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rPr>
        <w:t>Agenda item:</w:t>
      </w:r>
      <w:r>
        <w:rPr>
          <w:rFonts w:eastAsia="等线"/>
          <w:b/>
        </w:rPr>
        <w:tab/>
      </w:r>
      <w:r>
        <w:rPr>
          <w:rFonts w:eastAsia="等线"/>
        </w:rPr>
        <w:t>9.3.1</w:t>
      </w:r>
    </w:p>
    <w:p w14:paraId="0A56D54C" w14:textId="77777777" w:rsidR="000C0B47" w:rsidRDefault="00260FBD">
      <w:pPr>
        <w:tabs>
          <w:tab w:val="left" w:pos="1985"/>
        </w:tabs>
        <w:ind w:left="1980" w:hanging="1946"/>
        <w:rPr>
          <w:rFonts w:eastAsia="等线"/>
        </w:rPr>
      </w:pPr>
      <w:r>
        <w:rPr>
          <w:rFonts w:eastAsia="等线"/>
          <w:b/>
        </w:rPr>
        <w:t xml:space="preserve">Source: </w:t>
      </w:r>
      <w:r>
        <w:rPr>
          <w:rFonts w:eastAsia="等线"/>
          <w:b/>
        </w:rPr>
        <w:tab/>
      </w:r>
      <w:r>
        <w:rPr>
          <w:rFonts w:eastAsia="等线"/>
          <w:b/>
        </w:rPr>
        <w:tab/>
      </w:r>
      <w:r>
        <w:rPr>
          <w:rFonts w:eastAsia="等线"/>
        </w:rPr>
        <w:t>Moderator (CMCC)</w:t>
      </w:r>
    </w:p>
    <w:p w14:paraId="40418CD8" w14:textId="343440A0" w:rsidR="000C0B47" w:rsidRDefault="00260FBD">
      <w:pPr>
        <w:tabs>
          <w:tab w:val="left" w:pos="1985"/>
        </w:tabs>
        <w:spacing w:afterLines="100" w:after="240"/>
        <w:ind w:left="1980" w:hanging="1980"/>
        <w:rPr>
          <w:rFonts w:eastAsia="等线"/>
          <w:sz w:val="32"/>
        </w:rPr>
      </w:pPr>
      <w:r>
        <w:rPr>
          <w:rFonts w:eastAsia="等线"/>
          <w:b/>
        </w:rPr>
        <w:t>Title:</w:t>
      </w:r>
      <w:r>
        <w:rPr>
          <w:rFonts w:eastAsia="等线"/>
        </w:rPr>
        <w:t xml:space="preserve"> </w:t>
      </w:r>
      <w:r>
        <w:rPr>
          <w:rFonts w:eastAsia="等线"/>
        </w:rPr>
        <w:tab/>
        <w:t>Summary# on evaluation on NR duplex evolution</w:t>
      </w:r>
    </w:p>
    <w:p w14:paraId="2DC508D6" w14:textId="77777777" w:rsidR="000C0B47" w:rsidRDefault="00260FBD">
      <w:pPr>
        <w:tabs>
          <w:tab w:val="left" w:pos="1985"/>
        </w:tabs>
        <w:spacing w:afterLines="100" w:after="240"/>
        <w:ind w:left="1980" w:hanging="1980"/>
        <w:rPr>
          <w:rFonts w:eastAsia="等线"/>
        </w:rPr>
      </w:pPr>
      <w:r>
        <w:rPr>
          <w:rFonts w:eastAsia="等线"/>
          <w:b/>
        </w:rPr>
        <w:t>Document for:</w:t>
      </w:r>
      <w:r>
        <w:rPr>
          <w:rFonts w:eastAsia="等线"/>
        </w:rPr>
        <w:tab/>
        <w:t>Discussion/decision</w:t>
      </w:r>
    </w:p>
    <w:p w14:paraId="7AF0C425" w14:textId="77777777" w:rsidR="000C0B47" w:rsidRDefault="00260FBD">
      <w:pPr>
        <w:pStyle w:val="Heading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黑体" w:hAnsi="Arial"/>
          <w:b/>
          <w:sz w:val="32"/>
          <w:szCs w:val="32"/>
        </w:rPr>
      </w:pPr>
      <w:r>
        <w:rPr>
          <w:rFonts w:ascii="Arial" w:eastAsia="黑体" w:hAnsi="Arial"/>
          <w:b/>
          <w:sz w:val="32"/>
          <w:szCs w:val="32"/>
        </w:rPr>
        <w:t xml:space="preserve">Issue#1: </w:t>
      </w:r>
      <w:r w:rsidR="001754C0">
        <w:rPr>
          <w:rFonts w:ascii="Arial" w:eastAsia="黑体"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 xml:space="preserve">Issue#1-1: </w:t>
      </w:r>
      <w:r w:rsidR="00EF0F37">
        <w:rPr>
          <w:rFonts w:ascii="Arial" w:eastAsia="黑体" w:hAnsi="Arial"/>
          <w:sz w:val="24"/>
          <w:szCs w:val="24"/>
        </w:rPr>
        <w:t xml:space="preserve">TR </w:t>
      </w:r>
      <w:r w:rsidR="003F7111">
        <w:rPr>
          <w:rFonts w:ascii="Arial" w:eastAsia="黑体" w:hAnsi="Arial"/>
          <w:sz w:val="24"/>
          <w:szCs w:val="24"/>
        </w:rPr>
        <w:t>u</w:t>
      </w:r>
      <w:r w:rsidR="002F1D5A">
        <w:rPr>
          <w:rFonts w:ascii="Arial" w:eastAsia="黑体" w:hAnsi="Arial"/>
          <w:sz w:val="24"/>
          <w:szCs w:val="24"/>
        </w:rPr>
        <w:t>pdate</w:t>
      </w:r>
      <w:r w:rsidR="00417D22">
        <w:rPr>
          <w:rFonts w:ascii="Arial" w:eastAsia="黑体"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TableGrid"/>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Hyperlink"/>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2927FA">
        <w:rPr>
          <w:rFonts w:eastAsia="黑体"/>
          <w:b/>
          <w:bCs/>
          <w:i/>
          <w:szCs w:val="32"/>
          <w:u w:val="single" w:color="4472C4" w:themeColor="accent5"/>
        </w:rPr>
        <w:t>1</w:t>
      </w:r>
      <w:r>
        <w:rPr>
          <w:rFonts w:eastAsia="黑体"/>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ListParagraph"/>
              <w:numPr>
                <w:ilvl w:val="0"/>
                <w:numId w:val="86"/>
              </w:numPr>
              <w:ind w:firstLineChars="0" w:firstLine="420"/>
              <w:rPr>
                <w:bCs/>
              </w:rPr>
            </w:pPr>
            <w:r>
              <w:rPr>
                <w:bCs/>
              </w:rPr>
              <w:t>For section 9, the same structure as FR1 should be applied to FR2. The reason is that at least dense urban and indoor scenaro are supported for FR2 as address in section 7.1. But for indoor scenario, we don’t need to study co-site iner-sector interference. Accordingly, there should be two sub-clause for FR2, such as local Area BS and medium range BS.</w:t>
            </w:r>
          </w:p>
          <w:p w14:paraId="367EF978" w14:textId="77777777" w:rsidR="004A6948" w:rsidRDefault="004A6948" w:rsidP="00301D62">
            <w:pPr>
              <w:pStyle w:val="ListParagraph"/>
              <w:numPr>
                <w:ilvl w:val="0"/>
                <w:numId w:val="86"/>
              </w:numPr>
              <w:ind w:firstLineChars="0" w:firstLine="420"/>
            </w:pPr>
            <w:r w:rsidRPr="009F2A6C">
              <w:rPr>
                <w:bCs/>
              </w:rPr>
              <w:t xml:space="preserve">The note for </w:t>
            </w:r>
            <m:oMath>
              <m:sSub>
                <m:sSubPr>
                  <m:ctrlPr>
                    <w:rPr>
                      <w:rFonts w:ascii="Cambria Math" w:eastAsia="宋体" w:hAnsi="Cambria Math" w:cs="宋体"/>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nter-site gNB-gNB co-channel inter-subband CLI</w:t>
            </w:r>
            <w:r w:rsidRPr="00354DD5">
              <w:t xml:space="preserve"> can be </w:t>
            </w:r>
            <w:r>
              <w:t>removed if initial proposal 2-3-2 is agreeable. .</w:t>
            </w:r>
          </w:p>
          <w:p w14:paraId="4035383A" w14:textId="77777777" w:rsidR="004A6948" w:rsidRDefault="004A6948" w:rsidP="00301D62">
            <w:pPr>
              <w:pStyle w:val="ListParagraph"/>
              <w:numPr>
                <w:ilvl w:val="0"/>
                <w:numId w:val="86"/>
              </w:numPr>
              <w:ind w:firstLineChars="0" w:firstLine="420"/>
              <w:rPr>
                <w:bCs/>
              </w:rPr>
            </w:pPr>
            <w:r w:rsidRPr="00213BD0">
              <w:rPr>
                <w:bCs/>
              </w:rPr>
              <w:t>Section</w:t>
            </w:r>
            <w:r>
              <w:t xml:space="preserve"> A.2.4 </w:t>
            </w:r>
            <w:r w:rsidRPr="00836F7C">
              <w:t>UE-UE co-channel inter-subband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207292">
            <w:pPr>
              <w:rPr>
                <w:bCs/>
              </w:rPr>
            </w:pPr>
            <w:r>
              <w:rPr>
                <w:bCs/>
              </w:rPr>
              <w:t>Sony</w:t>
            </w:r>
          </w:p>
        </w:tc>
        <w:tc>
          <w:tcPr>
            <w:tcW w:w="8407" w:type="dxa"/>
          </w:tcPr>
          <w:p w14:paraId="30EE234F" w14:textId="77777777" w:rsidR="002B4181" w:rsidRDefault="002B4181" w:rsidP="00207292">
            <w:pPr>
              <w:spacing w:line="240" w:lineRule="auto"/>
              <w:ind w:firstLine="420"/>
              <w:rPr>
                <w:bCs/>
              </w:rPr>
            </w:pPr>
            <w:r>
              <w:rPr>
                <w:bCs/>
              </w:rPr>
              <w:t>Support</w:t>
            </w:r>
          </w:p>
        </w:tc>
      </w:tr>
      <w:tr w:rsidR="00C363C8" w14:paraId="4B1D28F2" w14:textId="77777777" w:rsidTr="00FE5F65">
        <w:tc>
          <w:tcPr>
            <w:tcW w:w="1555" w:type="dxa"/>
            <w:vAlign w:val="center"/>
          </w:tcPr>
          <w:p w14:paraId="255B7689" w14:textId="6C0380ED" w:rsidR="00C363C8" w:rsidRDefault="00C363C8" w:rsidP="00C363C8">
            <w:pPr>
              <w:rPr>
                <w:bCs/>
              </w:rPr>
            </w:pPr>
            <w:r>
              <w:rPr>
                <w:bCs/>
              </w:rPr>
              <w:t>QC</w:t>
            </w:r>
          </w:p>
        </w:tc>
        <w:tc>
          <w:tcPr>
            <w:tcW w:w="8407" w:type="dxa"/>
            <w:vAlign w:val="center"/>
          </w:tcPr>
          <w:p w14:paraId="3557621B" w14:textId="77777777" w:rsidR="00C363C8" w:rsidRDefault="00C363C8" w:rsidP="00C363C8">
            <w:pPr>
              <w:spacing w:line="240" w:lineRule="auto"/>
              <w:rPr>
                <w:bCs/>
              </w:rPr>
            </w:pPr>
            <w:r>
              <w:rPr>
                <w:bCs/>
              </w:rPr>
              <w:t xml:space="preserve">We are okay with the RAN1 updates in Annex A, B and C.  </w:t>
            </w:r>
          </w:p>
          <w:p w14:paraId="40DF21B6" w14:textId="0E494BDB" w:rsidR="00C363C8" w:rsidRDefault="00C363C8" w:rsidP="00C363C8">
            <w:pPr>
              <w:spacing w:line="240" w:lineRule="auto"/>
              <w:rPr>
                <w:bCs/>
              </w:rPr>
            </w:pPr>
            <w:r>
              <w:rPr>
                <w:bCs/>
              </w:rPr>
              <w:t xml:space="preserve">For updating the TR Skelton of sections 9 to 12, we believe it should be done by RAN4 WG. </w:t>
            </w:r>
          </w:p>
        </w:tc>
      </w:tr>
      <w:tr w:rsidR="00F00811" w14:paraId="4DBD1B39" w14:textId="77777777" w:rsidTr="00FE5F65">
        <w:tc>
          <w:tcPr>
            <w:tcW w:w="1555" w:type="dxa"/>
            <w:vAlign w:val="center"/>
          </w:tcPr>
          <w:p w14:paraId="3404B95E" w14:textId="4F9E7AD5" w:rsidR="00F00811" w:rsidRDefault="00F00811" w:rsidP="00F00811">
            <w:pPr>
              <w:rPr>
                <w:bCs/>
              </w:rPr>
            </w:pPr>
            <w:r w:rsidRPr="00A17880">
              <w:rPr>
                <w:rFonts w:hint="eastAsia"/>
                <w:bCs/>
                <w:color w:val="FF0000"/>
              </w:rPr>
              <w:t>M</w:t>
            </w:r>
            <w:r w:rsidRPr="00A17880">
              <w:rPr>
                <w:bCs/>
                <w:color w:val="FF0000"/>
              </w:rPr>
              <w:t>oderator</w:t>
            </w:r>
          </w:p>
        </w:tc>
        <w:tc>
          <w:tcPr>
            <w:tcW w:w="8407" w:type="dxa"/>
            <w:vAlign w:val="center"/>
          </w:tcPr>
          <w:p w14:paraId="34481E3F" w14:textId="0DDB1E7D" w:rsidR="00F00811" w:rsidRDefault="00F00811" w:rsidP="00F00811">
            <w:pPr>
              <w:rPr>
                <w:bCs/>
              </w:rPr>
            </w:pPr>
            <w:r w:rsidRPr="00A17880">
              <w:rPr>
                <w:rFonts w:hint="eastAsia"/>
                <w:bCs/>
                <w:color w:val="FF0000"/>
              </w:rPr>
              <w:t>@</w:t>
            </w:r>
            <w:r w:rsidRPr="00A17880">
              <w:rPr>
                <w:bCs/>
                <w:color w:val="FF0000"/>
              </w:rPr>
              <w:t xml:space="preserve">Xiaomi, Regading the first comment, Section 9 is up to RAN4. For the other two comments, </w:t>
            </w:r>
            <w:r w:rsidRPr="00A17880">
              <w:rPr>
                <w:color w:val="FF0000"/>
              </w:rPr>
              <w:t xml:space="preserve">Section A.2.3 and A.2.4 </w:t>
            </w:r>
            <w:r w:rsidRPr="00A17880">
              <w:rPr>
                <w:bCs/>
                <w:color w:val="FF0000"/>
              </w:rPr>
              <w:t>can be further updated based on the progress in this meeting.</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lastRenderedPageBreak/>
        <w:t>Issue#1-</w:t>
      </w:r>
      <w:r w:rsidR="00443585">
        <w:rPr>
          <w:rFonts w:ascii="Arial" w:eastAsia="黑体" w:hAnsi="Arial"/>
          <w:sz w:val="24"/>
          <w:szCs w:val="24"/>
        </w:rPr>
        <w:t>2</w:t>
      </w:r>
      <w:r>
        <w:rPr>
          <w:rFonts w:ascii="Arial" w:eastAsia="黑体" w:hAnsi="Arial"/>
          <w:sz w:val="24"/>
          <w:szCs w:val="24"/>
        </w:rPr>
        <w:t xml:space="preserve">: </w:t>
      </w:r>
      <w:r w:rsidR="00FD03D3">
        <w:rPr>
          <w:rFonts w:ascii="Arial" w:eastAsia="黑体" w:hAnsi="Arial"/>
          <w:sz w:val="24"/>
          <w:szCs w:val="24"/>
        </w:rPr>
        <w:t xml:space="preserve">Summary on </w:t>
      </w:r>
      <w:r w:rsidR="007359DC">
        <w:rPr>
          <w:rFonts w:ascii="Arial" w:eastAsia="黑体"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ListParagraph"/>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ListParagraph"/>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ListParagraph"/>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TableGrid"/>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000000" w:rsidP="00CC2D19">
      <w:pPr>
        <w:spacing w:after="180" w:line="252" w:lineRule="auto"/>
        <w:contextualSpacing/>
      </w:pPr>
      <w:hyperlink r:id="rId15" w:anchor="112/" w:history="1">
        <w:r w:rsidR="003F1A77" w:rsidRPr="00A47A8A">
          <w:rPr>
            <w:rStyle w:val="Hyperlink"/>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Caption"/>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lastRenderedPageBreak/>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BD35BF">
        <w:rPr>
          <w:rFonts w:eastAsia="黑体"/>
          <w:b/>
          <w:bCs/>
          <w:i/>
          <w:szCs w:val="32"/>
          <w:u w:val="single" w:color="4472C4" w:themeColor="accent5"/>
        </w:rPr>
        <w:t>2</w:t>
      </w:r>
      <w:r>
        <w:rPr>
          <w:rFonts w:eastAsia="黑体"/>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ListParagraph"/>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Caption"/>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t>
              </m:r>
              <m:r>
                <m:rPr>
                  <m:sty m:val="p"/>
                </m:rPr>
                <w:rPr>
                  <w:rFonts w:ascii="Cambria Math" w:hAnsi="Cambria Math"/>
                </w:rPr>
                <w:lastRenderedPageBreak/>
                <m:t>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gNB-gNB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rPr>
                <w:bCs/>
              </w:rPr>
            </w:pPr>
            <w:r>
              <w:rPr>
                <w:bCs/>
              </w:rPr>
              <w:t>Nokia/NSB</w:t>
            </w:r>
          </w:p>
        </w:tc>
        <w:tc>
          <w:tcPr>
            <w:tcW w:w="8407" w:type="dxa"/>
            <w:vAlign w:val="center"/>
          </w:tcPr>
          <w:p w14:paraId="38357F5E" w14:textId="783A75F2" w:rsidR="00175A50" w:rsidRDefault="00175A50" w:rsidP="00175A50">
            <w:pPr>
              <w:spacing w:line="240" w:lineRule="auto"/>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207292">
            <w:pPr>
              <w:spacing w:line="240" w:lineRule="auto"/>
              <w:rPr>
                <w:bCs/>
              </w:rPr>
            </w:pPr>
            <w:r>
              <w:rPr>
                <w:bCs/>
              </w:rPr>
              <w:t>Sony</w:t>
            </w:r>
          </w:p>
        </w:tc>
        <w:tc>
          <w:tcPr>
            <w:tcW w:w="8407" w:type="dxa"/>
          </w:tcPr>
          <w:p w14:paraId="40B27CC4" w14:textId="77777777" w:rsidR="002B4181" w:rsidRDefault="002B4181" w:rsidP="00207292">
            <w:pPr>
              <w:spacing w:line="240" w:lineRule="auto"/>
              <w:rPr>
                <w:bCs/>
              </w:rPr>
            </w:pPr>
            <w:r>
              <w:rPr>
                <w:bCs/>
              </w:rPr>
              <w:t>Support</w:t>
            </w:r>
          </w:p>
        </w:tc>
      </w:tr>
      <w:tr w:rsidR="00C363C8" w14:paraId="0C4D97D8" w14:textId="77777777" w:rsidTr="005F2050">
        <w:tc>
          <w:tcPr>
            <w:tcW w:w="1555" w:type="dxa"/>
            <w:vAlign w:val="center"/>
          </w:tcPr>
          <w:p w14:paraId="2ABD0A75" w14:textId="64A13249" w:rsidR="00C363C8" w:rsidRDefault="00C363C8" w:rsidP="00C363C8">
            <w:pPr>
              <w:spacing w:line="240" w:lineRule="auto"/>
              <w:rPr>
                <w:bCs/>
              </w:rPr>
            </w:pPr>
            <w:r>
              <w:rPr>
                <w:bCs/>
              </w:rPr>
              <w:t>QC</w:t>
            </w:r>
          </w:p>
        </w:tc>
        <w:tc>
          <w:tcPr>
            <w:tcW w:w="8407" w:type="dxa"/>
            <w:vAlign w:val="center"/>
          </w:tcPr>
          <w:p w14:paraId="26AB1896" w14:textId="77777777" w:rsidR="00C363C8" w:rsidRDefault="00C363C8" w:rsidP="00C363C8">
            <w:pPr>
              <w:spacing w:line="240" w:lineRule="auto"/>
              <w:rPr>
                <w:bCs/>
              </w:rPr>
            </w:pPr>
            <w:r>
              <w:rPr>
                <w:bCs/>
              </w:rPr>
              <w:t xml:space="preserve">Support. </w:t>
            </w:r>
          </w:p>
          <w:p w14:paraId="31470312" w14:textId="38AB3F25" w:rsidR="00C363C8" w:rsidRDefault="00C363C8" w:rsidP="00C363C8">
            <w:pPr>
              <w:spacing w:line="240" w:lineRule="auto"/>
              <w:rPr>
                <w:bCs/>
              </w:rPr>
            </w:pPr>
            <w:r>
              <w:rPr>
                <w:bCs/>
              </w:rPr>
              <w:t xml:space="preserve">Also, the TR should capture the calibration results. One observation or conculsion that could be made is that for gNB-gNB, using large-scale only for modeling the CL is understaming the actual CL as compared to LS+SS. </w:t>
            </w:r>
          </w:p>
        </w:tc>
      </w:tr>
      <w:tr w:rsidR="00E40F09" w14:paraId="29F1A949" w14:textId="77777777" w:rsidTr="005F2050">
        <w:tc>
          <w:tcPr>
            <w:tcW w:w="1555" w:type="dxa"/>
            <w:vAlign w:val="center"/>
          </w:tcPr>
          <w:p w14:paraId="43ABAD11" w14:textId="13BDCF34" w:rsidR="00E40F09" w:rsidRDefault="00E40F09" w:rsidP="00E40F09">
            <w:pPr>
              <w:rPr>
                <w:bCs/>
              </w:rPr>
            </w:pPr>
            <w:r w:rsidRPr="00172966">
              <w:rPr>
                <w:rFonts w:hint="eastAsia"/>
                <w:bCs/>
                <w:color w:val="FF0000"/>
              </w:rPr>
              <w:t>M</w:t>
            </w:r>
            <w:r w:rsidRPr="00172966">
              <w:rPr>
                <w:bCs/>
                <w:color w:val="FF0000"/>
              </w:rPr>
              <w:t>oderator</w:t>
            </w:r>
          </w:p>
        </w:tc>
        <w:tc>
          <w:tcPr>
            <w:tcW w:w="8407" w:type="dxa"/>
            <w:vAlign w:val="center"/>
          </w:tcPr>
          <w:p w14:paraId="73C2BAE1" w14:textId="77777777" w:rsidR="00E40F09" w:rsidRPr="00172966" w:rsidRDefault="00E40F09" w:rsidP="00E40F09">
            <w:pPr>
              <w:autoSpaceDE/>
              <w:autoSpaceDN/>
              <w:spacing w:line="240" w:lineRule="auto"/>
              <w:rPr>
                <w:color w:val="FF0000"/>
                <w:szCs w:val="20"/>
              </w:rPr>
            </w:pPr>
            <w:r w:rsidRPr="00172966">
              <w:rPr>
                <w:rFonts w:hint="eastAsia"/>
                <w:bCs/>
                <w:color w:val="FF0000"/>
              </w:rPr>
              <w:t>B</w:t>
            </w:r>
            <w:r w:rsidRPr="00172966">
              <w:rPr>
                <w:bCs/>
                <w:color w:val="FF0000"/>
              </w:rPr>
              <w:t xml:space="preserve">ased on comments, my plan is to adopt a simple way (similar as in </w:t>
            </w:r>
            <w:r w:rsidRPr="00172966">
              <w:rPr>
                <w:rFonts w:eastAsia="Malgun Gothic"/>
                <w:bCs/>
                <w:color w:val="FF0000"/>
              </w:rPr>
              <w:t>TR38.901), e.g., “</w:t>
            </w:r>
            <w:r w:rsidRPr="00172966">
              <w:rPr>
                <w:color w:val="FF0000"/>
                <w:szCs w:val="20"/>
              </w:rPr>
              <w:t xml:space="preserve">The SLS calibration results can be found in R1-XXXXXX.” In R1-XXXXXX, we just provide the excel sheet with the collected SLS calibration results. </w:t>
            </w:r>
          </w:p>
          <w:p w14:paraId="2C1B2F48" w14:textId="10884466" w:rsidR="00E40F09" w:rsidRDefault="00E40F09" w:rsidP="00E40F09">
            <w:pPr>
              <w:rPr>
                <w:bCs/>
              </w:rPr>
            </w:pPr>
            <w:r w:rsidRPr="00172966">
              <w:rPr>
                <w:rFonts w:hint="eastAsia"/>
                <w:color w:val="FF0000"/>
              </w:rPr>
              <w:t>P</w:t>
            </w:r>
            <w:r w:rsidRPr="00172966">
              <w:rPr>
                <w:color w:val="FF0000"/>
              </w:rPr>
              <w:t xml:space="preserve">lease let me know </w:t>
            </w:r>
            <w:r>
              <w:rPr>
                <w:color w:val="FF0000"/>
              </w:rPr>
              <w:t xml:space="preserve">if </w:t>
            </w:r>
            <w:r w:rsidRPr="00172966">
              <w:rPr>
                <w:color w:val="FF0000"/>
              </w:rPr>
              <w:t>you</w:t>
            </w:r>
            <w:r>
              <w:rPr>
                <w:color w:val="FF0000"/>
              </w:rPr>
              <w:t xml:space="preserve"> have concern on it</w:t>
            </w:r>
            <w:r w:rsidRPr="00172966">
              <w:rPr>
                <w:color w:val="FF0000"/>
              </w:rPr>
              <w:t>.</w:t>
            </w:r>
          </w:p>
        </w:tc>
      </w:tr>
    </w:tbl>
    <w:p w14:paraId="6DCB0B13" w14:textId="77777777" w:rsidR="006C43CC" w:rsidRDefault="006C43CC">
      <w:pPr>
        <w:spacing w:after="120"/>
      </w:pPr>
    </w:p>
    <w:p w14:paraId="75FDED8F" w14:textId="030E7C07" w:rsidR="000C0B47" w:rsidRDefault="00260FBD">
      <w:pPr>
        <w:pStyle w:val="Heading1"/>
      </w:pPr>
      <w:r>
        <w:lastRenderedPageBreak/>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黑体" w:hAnsi="Arial"/>
          <w:sz w:val="24"/>
          <w:szCs w:val="24"/>
        </w:rPr>
      </w:pPr>
      <w:r>
        <w:rPr>
          <w:rFonts w:ascii="Arial" w:eastAsia="黑体"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r w:rsidRPr="00777C20">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r>
        <w:rPr>
          <w:rFonts w:cstheme="minorHAnsi"/>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question 2-</w:t>
      </w:r>
      <w:r w:rsidR="006E11E4">
        <w:rPr>
          <w:rFonts w:eastAsia="黑体"/>
          <w:b/>
          <w:bCs/>
          <w:i/>
          <w:szCs w:val="32"/>
          <w:u w:val="single" w:color="4472C4" w:themeColor="accent5"/>
        </w:rPr>
        <w:t>1</w:t>
      </w:r>
      <w:r>
        <w:rPr>
          <w:rFonts w:eastAsia="黑体"/>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rPr>
              <w:t xml:space="preserve">building </w:t>
            </w:r>
            <w:r>
              <w:rPr>
                <w:rFonts w:hint="eastAsia"/>
              </w:rPr>
              <w:t xml:space="preserve">size is </w:t>
            </w:r>
            <w:r w:rsidRPr="009F3EAB">
              <w:rPr>
                <w:rFonts w:ascii="Times" w:eastAsia="Batang" w:hAnsi="Times" w:cs="Times New Roman"/>
                <w:bCs/>
                <w:iCs/>
                <w:lang w:eastAsia="x-none"/>
              </w:rPr>
              <w:t>120m x 50m x 3m</w:t>
            </w:r>
            <w:r>
              <w:rPr>
                <w:rFonts w:ascii="Times" w:eastAsia="Batang" w:hAnsi="Times" w:cs="Times New Roman"/>
                <w:bCs/>
                <w:iCs/>
                <w:lang w:eastAsia="x-none"/>
              </w:rPr>
              <w:t xml:space="preserve"> in </w:t>
            </w:r>
            <w:r>
              <w:t>Urban Macro layer of 2-layer Scenario B</w:t>
            </w:r>
            <w:r>
              <w:rPr>
                <w:rFonts w:ascii="Times" w:eastAsia="Batang" w:hAnsi="Times" w:cs="Times New Roman"/>
                <w:bCs/>
                <w:iCs/>
                <w:lang w:eastAsia="x-none"/>
              </w:rPr>
              <w:t xml:space="preserve">, it is high </w:t>
            </w:r>
            <w:r w:rsidRPr="00D84163">
              <w:rPr>
                <w:rFonts w:cs="Times New Roman"/>
                <w:bCs/>
                <w:iCs/>
              </w:rPr>
              <w:t>probability that</w:t>
            </w:r>
            <w:r w:rsidRPr="00D84163">
              <w:rPr>
                <w:rFonts w:eastAsia="Batang" w:cs="Times New Roman"/>
                <w:bCs/>
                <w:iCs/>
                <w:lang w:eastAsia="x-none"/>
              </w:rPr>
              <w:t xml:space="preserve"> </w:t>
            </w:r>
            <w:r>
              <w:rPr>
                <w:rFonts w:ascii="Times" w:eastAsia="Batang" w:hAnsi="Times" w:cs="Times New Roman"/>
                <w:bCs/>
                <w:iCs/>
                <w:lang w:eastAsia="x-none"/>
              </w:rPr>
              <w:t>t</w:t>
            </w:r>
            <w:r w:rsidRPr="00E56F11">
              <w:rPr>
                <w:rFonts w:eastAsia="Batang" w:cs="Times New Roman"/>
                <w:bCs/>
                <w:iCs/>
                <w:lang w:eastAsia="x-none"/>
              </w:rPr>
              <w:t xml:space="preserve">he building </w:t>
            </w:r>
            <w:r w:rsidRPr="00E56F11">
              <w:rPr>
                <w:rFonts w:cs="Times New Roman"/>
                <w:bCs/>
                <w:iCs/>
              </w:rPr>
              <w:t xml:space="preserve">cannot be placed </w:t>
            </w:r>
            <w:r w:rsidRPr="00E56F11">
              <w:rPr>
                <w:rFonts w:eastAsia="Batang" w:cs="Times New Roman"/>
                <w:bCs/>
                <w:iCs/>
                <w:lang w:eastAsia="x-none"/>
              </w:rPr>
              <w:t>within o</w:t>
            </w:r>
            <w:r>
              <w:rPr>
                <w:rFonts w:ascii="Times" w:eastAsia="Batang" w:hAnsi="Times" w:cs="Times New Roman"/>
                <w:bCs/>
                <w:iCs/>
                <w:lang w:eastAsia="x-none"/>
              </w:rPr>
              <w:t xml:space="preserve">ne Macro cell </w:t>
            </w:r>
            <w:r w:rsidRPr="00BB5762">
              <w:rPr>
                <w:rFonts w:ascii="Times" w:eastAsia="Batang" w:hAnsi="Times" w:cs="Times New Roman" w:hint="eastAsia"/>
                <w:bCs/>
                <w:iCs/>
                <w:lang w:eastAsia="x-none"/>
              </w:rPr>
              <w:t>if</w:t>
            </w:r>
            <w:r>
              <w:rPr>
                <w:rFonts w:ascii="Times" w:eastAsia="Batang"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rPr>
                <w:bCs/>
              </w:rPr>
            </w:pPr>
            <w:r>
              <w:rPr>
                <w:bCs/>
              </w:rPr>
              <w:t>Nokia/NSB</w:t>
            </w:r>
          </w:p>
        </w:tc>
        <w:tc>
          <w:tcPr>
            <w:tcW w:w="8407" w:type="dxa"/>
            <w:vAlign w:val="center"/>
          </w:tcPr>
          <w:p w14:paraId="01F0786E" w14:textId="0148B6CE" w:rsidR="00175A50" w:rsidRDefault="00175A50" w:rsidP="00175A50">
            <w:pPr>
              <w:spacing w:line="240" w:lineRule="auto"/>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rPr>
                <w:bCs/>
              </w:rPr>
            </w:pPr>
            <w:r>
              <w:rPr>
                <w:bCs/>
              </w:rPr>
              <w:t>Sony</w:t>
            </w:r>
          </w:p>
        </w:tc>
        <w:tc>
          <w:tcPr>
            <w:tcW w:w="8407" w:type="dxa"/>
            <w:vAlign w:val="center"/>
          </w:tcPr>
          <w:p w14:paraId="58FCB877" w14:textId="273AEF8C" w:rsidR="002B4181" w:rsidRDefault="002B4181" w:rsidP="002B4181">
            <w:pPr>
              <w:spacing w:line="240" w:lineRule="auto"/>
              <w:rPr>
                <w:bCs/>
              </w:rPr>
            </w:pPr>
            <w:r>
              <w:rPr>
                <w:bCs/>
              </w:rPr>
              <w:t>Keep the original ISD=500m assumption.</w:t>
            </w:r>
          </w:p>
        </w:tc>
      </w:tr>
      <w:tr w:rsidR="00C363C8" w14:paraId="76A22388" w14:textId="77777777" w:rsidTr="00301D62">
        <w:tc>
          <w:tcPr>
            <w:tcW w:w="1555" w:type="dxa"/>
            <w:vAlign w:val="center"/>
          </w:tcPr>
          <w:p w14:paraId="08D6B8DA" w14:textId="2AE6857D" w:rsidR="00C363C8" w:rsidRDefault="00C363C8" w:rsidP="00C363C8">
            <w:pPr>
              <w:spacing w:line="240" w:lineRule="auto"/>
              <w:rPr>
                <w:bCs/>
              </w:rPr>
            </w:pPr>
            <w:r>
              <w:rPr>
                <w:bCs/>
              </w:rPr>
              <w:t>QC</w:t>
            </w:r>
          </w:p>
        </w:tc>
        <w:tc>
          <w:tcPr>
            <w:tcW w:w="8407" w:type="dxa"/>
            <w:vAlign w:val="center"/>
          </w:tcPr>
          <w:p w14:paraId="073DB639" w14:textId="77777777" w:rsidR="00C363C8" w:rsidRDefault="00C363C8" w:rsidP="00C363C8">
            <w:pPr>
              <w:spacing w:line="240" w:lineRule="auto"/>
              <w:rPr>
                <w:bCs/>
              </w:rPr>
            </w:pPr>
            <w:r>
              <w:rPr>
                <w:bCs/>
              </w:rPr>
              <w:t>As discussed in our contribution (R1-</w:t>
            </w:r>
            <w:r>
              <w:t xml:space="preserve"> </w:t>
            </w:r>
            <w:r w:rsidRPr="006A4AE5">
              <w:rPr>
                <w:bCs/>
              </w:rPr>
              <w:t>R1-2303588</w:t>
            </w:r>
            <w:r>
              <w:rPr>
                <w:bCs/>
              </w:rPr>
              <w:t xml:space="preserve">), we observed that there inter-gNB CLI between Macro-TRP to indoor TRP is insignificant. We believe that </w:t>
            </w:r>
            <w:r w:rsidRPr="00C8533C">
              <w:rPr>
                <w:bCs/>
              </w:rPr>
              <w:t>RAN1 should reconsider the configurations of HetNet deployment</w:t>
            </w:r>
            <w:r>
              <w:rPr>
                <w:bCs/>
              </w:rPr>
              <w:t xml:space="preserve"> (Case 3-2) for both SBFD/D-TDD evalaution. Reduing the ISD is one possible solution, other solutions include </w:t>
            </w:r>
            <w:r w:rsidRPr="00F0489A">
              <w:rPr>
                <w:bCs/>
              </w:rPr>
              <w:t>indoor TRP placement (e.g. wall mounted vs ceiling mounted)</w:t>
            </w:r>
            <w:r>
              <w:rPr>
                <w:bCs/>
              </w:rPr>
              <w:t xml:space="preserve">, place InH/InF closer to Macro TRP and considering low-loss for building penetration loss. </w:t>
            </w:r>
          </w:p>
          <w:p w14:paraId="307E4176" w14:textId="3C79A8EB" w:rsidR="00C363C8" w:rsidRDefault="00C363C8" w:rsidP="00C363C8">
            <w:pPr>
              <w:spacing w:line="240" w:lineRule="auto"/>
              <w:rPr>
                <w:bCs/>
              </w:rPr>
            </w:pPr>
            <w:r>
              <w:rPr>
                <w:bCs/>
              </w:rPr>
              <w:t xml:space="preserve">At least ISD = 200m should be supported. </w:t>
            </w:r>
          </w:p>
        </w:tc>
      </w:tr>
      <w:tr w:rsidR="002F7EFB" w14:paraId="7407321A" w14:textId="77777777" w:rsidTr="00301D62">
        <w:tc>
          <w:tcPr>
            <w:tcW w:w="1555" w:type="dxa"/>
            <w:vAlign w:val="center"/>
          </w:tcPr>
          <w:p w14:paraId="0008A98B" w14:textId="3AB06816" w:rsidR="002F7EFB" w:rsidRDefault="002F7EFB" w:rsidP="002F7EFB">
            <w:pPr>
              <w:rPr>
                <w:bCs/>
              </w:rPr>
            </w:pPr>
            <w:r w:rsidRPr="00BA7C36">
              <w:rPr>
                <w:rFonts w:hint="eastAsia"/>
                <w:bCs/>
                <w:color w:val="FF0000"/>
              </w:rPr>
              <w:t>M</w:t>
            </w:r>
            <w:r w:rsidRPr="00BA7C36">
              <w:rPr>
                <w:bCs/>
                <w:color w:val="FF0000"/>
              </w:rPr>
              <w:t>oderator</w:t>
            </w:r>
          </w:p>
        </w:tc>
        <w:tc>
          <w:tcPr>
            <w:tcW w:w="8407" w:type="dxa"/>
            <w:vAlign w:val="center"/>
          </w:tcPr>
          <w:p w14:paraId="675CF3F0" w14:textId="1C95D7A8" w:rsidR="002F7EFB" w:rsidRDefault="002F7EFB" w:rsidP="002F7EFB">
            <w:pPr>
              <w:rPr>
                <w:bCs/>
              </w:rPr>
            </w:pPr>
            <w:r w:rsidRPr="00BA7C36">
              <w:rPr>
                <w:rFonts w:hint="eastAsia"/>
                <w:bCs/>
                <w:color w:val="FF0000"/>
              </w:rPr>
              <w:t>M</w:t>
            </w:r>
            <w:r w:rsidRPr="00BA7C36">
              <w:rPr>
                <w:bCs/>
                <w:color w:val="FF0000"/>
              </w:rPr>
              <w:t>ajority prefer to keep ISD as 500m. Since company still can use other values for ISD and report the value together with the evaluation results, no proposal is needed.</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lastRenderedPageBreak/>
        <w:t>Issue#2-2: General issues</w:t>
      </w:r>
    </w:p>
    <w:p w14:paraId="010C82A6"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ListParagraph"/>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ListParagraph"/>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rPr>
            </w:pPr>
            <w:r w:rsidRPr="004F7CF6">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微软雅黑"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黑体" w:cstheme="minorHAnsi"/>
          <w:b/>
          <w:bCs/>
          <w:iCs/>
          <w:u w:val="single" w:color="4472C4" w:themeColor="accent5"/>
        </w:rPr>
      </w:pPr>
      <w:bookmarkStart w:id="43" w:name="_Hlk132104722"/>
      <w:r w:rsidRPr="0044447F">
        <w:rPr>
          <w:rFonts w:eastAsia="黑体" w:cstheme="minorHAnsi"/>
          <w:b/>
          <w:bCs/>
          <w:iCs/>
          <w:u w:val="single" w:color="4472C4" w:themeColor="accent5"/>
        </w:rPr>
        <w:t xml:space="preserve">Evaluation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 xml:space="preserve">potential enhancements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ListParagraph"/>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ListParagraph"/>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ListParagraph"/>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ListParagraph"/>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ListParagraph"/>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ListParagraph"/>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ListParagraph"/>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 xml:space="preserve">or the above schemes, it may not always be the case that SLS is used as the tool for evaluation. For some schemes, maybe LLS or even analysis is more suitable, and for some other schemes SLS is more </w:t>
      </w:r>
      <w:r w:rsidRPr="0069584F">
        <w:lastRenderedPageBreak/>
        <w:t>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黑体" w:cstheme="minorHAnsi"/>
          <w:b/>
          <w:bCs/>
          <w:iCs/>
          <w:u w:val="single" w:color="4472C4" w:themeColor="accent5"/>
        </w:rPr>
      </w:pPr>
      <w:r w:rsidRPr="002602D8">
        <w:rPr>
          <w:rFonts w:eastAsia="黑体" w:cstheme="minorHAnsi"/>
          <w:b/>
          <w:bCs/>
          <w:iCs/>
          <w:u w:val="single" w:color="4472C4" w:themeColor="accent5"/>
        </w:rPr>
        <w:t>UL</w:t>
      </w:r>
      <w:r>
        <w:rPr>
          <w:rFonts w:eastAsia="黑体" w:cstheme="minorHAnsi"/>
          <w:b/>
          <w:bCs/>
          <w:iCs/>
          <w:u w:val="single" w:color="4472C4" w:themeColor="accent5"/>
        </w:rPr>
        <w:t>/DL</w:t>
      </w:r>
      <w:r w:rsidRPr="002602D8">
        <w:rPr>
          <w:rFonts w:eastAsia="黑体"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TableGrid"/>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黑体" w:cstheme="minorHAnsi"/>
          <w:b/>
          <w:bCs/>
          <w:iCs/>
          <w:u w:val="single" w:color="4472C4" w:themeColor="accent5"/>
        </w:rPr>
      </w:pPr>
      <w:r>
        <w:rPr>
          <w:rFonts w:eastAsia="黑体" w:cstheme="minorHAnsi"/>
          <w:b/>
          <w:bCs/>
          <w:iCs/>
          <w:u w:val="single" w:color="4472C4" w:themeColor="accent5"/>
        </w:rPr>
        <w:lastRenderedPageBreak/>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ListParagraph"/>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ListParagraph"/>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upport in general and same can be applied for SBFD evaluations. Overall, whether gNB-to-gNB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rPr>
                <w:bCs/>
              </w:rPr>
            </w:pPr>
            <w:r>
              <w:rPr>
                <w:bCs/>
              </w:rPr>
              <w:t>Nokia/NSB</w:t>
            </w:r>
          </w:p>
        </w:tc>
        <w:tc>
          <w:tcPr>
            <w:tcW w:w="8407" w:type="dxa"/>
            <w:vAlign w:val="center"/>
          </w:tcPr>
          <w:p w14:paraId="3D5E3BEE" w14:textId="0A3DCDFC" w:rsidR="00175A50" w:rsidRDefault="00175A50" w:rsidP="00175A50">
            <w:pPr>
              <w:spacing w:line="240" w:lineRule="auto"/>
              <w:rPr>
                <w:bCs/>
              </w:rPr>
            </w:pPr>
            <w:r>
              <w:rPr>
                <w:bCs/>
              </w:rPr>
              <w:t>OK</w:t>
            </w:r>
          </w:p>
        </w:tc>
      </w:tr>
      <w:tr w:rsidR="002B4181" w14:paraId="4CAC4250" w14:textId="77777777" w:rsidTr="002B4181">
        <w:tc>
          <w:tcPr>
            <w:tcW w:w="1555" w:type="dxa"/>
          </w:tcPr>
          <w:p w14:paraId="01EE56C1" w14:textId="77777777" w:rsidR="002B4181" w:rsidRDefault="002B4181" w:rsidP="00207292">
            <w:pPr>
              <w:spacing w:line="240" w:lineRule="auto"/>
              <w:rPr>
                <w:bCs/>
              </w:rPr>
            </w:pPr>
            <w:r>
              <w:rPr>
                <w:bCs/>
              </w:rPr>
              <w:t>Sony</w:t>
            </w:r>
          </w:p>
        </w:tc>
        <w:tc>
          <w:tcPr>
            <w:tcW w:w="8407" w:type="dxa"/>
          </w:tcPr>
          <w:p w14:paraId="2F82EC34" w14:textId="77777777" w:rsidR="002B4181" w:rsidRDefault="002B4181" w:rsidP="00207292">
            <w:pPr>
              <w:spacing w:line="240" w:lineRule="auto"/>
              <w:rPr>
                <w:bCs/>
              </w:rPr>
            </w:pPr>
            <w:r>
              <w:rPr>
                <w:bCs/>
              </w:rPr>
              <w:t>Support the proposal.</w:t>
            </w:r>
          </w:p>
        </w:tc>
      </w:tr>
      <w:tr w:rsidR="00C363C8" w14:paraId="4A5F2D9E" w14:textId="77777777" w:rsidTr="005F0FE5">
        <w:tc>
          <w:tcPr>
            <w:tcW w:w="1555" w:type="dxa"/>
            <w:vAlign w:val="center"/>
          </w:tcPr>
          <w:p w14:paraId="54D66BBB" w14:textId="6EE323D6" w:rsidR="00C363C8" w:rsidRDefault="00C363C8" w:rsidP="00C363C8">
            <w:pPr>
              <w:spacing w:line="240" w:lineRule="auto"/>
              <w:rPr>
                <w:bCs/>
              </w:rPr>
            </w:pPr>
            <w:r>
              <w:rPr>
                <w:bCs/>
              </w:rPr>
              <w:t>QC</w:t>
            </w:r>
          </w:p>
        </w:tc>
        <w:tc>
          <w:tcPr>
            <w:tcW w:w="8407" w:type="dxa"/>
            <w:vAlign w:val="center"/>
          </w:tcPr>
          <w:p w14:paraId="1AE2C294" w14:textId="77777777" w:rsidR="00C363C8" w:rsidRDefault="00C363C8" w:rsidP="00C363C8">
            <w:pPr>
              <w:spacing w:line="240" w:lineRule="auto"/>
              <w:rPr>
                <w:bCs/>
              </w:rPr>
            </w:pPr>
            <w:r>
              <w:rPr>
                <w:bCs/>
              </w:rPr>
              <w:t>Support.</w:t>
            </w:r>
          </w:p>
          <w:p w14:paraId="084F68BB" w14:textId="77777777" w:rsidR="00C363C8" w:rsidRDefault="00C363C8" w:rsidP="00C363C8">
            <w:pPr>
              <w:spacing w:line="240" w:lineRule="auto"/>
              <w:rPr>
                <w:bCs/>
              </w:rPr>
            </w:pPr>
            <w:r>
              <w:rPr>
                <w:bCs/>
              </w:rPr>
              <w:lastRenderedPageBreak/>
              <w:t xml:space="preserve">For example, for inter-UE CLI, LLS can be used for specific solution for handling the CLI (e.g. subband filtering, guard gap, ect) that can’t be studies using SLS. </w:t>
            </w:r>
          </w:p>
          <w:p w14:paraId="40EFCB83" w14:textId="77777777" w:rsidR="00C363C8" w:rsidRDefault="00C363C8" w:rsidP="00C363C8">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ListParagraph"/>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rPr>
                <w:bCs/>
              </w:rPr>
            </w:pPr>
            <w:r>
              <w:rPr>
                <w:bCs/>
              </w:rPr>
              <w:t>Nokia/NSB</w:t>
            </w:r>
          </w:p>
        </w:tc>
        <w:tc>
          <w:tcPr>
            <w:tcW w:w="8407" w:type="dxa"/>
            <w:vAlign w:val="center"/>
          </w:tcPr>
          <w:p w14:paraId="7E0A0814" w14:textId="767DD267" w:rsidR="00175A50" w:rsidRDefault="00175A50" w:rsidP="00175A50">
            <w:pPr>
              <w:spacing w:line="240" w:lineRule="auto"/>
              <w:rPr>
                <w:bCs/>
              </w:rPr>
            </w:pPr>
            <w:r>
              <w:rPr>
                <w:bCs/>
              </w:rPr>
              <w:t>OK with having this metric included in the evaluation. Our understanding is that companies already reported these values on the SLS results collection excel spreadsheet.</w:t>
            </w:r>
          </w:p>
        </w:tc>
      </w:tr>
      <w:tr w:rsidR="00C363C8" w14:paraId="1CEE22AD" w14:textId="77777777" w:rsidTr="00301D62">
        <w:tc>
          <w:tcPr>
            <w:tcW w:w="1555" w:type="dxa"/>
            <w:vAlign w:val="center"/>
          </w:tcPr>
          <w:p w14:paraId="47E6CBB1" w14:textId="6C195F78" w:rsidR="00C363C8" w:rsidRDefault="00C363C8" w:rsidP="00C363C8">
            <w:pPr>
              <w:spacing w:line="240" w:lineRule="auto"/>
              <w:rPr>
                <w:bCs/>
              </w:rPr>
            </w:pPr>
            <w:r>
              <w:rPr>
                <w:bCs/>
              </w:rPr>
              <w:t>QC</w:t>
            </w:r>
          </w:p>
        </w:tc>
        <w:tc>
          <w:tcPr>
            <w:tcW w:w="8407" w:type="dxa"/>
            <w:vAlign w:val="center"/>
          </w:tcPr>
          <w:p w14:paraId="7C2119F7" w14:textId="24707E93" w:rsidR="00C363C8" w:rsidRDefault="00C363C8" w:rsidP="00C363C8">
            <w:pPr>
              <w:spacing w:line="240" w:lineRule="auto"/>
              <w:rPr>
                <w:bCs/>
              </w:rPr>
            </w:pPr>
            <w:r>
              <w:rPr>
                <w:bCs/>
              </w:rPr>
              <w:t>No strong views on this proposal. Already companies report guard period and % of DL and UL resources per TDD pattern.</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In general ok to align with RAN4 assumptions. As Huawei mentioned, 30 dBm is too low to target a wider coverage area. It also seems that even RAN4 is also considering two different options – low power and high power .</w:t>
            </w:r>
          </w:p>
          <w:p w14:paraId="5240DEAA" w14:textId="1D979244" w:rsidR="0026728E" w:rsidRDefault="0026728E" w:rsidP="00CE233B">
            <w:pPr>
              <w:spacing w:line="240" w:lineRule="auto"/>
              <w:rPr>
                <w:bCs/>
              </w:rPr>
            </w:pPr>
            <w:r>
              <w:rPr>
                <w:bCs/>
              </w:rPr>
              <w:t xml:space="preserve">We could consider two options :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rPr>
                <w:bCs/>
              </w:rPr>
            </w:pPr>
            <w:r>
              <w:rPr>
                <w:bCs/>
              </w:rPr>
              <w:t>Nokia/NSB</w:t>
            </w:r>
          </w:p>
        </w:tc>
        <w:tc>
          <w:tcPr>
            <w:tcW w:w="8407" w:type="dxa"/>
            <w:vAlign w:val="center"/>
          </w:tcPr>
          <w:p w14:paraId="408E54E2" w14:textId="619A766C" w:rsidR="00175A50" w:rsidRDefault="00175A50" w:rsidP="00175A50">
            <w:pPr>
              <w:spacing w:line="240" w:lineRule="auto"/>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207292">
            <w:pPr>
              <w:spacing w:line="240" w:lineRule="auto"/>
              <w:rPr>
                <w:bCs/>
              </w:rPr>
            </w:pPr>
            <w:r>
              <w:rPr>
                <w:bCs/>
              </w:rPr>
              <w:t>Sony</w:t>
            </w:r>
          </w:p>
        </w:tc>
        <w:tc>
          <w:tcPr>
            <w:tcW w:w="8407" w:type="dxa"/>
          </w:tcPr>
          <w:p w14:paraId="0D23D869" w14:textId="77777777" w:rsidR="002B4181" w:rsidRDefault="002B4181" w:rsidP="00207292">
            <w:pPr>
              <w:spacing w:line="240" w:lineRule="auto"/>
              <w:rPr>
                <w:bCs/>
              </w:rPr>
            </w:pPr>
            <w:r>
              <w:rPr>
                <w:bCs/>
              </w:rPr>
              <w:t>Share similar views with Huawei that power may be too low for wide area.  It seems from E///’s comment, RAN4 also have 40 dBm, in which case we are already aligned with RAN4.  So perhaps we don’t need to change this.</w:t>
            </w:r>
          </w:p>
        </w:tc>
      </w:tr>
      <w:tr w:rsidR="00C363C8" w14:paraId="64E4F5C6" w14:textId="77777777" w:rsidTr="002360CD">
        <w:tc>
          <w:tcPr>
            <w:tcW w:w="1555" w:type="dxa"/>
            <w:vAlign w:val="center"/>
          </w:tcPr>
          <w:p w14:paraId="38DF19CA" w14:textId="70ADFE7A" w:rsidR="00C363C8" w:rsidRDefault="00C363C8" w:rsidP="00C363C8">
            <w:pPr>
              <w:spacing w:line="240" w:lineRule="auto"/>
              <w:rPr>
                <w:bCs/>
              </w:rPr>
            </w:pPr>
            <w:r>
              <w:rPr>
                <w:bCs/>
              </w:rPr>
              <w:t>QC</w:t>
            </w:r>
          </w:p>
        </w:tc>
        <w:tc>
          <w:tcPr>
            <w:tcW w:w="8407" w:type="dxa"/>
            <w:vAlign w:val="center"/>
          </w:tcPr>
          <w:p w14:paraId="61ED3A5D" w14:textId="04DB4FD9" w:rsidR="00C363C8" w:rsidRDefault="00C363C8" w:rsidP="00C363C8">
            <w:pPr>
              <w:spacing w:line="240" w:lineRule="auto"/>
              <w:rPr>
                <w:bCs/>
              </w:rPr>
            </w:pPr>
            <w:r>
              <w:rPr>
                <w:bCs/>
              </w:rPr>
              <w:t xml:space="preserve">Generally okay. It may be good to have two options, 30 dBm and 40 dBm. </w:t>
            </w:r>
          </w:p>
        </w:tc>
      </w:tr>
    </w:tbl>
    <w:p w14:paraId="0ECF5A6E" w14:textId="7523F677" w:rsidR="004402CF" w:rsidRDefault="004402CF" w:rsidP="00597AEC">
      <w:pPr>
        <w:spacing w:beforeLines="50" w:before="120" w:afterLines="50" w:after="120"/>
      </w:pPr>
    </w:p>
    <w:p w14:paraId="1562375C" w14:textId="77777777" w:rsidR="00930992" w:rsidRDefault="00930992" w:rsidP="00930992">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73F28861"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2-2-1a:</w:t>
      </w:r>
    </w:p>
    <w:p w14:paraId="3A66E7C7" w14:textId="77777777" w:rsidR="00930992" w:rsidRDefault="00930992" w:rsidP="00930992">
      <w:pPr>
        <w:spacing w:beforeLines="50" w:before="120" w:afterLines="50" w:after="120"/>
      </w:pPr>
      <w:r>
        <w:t>Regarding SLS for the p</w:t>
      </w:r>
      <w:r w:rsidRPr="007C703C">
        <w:t xml:space="preserve">otential enhancements </w:t>
      </w:r>
      <w:r>
        <w:t>of</w:t>
      </w:r>
      <w:r w:rsidRPr="007C703C">
        <w:t xml:space="preserve"> </w:t>
      </w:r>
      <w:r w:rsidRPr="00AE2385">
        <w:rPr>
          <w:color w:val="FF0000"/>
          <w:u w:val="single"/>
        </w:rPr>
        <w:t>CLI handling for SBFD and</w:t>
      </w:r>
      <w:r>
        <w:t xml:space="preserve"> </w:t>
      </w:r>
      <w:r w:rsidRPr="007C703C">
        <w:t>dynamic/flexible TDD</w:t>
      </w:r>
      <w:r w:rsidRPr="008D21CC" w:rsidDel="00DC72E3">
        <w:t xml:space="preserve"> </w:t>
      </w:r>
      <w:r>
        <w:t xml:space="preserve">in AI 9.3.3, </w:t>
      </w:r>
    </w:p>
    <w:p w14:paraId="18D67E8F" w14:textId="77777777" w:rsidR="00930992" w:rsidRDefault="00930992" w:rsidP="00930992">
      <w:pPr>
        <w:pStyle w:val="ListParagraph"/>
        <w:numPr>
          <w:ilvl w:val="0"/>
          <w:numId w:val="36"/>
        </w:numPr>
        <w:suppressAutoHyphens/>
        <w:ind w:firstLineChars="0"/>
        <w:textAlignment w:val="baseline"/>
      </w:pPr>
      <w:r>
        <w:lastRenderedPageBreak/>
        <w:t>T</w:t>
      </w:r>
      <w:r w:rsidRPr="0069584F">
        <w:t xml:space="preserve">he basic evaluation methodologies and assumptions for </w:t>
      </w:r>
      <w:r w:rsidRPr="00AE2385">
        <w:rPr>
          <w:color w:val="FF0000"/>
          <w:u w:val="single"/>
        </w:rPr>
        <w:t>SBFD and</w:t>
      </w:r>
      <w:r>
        <w:t xml:space="preserve"> </w:t>
      </w:r>
      <w:r w:rsidRPr="0069584F">
        <w:t xml:space="preserve">dynamic/flexible TDD </w:t>
      </w:r>
      <w:r>
        <w:t>agreed</w:t>
      </w:r>
      <w:r w:rsidRPr="0069584F">
        <w:t xml:space="preserve"> in AI 9.3.1 </w:t>
      </w:r>
      <w:r>
        <w:t>are</w:t>
      </w:r>
      <w:r w:rsidRPr="0069584F">
        <w:t xml:space="preserve"> used</w:t>
      </w:r>
      <w:r>
        <w:t>.</w:t>
      </w:r>
    </w:p>
    <w:p w14:paraId="77C1EF70" w14:textId="77777777" w:rsidR="00930992" w:rsidRDefault="00930992" w:rsidP="00930992">
      <w:pPr>
        <w:pStyle w:val="ListParagraph"/>
        <w:numPr>
          <w:ilvl w:val="0"/>
          <w:numId w:val="36"/>
        </w:numPr>
        <w:suppressAutoHyphens/>
        <w:ind w:firstLineChars="0"/>
        <w:textAlignment w:val="baseline"/>
      </w:pPr>
      <w:r>
        <w:t>If additional scheme-specific assumptions are needed for</w:t>
      </w:r>
      <w:r w:rsidRPr="0069584F">
        <w:t xml:space="preserve"> some </w:t>
      </w:r>
      <w:r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660BA46E" w14:textId="77777777" w:rsidR="00930992" w:rsidRPr="001A1093" w:rsidRDefault="00930992" w:rsidP="00930992">
      <w:pPr>
        <w:spacing w:beforeLines="50" w:before="120" w:afterLines="50" w:after="120"/>
      </w:pPr>
    </w:p>
    <w:p w14:paraId="67AFFCD4"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60F3881B"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834E4B" w14:textId="77777777" w:rsidR="00930992" w:rsidRDefault="00930992"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95F880E" w14:textId="77777777" w:rsidR="00930992" w:rsidRDefault="00930992" w:rsidP="00083CE5">
            <w:pPr>
              <w:spacing w:line="240" w:lineRule="auto"/>
              <w:jc w:val="center"/>
              <w:rPr>
                <w:b/>
              </w:rPr>
            </w:pPr>
            <w:r>
              <w:rPr>
                <w:b/>
              </w:rPr>
              <w:t>Comment</w:t>
            </w:r>
          </w:p>
        </w:tc>
      </w:tr>
      <w:tr w:rsidR="00930992" w14:paraId="089BE86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9B959EF" w14:textId="77777777" w:rsidR="00930992" w:rsidRPr="006F7CD4" w:rsidRDefault="00930992" w:rsidP="00083CE5">
            <w:pPr>
              <w:spacing w:line="240" w:lineRule="auto"/>
              <w:rPr>
                <w:bCs/>
                <w:color w:val="FF0000"/>
              </w:rPr>
            </w:pPr>
            <w:r w:rsidRPr="006F7CD4">
              <w:rPr>
                <w:rFonts w:hint="eastAsia"/>
                <w:bCs/>
                <w:color w:val="FF0000"/>
              </w:rPr>
              <w:t>M</w:t>
            </w:r>
            <w:r w:rsidRPr="006F7CD4">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BC15C4" w14:textId="77777777" w:rsidR="00930992" w:rsidRPr="006F7CD4" w:rsidRDefault="00930992" w:rsidP="00083CE5">
            <w:pPr>
              <w:spacing w:line="240" w:lineRule="auto"/>
              <w:rPr>
                <w:bCs/>
                <w:color w:val="FF0000"/>
              </w:rPr>
            </w:pPr>
            <w:r w:rsidRPr="006F7CD4">
              <w:rPr>
                <w:rFonts w:hint="eastAsia"/>
                <w:bCs/>
                <w:color w:val="FF0000"/>
              </w:rPr>
              <w:t>U</w:t>
            </w:r>
            <w:r w:rsidRPr="006F7CD4">
              <w:rPr>
                <w:bCs/>
                <w:color w:val="FF0000"/>
              </w:rPr>
              <w:t>pdated based on Huawei’s comment.</w:t>
            </w:r>
          </w:p>
        </w:tc>
      </w:tr>
      <w:tr w:rsidR="00930992" w14:paraId="77DE3CB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603090D6" w14:textId="77777777" w:rsidR="00930992" w:rsidRDefault="00930992" w:rsidP="00083CE5">
            <w:pPr>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2314985" w14:textId="77777777" w:rsidR="00930992" w:rsidRDefault="00930992" w:rsidP="00083CE5">
            <w:pPr>
              <w:rPr>
                <w:bCs/>
              </w:rPr>
            </w:pPr>
          </w:p>
        </w:tc>
      </w:tr>
    </w:tbl>
    <w:p w14:paraId="23CD4587"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14F1134D" w14:textId="77777777" w:rsidR="00930992" w:rsidRDefault="00930992" w:rsidP="00930992">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7F7E40D8" w14:textId="77777777" w:rsidR="00930992" w:rsidRPr="005F3C7E" w:rsidRDefault="00930992" w:rsidP="00930992">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98A9070" w14:textId="77777777" w:rsidR="00930992" w:rsidRPr="00555822" w:rsidRDefault="00930992" w:rsidP="00930992">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3D3D6CE" w14:textId="77777777" w:rsidR="00930992" w:rsidRDefault="00930992" w:rsidP="00930992">
      <w:pPr>
        <w:pStyle w:val="ListParagraph"/>
        <w:numPr>
          <w:ilvl w:val="0"/>
          <w:numId w:val="36"/>
        </w:numPr>
        <w:suppressAutoHyphens/>
        <w:ind w:firstLineChars="0"/>
        <w:textAlignment w:val="baseline"/>
      </w:pPr>
      <w:r>
        <w:rPr>
          <w:rFonts w:hint="eastAsia"/>
        </w:rPr>
        <w:t>N</w:t>
      </w:r>
      <w:r>
        <w:t>ote: DL+UL resource percentage may not always be 100% since guard bands and guard symbols may be assumed.</w:t>
      </w:r>
    </w:p>
    <w:p w14:paraId="30E46691" w14:textId="77777777" w:rsidR="00930992" w:rsidRDefault="00930992" w:rsidP="00930992"/>
    <w:tbl>
      <w:tblPr>
        <w:tblStyle w:val="TableGrid5"/>
        <w:tblW w:w="0" w:type="auto"/>
        <w:tblLook w:val="04A0" w:firstRow="1" w:lastRow="0" w:firstColumn="1" w:lastColumn="0" w:noHBand="0" w:noVBand="1"/>
      </w:tblPr>
      <w:tblGrid>
        <w:gridCol w:w="1555"/>
        <w:gridCol w:w="8407"/>
      </w:tblGrid>
      <w:tr w:rsidR="00930992" w14:paraId="6EDA5962"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3F9853" w14:textId="77777777" w:rsidR="00930992" w:rsidRDefault="00930992"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C38537" w14:textId="77777777" w:rsidR="00930992" w:rsidRDefault="00930992" w:rsidP="00083CE5">
            <w:pPr>
              <w:autoSpaceDE/>
              <w:autoSpaceDN/>
              <w:adjustRightInd/>
              <w:spacing w:line="240" w:lineRule="auto"/>
              <w:jc w:val="center"/>
              <w:rPr>
                <w:b/>
              </w:rPr>
            </w:pPr>
            <w:r>
              <w:rPr>
                <w:b/>
              </w:rPr>
              <w:t>Comment</w:t>
            </w:r>
          </w:p>
        </w:tc>
      </w:tr>
      <w:tr w:rsidR="00930992" w14:paraId="3802CDE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9A3EC9A" w14:textId="77777777" w:rsidR="00930992" w:rsidRDefault="00930992" w:rsidP="00083CE5">
            <w:pPr>
              <w:autoSpaceDE/>
              <w:autoSpaceDN/>
              <w:adjustRightInd/>
              <w:spacing w:line="240" w:lineRule="auto"/>
              <w:rPr>
                <w:bCs/>
              </w:rPr>
            </w:pPr>
            <w:r w:rsidRPr="00352F5B">
              <w:rPr>
                <w:rFonts w:hint="eastAsia"/>
                <w:bCs/>
                <w:color w:val="FF0000"/>
              </w:rPr>
              <w:t>M</w:t>
            </w:r>
            <w:r w:rsidRPr="00352F5B">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0B8AE48" w14:textId="77777777" w:rsidR="00930992" w:rsidRDefault="00930992" w:rsidP="00083CE5">
            <w:pPr>
              <w:autoSpaceDE/>
              <w:autoSpaceDN/>
              <w:adjustRightInd/>
              <w:spacing w:line="240" w:lineRule="auto"/>
              <w:rPr>
                <w:bCs/>
              </w:rPr>
            </w:pPr>
            <w:r w:rsidRPr="00352F5B">
              <w:rPr>
                <w:rFonts w:hint="eastAsia"/>
                <w:bCs/>
                <w:color w:val="FF0000"/>
              </w:rPr>
              <w:t>@</w:t>
            </w:r>
            <w:r w:rsidRPr="00352F5B">
              <w:rPr>
                <w:bCs/>
                <w:color w:val="FF0000"/>
              </w:rPr>
              <w:t xml:space="preserve">Samsung/ZTE, </w:t>
            </w:r>
            <w:r>
              <w:rPr>
                <w:bCs/>
                <w:color w:val="FF0000"/>
              </w:rPr>
              <w:t xml:space="preserve">my original intention is that the </w:t>
            </w:r>
            <w:r w:rsidRPr="00B75E56">
              <w:rPr>
                <w:bCs/>
                <w:color w:val="FF0000"/>
              </w:rPr>
              <w:t xml:space="preserve">UL/DL resource percentage per TDD period </w:t>
            </w:r>
            <w:r>
              <w:rPr>
                <w:bCs/>
                <w:color w:val="FF0000"/>
              </w:rPr>
              <w:t xml:space="preserve">can be taken as an condition when providing the observation or drawing conclusion for SBFD, since I think </w:t>
            </w:r>
            <w:r w:rsidRPr="00B75E56">
              <w:rPr>
                <w:bCs/>
                <w:color w:val="FF0000"/>
              </w:rPr>
              <w:t>UL/DL resource percentage per TDD period</w:t>
            </w:r>
            <w:r>
              <w:rPr>
                <w:bCs/>
                <w:color w:val="FF0000"/>
              </w:rPr>
              <w:t xml:space="preserve"> is </w:t>
            </w:r>
            <w:r>
              <w:rPr>
                <w:rFonts w:hint="eastAsia"/>
                <w:bCs/>
                <w:color w:val="FF0000"/>
              </w:rPr>
              <w:t>a</w:t>
            </w:r>
            <w:r>
              <w:rPr>
                <w:bCs/>
                <w:color w:val="FF0000"/>
              </w:rPr>
              <w:t xml:space="preserve"> </w:t>
            </w:r>
            <w:r w:rsidRPr="000521DA">
              <w:rPr>
                <w:bCs/>
                <w:color w:val="FF0000"/>
              </w:rPr>
              <w:t xml:space="preserve">comprehensive result </w:t>
            </w:r>
            <w:r>
              <w:rPr>
                <w:bCs/>
                <w:color w:val="FF0000"/>
              </w:rPr>
              <w:t xml:space="preserve">of several factors (e.g.,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and it is more intuitive for understanding the performance gain/loss of SBFD compared to legacy TDD (the </w:t>
            </w:r>
            <w:r w:rsidRPr="00B75E56">
              <w:rPr>
                <w:bCs/>
                <w:color w:val="FF0000"/>
              </w:rPr>
              <w:t>UL/DL resource percentage per TDD period</w:t>
            </w:r>
            <w:r>
              <w:rPr>
                <w:bCs/>
                <w:color w:val="FF0000"/>
              </w:rPr>
              <w:t xml:space="preserve"> is fixed for legacy TDD, but the </w:t>
            </w:r>
            <w:r w:rsidRPr="00B75E56">
              <w:rPr>
                <w:bCs/>
                <w:color w:val="FF0000"/>
              </w:rPr>
              <w:t>UL/DL resource percentage per TDD period</w:t>
            </w:r>
            <w:r>
              <w:rPr>
                <w:bCs/>
                <w:color w:val="FF0000"/>
              </w:rPr>
              <w:t xml:space="preserve"> may be different for different assumptions). But I admit that the </w:t>
            </w:r>
            <w:r w:rsidRPr="00B75E56">
              <w:rPr>
                <w:bCs/>
                <w:color w:val="FF0000"/>
              </w:rPr>
              <w:t xml:space="preserve">UL/DL resource percentage per TDD period </w:t>
            </w:r>
            <w:r>
              <w:rPr>
                <w:bCs/>
                <w:color w:val="FF0000"/>
              </w:rPr>
              <w:t xml:space="preserve">can be computed based on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if companies have concern on introducing this, we can leave it for now.</w:t>
            </w:r>
          </w:p>
        </w:tc>
      </w:tr>
      <w:tr w:rsidR="00930992" w14:paraId="36B944F0"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EA31221" w14:textId="77777777" w:rsidR="00930992" w:rsidRDefault="00930992" w:rsidP="00083CE5">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0FB60B1" w14:textId="77777777" w:rsidR="00930992" w:rsidRDefault="00930992" w:rsidP="00083CE5">
            <w:pPr>
              <w:autoSpaceDE/>
              <w:autoSpaceDN/>
              <w:adjustRightInd/>
              <w:spacing w:line="240" w:lineRule="auto"/>
              <w:rPr>
                <w:bCs/>
              </w:rPr>
            </w:pPr>
          </w:p>
        </w:tc>
      </w:tr>
    </w:tbl>
    <w:p w14:paraId="7C966E78" w14:textId="77777777" w:rsidR="00930992" w:rsidRDefault="00930992" w:rsidP="00930992">
      <w:pPr>
        <w:spacing w:beforeLines="50" w:before="120" w:afterLines="50" w:after="120"/>
      </w:pPr>
    </w:p>
    <w:p w14:paraId="3218F625"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2-2-3a:</w:t>
      </w:r>
    </w:p>
    <w:p w14:paraId="02A7A95C" w14:textId="77777777" w:rsidR="00930992" w:rsidRDefault="00930992" w:rsidP="00930992">
      <w:pPr>
        <w:spacing w:after="120"/>
      </w:pPr>
      <w:r>
        <w:t>For evaluation of SBFD and dynamic/flexible TDD, the maximum BS transmit power for legacy TDD in FR2-1 are modified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30992" w14:paraId="5645EA3D" w14:textId="77777777" w:rsidTr="00083CE5">
        <w:trPr>
          <w:jc w:val="center"/>
        </w:trPr>
        <w:tc>
          <w:tcPr>
            <w:tcW w:w="6716" w:type="dxa"/>
            <w:gridSpan w:val="2"/>
            <w:shd w:val="clear" w:color="auto" w:fill="auto"/>
            <w:vAlign w:val="center"/>
          </w:tcPr>
          <w:p w14:paraId="7518DF92" w14:textId="77777777" w:rsidR="00930992" w:rsidRDefault="00930992" w:rsidP="00083CE5">
            <w:pPr>
              <w:jc w:val="center"/>
              <w:rPr>
                <w:b/>
              </w:rPr>
            </w:pPr>
            <w:r>
              <w:rPr>
                <w:rFonts w:hint="eastAsia"/>
                <w:b/>
              </w:rPr>
              <w:t>F</w:t>
            </w:r>
            <w:r>
              <w:rPr>
                <w:b/>
              </w:rPr>
              <w:t>R2-1</w:t>
            </w:r>
          </w:p>
        </w:tc>
      </w:tr>
      <w:tr w:rsidR="00930992" w14:paraId="2BC01316" w14:textId="77777777" w:rsidTr="00083CE5">
        <w:trPr>
          <w:jc w:val="center"/>
        </w:trPr>
        <w:tc>
          <w:tcPr>
            <w:tcW w:w="0" w:type="auto"/>
            <w:shd w:val="clear" w:color="auto" w:fill="auto"/>
            <w:vAlign w:val="center"/>
          </w:tcPr>
          <w:p w14:paraId="5337FCDA" w14:textId="77777777" w:rsidR="00930992" w:rsidRDefault="00930992" w:rsidP="00083CE5">
            <w:pPr>
              <w:rPr>
                <w:b/>
              </w:rPr>
            </w:pPr>
            <w:r>
              <w:rPr>
                <w:rFonts w:hint="eastAsia"/>
                <w:b/>
              </w:rPr>
              <w:t>D</w:t>
            </w:r>
            <w:r>
              <w:rPr>
                <w:b/>
              </w:rPr>
              <w:t>ense Urban Macro layer</w:t>
            </w:r>
          </w:p>
        </w:tc>
        <w:tc>
          <w:tcPr>
            <w:tcW w:w="4287" w:type="dxa"/>
            <w:shd w:val="clear" w:color="auto" w:fill="auto"/>
          </w:tcPr>
          <w:p w14:paraId="25EC171B" w14:textId="77777777" w:rsidR="00930992" w:rsidRPr="00056961" w:rsidRDefault="00930992" w:rsidP="00083CE5">
            <w:pPr>
              <w:numPr>
                <w:ilvl w:val="0"/>
                <w:numId w:val="85"/>
              </w:numPr>
              <w:rPr>
                <w:color w:val="FF0000"/>
              </w:rPr>
            </w:pPr>
            <w:r w:rsidRPr="00056961">
              <w:rPr>
                <w:rFonts w:cs="Calibri"/>
                <w:color w:val="FF0000"/>
              </w:rPr>
              <w:t>Baseline: 30 dBm for both 100MHz and 200MHz.</w:t>
            </w:r>
          </w:p>
          <w:p w14:paraId="6D3F2D77" w14:textId="77777777" w:rsidR="00930992" w:rsidRPr="00502678" w:rsidRDefault="00930992" w:rsidP="00083CE5">
            <w:pPr>
              <w:numPr>
                <w:ilvl w:val="0"/>
                <w:numId w:val="85"/>
              </w:numPr>
            </w:pPr>
            <w:r w:rsidRPr="00056961">
              <w:rPr>
                <w:rFonts w:cs="Calibri"/>
                <w:color w:val="FF0000"/>
              </w:rPr>
              <w:t>Optional:</w:t>
            </w:r>
            <w:r>
              <w:rPr>
                <w:rFonts w:cs="Calibri"/>
              </w:rPr>
              <w:t xml:space="preserve"> </w:t>
            </w:r>
            <w:r w:rsidRPr="00A33FF2">
              <w:rPr>
                <w:rFonts w:cs="Calibri"/>
                <w:color w:val="FF0000"/>
              </w:rPr>
              <w:t xml:space="preserve">40 dBm for </w:t>
            </w:r>
            <w:r w:rsidRPr="000E52C2">
              <w:rPr>
                <w:rFonts w:cs="Calibri"/>
                <w:color w:val="FF0000"/>
              </w:rPr>
              <w:t>both 100MHz and 200MHz.</w:t>
            </w:r>
          </w:p>
        </w:tc>
      </w:tr>
      <w:tr w:rsidR="00930992" w14:paraId="7770558A" w14:textId="77777777" w:rsidTr="00083CE5">
        <w:trPr>
          <w:jc w:val="center"/>
        </w:trPr>
        <w:tc>
          <w:tcPr>
            <w:tcW w:w="0" w:type="auto"/>
            <w:shd w:val="clear" w:color="auto" w:fill="auto"/>
            <w:vAlign w:val="center"/>
          </w:tcPr>
          <w:p w14:paraId="02A8F95B" w14:textId="77777777" w:rsidR="00930992" w:rsidRDefault="00930992" w:rsidP="00083CE5">
            <w:pPr>
              <w:rPr>
                <w:b/>
              </w:rPr>
            </w:pPr>
            <w:r>
              <w:rPr>
                <w:rFonts w:hint="eastAsia"/>
                <w:b/>
              </w:rPr>
              <w:t>D</w:t>
            </w:r>
            <w:r>
              <w:rPr>
                <w:b/>
              </w:rPr>
              <w:t>ense Urban Micro layer</w:t>
            </w:r>
          </w:p>
        </w:tc>
        <w:tc>
          <w:tcPr>
            <w:tcW w:w="4287" w:type="dxa"/>
            <w:shd w:val="clear" w:color="auto" w:fill="auto"/>
          </w:tcPr>
          <w:p w14:paraId="2772BAAD" w14:textId="77777777" w:rsidR="00930992" w:rsidRPr="00502678" w:rsidRDefault="00930992" w:rsidP="00083CE5">
            <w:pPr>
              <w:numPr>
                <w:ilvl w:val="0"/>
                <w:numId w:val="85"/>
              </w:numPr>
            </w:pPr>
            <w:r w:rsidRPr="007C764C">
              <w:rPr>
                <w:rFonts w:cs="Calibri"/>
              </w:rPr>
              <w:t xml:space="preserve">30 dBm for both 100MHz and 200MHz. </w:t>
            </w:r>
          </w:p>
        </w:tc>
      </w:tr>
      <w:tr w:rsidR="00930992" w14:paraId="7DA72AD3" w14:textId="77777777" w:rsidTr="00083CE5">
        <w:trPr>
          <w:jc w:val="center"/>
        </w:trPr>
        <w:tc>
          <w:tcPr>
            <w:tcW w:w="0" w:type="auto"/>
            <w:shd w:val="clear" w:color="auto" w:fill="auto"/>
            <w:vAlign w:val="center"/>
          </w:tcPr>
          <w:p w14:paraId="2B8E860C" w14:textId="77777777" w:rsidR="00930992" w:rsidRDefault="00930992" w:rsidP="00083CE5">
            <w:pPr>
              <w:rPr>
                <w:b/>
              </w:rPr>
            </w:pPr>
            <w:r>
              <w:rPr>
                <w:b/>
              </w:rPr>
              <w:t>Indoor hotspot</w:t>
            </w:r>
          </w:p>
        </w:tc>
        <w:tc>
          <w:tcPr>
            <w:tcW w:w="4287" w:type="dxa"/>
            <w:shd w:val="clear" w:color="auto" w:fill="auto"/>
          </w:tcPr>
          <w:p w14:paraId="15B93807" w14:textId="77777777" w:rsidR="00930992" w:rsidRPr="00502678" w:rsidRDefault="00930992" w:rsidP="00083CE5">
            <w:pPr>
              <w:numPr>
                <w:ilvl w:val="0"/>
                <w:numId w:val="85"/>
              </w:numPr>
            </w:pPr>
            <w:r w:rsidRPr="00502678">
              <w:rPr>
                <w:rFonts w:cs="Calibri"/>
              </w:rPr>
              <w:t xml:space="preserve">23 dBm for both 100MHz </w:t>
            </w:r>
            <w:r w:rsidRPr="000E52C2">
              <w:rPr>
                <w:rFonts w:cs="Calibri"/>
              </w:rPr>
              <w:t>and 200MHz</w:t>
            </w:r>
            <w:r w:rsidRPr="00502678">
              <w:rPr>
                <w:rFonts w:cs="Calibri"/>
              </w:rPr>
              <w:t xml:space="preserve">. </w:t>
            </w:r>
          </w:p>
        </w:tc>
      </w:tr>
    </w:tbl>
    <w:p w14:paraId="1122C908" w14:textId="77777777" w:rsidR="00930992" w:rsidRPr="001A1093" w:rsidRDefault="00930992" w:rsidP="00930992">
      <w:pPr>
        <w:spacing w:beforeLines="50" w:before="120" w:afterLines="50" w:after="120"/>
      </w:pPr>
    </w:p>
    <w:p w14:paraId="7E86EC6D"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7EA6C759"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91E77" w14:textId="77777777" w:rsidR="00930992" w:rsidRDefault="00930992"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82814A" w14:textId="77777777" w:rsidR="00930992" w:rsidRDefault="00930992" w:rsidP="00083CE5">
            <w:pPr>
              <w:spacing w:line="240" w:lineRule="auto"/>
              <w:jc w:val="center"/>
              <w:rPr>
                <w:b/>
              </w:rPr>
            </w:pPr>
            <w:r>
              <w:rPr>
                <w:b/>
              </w:rPr>
              <w:t>Comment</w:t>
            </w:r>
          </w:p>
        </w:tc>
      </w:tr>
      <w:tr w:rsidR="00930992" w14:paraId="434F06D9"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F3AAEDF" w14:textId="77777777" w:rsidR="00930992" w:rsidRPr="00C75A06" w:rsidRDefault="00930992" w:rsidP="00083CE5">
            <w:pPr>
              <w:spacing w:line="240" w:lineRule="auto"/>
              <w:rPr>
                <w:bCs/>
                <w:color w:val="FF0000"/>
              </w:rPr>
            </w:pPr>
            <w:r w:rsidRPr="00C75A06">
              <w:rPr>
                <w:rFonts w:hint="eastAsia"/>
                <w:bCs/>
                <w:color w:val="FF0000"/>
              </w:rPr>
              <w:t>M</w:t>
            </w:r>
            <w:r w:rsidRPr="00C75A0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9537F7E" w14:textId="77777777" w:rsidR="00930992" w:rsidRPr="00C75A06" w:rsidRDefault="00930992" w:rsidP="00083CE5">
            <w:pPr>
              <w:spacing w:line="240" w:lineRule="auto"/>
              <w:rPr>
                <w:bCs/>
                <w:color w:val="FF0000"/>
              </w:rPr>
            </w:pPr>
            <w:r w:rsidRPr="00C75A06">
              <w:rPr>
                <w:bCs/>
                <w:color w:val="FF0000"/>
              </w:rPr>
              <w:t>Updated based on comments.</w:t>
            </w:r>
            <w:r>
              <w:rPr>
                <w:bCs/>
                <w:color w:val="FF0000"/>
              </w:rPr>
              <w:t xml:space="preserve"> I think it is better to have a baseline.</w:t>
            </w:r>
          </w:p>
        </w:tc>
      </w:tr>
      <w:tr w:rsidR="00930992" w14:paraId="071D798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9C69942" w14:textId="77777777" w:rsidR="00930992" w:rsidRDefault="00930992" w:rsidP="00083CE5">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2F25E6D" w14:textId="77777777" w:rsidR="00930992" w:rsidRPr="003B2301" w:rsidRDefault="00930992" w:rsidP="00083CE5">
            <w:pPr>
              <w:spacing w:line="240" w:lineRule="auto"/>
              <w:rPr>
                <w:rFonts w:eastAsia="Malgun Gothic" w:cstheme="minorHAnsi"/>
                <w:bCs/>
              </w:rPr>
            </w:pPr>
          </w:p>
        </w:tc>
      </w:tr>
    </w:tbl>
    <w:p w14:paraId="10CCFD07" w14:textId="77777777" w:rsidR="00930992" w:rsidRDefault="00930992" w:rsidP="00930992">
      <w:pPr>
        <w:spacing w:beforeLines="50" w:before="120" w:afterLines="50" w:after="120"/>
      </w:pPr>
    </w:p>
    <w:p w14:paraId="73581673" w14:textId="77777777" w:rsidR="00930992" w:rsidRPr="00930992" w:rsidRDefault="00930992" w:rsidP="00597AEC">
      <w:pPr>
        <w:spacing w:beforeLines="50" w:before="120" w:afterLines="50" w:after="120"/>
        <w:rPr>
          <w:rFonts w:hint="eastAsia"/>
        </w:rPr>
      </w:pPr>
    </w:p>
    <w:p w14:paraId="1458F0B4" w14:textId="772ADF85" w:rsidR="000C0B47" w:rsidRDefault="00260FBD">
      <w:pPr>
        <w:pStyle w:val="Heading2"/>
      </w:pPr>
      <w:r>
        <w:t>Issue#2-</w:t>
      </w:r>
      <w:r w:rsidR="00F042A2">
        <w:t>3</w:t>
      </w:r>
      <w:r>
        <w:t>: Interference modelling for SBFD</w:t>
      </w:r>
    </w:p>
    <w:p w14:paraId="3316D46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1144"/>
        <w:gridCol w:w="8818"/>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TableGrid"/>
              <w:tblW w:w="0" w:type="auto"/>
              <w:tblLook w:val="04A0" w:firstRow="1" w:lastRow="0" w:firstColumn="1" w:lastColumn="0" w:noHBand="0" w:noVBand="1"/>
            </w:tblPr>
            <w:tblGrid>
              <w:gridCol w:w="8592"/>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000000" w:rsidP="007F5B5A">
                  <w:pPr>
                    <w:pStyle w:val="ListParagraph"/>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ListParagraph"/>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ListParagraph"/>
                    <w:spacing w:line="240" w:lineRule="auto"/>
                    <w:ind w:left="22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ListParagraph"/>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ListParagraph"/>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TableGrid"/>
              <w:tblW w:w="0" w:type="auto"/>
              <w:jc w:val="center"/>
              <w:tblLook w:val="04A0" w:firstRow="1" w:lastRow="0" w:firstColumn="1" w:lastColumn="0" w:noHBand="0" w:noVBand="1"/>
            </w:tblPr>
            <w:tblGrid>
              <w:gridCol w:w="1432"/>
              <w:gridCol w:w="1022"/>
              <w:gridCol w:w="757"/>
              <w:gridCol w:w="1013"/>
              <w:gridCol w:w="750"/>
              <w:gridCol w:w="1059"/>
              <w:gridCol w:w="750"/>
              <w:gridCol w:w="1059"/>
              <w:gridCol w:w="75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TableGrid"/>
              <w:tblW w:w="0" w:type="auto"/>
              <w:tblLook w:val="04A0" w:firstRow="1" w:lastRow="0" w:firstColumn="1" w:lastColumn="0" w:noHBand="0" w:noVBand="1"/>
            </w:tblPr>
            <w:tblGrid>
              <w:gridCol w:w="8592"/>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000000"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ListParagraph"/>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TableGrid"/>
              <w:tblW w:w="0" w:type="auto"/>
              <w:tblLook w:val="04A0" w:firstRow="1" w:lastRow="0" w:firstColumn="1" w:lastColumn="0" w:noHBand="0" w:noVBand="1"/>
            </w:tblPr>
            <w:tblGrid>
              <w:gridCol w:w="8592"/>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In addition to spatial isolation and frequency isolation, companies can use digital cancelation and report the value, e,g.,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TableGrid"/>
              <w:tblW w:w="0" w:type="auto"/>
              <w:tblLook w:val="04A0" w:firstRow="1" w:lastRow="0" w:firstColumn="1" w:lastColumn="0" w:noHBand="0" w:noVBand="1"/>
            </w:tblPr>
            <w:tblGrid>
              <w:gridCol w:w="8592"/>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inter-site gNB-gNB co-channel inter-subband CLI</w:t>
                  </w:r>
                  <w:r w:rsidRPr="007F5B5A">
                    <w:rPr>
                      <w:rFonts w:cstheme="minorHAnsi"/>
                      <w:bCs/>
                    </w:rPr>
                    <w:t xml:space="preserve"> experienced by the victim gNB on each receiver chain at one UL RB can be modelled as</w:t>
                  </w:r>
                </w:p>
                <w:p w14:paraId="42A3F122" w14:textId="77777777" w:rsidR="00EF2140" w:rsidRPr="007F5B5A" w:rsidRDefault="00000000" w:rsidP="007F5B5A">
                  <w:pPr>
                    <w:pStyle w:val="ListParagraph"/>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ListParagraph"/>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ListParagraph"/>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000000" w:rsidP="007F5B5A">
                  <w:pPr>
                    <w:pStyle w:val="ListParagraph"/>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653CF8">
                    <w:rPr>
                      <w:rFonts w:cstheme="minorHAnsi"/>
                      <w:bCs/>
                    </w:rPr>
                    <w:t>gNB,</w:t>
                  </w:r>
                </w:p>
                <w:p w14:paraId="346C32B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ListParagraph"/>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ListParagraph"/>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lastRenderedPageBreak/>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inter-site gNB-gNB co-channel inter-subband CLI, RAN1’s assumption on ICS</w:t>
            </w:r>
            <w:r w:rsidRPr="00653CF8">
              <w:rPr>
                <w:rFonts w:cstheme="minorHAnsi"/>
                <w:bCs/>
                <w:vertAlign w:val="subscript"/>
              </w:rPr>
              <w:t>BS</w:t>
            </w:r>
            <w:r w:rsidRPr="00653CF8">
              <w:rPr>
                <w:rFonts w:cstheme="minorHAnsi"/>
                <w:bCs/>
              </w:rPr>
              <w:t xml:space="preserve"> (in channel selectivity) to be given by the value of gNB ACS was </w:t>
            </w:r>
            <w:r w:rsidRPr="007F5B5A">
              <w:rPr>
                <w:rFonts w:cstheme="minorHAnsi"/>
              </w:rPr>
              <w:t>confirmed by RAN4 according to R1-2302262.</w:t>
            </w:r>
          </w:p>
          <w:tbl>
            <w:tblPr>
              <w:tblStyle w:val="TableGrid"/>
              <w:tblW w:w="0" w:type="auto"/>
              <w:tblLook w:val="04A0" w:firstRow="1" w:lastRow="0" w:firstColumn="1" w:lastColumn="0" w:noHBand="0" w:noVBand="1"/>
            </w:tblPr>
            <w:tblGrid>
              <w:gridCol w:w="8592"/>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51238F5B"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000000"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000000"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000000"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000000" w:rsidP="007F5B5A">
                  <w:pPr>
                    <w:pStyle w:val="ListParagraph"/>
                    <w:spacing w:line="240" w:lineRule="auto"/>
                    <w:ind w:left="22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000000"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000000"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000000"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000000" w:rsidP="007F5B5A">
            <w:pPr>
              <w:pStyle w:val="ListParagraph"/>
              <w:spacing w:line="240" w:lineRule="auto"/>
              <w:ind w:left="22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075"/>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15pt;height:151.8pt" o:ole="">
                  <v:imagedata r:id="rId16" o:title=""/>
                </v:shape>
                <o:OLEObject Type="Embed" ProgID="Visio.Drawing.15" ShapeID="_x0000_i1025" DrawAspect="Content" ObjectID="_1743400180" r:id="rId17"/>
              </w:object>
            </w:r>
          </w:p>
          <w:p w14:paraId="0B8FC29B" w14:textId="77777777" w:rsidR="00EF2140" w:rsidRPr="007F5B5A" w:rsidRDefault="00EF2140" w:rsidP="007F5B5A">
            <w:pPr>
              <w:pStyle w:val="ListParagraph"/>
              <w:widowControl/>
              <w:numPr>
                <w:ilvl w:val="2"/>
                <w:numId w:val="39"/>
              </w:numPr>
              <w:spacing w:line="240" w:lineRule="auto"/>
              <w:ind w:leftChars="460" w:left="1326"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ListParagraph"/>
              <w:widowControl/>
              <w:numPr>
                <w:ilvl w:val="2"/>
                <w:numId w:val="39"/>
              </w:numPr>
              <w:spacing w:line="240" w:lineRule="auto"/>
              <w:ind w:leftChars="460" w:left="1326" w:firstLineChars="0"/>
              <w:rPr>
                <w:rFonts w:cstheme="minorHAnsi"/>
              </w:rPr>
            </w:pPr>
            <w:r w:rsidRPr="007F5B5A">
              <w:rPr>
                <w:rFonts w:cstheme="minorHAnsi"/>
              </w:rPr>
              <w:t>Y-axis: noise figure</w:t>
            </w:r>
          </w:p>
          <w:p w14:paraId="3FF28207" w14:textId="77777777" w:rsidR="00EF2140" w:rsidRPr="007F5B5A" w:rsidRDefault="00EF2140" w:rsidP="007F5B5A">
            <w:pPr>
              <w:pStyle w:val="ListParagraph"/>
              <w:widowControl/>
              <w:numPr>
                <w:ilvl w:val="2"/>
                <w:numId w:val="39"/>
              </w:numPr>
              <w:spacing w:line="240" w:lineRule="auto"/>
              <w:ind w:leftChars="460" w:left="1326"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ListParagraph"/>
              <w:widowControl/>
              <w:numPr>
                <w:ilvl w:val="3"/>
                <w:numId w:val="39"/>
              </w:numPr>
              <w:spacing w:line="240" w:lineRule="auto"/>
              <w:ind w:leftChars="803" w:left="2046"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ListParagraph"/>
              <w:widowControl/>
              <w:numPr>
                <w:ilvl w:val="3"/>
                <w:numId w:val="39"/>
              </w:numPr>
              <w:spacing w:line="240" w:lineRule="auto"/>
              <w:ind w:leftChars="803" w:left="2046"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ListParagraph"/>
              <w:widowControl/>
              <w:numPr>
                <w:ilvl w:val="3"/>
                <w:numId w:val="39"/>
              </w:numPr>
              <w:spacing w:line="240" w:lineRule="auto"/>
              <w:ind w:leftChars="803" w:left="2046"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ListParagraph"/>
              <w:widowControl/>
              <w:numPr>
                <w:ilvl w:val="3"/>
                <w:numId w:val="39"/>
              </w:numPr>
              <w:spacing w:line="240" w:lineRule="auto"/>
              <w:ind w:leftChars="803" w:left="2046"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ListParagraph"/>
              <w:widowControl/>
              <w:numPr>
                <w:ilvl w:val="2"/>
                <w:numId w:val="39"/>
              </w:numPr>
              <w:spacing w:line="240" w:lineRule="auto"/>
              <w:ind w:leftChars="460" w:left="1326"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TableGrid"/>
              <w:tblW w:w="0" w:type="auto"/>
              <w:tblLook w:val="04A0" w:firstRow="1" w:lastRow="0" w:firstColumn="1" w:lastColumn="0" w:noHBand="0" w:noVBand="1"/>
            </w:tblPr>
            <w:tblGrid>
              <w:gridCol w:w="8592"/>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lastRenderedPageBreak/>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TableGrid"/>
              <w:tblW w:w="0" w:type="auto"/>
              <w:tblLook w:val="04A0" w:firstRow="1" w:lastRow="0" w:firstColumn="1" w:lastColumn="0" w:noHBand="0" w:noVBand="1"/>
            </w:tblPr>
            <w:tblGrid>
              <w:gridCol w:w="8592"/>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000000"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 xml:space="preserve">UE-UE co-channel inter-subband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lastRenderedPageBreak/>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000000" w:rsidP="007F5B5A">
                  <w:pPr>
                    <w:pStyle w:val="ListParagraph"/>
                    <w:spacing w:line="240" w:lineRule="auto"/>
                    <w:ind w:left="8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ListParagraph"/>
                    <w:spacing w:line="240" w:lineRule="auto"/>
                    <w:ind w:left="800"/>
                    <w:rPr>
                      <w:rFonts w:cstheme="minorHAnsi"/>
                    </w:rPr>
                  </w:pPr>
                </w:p>
                <w:p w14:paraId="023B3753"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lastRenderedPageBreak/>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000000" w:rsidP="007F5B5A">
            <w:pPr>
              <w:pStyle w:val="ListParagraph"/>
              <w:overflowPunct w:val="0"/>
              <w:spacing w:line="240" w:lineRule="auto"/>
              <w:ind w:left="8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ListParagraph"/>
              <w:overflowPunct w:val="0"/>
              <w:spacing w:line="240" w:lineRule="auto"/>
              <w:ind w:left="800"/>
              <w:textAlignment w:val="baseline"/>
              <w:rPr>
                <w:rFonts w:cstheme="minorHAnsi"/>
              </w:rPr>
            </w:pPr>
          </w:p>
          <w:p w14:paraId="27F4ECE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TableGrid"/>
              <w:tblW w:w="0" w:type="auto"/>
              <w:tblLook w:val="04A0" w:firstRow="1" w:lastRow="0" w:firstColumn="1" w:lastColumn="0" w:noHBand="0" w:noVBand="1"/>
            </w:tblPr>
            <w:tblGrid>
              <w:gridCol w:w="8592"/>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000000"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000000"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ListParagraph"/>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ListParagraph"/>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ListParagraph"/>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rPr>
            </w:pPr>
            <w:bookmarkStart w:id="51" w:name="_Toc127538016"/>
            <w:bookmarkStart w:id="52" w:name="_Toc131772410"/>
            <w:r w:rsidRPr="00FB2BA8">
              <w:rPr>
                <w:rFonts w:cstheme="minorHAnsi"/>
              </w:rPr>
              <w:lastRenderedPageBreak/>
              <w:t>Proposal 20: RAN1 to agree adopting RAN4's noise figure values for different BS classes.</w:t>
            </w:r>
            <w:bookmarkEnd w:id="51"/>
            <w:bookmarkEnd w:id="52"/>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lastRenderedPageBreak/>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inter-subband CLI signal based on both large-scale and small-scale fading.</w:t>
            </w:r>
          </w:p>
          <w:p w14:paraId="1A7B0BAE" w14:textId="15C61347" w:rsidR="00392CF5" w:rsidRPr="00FB2BA8" w:rsidRDefault="00392CF5" w:rsidP="007F5B5A">
            <w:pPr>
              <w:spacing w:line="240" w:lineRule="auto"/>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 xml:space="preserve">Confirm the working assumption on co-site inter-sector co-channel inter-subband CLI modelling. </w:t>
            </w:r>
          </w:p>
          <w:p w14:paraId="618FEC1C" w14:textId="0E8D6573" w:rsidR="00392CF5" w:rsidRPr="00FB2BA8" w:rsidRDefault="00392CF5" w:rsidP="007F5B5A">
            <w:pPr>
              <w:spacing w:line="240" w:lineRule="auto"/>
              <w:rPr>
                <w:rFonts w:cstheme="minorHAnsi"/>
              </w:rPr>
            </w:pPr>
            <w:r w:rsidRPr="00FB2BA8">
              <w:rPr>
                <w:rFonts w:cstheme="minorHAnsi"/>
                <w:b/>
                <w:iCs/>
                <w:u w:val="single"/>
              </w:rPr>
              <w:t>Proposal 8:</w:t>
            </w:r>
            <w:r w:rsidRPr="00FB2BA8">
              <w:rPr>
                <w:rFonts w:cstheme="minorHAnsi"/>
                <w:b/>
                <w:iCs/>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rPr>
            </w:pPr>
            <w:r w:rsidRPr="00FB2BA8">
              <w:rPr>
                <w:rFonts w:cstheme="minorHAnsi"/>
                <w:b/>
              </w:rPr>
              <w:t>For FR1 UMa, A = -43dBm, B = -25dBm, C = 5dB, D = 14dB</w:t>
            </w:r>
          </w:p>
          <w:p w14:paraId="69FA8D76" w14:textId="77777777" w:rsidR="00392CF5" w:rsidRPr="00FB2BA8" w:rsidRDefault="00392CF5" w:rsidP="007F5B5A">
            <w:pPr>
              <w:pStyle w:val="ListParagraph"/>
              <w:widowControl/>
              <w:numPr>
                <w:ilvl w:val="0"/>
                <w:numId w:val="66"/>
              </w:numPr>
              <w:spacing w:line="240" w:lineRule="auto"/>
              <w:ind w:firstLineChars="0"/>
              <w:rPr>
                <w:rFonts w:cstheme="minorHAnsi"/>
                <w:b/>
                <w:iCs/>
              </w:rPr>
            </w:pPr>
            <w:r w:rsidRPr="00FB2BA8">
              <w:rPr>
                <w:rFonts w:cstheme="minorHAnsi"/>
                <w:b/>
                <w:iCs/>
              </w:rPr>
              <w:t xml:space="preserve">FFS: values of A, B, C and D for FR2-1 based on RAN4. </w:t>
            </w:r>
          </w:p>
          <w:p w14:paraId="530E616B" w14:textId="709DDB93" w:rsidR="00392CF5" w:rsidRPr="00FB2BA8" w:rsidRDefault="00392CF5" w:rsidP="007F5B5A">
            <w:pPr>
              <w:pStyle w:val="ListParagraph"/>
              <w:widowControl/>
              <w:numPr>
                <w:ilvl w:val="0"/>
                <w:numId w:val="66"/>
              </w:numPr>
              <w:spacing w:line="240" w:lineRule="auto"/>
              <w:ind w:firstLineChars="0"/>
              <w:rPr>
                <w:rFonts w:cstheme="minorHAnsi"/>
                <w:b/>
                <w:iCs/>
              </w:rPr>
            </w:pPr>
            <w:r w:rsidRPr="00FB2BA8">
              <w:rPr>
                <w:rFonts w:cstheme="minorHAnsi"/>
                <w:b/>
                <w:iCs/>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NormalWeb"/>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000000" w:rsidP="007F5B5A">
            <w:pPr>
              <w:pStyle w:val="ListParagraph"/>
              <w:spacing w:line="240" w:lineRule="auto"/>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lastRenderedPageBreak/>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000000"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1074"/>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TableGrid"/>
              <w:tblW w:w="0" w:type="auto"/>
              <w:jc w:val="center"/>
              <w:tblLook w:val="04A0" w:firstRow="1" w:lastRow="0" w:firstColumn="1" w:lastColumn="0" w:noHBand="0" w:noVBand="1"/>
            </w:tblPr>
            <w:tblGrid>
              <w:gridCol w:w="2429"/>
              <w:gridCol w:w="1592"/>
              <w:gridCol w:w="853"/>
              <w:gridCol w:w="1592"/>
              <w:gridCol w:w="853"/>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w:t>
            </w:r>
            <w:r w:rsidRPr="007F5B5A">
              <w:rPr>
                <w:rFonts w:cstheme="minorHAnsi"/>
              </w:rPr>
              <w:lastRenderedPageBreak/>
              <w:t>2302427)</w:t>
            </w:r>
          </w:p>
        </w:tc>
        <w:tc>
          <w:tcPr>
            <w:tcW w:w="8818" w:type="dxa"/>
          </w:tcPr>
          <w:p w14:paraId="6BE48FE0" w14:textId="764E283D" w:rsidR="006F4FB6" w:rsidRPr="00FB2BA8" w:rsidRDefault="00113BDB" w:rsidP="007F5B5A">
            <w:pPr>
              <w:spacing w:line="240" w:lineRule="auto"/>
              <w:rPr>
                <w:rFonts w:cstheme="minorHAnsi"/>
                <w:b/>
              </w:rPr>
            </w:pPr>
            <w:r w:rsidRPr="00FB2BA8">
              <w:rPr>
                <w:rFonts w:cstheme="minorHAnsi"/>
                <w:b/>
              </w:rPr>
              <w:lastRenderedPageBreak/>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Heading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TableGrid"/>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Heading4"/>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TableGrid"/>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000000" w:rsidP="00611476">
            <w:pPr>
              <w:pStyle w:val="ListParagraph"/>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ListParagraph"/>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lastRenderedPageBreak/>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ListParagraph"/>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ListParagraph"/>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TableGrid"/>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Heading4"/>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TableGrid"/>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000000"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000000"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000000"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ListParagraph"/>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TableGrid"/>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Heading4"/>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w:t>
      </w:r>
      <w:r w:rsidR="00E26BA1">
        <w:lastRenderedPageBreak/>
        <w:t xml:space="preserve">according to </w:t>
      </w:r>
      <w:r w:rsidR="00E26BA1" w:rsidRPr="007073BC">
        <w:t>R1-2300025</w:t>
      </w:r>
      <w:r w:rsidR="00E26BA1">
        <w:t>.</w:t>
      </w:r>
    </w:p>
    <w:tbl>
      <w:tblPr>
        <w:tblStyle w:val="TableGrid"/>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000000" w:rsidP="00611476">
            <w:pPr>
              <w:pStyle w:val="ListParagraph"/>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ListParagraph"/>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ListParagraph"/>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ListParagraph"/>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000000" w:rsidP="00065DF2">
            <w:pPr>
              <w:pStyle w:val="ListParagraph"/>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653CF8">
              <w:rPr>
                <w:bCs/>
              </w:rPr>
              <w:t>gNB,</w:t>
            </w:r>
          </w:p>
          <w:p w14:paraId="415E012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ListParagraph"/>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ListParagraph"/>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lastRenderedPageBreak/>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ListParagraph"/>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gNB-gNB co-channel inter-subband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TableGrid"/>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000000"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000000"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000000"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000000"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000000" w:rsidP="00046F90">
            <w:pPr>
              <w:pStyle w:val="ListParagraph"/>
              <w:spacing w:line="240" w:lineRule="auto"/>
              <w:ind w:left="22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TableGrid"/>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ListParagraph"/>
              <w:widowControl/>
              <w:numPr>
                <w:ilvl w:val="1"/>
                <w:numId w:val="39"/>
              </w:numPr>
              <w:spacing w:line="240" w:lineRule="auto"/>
              <w:ind w:leftChars="117" w:left="606"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ListParagraph"/>
              <w:widowControl/>
              <w:numPr>
                <w:ilvl w:val="1"/>
                <w:numId w:val="39"/>
              </w:numPr>
              <w:spacing w:line="240" w:lineRule="auto"/>
              <w:ind w:leftChars="117" w:left="606"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075"/>
            </w:pPr>
            <w:r w:rsidRPr="00E44D6C">
              <w:lastRenderedPageBreak/>
              <w:t xml:space="preserve"> </w:t>
            </w:r>
            <w:r w:rsidRPr="00E44D6C">
              <w:object w:dxaOrig="8053" w:dyaOrig="5461" w14:anchorId="63B7F955">
                <v:shape id="_x0000_i1026" type="#_x0000_t75" style="width:237.15pt;height:151.8pt" o:ole="">
                  <v:imagedata r:id="rId16" o:title=""/>
                </v:shape>
                <o:OLEObject Type="Embed" ProgID="Visio.Drawing.15" ShapeID="_x0000_i1026" DrawAspect="Content" ObjectID="_1743400181" r:id="rId19"/>
              </w:object>
            </w:r>
          </w:p>
          <w:p w14:paraId="6020A6DB" w14:textId="77777777" w:rsidR="00EF5AB6" w:rsidRPr="00E44D6C" w:rsidRDefault="00EF5AB6" w:rsidP="00611476">
            <w:pPr>
              <w:pStyle w:val="ListParagraph"/>
              <w:widowControl/>
              <w:numPr>
                <w:ilvl w:val="2"/>
                <w:numId w:val="39"/>
              </w:numPr>
              <w:spacing w:line="240" w:lineRule="auto"/>
              <w:ind w:leftChars="460" w:left="1326"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ListParagraph"/>
              <w:widowControl/>
              <w:numPr>
                <w:ilvl w:val="2"/>
                <w:numId w:val="39"/>
              </w:numPr>
              <w:spacing w:line="240" w:lineRule="auto"/>
              <w:ind w:leftChars="460" w:left="1326" w:firstLineChars="0"/>
              <w:rPr>
                <w:szCs w:val="20"/>
              </w:rPr>
            </w:pPr>
            <w:r w:rsidRPr="00E44D6C">
              <w:rPr>
                <w:szCs w:val="20"/>
              </w:rPr>
              <w:t>Y-axis: noise figure</w:t>
            </w:r>
          </w:p>
          <w:p w14:paraId="336A6B84" w14:textId="77777777" w:rsidR="00EF5AB6" w:rsidRPr="00E44D6C" w:rsidRDefault="00EF5AB6" w:rsidP="00611476">
            <w:pPr>
              <w:pStyle w:val="ListParagraph"/>
              <w:widowControl/>
              <w:numPr>
                <w:ilvl w:val="2"/>
                <w:numId w:val="39"/>
              </w:numPr>
              <w:spacing w:line="240" w:lineRule="auto"/>
              <w:ind w:leftChars="460" w:left="1326" w:firstLineChars="0"/>
              <w:rPr>
                <w:szCs w:val="20"/>
              </w:rPr>
            </w:pPr>
            <w:r w:rsidRPr="00E44D6C">
              <w:rPr>
                <w:szCs w:val="20"/>
              </w:rPr>
              <w:t xml:space="preserve">The values of A, B, C and D: </w:t>
            </w:r>
          </w:p>
          <w:p w14:paraId="14AB7D59" w14:textId="77777777" w:rsidR="00EF5AB6" w:rsidRPr="00E44D6C" w:rsidRDefault="00EF5AB6" w:rsidP="00611476">
            <w:pPr>
              <w:pStyle w:val="ListParagraph"/>
              <w:widowControl/>
              <w:numPr>
                <w:ilvl w:val="3"/>
                <w:numId w:val="39"/>
              </w:numPr>
              <w:spacing w:line="240" w:lineRule="auto"/>
              <w:ind w:leftChars="803" w:left="2046" w:firstLineChars="0"/>
              <w:rPr>
                <w:szCs w:val="20"/>
              </w:rPr>
            </w:pPr>
            <w:r w:rsidRPr="00E44D6C">
              <w:rPr>
                <w:szCs w:val="20"/>
              </w:rPr>
              <w:t>A = -43dBm</w:t>
            </w:r>
          </w:p>
          <w:p w14:paraId="11F4835F" w14:textId="77777777" w:rsidR="00EF5AB6" w:rsidRPr="00E44D6C" w:rsidRDefault="00EF5AB6" w:rsidP="00611476">
            <w:pPr>
              <w:pStyle w:val="ListParagraph"/>
              <w:widowControl/>
              <w:numPr>
                <w:ilvl w:val="3"/>
                <w:numId w:val="39"/>
              </w:numPr>
              <w:spacing w:line="240" w:lineRule="auto"/>
              <w:ind w:leftChars="803" w:left="2046" w:firstLineChars="0"/>
              <w:rPr>
                <w:szCs w:val="20"/>
              </w:rPr>
            </w:pPr>
            <w:r w:rsidRPr="00E44D6C">
              <w:rPr>
                <w:szCs w:val="20"/>
              </w:rPr>
              <w:t>B = -25dBm</w:t>
            </w:r>
          </w:p>
          <w:p w14:paraId="6C60844A" w14:textId="77777777" w:rsidR="00EF5AB6" w:rsidRPr="00E44D6C" w:rsidRDefault="00EF5AB6" w:rsidP="00611476">
            <w:pPr>
              <w:pStyle w:val="ListParagraph"/>
              <w:widowControl/>
              <w:numPr>
                <w:ilvl w:val="3"/>
                <w:numId w:val="39"/>
              </w:numPr>
              <w:spacing w:line="240" w:lineRule="auto"/>
              <w:ind w:leftChars="803" w:left="2046" w:firstLineChars="0"/>
              <w:rPr>
                <w:szCs w:val="20"/>
              </w:rPr>
            </w:pPr>
            <w:r w:rsidRPr="00E44D6C">
              <w:rPr>
                <w:szCs w:val="20"/>
              </w:rPr>
              <w:t>C = 5dB</w:t>
            </w:r>
          </w:p>
          <w:p w14:paraId="4DBFEE3D" w14:textId="77777777" w:rsidR="00EF5AB6" w:rsidRPr="00E44D6C" w:rsidRDefault="00EF5AB6" w:rsidP="00611476">
            <w:pPr>
              <w:pStyle w:val="ListParagraph"/>
              <w:widowControl/>
              <w:numPr>
                <w:ilvl w:val="3"/>
                <w:numId w:val="39"/>
              </w:numPr>
              <w:spacing w:line="240" w:lineRule="auto"/>
              <w:ind w:leftChars="803" w:left="2046" w:firstLineChars="0"/>
              <w:rPr>
                <w:szCs w:val="20"/>
              </w:rPr>
            </w:pPr>
            <w:r w:rsidRPr="00E44D6C">
              <w:rPr>
                <w:szCs w:val="20"/>
              </w:rPr>
              <w:t>D = 14dB</w:t>
            </w:r>
          </w:p>
          <w:p w14:paraId="504F0B99" w14:textId="19EAF1C6" w:rsidR="00EF5AB6" w:rsidRPr="00EF5AB6" w:rsidRDefault="00EF5AB6" w:rsidP="00611476">
            <w:pPr>
              <w:pStyle w:val="ListParagraph"/>
              <w:widowControl/>
              <w:numPr>
                <w:ilvl w:val="2"/>
                <w:numId w:val="39"/>
              </w:numPr>
              <w:spacing w:line="240" w:lineRule="auto"/>
              <w:ind w:leftChars="460" w:left="1326"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r w:rsidR="00895D40" w:rsidRPr="00653CF8">
        <w:rPr>
          <w:rFonts w:cstheme="minorHAnsi"/>
          <w:bCs/>
        </w:rPr>
        <w:t xml:space="preserve">Spreadtrum,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includ</w:t>
      </w:r>
      <w:r w:rsidR="00D72E68" w:rsidRPr="00653CF8">
        <w:rPr>
          <w:rFonts w:cstheme="minorHAnsi"/>
          <w:bCs/>
        </w:rPr>
        <w:t>es</w:t>
      </w:r>
      <w:r w:rsidRPr="00653CF8">
        <w:rPr>
          <w:rFonts w:cstheme="minorHAnsi"/>
          <w:bCs/>
        </w:rPr>
        <w:t xml:space="preserve"> </w:t>
      </w:r>
      <w:r w:rsidRPr="00653CF8">
        <w:rPr>
          <w:rFonts w:cstheme="minorHAnsi"/>
          <w:bCs/>
          <w:color w:val="FF0000"/>
        </w:rPr>
        <w:t>legacy UE-gNB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inter-gNB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r w:rsidRPr="00653CF8">
        <w:rPr>
          <w:rFonts w:cstheme="minorHAnsi" w:hint="eastAsia"/>
          <w:bCs/>
        </w:rPr>
        <w:t>R</w:t>
      </w:r>
      <w:r w:rsidRPr="00653CF8">
        <w:rPr>
          <w:rFonts w:cstheme="minorHAnsi"/>
          <w:bCs/>
        </w:rPr>
        <w:t xml:space="preserve">egading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suggests 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For FR1 UMa,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lastRenderedPageBreak/>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inter-gNB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UE-gNB interference</w:t>
      </w:r>
      <w:r w:rsidRPr="00653CF8">
        <w:rPr>
          <w:rFonts w:cstheme="minorHAnsi"/>
          <w:bCs/>
        </w:rPr>
        <w:t>, inter-gNB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TableGrid"/>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861"/>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TableGrid"/>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ListParagraph"/>
              <w:widowControl/>
              <w:numPr>
                <w:ilvl w:val="1"/>
                <w:numId w:val="39"/>
              </w:numPr>
              <w:spacing w:line="240" w:lineRule="auto"/>
              <w:ind w:leftChars="117" w:left="606"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TableGrid"/>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ListParagraph"/>
                    <w:spacing w:line="240" w:lineRule="auto"/>
                    <w:rPr>
                      <w:szCs w:val="20"/>
                    </w:rPr>
                  </w:pPr>
                  <w:r w:rsidRPr="00E44D6C">
                    <w:rPr>
                      <w:szCs w:val="20"/>
                    </w:rPr>
                    <w:t>Range</w:t>
                  </w:r>
                </w:p>
              </w:tc>
              <w:tc>
                <w:tcPr>
                  <w:tcW w:w="1764" w:type="dxa"/>
                </w:tcPr>
                <w:p w14:paraId="245E5535" w14:textId="77777777" w:rsidR="00B912D6" w:rsidRPr="00E44D6C" w:rsidRDefault="00B912D6" w:rsidP="00B912D6">
                  <w:pPr>
                    <w:pStyle w:val="ListParagraph"/>
                    <w:spacing w:line="240" w:lineRule="auto"/>
                    <w:rPr>
                      <w:szCs w:val="20"/>
                    </w:rPr>
                  </w:pPr>
                  <w:r w:rsidRPr="00E44D6C">
                    <w:rPr>
                      <w:szCs w:val="20"/>
                    </w:rPr>
                    <w:t>ACLR [dB]</w:t>
                  </w:r>
                </w:p>
              </w:tc>
              <w:tc>
                <w:tcPr>
                  <w:tcW w:w="1701" w:type="dxa"/>
                </w:tcPr>
                <w:p w14:paraId="51F7A9EB" w14:textId="77777777" w:rsidR="00B912D6" w:rsidRPr="00E44D6C" w:rsidRDefault="00B912D6" w:rsidP="00B912D6">
                  <w:pPr>
                    <w:pStyle w:val="ListParagraph"/>
                    <w:spacing w:line="240" w:lineRule="auto"/>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ListParagraph"/>
                    <w:spacing w:line="240" w:lineRule="auto"/>
                    <w:jc w:val="center"/>
                    <w:rPr>
                      <w:szCs w:val="20"/>
                    </w:rPr>
                  </w:pPr>
                  <w:r w:rsidRPr="00E44D6C">
                    <w:rPr>
                      <w:szCs w:val="20"/>
                    </w:rPr>
                    <w:t>FR-1</w:t>
                  </w:r>
                </w:p>
              </w:tc>
              <w:tc>
                <w:tcPr>
                  <w:tcW w:w="1764" w:type="dxa"/>
                </w:tcPr>
                <w:p w14:paraId="06994231" w14:textId="77777777" w:rsidR="00B912D6" w:rsidRPr="00E44D6C" w:rsidRDefault="00B912D6" w:rsidP="00B912D6">
                  <w:pPr>
                    <w:pStyle w:val="ListParagraph"/>
                    <w:spacing w:line="240" w:lineRule="auto"/>
                    <w:jc w:val="center"/>
                    <w:rPr>
                      <w:szCs w:val="20"/>
                    </w:rPr>
                  </w:pPr>
                  <w:r w:rsidRPr="00E44D6C">
                    <w:rPr>
                      <w:szCs w:val="20"/>
                    </w:rPr>
                    <w:t>45</w:t>
                  </w:r>
                </w:p>
              </w:tc>
              <w:tc>
                <w:tcPr>
                  <w:tcW w:w="1701" w:type="dxa"/>
                </w:tcPr>
                <w:p w14:paraId="408D10AA" w14:textId="77777777" w:rsidR="00B912D6" w:rsidRPr="00E44D6C" w:rsidRDefault="00B912D6" w:rsidP="00B912D6">
                  <w:pPr>
                    <w:pStyle w:val="ListParagraph"/>
                    <w:spacing w:line="240" w:lineRule="auto"/>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ListParagraph"/>
                    <w:spacing w:line="240" w:lineRule="auto"/>
                    <w:jc w:val="center"/>
                    <w:rPr>
                      <w:szCs w:val="20"/>
                    </w:rPr>
                  </w:pPr>
                  <w:r w:rsidRPr="00E44D6C">
                    <w:rPr>
                      <w:szCs w:val="20"/>
                    </w:rPr>
                    <w:t>FR-2</w:t>
                  </w:r>
                </w:p>
              </w:tc>
              <w:tc>
                <w:tcPr>
                  <w:tcW w:w="1764" w:type="dxa"/>
                </w:tcPr>
                <w:p w14:paraId="67E26CE1" w14:textId="77777777" w:rsidR="00B912D6" w:rsidRPr="00E44D6C" w:rsidRDefault="00B912D6" w:rsidP="00B912D6">
                  <w:pPr>
                    <w:pStyle w:val="ListParagraph"/>
                    <w:spacing w:line="240" w:lineRule="auto"/>
                    <w:jc w:val="center"/>
                    <w:rPr>
                      <w:szCs w:val="20"/>
                    </w:rPr>
                  </w:pPr>
                  <w:r w:rsidRPr="00E44D6C">
                    <w:rPr>
                      <w:szCs w:val="20"/>
                    </w:rPr>
                    <w:t>28</w:t>
                  </w:r>
                </w:p>
              </w:tc>
              <w:tc>
                <w:tcPr>
                  <w:tcW w:w="1701" w:type="dxa"/>
                </w:tcPr>
                <w:p w14:paraId="7477EEB1" w14:textId="77777777" w:rsidR="00B912D6" w:rsidRPr="00E44D6C" w:rsidRDefault="00B912D6" w:rsidP="00B912D6">
                  <w:pPr>
                    <w:pStyle w:val="ListParagraph"/>
                    <w:spacing w:line="240" w:lineRule="auto"/>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Heading4"/>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TableGrid"/>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000000"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 xml:space="preserve">UE-UE co-channel inter-subband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000000"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000000"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000000"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000000"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TableGrid"/>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000000"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ListParagraph"/>
              <w:widowControl/>
              <w:numPr>
                <w:ilvl w:val="2"/>
                <w:numId w:val="35"/>
              </w:numPr>
              <w:overflowPunct w:val="0"/>
              <w:spacing w:line="240" w:lineRule="auto"/>
              <w:ind w:firstLineChars="0"/>
              <w:contextualSpacing/>
              <w:textAlignment w:val="baseline"/>
              <w:rPr>
                <w:rFonts w:cs="Times"/>
                <w:bCs/>
              </w:rPr>
            </w:pPr>
            <w:r w:rsidRPr="001515E1">
              <w:rPr>
                <w:rFonts w:cs="Times"/>
                <w:bCs/>
                <w:iCs/>
              </w:rPr>
              <w:lastRenderedPageBreak/>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000000" w:rsidP="00611476">
            <w:pPr>
              <w:pStyle w:val="ListParagraph"/>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000000" w:rsidP="00A901A8">
            <w:pPr>
              <w:pStyle w:val="ListParagraph"/>
              <w:spacing w:line="240" w:lineRule="auto"/>
              <w:ind w:left="8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ListParagraph"/>
              <w:spacing w:line="240" w:lineRule="auto"/>
              <w:ind w:left="800"/>
              <w:rPr>
                <w:rFonts w:cs="Times"/>
              </w:rPr>
            </w:pPr>
          </w:p>
          <w:p w14:paraId="1C38AB2A"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000000" w:rsidP="00611476">
            <w:pPr>
              <w:pStyle w:val="ListParagraph"/>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Heading4"/>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TableGrid"/>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000000"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000000"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000000"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lastRenderedPageBreak/>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000000"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Heading3"/>
      </w:pPr>
      <w:r>
        <w:t>1st Round Proposals</w:t>
      </w:r>
    </w:p>
    <w:p w14:paraId="67B71B6E" w14:textId="169E9397" w:rsidR="000C0B47" w:rsidRDefault="00260FBD">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rPr>
                <w:bCs/>
              </w:rPr>
            </w:pPr>
            <w:r>
              <w:rPr>
                <w:bCs/>
              </w:rPr>
              <w:lastRenderedPageBreak/>
              <w:t>Nokia/NSB</w:t>
            </w:r>
          </w:p>
        </w:tc>
        <w:tc>
          <w:tcPr>
            <w:tcW w:w="8407" w:type="dxa"/>
            <w:vAlign w:val="center"/>
          </w:tcPr>
          <w:p w14:paraId="2B336112" w14:textId="5315EC9B" w:rsidR="00175A50" w:rsidRDefault="00175A50" w:rsidP="00175A50">
            <w:pPr>
              <w:spacing w:line="240" w:lineRule="auto"/>
              <w:rPr>
                <w:bCs/>
              </w:rPr>
            </w:pPr>
            <w:r>
              <w:rPr>
                <w:bCs/>
              </w:rPr>
              <w:t>Support.</w:t>
            </w:r>
          </w:p>
        </w:tc>
      </w:tr>
      <w:tr w:rsidR="00E76CD3" w14:paraId="45042994" w14:textId="77777777" w:rsidTr="00E76CD3">
        <w:tc>
          <w:tcPr>
            <w:tcW w:w="1555" w:type="dxa"/>
          </w:tcPr>
          <w:p w14:paraId="24696508" w14:textId="77777777" w:rsidR="00E76CD3" w:rsidRDefault="00E76CD3" w:rsidP="00207292">
            <w:pPr>
              <w:spacing w:line="240" w:lineRule="auto"/>
              <w:rPr>
                <w:bCs/>
              </w:rPr>
            </w:pPr>
            <w:r>
              <w:rPr>
                <w:bCs/>
              </w:rPr>
              <w:t>Sony</w:t>
            </w:r>
          </w:p>
        </w:tc>
        <w:tc>
          <w:tcPr>
            <w:tcW w:w="8407" w:type="dxa"/>
          </w:tcPr>
          <w:p w14:paraId="7A55B4C0" w14:textId="77777777" w:rsidR="00E76CD3" w:rsidRDefault="00E76CD3" w:rsidP="00207292">
            <w:pPr>
              <w:spacing w:line="240" w:lineRule="auto"/>
              <w:rPr>
                <w:bCs/>
              </w:rPr>
            </w:pPr>
            <w:r>
              <w:rPr>
                <w:bCs/>
              </w:rPr>
              <w:t>Support the proposal.</w:t>
            </w:r>
          </w:p>
        </w:tc>
      </w:tr>
      <w:tr w:rsidR="00C363C8" w14:paraId="295A5D20" w14:textId="77777777" w:rsidTr="003E6C98">
        <w:tc>
          <w:tcPr>
            <w:tcW w:w="1555" w:type="dxa"/>
            <w:vAlign w:val="center"/>
          </w:tcPr>
          <w:p w14:paraId="25014B96" w14:textId="6366CC48" w:rsidR="00C363C8" w:rsidRDefault="00C363C8" w:rsidP="00C363C8">
            <w:pPr>
              <w:spacing w:line="240" w:lineRule="auto"/>
              <w:rPr>
                <w:bCs/>
              </w:rPr>
            </w:pPr>
            <w:r>
              <w:rPr>
                <w:bCs/>
              </w:rPr>
              <w:t>QC</w:t>
            </w:r>
          </w:p>
        </w:tc>
        <w:tc>
          <w:tcPr>
            <w:tcW w:w="8407" w:type="dxa"/>
            <w:vAlign w:val="center"/>
          </w:tcPr>
          <w:p w14:paraId="3DBD7C67" w14:textId="79B7CBFB" w:rsidR="00C363C8" w:rsidRDefault="00C363C8" w:rsidP="00C363C8">
            <w:pPr>
              <w:spacing w:line="240" w:lineRule="auto"/>
              <w:rPr>
                <w:bCs/>
              </w:rPr>
            </w:pPr>
            <w:r>
              <w:rPr>
                <w:bCs/>
              </w:rPr>
              <w:t>Support</w:t>
            </w:r>
          </w:p>
        </w:tc>
      </w:tr>
      <w:tr w:rsidR="00040078" w14:paraId="60E144A0" w14:textId="77777777" w:rsidTr="003E6C98">
        <w:tc>
          <w:tcPr>
            <w:tcW w:w="1555" w:type="dxa"/>
            <w:vAlign w:val="center"/>
          </w:tcPr>
          <w:p w14:paraId="592DB30A" w14:textId="112CD5FB" w:rsidR="00040078" w:rsidRDefault="00040078" w:rsidP="00040078">
            <w:pPr>
              <w:rPr>
                <w:bCs/>
              </w:rPr>
            </w:pPr>
            <w:r w:rsidRPr="007F7417">
              <w:rPr>
                <w:rFonts w:hint="eastAsia"/>
                <w:bCs/>
                <w:color w:val="FF0000"/>
              </w:rPr>
              <w:t>M</w:t>
            </w:r>
            <w:r w:rsidRPr="007F7417">
              <w:rPr>
                <w:bCs/>
                <w:color w:val="FF0000"/>
              </w:rPr>
              <w:t>oderator</w:t>
            </w:r>
          </w:p>
        </w:tc>
        <w:tc>
          <w:tcPr>
            <w:tcW w:w="8407" w:type="dxa"/>
            <w:vAlign w:val="center"/>
          </w:tcPr>
          <w:p w14:paraId="493A692A" w14:textId="0019C96A" w:rsidR="00040078" w:rsidRDefault="00040078" w:rsidP="00040078">
            <w:pPr>
              <w:rPr>
                <w:bCs/>
              </w:rPr>
            </w:pPr>
            <w:r w:rsidRPr="007F7417">
              <w:rPr>
                <w:rFonts w:hint="eastAsia"/>
                <w:bCs/>
                <w:color w:val="FF0000"/>
              </w:rPr>
              <w:t>S</w:t>
            </w:r>
            <w:r w:rsidRPr="007F7417">
              <w:rPr>
                <w:bCs/>
                <w:color w:val="FF0000"/>
              </w:rPr>
              <w:t>eems Stable</w:t>
            </w:r>
          </w:p>
        </w:tc>
      </w:tr>
    </w:tbl>
    <w:p w14:paraId="07BD721D" w14:textId="07A33FCD" w:rsidR="000C0B47" w:rsidRDefault="000C0B47"/>
    <w:p w14:paraId="7DE6E83C" w14:textId="3869924D"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000000"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000000"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000000"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000000"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000000"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000000"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000000" w:rsidP="008A0BCA">
      <w:pPr>
        <w:pStyle w:val="ListParagraph"/>
        <w:ind w:left="22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w:t>
            </w:r>
            <w:r w:rsidRPr="007756AC">
              <w:lastRenderedPageBreak/>
              <w:t>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ListParagraph"/>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ListParagraph"/>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ListParagraph"/>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ListParagraph"/>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lastRenderedPageBreak/>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Considering ICS_BS is independent with P_blocker,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Huawei/HiSilicon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rPr>
                <w:bCs/>
              </w:rPr>
            </w:pPr>
            <w:r>
              <w:rPr>
                <w:bCs/>
              </w:rPr>
              <w:t xml:space="preserve">Fine in general. Share view with Samsung and ,Ericsson. </w:t>
            </w:r>
          </w:p>
        </w:tc>
      </w:tr>
      <w:tr w:rsidR="00C363C8" w14:paraId="6BEA8070"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579E2C2" w14:textId="31C4EFC1" w:rsidR="00C363C8" w:rsidRDefault="00C363C8" w:rsidP="00C363C8">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B2E8FCF" w14:textId="77777777" w:rsidR="00C363C8" w:rsidRDefault="00C363C8" w:rsidP="00C363C8">
            <w:pPr>
              <w:spacing w:line="240" w:lineRule="auto"/>
              <w:rPr>
                <w:bCs/>
              </w:rPr>
            </w:pPr>
            <w:r>
              <w:rPr>
                <w:bCs/>
              </w:rPr>
              <w:t>Support.</w:t>
            </w:r>
          </w:p>
          <w:p w14:paraId="3FFD1A66" w14:textId="38283840" w:rsidR="00C363C8" w:rsidRDefault="00C363C8" w:rsidP="00C363C8">
            <w:pPr>
              <w:spacing w:line="240" w:lineRule="auto"/>
              <w:rPr>
                <w:bCs/>
              </w:rPr>
            </w:pPr>
            <w:r>
              <w:rPr>
                <w:bCs/>
              </w:rPr>
              <w:t>We have similar understanding of RAN4-LS as stated in the FL proposal. The gNB selectivity is a single value, not dependent on the Power level. Regarding the value of ICS, our understanding that RAN1 will use value of ACS while RAN4 is discussing exact values for SBFD gNB.</w:t>
            </w:r>
          </w:p>
        </w:tc>
      </w:tr>
    </w:tbl>
    <w:p w14:paraId="6E60222E" w14:textId="39598DE7"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lastRenderedPageBreak/>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desense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rPr>
                <w:bCs/>
              </w:rPr>
            </w:pPr>
            <w:r>
              <w:rPr>
                <w:bCs/>
              </w:rPr>
              <w:t>Nokia/NSB</w:t>
            </w:r>
          </w:p>
        </w:tc>
        <w:tc>
          <w:tcPr>
            <w:tcW w:w="8407" w:type="dxa"/>
            <w:vAlign w:val="center"/>
          </w:tcPr>
          <w:p w14:paraId="5D2EC60E" w14:textId="564164A4" w:rsidR="00175A50" w:rsidRDefault="00743D1F" w:rsidP="00743D1F">
            <w:pPr>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111568">
              <w:rPr>
                <w:rFonts w:cstheme="minorHAnsi"/>
                <w:bCs/>
                <w:i/>
                <w:iCs/>
                <w:lang w:val="sv-SE"/>
              </w:rPr>
              <w:t>P</w:t>
            </w:r>
            <w:r w:rsidR="00175A50">
              <w:rPr>
                <w:rFonts w:cstheme="minorHAnsi"/>
                <w:bCs/>
                <w:lang w:val="sv-SE"/>
              </w:rPr>
              <w:t xml:space="preserve"> is in dB scale. The</w:t>
            </w:r>
            <w:r w:rsidR="00175A50" w:rsidRPr="00F04A5E">
              <w:rPr>
                <w:rFonts w:cstheme="minorHAnsi"/>
                <w:bCs/>
                <w:lang w:val="sv-SE"/>
              </w:rPr>
              <w:t xml:space="preserve"> </w:t>
            </w:r>
            <w:r w:rsidR="00175A50">
              <w:rPr>
                <w:rFonts w:cstheme="minorHAnsi"/>
                <w:bCs/>
                <w:lang w:val="sv-SE"/>
              </w:rPr>
              <w:t xml:space="preserve">linear value of </w:t>
            </w:r>
            <w:r w:rsidR="00175A50" w:rsidRPr="00907DFC">
              <w:rPr>
                <w:rFonts w:cstheme="minorHAnsi"/>
                <w:bCs/>
                <w:lang w:val="sv-SE"/>
              </w:rPr>
              <w:t xml:space="preserve">total </w:t>
            </w:r>
            <w:r w:rsidR="00175A50" w:rsidRPr="006B7859">
              <w:rPr>
                <w:rFonts w:cstheme="minorHAnsi"/>
                <w:bCs/>
                <w:lang w:val="sv-SE"/>
              </w:rPr>
              <w:t>received power</w:t>
            </w:r>
            <w:r w:rsidR="00175A50" w:rsidRPr="00F04A5E">
              <w:rPr>
                <w:rFonts w:cstheme="minorHAnsi"/>
                <w:bCs/>
                <w:lang w:val="sv-SE"/>
              </w:rPr>
              <w:t xml:space="preserve"> is the linear sum of all received power, including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 xml:space="preserve">UE-gNB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gNB-gNB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207292">
            <w:pPr>
              <w:spacing w:line="240" w:lineRule="auto"/>
              <w:rPr>
                <w:bCs/>
              </w:rPr>
            </w:pPr>
            <w:r>
              <w:rPr>
                <w:bCs/>
              </w:rPr>
              <w:t>Sony</w:t>
            </w:r>
          </w:p>
        </w:tc>
        <w:tc>
          <w:tcPr>
            <w:tcW w:w="8407" w:type="dxa"/>
          </w:tcPr>
          <w:p w14:paraId="0546D5F6" w14:textId="77777777" w:rsidR="00E76CD3" w:rsidRDefault="00E76CD3" w:rsidP="00207292">
            <w:pPr>
              <w:spacing w:line="240" w:lineRule="auto"/>
              <w:rPr>
                <w:bCs/>
              </w:rPr>
            </w:pPr>
            <w:r>
              <w:rPr>
                <w:bCs/>
              </w:rPr>
              <w:t>Support</w:t>
            </w:r>
          </w:p>
        </w:tc>
      </w:tr>
      <w:tr w:rsidR="00C363C8" w14:paraId="021FA361" w14:textId="77777777" w:rsidTr="00821919">
        <w:tc>
          <w:tcPr>
            <w:tcW w:w="1555" w:type="dxa"/>
            <w:vAlign w:val="center"/>
          </w:tcPr>
          <w:p w14:paraId="112CDCF2" w14:textId="1106BFDD" w:rsidR="00C363C8" w:rsidRDefault="00C363C8" w:rsidP="00C363C8">
            <w:pPr>
              <w:spacing w:line="240" w:lineRule="auto"/>
              <w:rPr>
                <w:bCs/>
              </w:rPr>
            </w:pPr>
            <w:r>
              <w:rPr>
                <w:bCs/>
              </w:rPr>
              <w:t>QC</w:t>
            </w:r>
          </w:p>
        </w:tc>
        <w:tc>
          <w:tcPr>
            <w:tcW w:w="8407" w:type="dxa"/>
            <w:vAlign w:val="center"/>
          </w:tcPr>
          <w:p w14:paraId="0124F6E0" w14:textId="4AFB4582" w:rsidR="00C363C8" w:rsidRDefault="00C363C8" w:rsidP="00C363C8">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Heading4"/>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 xml:space="preserve">UE-UE co-channel </w:t>
      </w:r>
      <w:r w:rsidRPr="001515E1">
        <w:rPr>
          <w:rFonts w:cs="Times"/>
          <w:bCs/>
          <w:lang w:val="it-IT"/>
        </w:rPr>
        <w:lastRenderedPageBreak/>
        <w:t>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000000"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 xml:space="preserve">UE-UE co-channel inter-subband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000000"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000000"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000000"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000000"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lastRenderedPageBreak/>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rPr>
                <w:bCs/>
              </w:rPr>
            </w:pPr>
            <w:r>
              <w:rPr>
                <w:bCs/>
              </w:rPr>
              <w:t>Nokia/NSB</w:t>
            </w:r>
          </w:p>
        </w:tc>
        <w:tc>
          <w:tcPr>
            <w:tcW w:w="8407" w:type="dxa"/>
            <w:vAlign w:val="center"/>
          </w:tcPr>
          <w:p w14:paraId="2558CF27" w14:textId="502AD71A" w:rsidR="00743D1F" w:rsidRDefault="00743D1F" w:rsidP="00743D1F">
            <w:pPr>
              <w:spacing w:line="240" w:lineRule="auto"/>
              <w:rPr>
                <w:bCs/>
              </w:rPr>
            </w:pPr>
            <w:r>
              <w:rPr>
                <w:bCs/>
              </w:rPr>
              <w:t>Support</w:t>
            </w:r>
          </w:p>
        </w:tc>
      </w:tr>
      <w:tr w:rsidR="00E76CD3" w14:paraId="17DF32EB" w14:textId="77777777" w:rsidTr="00E76CD3">
        <w:tc>
          <w:tcPr>
            <w:tcW w:w="1555" w:type="dxa"/>
          </w:tcPr>
          <w:p w14:paraId="7FD5C92F" w14:textId="77777777" w:rsidR="00E76CD3" w:rsidRDefault="00E76CD3" w:rsidP="00207292">
            <w:pPr>
              <w:spacing w:line="240" w:lineRule="auto"/>
              <w:rPr>
                <w:bCs/>
              </w:rPr>
            </w:pPr>
            <w:r>
              <w:rPr>
                <w:bCs/>
              </w:rPr>
              <w:t>Sony</w:t>
            </w:r>
          </w:p>
        </w:tc>
        <w:tc>
          <w:tcPr>
            <w:tcW w:w="8407" w:type="dxa"/>
          </w:tcPr>
          <w:p w14:paraId="47941B11" w14:textId="46500543" w:rsidR="00E76CD3" w:rsidRDefault="00E76CD3" w:rsidP="00D657D5">
            <w:pPr>
              <w:tabs>
                <w:tab w:val="left" w:pos="1184"/>
              </w:tabs>
              <w:spacing w:line="240" w:lineRule="auto"/>
              <w:rPr>
                <w:bCs/>
              </w:rPr>
            </w:pPr>
            <w:r>
              <w:rPr>
                <w:bCs/>
              </w:rPr>
              <w:t>Support</w:t>
            </w:r>
            <w:r w:rsidR="00D657D5">
              <w:rPr>
                <w:bCs/>
              </w:rPr>
              <w:tab/>
            </w:r>
          </w:p>
        </w:tc>
      </w:tr>
      <w:tr w:rsidR="00D657D5" w14:paraId="1372D401" w14:textId="77777777" w:rsidTr="00E76CD3">
        <w:tc>
          <w:tcPr>
            <w:tcW w:w="1555" w:type="dxa"/>
          </w:tcPr>
          <w:p w14:paraId="76AEC9CA" w14:textId="69114E60" w:rsidR="00D657D5" w:rsidRDefault="00D657D5" w:rsidP="00207292">
            <w:pPr>
              <w:spacing w:line="240" w:lineRule="auto"/>
              <w:rPr>
                <w:bCs/>
              </w:rPr>
            </w:pPr>
            <w:r>
              <w:rPr>
                <w:bCs/>
              </w:rPr>
              <w:t>QC</w:t>
            </w:r>
          </w:p>
        </w:tc>
        <w:tc>
          <w:tcPr>
            <w:tcW w:w="8407" w:type="dxa"/>
          </w:tcPr>
          <w:p w14:paraId="2A8034B5" w14:textId="248209CF" w:rsidR="00D657D5" w:rsidRDefault="00D657D5" w:rsidP="00D657D5">
            <w:pPr>
              <w:tabs>
                <w:tab w:val="left" w:pos="1184"/>
              </w:tabs>
              <w:spacing w:line="240" w:lineRule="auto"/>
              <w:rPr>
                <w:bCs/>
              </w:rPr>
            </w:pPr>
            <w:r>
              <w:rPr>
                <w:bCs/>
              </w:rPr>
              <w:t>Support</w:t>
            </w:r>
          </w:p>
        </w:tc>
      </w:tr>
      <w:tr w:rsidR="00920A94" w14:paraId="0BD2E809" w14:textId="77777777" w:rsidTr="00E7000A">
        <w:tc>
          <w:tcPr>
            <w:tcW w:w="1555" w:type="dxa"/>
            <w:vAlign w:val="center"/>
          </w:tcPr>
          <w:p w14:paraId="51B48D02" w14:textId="28BD5C5D" w:rsidR="00920A94" w:rsidRDefault="00920A94" w:rsidP="00920A94">
            <w:pPr>
              <w:rPr>
                <w:bCs/>
              </w:rPr>
            </w:pPr>
            <w:r w:rsidRPr="007F7417">
              <w:rPr>
                <w:rFonts w:hint="eastAsia"/>
                <w:bCs/>
                <w:color w:val="FF0000"/>
              </w:rPr>
              <w:t>M</w:t>
            </w:r>
            <w:r w:rsidRPr="007F7417">
              <w:rPr>
                <w:bCs/>
                <w:color w:val="FF0000"/>
              </w:rPr>
              <w:t>oderator</w:t>
            </w:r>
          </w:p>
        </w:tc>
        <w:tc>
          <w:tcPr>
            <w:tcW w:w="8407" w:type="dxa"/>
            <w:vAlign w:val="center"/>
          </w:tcPr>
          <w:p w14:paraId="16927659" w14:textId="038D1BEE" w:rsidR="00920A94" w:rsidRDefault="00920A94" w:rsidP="00920A94">
            <w:pPr>
              <w:tabs>
                <w:tab w:val="left" w:pos="1184"/>
              </w:tabs>
              <w:rPr>
                <w:bCs/>
              </w:rPr>
            </w:pPr>
            <w:r w:rsidRPr="007F7417">
              <w:rPr>
                <w:rFonts w:hint="eastAsia"/>
                <w:bCs/>
                <w:color w:val="FF0000"/>
              </w:rPr>
              <w:t>S</w:t>
            </w:r>
            <w:r w:rsidRPr="007F7417">
              <w:rPr>
                <w:bCs/>
                <w:color w:val="FF0000"/>
              </w:rPr>
              <w:t>eems Stable</w:t>
            </w:r>
          </w:p>
        </w:tc>
      </w:tr>
    </w:tbl>
    <w:p w14:paraId="085D34BA" w14:textId="77777777" w:rsidR="00586FDD" w:rsidRDefault="00586FDD"/>
    <w:p w14:paraId="0FEA88D1" w14:textId="330F8920" w:rsidR="004E7F54" w:rsidRDefault="004E7F54" w:rsidP="004E7F54">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000000"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000000" w:rsidP="00611476">
      <w:pPr>
        <w:pStyle w:val="ListParagraph"/>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ListParagraph"/>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000000" w:rsidP="00611476">
      <w:pPr>
        <w:pStyle w:val="ListParagraph"/>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000000" w:rsidP="009C3AF1">
      <w:pPr>
        <w:pStyle w:val="ListParagraph"/>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ListParagraph"/>
        <w:overflowPunct w:val="0"/>
        <w:ind w:left="800"/>
        <w:textAlignment w:val="baseline"/>
        <w:rPr>
          <w:rFonts w:cs="Times"/>
        </w:rPr>
      </w:pPr>
    </w:p>
    <w:p w14:paraId="7EF4B95C"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000000" w:rsidP="00611476">
      <w:pPr>
        <w:pStyle w:val="ListParagraph"/>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it is up to RAN4. Companies can report the value </w:t>
      </w:r>
      <w:r w:rsidR="009C3AF1" w:rsidRPr="004B2BD9">
        <w:rPr>
          <w:rFonts w:cs="Times"/>
        </w:rPr>
        <w:lastRenderedPageBreak/>
        <w:t>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rPr>
                <w:bCs/>
              </w:rPr>
            </w:pPr>
            <w:r>
              <w:rPr>
                <w:bCs/>
              </w:rPr>
              <w:t>Nokia/NSB</w:t>
            </w:r>
          </w:p>
        </w:tc>
        <w:tc>
          <w:tcPr>
            <w:tcW w:w="8407" w:type="dxa"/>
            <w:vAlign w:val="center"/>
          </w:tcPr>
          <w:p w14:paraId="438CD0F7" w14:textId="6D714E1D" w:rsidR="00743D1F" w:rsidRDefault="00743D1F" w:rsidP="00743D1F">
            <w:pPr>
              <w:spacing w:line="240" w:lineRule="auto"/>
              <w:rPr>
                <w:iCs/>
              </w:rPr>
            </w:pPr>
            <w:r>
              <w:rPr>
                <w:bCs/>
              </w:rPr>
              <w:t>Support</w:t>
            </w:r>
          </w:p>
        </w:tc>
      </w:tr>
      <w:tr w:rsidR="00E76CD3" w14:paraId="3867B890" w14:textId="77777777" w:rsidTr="00E76CD3">
        <w:tc>
          <w:tcPr>
            <w:tcW w:w="1555" w:type="dxa"/>
          </w:tcPr>
          <w:p w14:paraId="03B5E631" w14:textId="77777777" w:rsidR="00E76CD3" w:rsidRDefault="00E76CD3" w:rsidP="00207292">
            <w:pPr>
              <w:spacing w:line="240" w:lineRule="auto"/>
              <w:rPr>
                <w:bCs/>
              </w:rPr>
            </w:pPr>
            <w:r>
              <w:rPr>
                <w:bCs/>
              </w:rPr>
              <w:t>Sony</w:t>
            </w:r>
          </w:p>
        </w:tc>
        <w:tc>
          <w:tcPr>
            <w:tcW w:w="8407" w:type="dxa"/>
          </w:tcPr>
          <w:p w14:paraId="744C911B" w14:textId="77777777" w:rsidR="00E76CD3" w:rsidRDefault="00E76CD3" w:rsidP="00207292">
            <w:pPr>
              <w:spacing w:line="240" w:lineRule="auto"/>
              <w:rPr>
                <w:iCs/>
              </w:rPr>
            </w:pPr>
            <w:r>
              <w:rPr>
                <w:iCs/>
              </w:rPr>
              <w:t>Support the proposal.</w:t>
            </w:r>
          </w:p>
        </w:tc>
      </w:tr>
      <w:tr w:rsidR="00D657D5" w14:paraId="149638DC" w14:textId="77777777" w:rsidTr="00FD3BC8">
        <w:tc>
          <w:tcPr>
            <w:tcW w:w="1555" w:type="dxa"/>
            <w:vAlign w:val="center"/>
          </w:tcPr>
          <w:p w14:paraId="7C858428" w14:textId="19DF2B6F" w:rsidR="00D657D5" w:rsidRDefault="00D657D5" w:rsidP="00D657D5">
            <w:pPr>
              <w:spacing w:line="240" w:lineRule="auto"/>
              <w:rPr>
                <w:bCs/>
              </w:rPr>
            </w:pPr>
            <w:r>
              <w:rPr>
                <w:bCs/>
              </w:rPr>
              <w:t>QC</w:t>
            </w:r>
          </w:p>
        </w:tc>
        <w:tc>
          <w:tcPr>
            <w:tcW w:w="8407" w:type="dxa"/>
            <w:vAlign w:val="center"/>
          </w:tcPr>
          <w:p w14:paraId="21920AFB" w14:textId="77777777" w:rsidR="00D657D5" w:rsidRDefault="00D657D5" w:rsidP="00D657D5">
            <w:pPr>
              <w:rPr>
                <w:iCs/>
              </w:rPr>
            </w:pPr>
            <w:r>
              <w:rPr>
                <w:iCs/>
              </w:rPr>
              <w:t>Support</w:t>
            </w:r>
          </w:p>
          <w:p w14:paraId="7ABC07DC" w14:textId="77777777" w:rsidR="00D657D5" w:rsidRDefault="00D657D5" w:rsidP="00D657D5">
            <w:pPr>
              <w:rPr>
                <w:iCs/>
              </w:rPr>
            </w:pPr>
            <w:r>
              <w:rPr>
                <w:iCs/>
              </w:rPr>
              <w:t xml:space="preserve">There are few cases that accurate modelling of inter-UE CLI, e.g. </w:t>
            </w:r>
            <w:r w:rsidRPr="000456F9">
              <w:rPr>
                <w:iCs/>
                <w:highlight w:val="green"/>
              </w:rPr>
              <w:t>for FR2-1</w:t>
            </w:r>
            <w:r>
              <w:rPr>
                <w:iCs/>
              </w:rPr>
              <w:t xml:space="preserve"> as discussed in last RAN1 meeting. </w:t>
            </w:r>
          </w:p>
          <w:tbl>
            <w:tblPr>
              <w:tblW w:w="763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20"/>
              <w:gridCol w:w="1698"/>
              <w:gridCol w:w="4418"/>
            </w:tblGrid>
            <w:tr w:rsidR="00D657D5" w:rsidRPr="001515E1" w14:paraId="361BE8FD" w14:textId="77777777" w:rsidTr="00960189">
              <w:trPr>
                <w:trHeight w:val="96"/>
              </w:trPr>
              <w:tc>
                <w:tcPr>
                  <w:tcW w:w="1520" w:type="dxa"/>
                  <w:vMerge w:val="restart"/>
                  <w:shd w:val="clear" w:color="auto" w:fill="auto"/>
                  <w:vAlign w:val="center"/>
                </w:tcPr>
                <w:p w14:paraId="1A868A78" w14:textId="77777777" w:rsidR="00D657D5" w:rsidRPr="0029422E" w:rsidRDefault="00D657D5" w:rsidP="00D657D5">
                  <w:pPr>
                    <w:rPr>
                      <w:rFonts w:cs="Times"/>
                      <w:b/>
                      <w:bCs/>
                      <w:sz w:val="16"/>
                      <w:szCs w:val="16"/>
                    </w:rPr>
                  </w:pPr>
                  <w:r w:rsidRPr="0029422E">
                    <w:rPr>
                      <w:rFonts w:cs="Times"/>
                      <w:b/>
                      <w:bCs/>
                      <w:sz w:val="16"/>
                      <w:szCs w:val="16"/>
                    </w:rPr>
                    <w:t>Channel model</w:t>
                  </w:r>
                </w:p>
              </w:tc>
              <w:tc>
                <w:tcPr>
                  <w:tcW w:w="1698" w:type="dxa"/>
                  <w:shd w:val="clear" w:color="auto" w:fill="auto"/>
                  <w:vAlign w:val="center"/>
                </w:tcPr>
                <w:p w14:paraId="367AE7B3" w14:textId="77777777" w:rsidR="00D657D5" w:rsidRPr="000456F9" w:rsidRDefault="00D657D5" w:rsidP="00D657D5">
                  <w:pPr>
                    <w:rPr>
                      <w:rFonts w:cs="Times"/>
                      <w:b/>
                      <w:bCs/>
                      <w:sz w:val="16"/>
                      <w:szCs w:val="16"/>
                    </w:rPr>
                  </w:pPr>
                  <w:r w:rsidRPr="000456F9">
                    <w:rPr>
                      <w:rFonts w:cs="Times"/>
                      <w:b/>
                      <w:bCs/>
                      <w:sz w:val="16"/>
                      <w:szCs w:val="16"/>
                    </w:rPr>
                    <w:t>gNB-gNB co-channel channel model</w:t>
                  </w:r>
                </w:p>
              </w:tc>
              <w:tc>
                <w:tcPr>
                  <w:tcW w:w="4418" w:type="dxa"/>
                  <w:shd w:val="clear" w:color="auto" w:fill="auto"/>
                  <w:vAlign w:val="center"/>
                </w:tcPr>
                <w:p w14:paraId="24178A28" w14:textId="77777777" w:rsidR="00D657D5" w:rsidRPr="000456F9" w:rsidRDefault="00D657D5" w:rsidP="00D657D5">
                  <w:pPr>
                    <w:rPr>
                      <w:rFonts w:cs="Times"/>
                      <w:sz w:val="16"/>
                      <w:szCs w:val="16"/>
                    </w:rPr>
                  </w:pPr>
                  <w:r w:rsidRPr="000456F9">
                    <w:rPr>
                      <w:rFonts w:cs="Times"/>
                      <w:sz w:val="16"/>
                      <w:szCs w:val="16"/>
                    </w:rPr>
                    <w:t>Both large scale fading and small scale fading are modelled</w:t>
                  </w:r>
                </w:p>
              </w:tc>
            </w:tr>
            <w:tr w:rsidR="00D657D5" w:rsidRPr="001515E1" w14:paraId="3005E0A9" w14:textId="77777777" w:rsidTr="00960189">
              <w:trPr>
                <w:trHeight w:val="96"/>
              </w:trPr>
              <w:tc>
                <w:tcPr>
                  <w:tcW w:w="1520" w:type="dxa"/>
                  <w:vMerge/>
                  <w:shd w:val="clear" w:color="auto" w:fill="auto"/>
                  <w:vAlign w:val="center"/>
                </w:tcPr>
                <w:p w14:paraId="67C5FE2F" w14:textId="77777777" w:rsidR="00D657D5" w:rsidRPr="0029422E" w:rsidRDefault="00D657D5" w:rsidP="00D657D5">
                  <w:pPr>
                    <w:rPr>
                      <w:rFonts w:cs="Times"/>
                      <w:b/>
                      <w:bCs/>
                      <w:sz w:val="16"/>
                      <w:szCs w:val="16"/>
                    </w:rPr>
                  </w:pPr>
                </w:p>
              </w:tc>
              <w:tc>
                <w:tcPr>
                  <w:tcW w:w="1698" w:type="dxa"/>
                  <w:shd w:val="clear" w:color="auto" w:fill="auto"/>
                  <w:vAlign w:val="center"/>
                </w:tcPr>
                <w:p w14:paraId="31B54DD5" w14:textId="77777777" w:rsidR="00D657D5" w:rsidRPr="000456F9" w:rsidRDefault="00D657D5" w:rsidP="00D657D5">
                  <w:pPr>
                    <w:rPr>
                      <w:rFonts w:cs="Times"/>
                      <w:b/>
                      <w:bCs/>
                      <w:sz w:val="16"/>
                      <w:szCs w:val="16"/>
                    </w:rPr>
                  </w:pPr>
                  <w:r w:rsidRPr="000456F9">
                    <w:rPr>
                      <w:rFonts w:cs="Times"/>
                      <w:b/>
                      <w:bCs/>
                      <w:sz w:val="16"/>
                      <w:szCs w:val="16"/>
                    </w:rPr>
                    <w:t>UE-UE co-channel channel model</w:t>
                  </w:r>
                </w:p>
              </w:tc>
              <w:tc>
                <w:tcPr>
                  <w:tcW w:w="4418" w:type="dxa"/>
                  <w:shd w:val="clear" w:color="auto" w:fill="auto"/>
                  <w:vAlign w:val="center"/>
                </w:tcPr>
                <w:p w14:paraId="1377A86B" w14:textId="77777777" w:rsidR="00D657D5" w:rsidRPr="000456F9" w:rsidRDefault="00D657D5" w:rsidP="00D657D5">
                  <w:pPr>
                    <w:rPr>
                      <w:rFonts w:cs="Times"/>
                      <w:sz w:val="16"/>
                      <w:szCs w:val="16"/>
                    </w:rPr>
                  </w:pPr>
                  <w:r w:rsidRPr="000456F9">
                    <w:rPr>
                      <w:rFonts w:cs="Times"/>
                      <w:sz w:val="16"/>
                      <w:szCs w:val="16"/>
                    </w:rPr>
                    <w:t>For FR1, at least large scale fading is modelled.</w:t>
                  </w:r>
                </w:p>
                <w:p w14:paraId="7084C1A6" w14:textId="77777777" w:rsidR="00D657D5" w:rsidRPr="000456F9" w:rsidRDefault="00D657D5" w:rsidP="00D657D5">
                  <w:pPr>
                    <w:rPr>
                      <w:rFonts w:cs="Times"/>
                      <w:sz w:val="16"/>
                      <w:szCs w:val="16"/>
                    </w:rPr>
                  </w:pPr>
                  <w:r w:rsidRPr="000456F9">
                    <w:rPr>
                      <w:rFonts w:cs="Times"/>
                      <w:sz w:val="16"/>
                      <w:szCs w:val="16"/>
                      <w:highlight w:val="green"/>
                    </w:rPr>
                    <w:t>For FR2-1, both large scale fading and small scale fading are modelled</w:t>
                  </w:r>
                </w:p>
              </w:tc>
            </w:tr>
          </w:tbl>
          <w:p w14:paraId="6C8887D6" w14:textId="77777777" w:rsidR="00D657D5" w:rsidRDefault="00D657D5" w:rsidP="00D657D5">
            <w:pPr>
              <w:rPr>
                <w:iCs/>
              </w:rPr>
            </w:pPr>
          </w:p>
          <w:p w14:paraId="4CD011C8" w14:textId="77777777" w:rsidR="00D657D5" w:rsidRDefault="00D657D5" w:rsidP="00D657D5">
            <w:pPr>
              <w:rPr>
                <w:iCs/>
              </w:rPr>
            </w:pPr>
            <w:r>
              <w:rPr>
                <w:iCs/>
              </w:rPr>
              <w:t>The leakage and selectivity component, our understanding both are interference signal, similar way as RAN1 agreed for inter-gNB CLI.</w:t>
            </w:r>
          </w:p>
          <w:p w14:paraId="292BE8FF" w14:textId="77777777" w:rsidR="00D657D5" w:rsidRDefault="00D657D5" w:rsidP="00D657D5">
            <w:pPr>
              <w:spacing w:line="240" w:lineRule="auto"/>
              <w:rPr>
                <w:iCs/>
              </w:rPr>
            </w:pPr>
          </w:p>
        </w:tc>
      </w:tr>
    </w:tbl>
    <w:p w14:paraId="3D5E97FF" w14:textId="77777777" w:rsidR="000C0B47" w:rsidRDefault="000C0B47"/>
    <w:p w14:paraId="3BD09E47" w14:textId="77777777" w:rsidR="00C77346" w:rsidRDefault="00C77346" w:rsidP="00C77346">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4D54CCEE" w14:textId="77777777" w:rsidR="00C77346" w:rsidRDefault="00C77346" w:rsidP="00C77346">
      <w:pPr>
        <w:pStyle w:val="Heading4"/>
        <w:tabs>
          <w:tab w:val="clear" w:pos="567"/>
        </w:tabs>
        <w:ind w:left="0" w:firstLine="0"/>
        <w:rPr>
          <w:b/>
          <w:i/>
          <w:u w:val="single"/>
        </w:rPr>
      </w:pPr>
      <w:r>
        <w:rPr>
          <w:b/>
          <w:i/>
          <w:u w:val="single"/>
        </w:rPr>
        <w:t>Updated proposal 2-3-2a:</w:t>
      </w:r>
    </w:p>
    <w:p w14:paraId="494696B5" w14:textId="77777777" w:rsidR="00C77346" w:rsidRDefault="00C77346" w:rsidP="00C77346">
      <w:pPr>
        <w:spacing w:beforeLines="50" w:before="120" w:afterLines="50" w:after="120"/>
      </w:pPr>
      <w:r>
        <w:rPr>
          <w:rFonts w:hint="eastAsia"/>
        </w:rPr>
        <w:t>U</w:t>
      </w:r>
      <w:r>
        <w:t xml:space="preserve">pdate the previous </w:t>
      </w:r>
      <w:r w:rsidRPr="000A2054">
        <w:rPr>
          <w:rFonts w:cstheme="minorHAnsi"/>
          <w:bCs/>
        </w:rPr>
        <w:t>agreement</w:t>
      </w:r>
      <w:r>
        <w:t xml:space="preserve"> in RAN1#111 meeting as below:</w:t>
      </w:r>
    </w:p>
    <w:p w14:paraId="34108C33" w14:textId="77777777" w:rsidR="00C77346" w:rsidRPr="00E538C7" w:rsidRDefault="00C77346" w:rsidP="00C77346">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 xml:space="preserve">he second part of inter-site gNB-gNB co-channel inter-subband, and companies to report which option is </w:t>
      </w:r>
      <w:r w:rsidRPr="00E538C7">
        <w:rPr>
          <w:bCs/>
          <w:color w:val="FF0000"/>
        </w:rPr>
        <w:lastRenderedPageBreak/>
        <w:t>used</w:t>
      </w:r>
      <w:r w:rsidRPr="00E538C7">
        <w:rPr>
          <w:rFonts w:cstheme="minorHAnsi"/>
          <w:bCs/>
          <w:color w:val="FF0000"/>
          <w:lang w:val="it-IT"/>
        </w:rPr>
        <w:t>:</w:t>
      </w:r>
    </w:p>
    <w:p w14:paraId="79DF5053" w14:textId="77777777" w:rsidR="00C77346" w:rsidRPr="00E538C7" w:rsidRDefault="00C77346" w:rsidP="00C77346">
      <w:pPr>
        <w:pStyle w:val="ListParagraph"/>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p>
    <w:p w14:paraId="07196B27" w14:textId="77777777" w:rsidR="00C77346" w:rsidRPr="00E538C7" w:rsidRDefault="00C77346" w:rsidP="00C77346">
      <w:pPr>
        <w:pStyle w:val="ListParagraph"/>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p>
    <w:p w14:paraId="75307954" w14:textId="77777777" w:rsidR="00C77346" w:rsidRPr="002F3620" w:rsidRDefault="00C77346" w:rsidP="00C77346">
      <w:pPr>
        <w:pStyle w:val="ListParagraph"/>
        <w:numPr>
          <w:ilvl w:val="1"/>
          <w:numId w:val="88"/>
        </w:numPr>
        <w:ind w:firstLineChars="0"/>
        <w:rPr>
          <w:rFonts w:cstheme="minorHAnsi"/>
          <w:bCs/>
          <w:lang w:val="it-IT"/>
        </w:rPr>
      </w:pPr>
      <w:r w:rsidRPr="002F3620">
        <w:rPr>
          <w:rFonts w:cstheme="minorHAnsi"/>
          <w:bCs/>
          <w:lang w:val="it-IT"/>
        </w:rPr>
        <w:t>t</w:t>
      </w:r>
      <w:r w:rsidRPr="002F3620">
        <w:rPr>
          <w:bCs/>
        </w:rPr>
        <w:t>he second part of inter-site gNB-gNB co-channel inter-subband CLI across all Rx chains at one UL RB, caused by receiver selectivity at victim gNB, can be modelled as</w:t>
      </w:r>
    </w:p>
    <w:p w14:paraId="5FAB7444" w14:textId="77777777" w:rsidR="00C77346" w:rsidRPr="003C681B" w:rsidRDefault="00C77346" w:rsidP="00C77346">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Pr="003C681B">
        <w:rPr>
          <w:bCs/>
          <w:lang w:val="it-IT"/>
        </w:rPr>
        <w:t xml:space="preserve"> </w:t>
      </w:r>
    </w:p>
    <w:p w14:paraId="4F982C25" w14:textId="77777777" w:rsidR="00C77346" w:rsidRPr="003C681B" w:rsidRDefault="00C77346" w:rsidP="00C77346">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Pr="003C681B">
        <w:rPr>
          <w:bCs/>
        </w:rPr>
        <w:t>, is modelled as white Gaussian noise</w:t>
      </w:r>
    </w:p>
    <w:p w14:paraId="1BE2604F" w14:textId="77777777" w:rsidR="00C77346" w:rsidRPr="00E706E5" w:rsidRDefault="00C77346" w:rsidP="00C77346">
      <w:pPr>
        <w:numPr>
          <w:ilvl w:val="1"/>
          <w:numId w:val="24"/>
        </w:numPr>
        <w:rPr>
          <w:bCs/>
          <w:color w:val="FF0000"/>
        </w:rPr>
      </w:pPr>
      <m:oMath>
        <m:sSubSup>
          <m:sSubSupPr>
            <m:ctrlPr>
              <w:rPr>
                <w:rFonts w:ascii="Cambria Math" w:hAnsi="Cambria Math"/>
                <w:bCs/>
                <w:i/>
                <w:iCs/>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stheme="minorHAnsi"/>
                <w:color w:val="FF0000"/>
              </w:rPr>
            </m:ctrlPr>
          </m:fPr>
          <m:num>
            <m:r>
              <m:rPr>
                <m:sty m:val="p"/>
              </m:rPr>
              <w:rPr>
                <w:rFonts w:ascii="Cambria Math" w:hAnsi="Cambria Math"/>
                <w:color w:val="FF0000"/>
              </w:rPr>
              <m:t>1</m:t>
            </m:r>
          </m:num>
          <m:den>
            <m:sSub>
              <m:sSubPr>
                <m:ctrlPr>
                  <w:rPr>
                    <w:rFonts w:ascii="Cambria Math" w:hAnsi="Cambria Math" w:cstheme="minorHAnsi"/>
                    <w:color w:val="FF0000"/>
                  </w:rPr>
                </m:ctrlPr>
              </m:sSubPr>
              <m:e>
                <m:r>
                  <m:rPr>
                    <m:sty m:val="p"/>
                  </m:rPr>
                  <w:rPr>
                    <w:rFonts w:ascii="Cambria Math" w:hAnsi="Cambria Math" w:cstheme="minorHAnsi"/>
                    <w:color w:val="FF0000"/>
                  </w:rPr>
                  <m:t>ICS</m:t>
                </m:r>
              </m:e>
              <m:sub>
                <m:r>
                  <m:rPr>
                    <m:sty m:val="p"/>
                  </m:rPr>
                  <w:rPr>
                    <w:rFonts w:ascii="Cambria Math" w:hAnsi="Cambria Math" w:cstheme="minorHAnsi"/>
                    <w:color w:val="FF0000"/>
                  </w:rPr>
                  <m:t>BS</m:t>
                </m:r>
              </m:sub>
            </m:sSub>
            <m:r>
              <m:rPr>
                <m:sty m:val="p"/>
              </m:rPr>
              <w:rPr>
                <w:rFonts w:ascii="Cambria Math" w:hAnsi="Cambria Math" w:cstheme="minorHAnsi"/>
                <w:color w:val="FF0000"/>
              </w:rPr>
              <m:t>×</m:t>
            </m:r>
            <m:sSub>
              <m:sSubPr>
                <m:ctrlPr>
                  <w:rPr>
                    <w:rFonts w:ascii="Cambria Math" w:hAnsi="Cambria Math" w:cstheme="minorHAnsi"/>
                    <w:color w:val="FF0000"/>
                  </w:rPr>
                </m:ctrlPr>
              </m:sSubPr>
              <m:e>
                <m:r>
                  <m:rPr>
                    <m:sty m:val="p"/>
                  </m:rPr>
                  <w:rPr>
                    <w:rFonts w:ascii="Cambria Math" w:hAnsi="Cambria Math" w:cstheme="minorHAnsi"/>
                    <w:color w:val="FF0000"/>
                  </w:rPr>
                  <m:t>N</m:t>
                </m:r>
              </m:e>
              <m:sub>
                <m:r>
                  <m:rPr>
                    <m:sty m:val="p"/>
                  </m:rPr>
                  <w:rPr>
                    <w:rFonts w:ascii="Cambria Math" w:hAnsi="Cambria Math" w:cstheme="minorHAnsi"/>
                    <w:color w:val="FF0000"/>
                  </w:rPr>
                  <m:t>DLRB</m:t>
                </m:r>
              </m:sub>
            </m:sSub>
          </m:den>
        </m:f>
        <m:r>
          <m:rPr>
            <m:sty m:val="bi"/>
          </m:rPr>
          <w:rPr>
            <w:rFonts w:ascii="Cambria Math" w:eastAsia="MS Mincho" w:hAnsi="Cambria Math" w:cs="MS Mincho" w:hint="eastAsia"/>
            <w:color w:val="FF0000"/>
          </w:rPr>
          <m:t>*</m:t>
        </m:r>
        <m:f>
          <m:fPr>
            <m:ctrlPr>
              <w:rPr>
                <w:rFonts w:ascii="Cambria Math" w:hAnsi="Cambria Math"/>
                <w:b/>
                <w:iCs/>
                <w:color w:val="FF0000"/>
              </w:rPr>
            </m:ctrlPr>
          </m:fPr>
          <m:num>
            <m:r>
              <m:rPr>
                <m:sty m:val="bi"/>
              </m:rPr>
              <w:rPr>
                <w:rFonts w:ascii="Cambria Math" w:hAnsi="Cambria Math" w:hint="eastAsia"/>
                <w:color w:val="FF0000"/>
              </w:rPr>
              <m:t>1</m:t>
            </m:r>
          </m:num>
          <m:den>
            <m:sSub>
              <m:sSubPr>
                <m:ctrlPr>
                  <w:rPr>
                    <w:rFonts w:ascii="Cambria Math" w:hAnsi="Cambria Math"/>
                    <w:bCs/>
                    <w:i/>
                    <w:iCs/>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bi"/>
          </m:rPr>
          <w:rPr>
            <w:rFonts w:ascii="Cambria Math" w:eastAsia="MS Mincho" w:hAnsi="Cambria Math" w:cs="MS Mincho" w:hint="eastAsia"/>
            <w:color w:val="FF0000"/>
          </w:rPr>
          <m:t>*</m:t>
        </m:r>
        <m:nary>
          <m:naryPr>
            <m:chr m:val="∑"/>
            <m:limLoc m:val="undOvr"/>
            <m:supHide m:val="1"/>
            <m:ctrlPr>
              <w:rPr>
                <w:rFonts w:ascii="Cambria Math" w:hAnsi="Cambria Math"/>
                <w:bCs/>
                <w:i/>
                <w:iCs/>
                <w:color w:val="FF0000"/>
              </w:rPr>
            </m:ctrlPr>
          </m:naryPr>
          <m:sub>
            <m:r>
              <m:rPr>
                <m:sty m:val="p"/>
              </m:rPr>
              <w:rPr>
                <w:rFonts w:ascii="Cambria Math" w:hAnsi="Cambria Math"/>
                <w:color w:val="FF0000"/>
              </w:rPr>
              <m:t>m∈Used DL RBs</m:t>
            </m:r>
          </m:sub>
          <m:sup/>
          <m:e>
            <m:d>
              <m:dPr>
                <m:ctrlPr>
                  <w:rPr>
                    <w:rFonts w:ascii="Cambria Math" w:hAnsi="Cambria Math"/>
                    <w:bCs/>
                    <w:i/>
                    <w:iCs/>
                    <w:color w:val="FF0000"/>
                  </w:rPr>
                </m:ctrlPr>
              </m:dPr>
              <m:e>
                <m:sSup>
                  <m:sSupPr>
                    <m:ctrlPr>
                      <w:rPr>
                        <w:rFonts w:ascii="Cambria Math" w:hAnsi="Cambria Math"/>
                        <w:bCs/>
                        <w:i/>
                        <w:iCs/>
                        <w:color w:val="FF0000"/>
                      </w:rPr>
                    </m:ctrlPr>
                  </m:sSupPr>
                  <m:e>
                    <m:d>
                      <m:dPr>
                        <m:begChr m:val="|"/>
                        <m:endChr m:val="|"/>
                        <m:ctrlPr>
                          <w:rPr>
                            <w:rFonts w:ascii="Cambria Math" w:hAnsi="Cambria Math"/>
                            <w:bCs/>
                            <w:i/>
                            <w:iCs/>
                            <w:color w:val="FF0000"/>
                          </w:rPr>
                        </m:ctrlPr>
                      </m:dPr>
                      <m:e>
                        <m:sSubSup>
                          <m:sSubSupPr>
                            <m:ctrlPr>
                              <w:rPr>
                                <w:rFonts w:ascii="Cambria Math" w:hAnsi="Cambria Math"/>
                                <w:bCs/>
                                <w:i/>
                                <w:iCs/>
                                <w:color w:val="FF0000"/>
                              </w:rPr>
                            </m:ctrlPr>
                          </m:sSubSupPr>
                          <m:e>
                            <m:r>
                              <m:rPr>
                                <m:sty m:val="b"/>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bCs/>
                                    <w:i/>
                                    <w:iCs/>
                                    <w:color w:val="FF0000"/>
                                  </w:rPr>
                                </m:ctrlPr>
                              </m:dPr>
                              <m:e>
                                <m:r>
                                  <m:rPr>
                                    <m:sty m:val="p"/>
                                  </m:rPr>
                                  <w:rPr>
                                    <w:rFonts w:ascii="Cambria Math" w:hAnsi="Cambria Math"/>
                                    <w:color w:val="FF0000"/>
                                  </w:rPr>
                                  <m:t>m</m:t>
                                </m:r>
                              </m:e>
                            </m:d>
                          </m:sup>
                        </m:sSubSup>
                        <m:sSup>
                          <m:sSupPr>
                            <m:ctrlPr>
                              <w:rPr>
                                <w:rFonts w:ascii="Cambria Math" w:hAnsi="Cambria Math"/>
                                <w:b/>
                                <w:bCs/>
                                <w:i/>
                                <w:iCs/>
                                <w:color w:val="FF0000"/>
                              </w:rPr>
                            </m:ctrlPr>
                          </m:sSupPr>
                          <m:e>
                            <m:r>
                              <m:rPr>
                                <m:sty m:val="b"/>
                              </m:rPr>
                              <w:rPr>
                                <w:rFonts w:ascii="Cambria Math" w:hAnsi="Cambria Math"/>
                                <w:color w:val="FF0000"/>
                              </w:rPr>
                              <m:t>W</m:t>
                            </m:r>
                          </m:e>
                          <m:sup>
                            <m:d>
                              <m:dPr>
                                <m:ctrlPr>
                                  <w:rPr>
                                    <w:rFonts w:ascii="Cambria Math" w:hAnsi="Cambria Math"/>
                                    <w:bCs/>
                                    <w:i/>
                                    <w:iCs/>
                                    <w:color w:val="FF0000"/>
                                  </w:rPr>
                                </m:ctrlPr>
                              </m:dPr>
                              <m:e>
                                <m:r>
                                  <m:rPr>
                                    <m:sty m:val="p"/>
                                  </m:rPr>
                                  <w:rPr>
                                    <w:rFonts w:ascii="Cambria Math" w:hAnsi="Cambria Math"/>
                                    <w:color w:val="FF0000"/>
                                  </w:rPr>
                                  <m:t>m</m:t>
                                </m:r>
                              </m:e>
                            </m:d>
                          </m:sup>
                        </m:sSup>
                        <m:sSup>
                          <m:sSupPr>
                            <m:ctrlPr>
                              <w:rPr>
                                <w:rFonts w:ascii="Cambria Math" w:hAnsi="Cambria Math"/>
                                <w:b/>
                                <w:bCs/>
                                <w:i/>
                                <w:iCs/>
                                <w:color w:val="FF0000"/>
                              </w:rPr>
                            </m:ctrlPr>
                          </m:sSupPr>
                          <m:e>
                            <m:r>
                              <m:rPr>
                                <m:sty m:val="b"/>
                              </m:rPr>
                              <w:rPr>
                                <w:rFonts w:ascii="Cambria Math" w:hAnsi="Cambria Math"/>
                                <w:color w:val="FF0000"/>
                              </w:rPr>
                              <m:t>s</m:t>
                            </m:r>
                          </m:e>
                          <m:sup>
                            <m:d>
                              <m:dPr>
                                <m:ctrlPr>
                                  <w:rPr>
                                    <w:rFonts w:ascii="Cambria Math" w:hAnsi="Cambria Math"/>
                                    <w:bCs/>
                                    <w:i/>
                                    <w:iCs/>
                                    <w:color w:val="FF0000"/>
                                  </w:rPr>
                                </m:ctrlPr>
                              </m:dPr>
                              <m:e>
                                <m:r>
                                  <m:rPr>
                                    <m:sty m:val="p"/>
                                  </m:rPr>
                                  <w:rPr>
                                    <w:rFonts w:ascii="Cambria Math" w:hAnsi="Cambria Math"/>
                                    <w:color w:val="FF0000"/>
                                  </w:rPr>
                                  <m:t>m</m:t>
                                </m:r>
                              </m:e>
                            </m:d>
                          </m:sup>
                        </m:sSup>
                      </m:e>
                    </m:d>
                  </m:e>
                  <m:sup>
                    <m:r>
                      <w:rPr>
                        <w:rFonts w:ascii="Cambria Math" w:hAnsi="Cambria Math"/>
                        <w:color w:val="FF0000"/>
                      </w:rPr>
                      <m:t>2</m:t>
                    </m:r>
                  </m:sup>
                </m:sSup>
              </m:e>
            </m:d>
          </m:e>
        </m:nary>
      </m:oMath>
    </w:p>
    <w:p w14:paraId="56957A82" w14:textId="77777777" w:rsidR="00C77346" w:rsidRPr="003C681B" w:rsidRDefault="00C77346" w:rsidP="00C77346">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3C681B">
        <w:rPr>
          <w:bCs/>
        </w:rPr>
        <w:t xml:space="preserve"> channel matrix between aggressor gNB and victim gNB at DL RB </w:t>
      </w:r>
      <m:oMath>
        <m:r>
          <w:rPr>
            <w:rFonts w:ascii="Cambria Math" w:hAnsi="Cambria Math"/>
          </w:rPr>
          <m:t>m</m:t>
        </m:r>
      </m:oMath>
      <w:r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Pr="003C681B">
        <w:rPr>
          <w:bCs/>
        </w:rPr>
        <w:t>,</w:t>
      </w:r>
    </w:p>
    <w:p w14:paraId="3F89B5D4" w14:textId="77777777" w:rsidR="00C77346" w:rsidRPr="003C681B" w:rsidRDefault="00C77346" w:rsidP="00C77346">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Pr="003C681B">
        <w:rPr>
          <w:bCs/>
        </w:rPr>
        <w:t xml:space="preserve"> is the digital precoder at DL RB </w:t>
      </w:r>
      <m:oMath>
        <m:r>
          <w:rPr>
            <w:rFonts w:ascii="Cambria Math" w:hAnsi="Cambria Math"/>
          </w:rPr>
          <m:t>m</m:t>
        </m:r>
      </m:oMath>
      <w:r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3C681B">
        <w:rPr>
          <w:bCs/>
        </w:rPr>
        <w:t>,</w:t>
      </w:r>
    </w:p>
    <w:p w14:paraId="21114F5F" w14:textId="77777777" w:rsidR="00C77346" w:rsidRPr="003C681B" w:rsidRDefault="00C77346" w:rsidP="00C77346">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Pr="003C681B">
        <w:rPr>
          <w:bCs/>
        </w:rPr>
        <w:t xml:space="preserve"> is the symbol transmitted at DL RB </w:t>
      </w:r>
      <m:oMath>
        <m:r>
          <w:rPr>
            <w:rFonts w:ascii="Cambria Math" w:hAnsi="Cambria Math"/>
          </w:rPr>
          <m:t>m</m:t>
        </m:r>
      </m:oMath>
      <w:r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Pr="003C681B">
        <w:rPr>
          <w:bCs/>
        </w:rPr>
        <w:t>.</w:t>
      </w:r>
    </w:p>
    <w:p w14:paraId="301EC2AF" w14:textId="77777777" w:rsidR="00C77346" w:rsidRPr="003C681B" w:rsidRDefault="00C77346" w:rsidP="00C77346">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Pr="003C681B">
        <w:rPr>
          <w:bCs/>
        </w:rPr>
        <w:t xml:space="preserve"> is the total number of DL RBs in the DL subbands</w:t>
      </w:r>
      <w:r>
        <w:rPr>
          <w:bCs/>
        </w:rPr>
        <w:t>.</w:t>
      </w:r>
    </w:p>
    <w:p w14:paraId="271F7EE1" w14:textId="77777777" w:rsidR="00C77346" w:rsidRPr="00160A71" w:rsidRDefault="00C77346" w:rsidP="00C77346">
      <w:pPr>
        <w:numPr>
          <w:ilvl w:val="1"/>
          <w:numId w:val="24"/>
        </w:num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w:t>
      </w:r>
      <w:r>
        <w:rPr>
          <w:bCs/>
        </w:rPr>
        <w:t>.</w:t>
      </w:r>
    </w:p>
    <w:p w14:paraId="7E534644" w14:textId="77777777" w:rsidR="00C77346" w:rsidRPr="00AB1E4B" w:rsidRDefault="00C77346" w:rsidP="00C77346">
      <w:pPr>
        <w:numPr>
          <w:ilvl w:val="2"/>
          <w:numId w:val="24"/>
        </w:numPr>
        <w:rPr>
          <w:color w:val="FF0000"/>
        </w:rPr>
      </w:pPr>
      <w:r w:rsidRPr="00AB1E4B">
        <w:rPr>
          <w:rFonts w:hint="eastAsia"/>
          <w:bCs/>
          <w:color w:val="FF0000"/>
        </w:rPr>
        <w:t>O</w:t>
      </w:r>
      <w:r w:rsidRPr="00AB1E4B">
        <w:rPr>
          <w:bCs/>
          <w:color w:val="FF0000"/>
        </w:rPr>
        <w:t xml:space="preserve">ther values for </w:t>
      </w:r>
      <m:oMath>
        <m:sSub>
          <m:sSubPr>
            <m:ctrlPr>
              <w:rPr>
                <w:rFonts w:ascii="Cambria Math" w:hAnsi="Cambria Math"/>
                <w:bCs/>
                <w:color w:val="FF0000"/>
              </w:rPr>
            </m:ctrlPr>
          </m:sSubPr>
          <m:e>
            <m:r>
              <m:rPr>
                <m:sty m:val="p"/>
              </m:rPr>
              <w:rPr>
                <w:rFonts w:ascii="Cambria Math" w:hAnsi="Cambria Math"/>
                <w:color w:val="FF0000"/>
              </w:rPr>
              <m:t>ICS</m:t>
            </m:r>
          </m:e>
          <m:sub>
            <m:r>
              <m:rPr>
                <m:sty m:val="p"/>
              </m:rPr>
              <w:rPr>
                <w:rFonts w:ascii="Cambria Math" w:hAnsi="Cambria Math"/>
                <w:color w:val="FF0000"/>
              </w:rPr>
              <m:t>BS</m:t>
            </m:r>
          </m:sub>
        </m:sSub>
      </m:oMath>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p>
    <w:p w14:paraId="5BBB984F" w14:textId="77777777" w:rsidR="00C77346" w:rsidRDefault="00C77346" w:rsidP="00C77346"/>
    <w:p w14:paraId="46CF0769" w14:textId="77777777" w:rsidR="00C77346" w:rsidRDefault="00C77346" w:rsidP="00C77346">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C77346" w14:paraId="4E72A9D6"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5C1287" w14:textId="77777777" w:rsidR="00C77346" w:rsidRDefault="00C77346"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3F6E2D" w14:textId="77777777" w:rsidR="00C77346" w:rsidRDefault="00C77346" w:rsidP="00083CE5">
            <w:pPr>
              <w:spacing w:line="240" w:lineRule="auto"/>
              <w:jc w:val="center"/>
              <w:rPr>
                <w:b/>
              </w:rPr>
            </w:pPr>
            <w:r>
              <w:rPr>
                <w:b/>
              </w:rPr>
              <w:t>Comment</w:t>
            </w:r>
          </w:p>
        </w:tc>
      </w:tr>
      <w:tr w:rsidR="00C77346" w14:paraId="100F1D5D"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FEA4964" w14:textId="77777777" w:rsidR="00C77346" w:rsidRPr="000F5971" w:rsidRDefault="00C77346" w:rsidP="00083CE5">
            <w:pPr>
              <w:spacing w:line="240" w:lineRule="auto"/>
              <w:rPr>
                <w:bCs/>
                <w:color w:val="FF0000"/>
              </w:rPr>
            </w:pPr>
            <w:r w:rsidRPr="000F5971">
              <w:rPr>
                <w:rFonts w:hint="eastAsia"/>
                <w:bCs/>
                <w:color w:val="FF0000"/>
              </w:rPr>
              <w:t>M</w:t>
            </w:r>
            <w:r w:rsidRPr="000F5971">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7A0E4236" w14:textId="77777777" w:rsidR="00C77346" w:rsidRPr="000F5971" w:rsidRDefault="00C77346" w:rsidP="00083CE5">
            <w:pPr>
              <w:spacing w:line="240" w:lineRule="auto"/>
              <w:rPr>
                <w:bCs/>
                <w:color w:val="FF0000"/>
              </w:rPr>
            </w:pPr>
            <w:r w:rsidRPr="000F5971">
              <w:rPr>
                <w:rFonts w:hint="eastAsia"/>
                <w:bCs/>
                <w:color w:val="FF0000"/>
              </w:rPr>
              <w:t>U</w:t>
            </w:r>
            <w:r w:rsidRPr="000F5971">
              <w:rPr>
                <w:bCs/>
                <w:color w:val="FF0000"/>
              </w:rPr>
              <w:t>pdated based on comments.</w:t>
            </w:r>
          </w:p>
        </w:tc>
      </w:tr>
      <w:tr w:rsidR="00C77346" w14:paraId="5EA94DD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EE6231F" w14:textId="77777777" w:rsidR="00C77346" w:rsidRDefault="00C77346" w:rsidP="00083CE5">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DDE27CA" w14:textId="77777777" w:rsidR="00C77346" w:rsidRDefault="00C77346" w:rsidP="00083CE5">
            <w:pPr>
              <w:spacing w:line="240" w:lineRule="auto"/>
              <w:rPr>
                <w:bCs/>
              </w:rPr>
            </w:pPr>
          </w:p>
        </w:tc>
      </w:tr>
    </w:tbl>
    <w:p w14:paraId="201B382C" w14:textId="77777777" w:rsidR="00C77346" w:rsidRDefault="00C77346" w:rsidP="00C77346"/>
    <w:p w14:paraId="4F46C361" w14:textId="77777777" w:rsidR="00C77346" w:rsidRDefault="00C77346" w:rsidP="00C77346">
      <w:pPr>
        <w:pStyle w:val="Heading4"/>
        <w:tabs>
          <w:tab w:val="clear" w:pos="567"/>
        </w:tabs>
        <w:ind w:left="0" w:firstLine="0"/>
        <w:rPr>
          <w:b/>
          <w:i/>
          <w:u w:val="single"/>
        </w:rPr>
      </w:pPr>
      <w:r>
        <w:rPr>
          <w:b/>
          <w:i/>
          <w:u w:val="single"/>
        </w:rPr>
        <w:t>Updated proposal 2-3-3a:</w:t>
      </w:r>
    </w:p>
    <w:p w14:paraId="68C24072" w14:textId="77777777" w:rsidR="00C77346" w:rsidRPr="00653CF8" w:rsidRDefault="00C77346" w:rsidP="00C77346">
      <w:pPr>
        <w:rPr>
          <w:rFonts w:cstheme="minorHAnsi"/>
          <w:bCs/>
        </w:rPr>
      </w:pPr>
      <w:r w:rsidRPr="003D0A84">
        <w:rPr>
          <w:rFonts w:cs="Calibri"/>
        </w:rPr>
        <w:t xml:space="preserve">For SLS </w:t>
      </w:r>
      <w:r>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as piece wise linear based on the total received power</w:t>
      </w:r>
      <w:r w:rsidRPr="00653CF8" w:rsidDel="006B7859">
        <w:rPr>
          <w:rFonts w:cstheme="minorHAnsi"/>
          <w:bCs/>
        </w:rPr>
        <w:t xml:space="preserve"> </w:t>
      </w:r>
      <w:r w:rsidRPr="00653CF8">
        <w:rPr>
          <w:rFonts w:cstheme="minorHAnsi"/>
          <w:bCs/>
        </w:rPr>
        <w:t>(P) as</w:t>
      </w:r>
    </w:p>
    <w:p w14:paraId="7F2F37F1" w14:textId="77777777" w:rsidR="00C77346" w:rsidRDefault="00C77346" w:rsidP="00C77346">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1821348" w14:textId="77777777" w:rsidR="00C77346" w:rsidRPr="00653CF8" w:rsidRDefault="00C77346" w:rsidP="00C77346">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062A9F61" w14:textId="6322DFF5" w:rsidR="00C77346" w:rsidRPr="00EB0392" w:rsidRDefault="00C77346" w:rsidP="00872E15">
      <w:pPr>
        <w:numPr>
          <w:ilvl w:val="0"/>
          <w:numId w:val="24"/>
        </w:numPr>
        <w:rPr>
          <w:szCs w:val="20"/>
        </w:rPr>
      </w:pPr>
      <w:r w:rsidRPr="00653CF8">
        <w:rPr>
          <w:rFonts w:cstheme="minorHAnsi"/>
          <w:bCs/>
          <w:i/>
          <w:iCs/>
        </w:rPr>
        <w:t>P</w:t>
      </w:r>
      <w:r w:rsidRPr="00653CF8">
        <w:rPr>
          <w:rFonts w:cstheme="minorHAnsi"/>
          <w:bCs/>
        </w:rPr>
        <w:t xml:space="preserve"> is in dB scale. The linear value of total received power is the linear sum of all received power, including </w:t>
      </w:r>
      <w:r w:rsidRPr="00E44D6C">
        <w:rPr>
          <w:szCs w:val="20"/>
        </w:rPr>
        <w:t xml:space="preserve">wanted signal,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sidRPr="009901FD">
        <w:rPr>
          <w:color w:val="FF0000"/>
          <w:szCs w:val="20"/>
        </w:rPr>
        <w:t xml:space="preserve"> </w:t>
      </w:r>
      <w:r w:rsidRPr="009901FD">
        <w:rPr>
          <w:color w:val="FF0000"/>
          <w:szCs w:val="20"/>
        </w:rPr>
        <w:t xml:space="preserve">UE-gNB interference, </w:t>
      </w:r>
      <w:r w:rsidRPr="00E44D6C">
        <w:rPr>
          <w:szCs w:val="20"/>
        </w:rPr>
        <w:t xml:space="preserve">self-interference,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Pr>
          <w:rFonts w:cstheme="minorHAnsi"/>
          <w:iCs/>
        </w:rPr>
        <w:t xml:space="preserve"> </w:t>
      </w:r>
      <w:r>
        <w:rPr>
          <w:rFonts w:cstheme="minorHAnsi"/>
          <w:iCs/>
        </w:rPr>
        <w:t>c</w:t>
      </w:r>
      <w:r w:rsidRPr="00A04149">
        <w:rPr>
          <w:rFonts w:cstheme="minorHAnsi"/>
          <w:iCs/>
        </w:rPr>
        <w:t>o-site</w:t>
      </w:r>
      <w:r w:rsidRPr="00E44D6C">
        <w:rPr>
          <w:szCs w:val="20"/>
        </w:rPr>
        <w:t xml:space="preserve"> inter-sector interference</w:t>
      </w:r>
      <w:r w:rsidR="00872E15">
        <w:rPr>
          <w:rFonts w:cstheme="minorHAnsi"/>
          <w:iCs/>
        </w:rPr>
        <w:t xml:space="preserve"> and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Pr="007117A4">
        <w:rPr>
          <w:rFonts w:cstheme="minorHAnsi"/>
          <w:iCs/>
        </w:rPr>
        <w:t xml:space="preserve"> </w:t>
      </w:r>
      <w:r>
        <w:rPr>
          <w:rFonts w:cstheme="minorHAnsi"/>
          <w:iCs/>
        </w:rPr>
        <w:t>i</w:t>
      </w:r>
      <w:r w:rsidRPr="00A04149">
        <w:rPr>
          <w:rFonts w:cstheme="minorHAnsi"/>
          <w:iCs/>
        </w:rPr>
        <w:t xml:space="preserve">nter-site gNB-gNB </w:t>
      </w:r>
      <w:r w:rsidRPr="00E44D6C">
        <w:rPr>
          <w:szCs w:val="20"/>
        </w:rPr>
        <w:t>interference.</w:t>
      </w:r>
    </w:p>
    <w:p w14:paraId="2C310722" w14:textId="77777777" w:rsidR="00C77346" w:rsidRPr="002157E9" w:rsidRDefault="00C77346" w:rsidP="00C77346">
      <w:pPr>
        <w:numPr>
          <w:ilvl w:val="0"/>
          <w:numId w:val="24"/>
        </w:numPr>
      </w:pPr>
      <w:r w:rsidRPr="00E44D6C">
        <w:rPr>
          <w:szCs w:val="20"/>
        </w:rPr>
        <w:t xml:space="preserve">If </w:t>
      </w:r>
      <w:r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6FEB7459" w14:textId="77777777" w:rsidR="00C77346" w:rsidRDefault="00C77346" w:rsidP="00C77346">
      <w:pPr>
        <w:numPr>
          <w:ilvl w:val="0"/>
          <w:numId w:val="24"/>
        </w:numPr>
      </w:pPr>
      <w:r>
        <w:rPr>
          <w:rFonts w:hint="eastAsia"/>
        </w:rPr>
        <w:t>S</w:t>
      </w:r>
      <w:r>
        <w:t>end LS to RAN4 to ask the following questions:</w:t>
      </w:r>
    </w:p>
    <w:p w14:paraId="36DB61BC" w14:textId="77777777" w:rsidR="00C77346" w:rsidRDefault="00C77346" w:rsidP="00C77346">
      <w:pPr>
        <w:numPr>
          <w:ilvl w:val="1"/>
          <w:numId w:val="24"/>
        </w:numPr>
      </w:pPr>
      <w:r>
        <w:t xml:space="preserve">Whether the above values of </w:t>
      </w:r>
      <w:r w:rsidRPr="00653CF8">
        <w:rPr>
          <w:rFonts w:cstheme="minorHAnsi"/>
          <w:bCs/>
        </w:rPr>
        <w:t>A, B, C and D can be used for all the BS classes in FR1?</w:t>
      </w:r>
    </w:p>
    <w:p w14:paraId="19413640" w14:textId="77777777" w:rsidR="00C77346" w:rsidRPr="00612B1A" w:rsidRDefault="00C77346" w:rsidP="00C77346">
      <w:pPr>
        <w:numPr>
          <w:ilvl w:val="1"/>
          <w:numId w:val="24"/>
        </w:numPr>
      </w:pPr>
      <w:r>
        <w:t xml:space="preserve">What are the values </w:t>
      </w:r>
      <w:r w:rsidRPr="00653CF8">
        <w:rPr>
          <w:rFonts w:cstheme="minorHAnsi"/>
          <w:bCs/>
        </w:rPr>
        <w:t>of A, B, C and D for BS classes in FR2-1?</w:t>
      </w:r>
    </w:p>
    <w:p w14:paraId="75CAFDA1" w14:textId="77777777" w:rsidR="00C77346" w:rsidRDefault="00C77346" w:rsidP="00C77346">
      <w:pPr>
        <w:numPr>
          <w:ilvl w:val="1"/>
          <w:numId w:val="24"/>
        </w:numPr>
      </w:pPr>
      <w:r w:rsidRPr="00653CF8">
        <w:rPr>
          <w:rFonts w:cstheme="minorHAnsi"/>
          <w:bCs/>
          <w:color w:val="FF0000"/>
        </w:rPr>
        <w:t>The feasibility and applicable scenarios of improved noise figure</w:t>
      </w:r>
      <w:r>
        <w:rPr>
          <w:rFonts w:cstheme="minorHAnsi"/>
          <w:bCs/>
          <w:color w:val="FF0000"/>
        </w:rPr>
        <w:t>,</w:t>
      </w:r>
      <w:r w:rsidRPr="00653CF8">
        <w:rPr>
          <w:rFonts w:cstheme="minorHAnsi"/>
          <w:bCs/>
          <w:color w:val="FF0000"/>
        </w:rPr>
        <w:t xml:space="preserve"> e.g., by introducing additional interference reduction techniques like subband filtering.</w:t>
      </w:r>
    </w:p>
    <w:p w14:paraId="0770F52A" w14:textId="77777777" w:rsidR="00C77346" w:rsidRDefault="00C77346" w:rsidP="00C77346">
      <w:pPr>
        <w:spacing w:after="50"/>
      </w:pPr>
    </w:p>
    <w:p w14:paraId="137A007C" w14:textId="77777777" w:rsidR="00C77346" w:rsidRDefault="00C77346" w:rsidP="00C77346">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C77346" w14:paraId="40493C4D"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715FAD" w14:textId="77777777" w:rsidR="00C77346" w:rsidRDefault="00C77346"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04663" w14:textId="77777777" w:rsidR="00C77346" w:rsidRDefault="00C77346" w:rsidP="00083CE5">
            <w:pPr>
              <w:spacing w:line="240" w:lineRule="auto"/>
              <w:jc w:val="center"/>
              <w:rPr>
                <w:b/>
              </w:rPr>
            </w:pPr>
            <w:r>
              <w:rPr>
                <w:b/>
              </w:rPr>
              <w:t>Comment</w:t>
            </w:r>
          </w:p>
        </w:tc>
      </w:tr>
      <w:tr w:rsidR="00C77346" w14:paraId="08128D78"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49B2505" w14:textId="77777777" w:rsidR="00C77346" w:rsidRPr="00612B1A" w:rsidRDefault="00C77346" w:rsidP="00083CE5">
            <w:pPr>
              <w:spacing w:line="240" w:lineRule="auto"/>
              <w:rPr>
                <w:bCs/>
                <w:color w:val="FF0000"/>
              </w:rPr>
            </w:pPr>
            <w:r w:rsidRPr="00612B1A">
              <w:rPr>
                <w:rFonts w:hint="eastAsia"/>
                <w:bCs/>
                <w:color w:val="FF0000"/>
              </w:rPr>
              <w:t>M</w:t>
            </w:r>
            <w:r w:rsidRPr="00612B1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EE822DB" w14:textId="17C4E2E4" w:rsidR="00C77346" w:rsidRDefault="00C77346" w:rsidP="00083CE5">
            <w:pPr>
              <w:spacing w:line="240" w:lineRule="auto"/>
              <w:rPr>
                <w:bCs/>
                <w:color w:val="FF0000"/>
              </w:rPr>
            </w:pPr>
            <w:r w:rsidRPr="00612B1A">
              <w:rPr>
                <w:rFonts w:hint="eastAsia"/>
                <w:bCs/>
                <w:color w:val="FF0000"/>
              </w:rPr>
              <w:t>U</w:t>
            </w:r>
            <w:r w:rsidRPr="00612B1A">
              <w:rPr>
                <w:bCs/>
                <w:color w:val="FF0000"/>
              </w:rPr>
              <w:t xml:space="preserve">pdated based on comment. </w:t>
            </w:r>
          </w:p>
          <w:p w14:paraId="0A8E16EF" w14:textId="77777777" w:rsidR="00C77346" w:rsidRPr="00612B1A" w:rsidRDefault="00C77346" w:rsidP="00083CE5">
            <w:pPr>
              <w:spacing w:line="240" w:lineRule="auto"/>
              <w:rPr>
                <w:bCs/>
                <w:color w:val="FF0000"/>
              </w:rPr>
            </w:pPr>
            <w:r w:rsidRPr="00612B1A">
              <w:rPr>
                <w:bCs/>
                <w:color w:val="FF0000"/>
              </w:rPr>
              <w:t xml:space="preserve">I’m not sure I get the point of </w:t>
            </w:r>
            <w:r>
              <w:rPr>
                <w:bCs/>
                <w:color w:val="FF0000"/>
              </w:rPr>
              <w:t>E</w:t>
            </w:r>
            <w:r w:rsidRPr="00612B1A">
              <w:rPr>
                <w:bCs/>
                <w:color w:val="FF0000"/>
              </w:rPr>
              <w:t>ricsson’s last comment.</w:t>
            </w:r>
          </w:p>
        </w:tc>
      </w:tr>
      <w:tr w:rsidR="00C77346" w14:paraId="61379D5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AC9E260" w14:textId="77777777" w:rsidR="00C77346" w:rsidRDefault="00C77346" w:rsidP="00083CE5">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DFE560A" w14:textId="77777777" w:rsidR="00C77346" w:rsidRDefault="00C77346" w:rsidP="00083CE5">
            <w:pPr>
              <w:spacing w:line="240" w:lineRule="auto"/>
              <w:rPr>
                <w:bCs/>
              </w:rPr>
            </w:pPr>
          </w:p>
        </w:tc>
      </w:tr>
    </w:tbl>
    <w:p w14:paraId="2D9B048B" w14:textId="77777777" w:rsidR="00C77346" w:rsidRDefault="00C77346" w:rsidP="00C77346"/>
    <w:p w14:paraId="2F0A135A" w14:textId="77777777" w:rsidR="00C77346" w:rsidRDefault="00C77346" w:rsidP="00C77346">
      <w:pPr>
        <w:pStyle w:val="Heading4"/>
        <w:tabs>
          <w:tab w:val="clear" w:pos="567"/>
        </w:tabs>
        <w:ind w:left="0" w:firstLine="0"/>
        <w:rPr>
          <w:b/>
          <w:i/>
          <w:u w:val="single"/>
        </w:rPr>
      </w:pPr>
      <w:r>
        <w:rPr>
          <w:b/>
          <w:i/>
          <w:u w:val="single"/>
        </w:rPr>
        <w:t>Updated proposal 2-3-5a:</w:t>
      </w:r>
    </w:p>
    <w:p w14:paraId="309528C8" w14:textId="77777777" w:rsidR="00C77346" w:rsidRDefault="00C77346" w:rsidP="00C77346">
      <w:pPr>
        <w:spacing w:beforeLines="50" w:before="120" w:afterLines="50" w:after="120"/>
      </w:pPr>
      <w:r>
        <w:t xml:space="preserve">Confirm the following working assumption made in RAN1#112 meeting </w:t>
      </w:r>
      <w:r w:rsidRPr="00AA2D53">
        <w:rPr>
          <w:color w:val="FF0000"/>
          <w:u w:val="single"/>
        </w:rPr>
        <w:t>with modifications</w:t>
      </w:r>
      <w:r>
        <w:t>.</w:t>
      </w:r>
    </w:p>
    <w:p w14:paraId="654A4643" w14:textId="77777777" w:rsidR="00C77346" w:rsidRPr="001515E1" w:rsidRDefault="00C77346" w:rsidP="00C77346">
      <w:pPr>
        <w:rPr>
          <w:rFonts w:cs="Times"/>
          <w:b/>
          <w:highlight w:val="darkYellow"/>
        </w:rPr>
      </w:pPr>
      <w:r w:rsidRPr="001515E1">
        <w:rPr>
          <w:rFonts w:cs="Times"/>
          <w:b/>
          <w:highlight w:val="darkYellow"/>
        </w:rPr>
        <w:t>Working assumption:</w:t>
      </w:r>
    </w:p>
    <w:p w14:paraId="6D766EB9" w14:textId="77777777" w:rsidR="00C77346" w:rsidRPr="001515E1" w:rsidRDefault="00C77346" w:rsidP="00C77346">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382AF1B" w14:textId="77777777" w:rsidR="00C77346" w:rsidRPr="001515E1" w:rsidRDefault="00C77346" w:rsidP="00C77346">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515E1">
        <w:rPr>
          <w:rFonts w:cs="Times"/>
        </w:rPr>
        <w:t xml:space="preserve"> where,</w:t>
      </w:r>
    </w:p>
    <w:p w14:paraId="7784A168" w14:textId="77777777" w:rsidR="00C77346" w:rsidRPr="001515E1" w:rsidRDefault="00C77346" w:rsidP="00C7734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Pr="001515E1">
        <w:rPr>
          <w:rFonts w:cs="Times"/>
        </w:rPr>
        <w:t xml:space="preserve"> is the first part of UE-UE co-channel inter-subband CLI across all Rx chains at DL RB </w:t>
      </w:r>
      <m:oMath>
        <m:r>
          <w:rPr>
            <w:rFonts w:ascii="Cambria Math" w:hAnsi="Cambria Math"/>
          </w:rPr>
          <m:t>n</m:t>
        </m:r>
      </m:oMath>
      <w:r w:rsidRPr="001515E1">
        <w:rPr>
          <w:rFonts w:cs="Times"/>
        </w:rPr>
        <w:t>, caused by power leakage at aggressor UE,</w:t>
      </w:r>
    </w:p>
    <w:p w14:paraId="363103B3" w14:textId="77777777" w:rsidR="00C77346" w:rsidRPr="001515E1" w:rsidRDefault="00C77346" w:rsidP="00C7734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Pr="001515E1">
        <w:rPr>
          <w:rFonts w:cs="Times"/>
        </w:rPr>
        <w:t xml:space="preserve"> channel matrix between aggressor UE and victim UE at DL RB </w:t>
      </w:r>
      <m:oMath>
        <m:r>
          <w:rPr>
            <w:rFonts w:ascii="Cambria Math" w:hAnsi="Cambria Math"/>
          </w:rPr>
          <m:t>n</m:t>
        </m:r>
      </m:oMath>
      <w:r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1167B9AE" w14:textId="77777777" w:rsidR="00C77346" w:rsidRPr="001515E1" w:rsidRDefault="00C77346" w:rsidP="00C77346">
      <w:pPr>
        <w:pStyle w:val="ListParagraph"/>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Pr="001515E1">
        <w:rPr>
          <w:rFonts w:eastAsia="MS Mincho" w:cs="Times"/>
          <w:iCs/>
        </w:rPr>
        <w:t xml:space="preserve"> is the number of Tx chains</w:t>
      </w:r>
    </w:p>
    <w:p w14:paraId="534AFEE8" w14:textId="77777777" w:rsidR="00C77346" w:rsidRPr="001515E1" w:rsidRDefault="00C77346" w:rsidP="00C7734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F21FB0B" w14:textId="77777777" w:rsidR="00C77346" w:rsidRPr="001515E1" w:rsidRDefault="00C77346" w:rsidP="00C77346">
      <w:pPr>
        <w:pStyle w:val="ListParagraph"/>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Pr="001515E1">
        <w:rPr>
          <w:rFonts w:cs="Times"/>
          <w:bCs/>
          <w:iCs/>
        </w:rPr>
        <w:t>,</w:t>
      </w:r>
    </w:p>
    <w:p w14:paraId="55A8E35C" w14:textId="77777777" w:rsidR="00C77346" w:rsidRPr="001515E1" w:rsidRDefault="00C77346" w:rsidP="00C77346">
      <w:pPr>
        <w:pStyle w:val="ListParagraph"/>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4B271EC2" w14:textId="77777777" w:rsidR="00C77346" w:rsidRPr="001515E1" w:rsidRDefault="00C77346" w:rsidP="00C77346">
      <w:pPr>
        <w:pStyle w:val="ListParagraph"/>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Pr="001515E1">
        <w:rPr>
          <w:rFonts w:cs="Times"/>
        </w:rPr>
        <w:t xml:space="preserve"> has the same meaning as in the agreement for the case only large-scale fading is modelled</w:t>
      </w:r>
    </w:p>
    <w:p w14:paraId="36D3C641" w14:textId="77777777" w:rsidR="00C77346" w:rsidRPr="001515E1" w:rsidRDefault="00C77346" w:rsidP="00C7734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Pr="001515E1">
        <w:rPr>
          <w:rFonts w:cs="Times"/>
          <w:iCs/>
        </w:rPr>
        <w:t xml:space="preserve"> </w:t>
      </w:r>
      <w:r w:rsidRPr="001515E1">
        <w:rPr>
          <w:rFonts w:cs="Times"/>
        </w:rPr>
        <w:t>is modelled as frequency flat</w:t>
      </w:r>
    </w:p>
    <w:p w14:paraId="756973EB" w14:textId="77777777" w:rsidR="00C77346" w:rsidRPr="00E0310E" w:rsidRDefault="00C77346" w:rsidP="00C77346">
      <w:pPr>
        <w:pStyle w:val="ListParagraph"/>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6990E313" w14:textId="77777777" w:rsidR="00C77346" w:rsidRPr="001515E1" w:rsidRDefault="00C77346" w:rsidP="00C77346">
      <w:pPr>
        <w:pStyle w:val="ListParagraph"/>
        <w:overflowPunct w:val="0"/>
        <w:ind w:left="800"/>
        <w:textAlignment w:val="baseline"/>
        <w:rPr>
          <w:rFonts w:cs="Times"/>
        </w:rPr>
      </w:pPr>
    </w:p>
    <w:p w14:paraId="76642E89" w14:textId="77777777" w:rsidR="00C77346" w:rsidRDefault="00C77346" w:rsidP="00C7734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Pr="001515E1">
        <w:rPr>
          <w:rFonts w:cs="Times"/>
        </w:rPr>
        <w:t>, is modelled as white Gaussian noise</w:t>
      </w:r>
    </w:p>
    <w:p w14:paraId="7C5A276A" w14:textId="77777777" w:rsidR="00C77346" w:rsidRPr="00AA2D53" w:rsidRDefault="00C77346" w:rsidP="00C77346">
      <w:pPr>
        <w:pStyle w:val="ListParagraph"/>
        <w:numPr>
          <w:ilvl w:val="1"/>
          <w:numId w:val="35"/>
        </w:numPr>
        <w:overflowPunct w:val="0"/>
        <w:ind w:firstLineChars="0"/>
        <w:contextualSpacing/>
        <w:textAlignment w:val="baseline"/>
        <w:rPr>
          <w:rFonts w:cs="Times"/>
          <w:color w:val="FF0000"/>
        </w:rPr>
      </w:pPr>
      <m:oMath>
        <m:sSubSup>
          <m:sSubSupPr>
            <m:ctrlPr>
              <w:rPr>
                <w:rFonts w:ascii="Cambria Math" w:hAnsi="Cambria Math"/>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ICS</m:t>
                </m:r>
              </m:e>
              <m:sub>
                <m:r>
                  <m:rPr>
                    <m:sty m:val="p"/>
                  </m:rPr>
                  <w:rPr>
                    <w:rFonts w:ascii="Cambria Math" w:hAnsi="Cambria Math"/>
                    <w:color w:val="FF0000"/>
                  </w:rPr>
                  <m:t>UE</m:t>
                </m:r>
              </m:sub>
            </m:sSub>
            <m:r>
              <m:rPr>
                <m:sty m:val="p"/>
              </m:rPr>
              <w:rPr>
                <w:rFonts w:ascii="Cambria Math" w:hAnsi="Cambria Math" w:hint="eastAsia"/>
                <w:color w:val="FF0000"/>
              </w:rPr>
              <m:t>×</m:t>
            </m:r>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ULRB</m:t>
                </m:r>
              </m:sub>
            </m:sSub>
          </m:den>
        </m:f>
        <m:r>
          <w:rPr>
            <w:rFonts w:ascii="Cambria Math" w:hAnsi="Cambria Math"/>
            <w:color w:val="FF0000"/>
          </w:rPr>
          <m:t>*</m:t>
        </m:r>
        <m:f>
          <m:fPr>
            <m:ctrlPr>
              <w:rPr>
                <w:rFonts w:ascii="Cambria Math" w:hAnsi="Cambria Math"/>
                <w:color w:val="FF0000"/>
              </w:rPr>
            </m:ctrlPr>
          </m:fPr>
          <m:num>
            <m:r>
              <m:rPr>
                <m:sty m:val="b"/>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p"/>
          </m:rPr>
          <w:rPr>
            <w:rFonts w:ascii="Cambria Math" w:hAnsi="Cambria Math"/>
            <w:color w:val="FF0000"/>
          </w:rPr>
          <m:t>*</m:t>
        </m:r>
        <m:nary>
          <m:naryPr>
            <m:chr m:val="∑"/>
            <m:limLoc m:val="undOvr"/>
            <m:supHide m:val="1"/>
            <m:ctrlPr>
              <w:rPr>
                <w:rFonts w:ascii="Cambria Math" w:hAnsi="Cambria Math"/>
                <w:color w:val="FF0000"/>
              </w:rPr>
            </m:ctrlPr>
          </m:naryPr>
          <m:sub>
            <m:r>
              <m:rPr>
                <m:sty m:val="p"/>
              </m:rPr>
              <w:rPr>
                <w:rFonts w:ascii="Cambria Math" w:hAnsi="Cambria Math"/>
                <w:color w:val="FF0000"/>
              </w:rPr>
              <m:t>m∈Used UL RBs</m:t>
            </m:r>
          </m:sub>
          <m:sup/>
          <m:e>
            <m:d>
              <m:dPr>
                <m:ctrlPr>
                  <w:rPr>
                    <w:rFonts w:ascii="Cambria Math" w:hAnsi="Cambria Math"/>
                    <w:color w:val="FF0000"/>
                  </w:rPr>
                </m:ctrlPr>
              </m:dPr>
              <m:e>
                <m:sSup>
                  <m:sSupPr>
                    <m:ctrlPr>
                      <w:rPr>
                        <w:rFonts w:ascii="Cambria Math" w:hAnsi="Cambria Math"/>
                        <w:color w:val="FF0000"/>
                      </w:rPr>
                    </m:ctrlPr>
                  </m:sSupPr>
                  <m:e>
                    <m:d>
                      <m:dPr>
                        <m:begChr m:val="|"/>
                        <m:endChr m:val="|"/>
                        <m:ctrlPr>
                          <w:rPr>
                            <w:rFonts w:ascii="Cambria Math" w:hAnsi="Cambria Math"/>
                            <w:color w:val="FF0000"/>
                          </w:rPr>
                        </m:ctrlPr>
                      </m:dPr>
                      <m:e>
                        <m:sSubSup>
                          <m:sSubSupPr>
                            <m:ctrlPr>
                              <w:rPr>
                                <w:rFonts w:ascii="Cambria Math" w:hAnsi="Cambria Math"/>
                                <w:color w:val="FF0000"/>
                              </w:rPr>
                            </m:ctrlPr>
                          </m:sSubSupPr>
                          <m:e>
                            <m:r>
                              <m:rPr>
                                <m:sty m:val="bi"/>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color w:val="FF0000"/>
                                  </w:rPr>
                                </m:ctrlPr>
                              </m:dPr>
                              <m:e>
                                <m:r>
                                  <m:rPr>
                                    <m:sty m:val="p"/>
                                  </m:rPr>
                                  <w:rPr>
                                    <w:rFonts w:ascii="Cambria Math" w:hAnsi="Cambria Math"/>
                                    <w:color w:val="FF0000"/>
                                  </w:rPr>
                                  <m:t>m</m:t>
                                </m:r>
                              </m:e>
                            </m:d>
                          </m:sup>
                        </m:sSubSup>
                        <m:r>
                          <m:rPr>
                            <m:sty m:val="bi"/>
                          </m:rPr>
                          <w:rPr>
                            <w:rFonts w:ascii="Cambria Math" w:hAnsi="Cambria Math"/>
                            <w:color w:val="FF0000"/>
                          </w:rPr>
                          <m:t>W</m:t>
                        </m:r>
                        <m:sSup>
                          <m:sSupPr>
                            <m:ctrlPr>
                              <w:rPr>
                                <w:rFonts w:ascii="Cambria Math" w:hAnsi="Cambria Math"/>
                                <w:color w:val="FF0000"/>
                              </w:rPr>
                            </m:ctrlPr>
                          </m:sSupPr>
                          <m:e>
                            <m:r>
                              <m:rPr>
                                <m:sty m:val="bi"/>
                              </m:rPr>
                              <w:rPr>
                                <w:rFonts w:ascii="Cambria Math" w:hAnsi="Cambria Math"/>
                                <w:color w:val="FF0000"/>
                              </w:rPr>
                              <m:t>s</m:t>
                            </m:r>
                          </m:e>
                          <m:sup>
                            <m:d>
                              <m:dPr>
                                <m:ctrlPr>
                                  <w:rPr>
                                    <w:rFonts w:ascii="Cambria Math" w:hAnsi="Cambria Math"/>
                                    <w:color w:val="FF0000"/>
                                  </w:rPr>
                                </m:ctrlPr>
                              </m:dPr>
                              <m:e>
                                <m:r>
                                  <m:rPr>
                                    <m:sty m:val="p"/>
                                  </m:rPr>
                                  <w:rPr>
                                    <w:rFonts w:ascii="Cambria Math" w:hAnsi="Cambria Math"/>
                                    <w:color w:val="FF0000"/>
                                  </w:rPr>
                                  <m:t>m</m:t>
                                </m:r>
                              </m:e>
                            </m:d>
                          </m:sup>
                        </m:sSup>
                      </m:e>
                    </m:d>
                  </m:e>
                  <m:sup>
                    <m:r>
                      <m:rPr>
                        <m:sty m:val="p"/>
                      </m:rPr>
                      <w:rPr>
                        <w:rFonts w:ascii="Cambria Math" w:hAnsi="Cambria Math"/>
                        <w:color w:val="FF0000"/>
                      </w:rPr>
                      <m:t>2</m:t>
                    </m:r>
                  </m:sup>
                </m:sSup>
              </m:e>
            </m:d>
          </m:e>
        </m:nary>
      </m:oMath>
    </w:p>
    <w:p w14:paraId="29A71235" w14:textId="77777777" w:rsidR="00C77346" w:rsidRPr="001515E1" w:rsidRDefault="00C77346" w:rsidP="00C7734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Pr="001515E1">
        <w:rPr>
          <w:rFonts w:cs="Times"/>
        </w:rPr>
        <w:t xml:space="preserve"> channel matrix between aggressor UE and victim UE at UL RB </w:t>
      </w:r>
      <m:oMath>
        <m:r>
          <w:rPr>
            <w:rFonts w:ascii="Cambria Math" w:hAnsi="Cambria Math"/>
          </w:rPr>
          <m:t>m</m:t>
        </m:r>
      </m:oMath>
      <w:r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Pr="001515E1">
        <w:rPr>
          <w:rFonts w:cs="Times"/>
        </w:rPr>
        <w:t>,</w:t>
      </w:r>
    </w:p>
    <w:p w14:paraId="0972491C" w14:textId="77777777" w:rsidR="00C77346" w:rsidRPr="001515E1" w:rsidRDefault="00C77346" w:rsidP="00C7734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006B6016" w14:textId="77777777" w:rsidR="00C77346" w:rsidRPr="004B2BD9" w:rsidRDefault="00C77346" w:rsidP="00C77346">
      <w:pPr>
        <w:pStyle w:val="ListParagraph"/>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Pr="004B2BD9">
        <w:rPr>
          <w:rFonts w:cs="Times"/>
        </w:rPr>
        <w:t xml:space="preserve"> is the symbol transmitted at UL RB </w:t>
      </w:r>
      <m:oMath>
        <m:r>
          <w:rPr>
            <w:rFonts w:ascii="Cambria Math" w:hAnsi="Cambria Math"/>
          </w:rPr>
          <m:t>m</m:t>
        </m:r>
      </m:oMath>
      <w:r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Pr="004B2BD9">
        <w:rPr>
          <w:rFonts w:cs="Times"/>
        </w:rPr>
        <w:t>.</w:t>
      </w:r>
    </w:p>
    <w:p w14:paraId="3251E636" w14:textId="77777777" w:rsidR="00C77346" w:rsidRPr="004B2BD9" w:rsidRDefault="00C77346" w:rsidP="00C77346">
      <w:pPr>
        <w:pStyle w:val="ListParagraph"/>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Pr="004B2BD9">
        <w:rPr>
          <w:rFonts w:cs="Times"/>
        </w:rPr>
        <w:t xml:space="preserve"> has the same meaning as in the agreement for the case only large-scale fading is modelled</w:t>
      </w:r>
    </w:p>
    <w:p w14:paraId="0AF984A2" w14:textId="77777777" w:rsidR="00C77346" w:rsidRPr="004B2BD9" w:rsidRDefault="00C77346" w:rsidP="00C7734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Pr="004B2BD9">
        <w:rPr>
          <w:rFonts w:cs="Times"/>
        </w:rPr>
        <w:t xml:space="preserve"> is the total number of UL RBs in the UL subbands,</w:t>
      </w:r>
    </w:p>
    <w:p w14:paraId="2161DFC2" w14:textId="77777777" w:rsidR="00C77346" w:rsidRPr="004B2BD9" w:rsidRDefault="00C77346" w:rsidP="00C7734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Pr="004B2BD9">
        <w:rPr>
          <w:rFonts w:cs="Times"/>
        </w:rPr>
        <w:t>, it is up to RAN4. Companies can report the value used in their simulation before receiving RAN4’s further input.</w:t>
      </w:r>
    </w:p>
    <w:p w14:paraId="42D1C757" w14:textId="77777777" w:rsidR="00C77346" w:rsidRPr="00AA2D53" w:rsidRDefault="00C77346" w:rsidP="00C77346"/>
    <w:p w14:paraId="04D93D19" w14:textId="77777777" w:rsidR="00C77346" w:rsidRPr="009C3AF1" w:rsidRDefault="00C77346" w:rsidP="00C77346">
      <w:pPr>
        <w:spacing w:after="50"/>
      </w:pPr>
    </w:p>
    <w:p w14:paraId="1D0993D8" w14:textId="77777777" w:rsidR="00C77346" w:rsidRDefault="00C77346" w:rsidP="00C77346">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C77346" w14:paraId="000DB883"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797BF2" w14:textId="77777777" w:rsidR="00C77346" w:rsidRDefault="00C77346"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4A86A" w14:textId="77777777" w:rsidR="00C77346" w:rsidRDefault="00C77346" w:rsidP="00083CE5">
            <w:pPr>
              <w:spacing w:line="240" w:lineRule="auto"/>
              <w:jc w:val="center"/>
              <w:rPr>
                <w:b/>
              </w:rPr>
            </w:pPr>
            <w:r>
              <w:rPr>
                <w:b/>
              </w:rPr>
              <w:t>Comment</w:t>
            </w:r>
          </w:p>
        </w:tc>
      </w:tr>
      <w:tr w:rsidR="00C77346" w14:paraId="101926F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96C3070" w14:textId="77777777" w:rsidR="00C77346" w:rsidRPr="00291713" w:rsidRDefault="00C77346" w:rsidP="00083CE5">
            <w:pPr>
              <w:spacing w:line="240" w:lineRule="auto"/>
              <w:rPr>
                <w:bCs/>
                <w:color w:val="FF0000"/>
              </w:rPr>
            </w:pPr>
            <w:r w:rsidRPr="00291713">
              <w:rPr>
                <w:rFonts w:hint="eastAsia"/>
                <w:bCs/>
                <w:color w:val="FF0000"/>
              </w:rPr>
              <w:t>M</w:t>
            </w:r>
            <w:r w:rsidRPr="0029171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8B1108" w14:textId="77777777" w:rsidR="00C77346" w:rsidRPr="00291713" w:rsidRDefault="00C77346" w:rsidP="00083CE5">
            <w:pPr>
              <w:spacing w:line="240" w:lineRule="auto"/>
              <w:rPr>
                <w:bCs/>
                <w:color w:val="FF0000"/>
              </w:rPr>
            </w:pPr>
            <w:r w:rsidRPr="00291713">
              <w:rPr>
                <w:rFonts w:hint="eastAsia"/>
                <w:bCs/>
                <w:color w:val="FF0000"/>
              </w:rPr>
              <w:t>U</w:t>
            </w:r>
            <w:r w:rsidRPr="00291713">
              <w:rPr>
                <w:bCs/>
                <w:color w:val="FF0000"/>
              </w:rPr>
              <w:t xml:space="preserve">pdated based on comment. @Huawei, </w:t>
            </w:r>
            <m:oMath>
              <m:sSubSup>
                <m:sSubSupPr>
                  <m:ctrlPr>
                    <w:rPr>
                      <w:rFonts w:ascii="Cambria Math" w:hAnsi="Cambria Math"/>
                      <w:i/>
                      <w:iCs/>
                      <w:color w:val="FF0000"/>
                    </w:rPr>
                  </m:ctrlPr>
                </m:sSubSupPr>
                <m:e>
                  <m:r>
                    <m:rPr>
                      <m:sty m:val="b"/>
                    </m:rPr>
                    <w:rPr>
                      <w:rFonts w:ascii="Cambria Math" w:hAnsi="Cambria Math"/>
                      <w:color w:val="FF0000"/>
                    </w:rPr>
                    <m:t>I</m:t>
                  </m:r>
                </m:e>
                <m:sub>
                  <m:r>
                    <m:rPr>
                      <m:sty m:val="p"/>
                    </m:rPr>
                    <w:rPr>
                      <w:rFonts w:ascii="Cambria Math" w:hAnsi="Cambria Math"/>
                      <w:color w:val="FF0000"/>
                    </w:rPr>
                    <m:t>selectivity</m:t>
                  </m:r>
                </m:sub>
                <m:sup/>
              </m:sSubSup>
            </m:oMath>
            <w:r w:rsidRPr="00291713">
              <w:rPr>
                <w:rFonts w:hint="eastAsia"/>
                <w:iCs/>
                <w:color w:val="FF0000"/>
              </w:rPr>
              <w:t xml:space="preserve"> </w:t>
            </w:r>
            <w:r w:rsidRPr="00291713">
              <w:rPr>
                <w:iCs/>
                <w:color w:val="FF0000"/>
              </w:rPr>
              <w:t>is modeled as</w:t>
            </w:r>
            <w:r w:rsidRPr="00291713">
              <w:rPr>
                <w:rFonts w:cs="Times"/>
                <w:color w:val="FF0000"/>
              </w:rPr>
              <w:t xml:space="preserve"> white Gaussian noise signal instead of interference power.</w:t>
            </w:r>
          </w:p>
        </w:tc>
      </w:tr>
      <w:tr w:rsidR="00C77346" w14:paraId="2C62F170"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FF7A685" w14:textId="77777777" w:rsidR="00C77346" w:rsidRDefault="00C77346" w:rsidP="00083CE5">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ABC1448" w14:textId="77777777" w:rsidR="00C77346" w:rsidRDefault="00C77346" w:rsidP="00083CE5">
            <w:pPr>
              <w:spacing w:line="240" w:lineRule="auto"/>
              <w:rPr>
                <w:bCs/>
              </w:rPr>
            </w:pPr>
          </w:p>
        </w:tc>
      </w:tr>
    </w:tbl>
    <w:p w14:paraId="6AD52303" w14:textId="77777777" w:rsidR="00C77346" w:rsidRDefault="00C77346" w:rsidP="00C77346"/>
    <w:p w14:paraId="2C971A17" w14:textId="77777777" w:rsidR="00C77346" w:rsidRPr="00C77346" w:rsidRDefault="00C77346">
      <w:pPr>
        <w:rPr>
          <w:rFonts w:hint="eastAsia"/>
        </w:rPr>
      </w:pPr>
    </w:p>
    <w:p w14:paraId="70F9EBC6" w14:textId="791DC28A" w:rsidR="000C0B47" w:rsidRDefault="00260FBD">
      <w:pPr>
        <w:pStyle w:val="Heading2"/>
      </w:pPr>
      <w:r>
        <w:lastRenderedPageBreak/>
        <w:t>Issue#2-</w:t>
      </w:r>
      <w:r w:rsidR="00F042A2">
        <w:t>4</w:t>
      </w:r>
      <w:r>
        <w:t>: SBFD subband and slot configurations</w:t>
      </w:r>
    </w:p>
    <w:p w14:paraId="3ED6F87A"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Heading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w:t>
      </w:r>
      <w:r w:rsidR="00BE5A68">
        <w:lastRenderedPageBreak/>
        <w:t xml:space="preserve">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TableGrid"/>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Heading2"/>
      </w:pPr>
      <w:r>
        <w:t>Issue#2-</w:t>
      </w:r>
      <w:r w:rsidR="00BD6D4A">
        <w:t>5</w:t>
      </w:r>
      <w:r>
        <w:t>: Channel model and penetration loss</w:t>
      </w:r>
    </w:p>
    <w:p w14:paraId="60E0EB93"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Heading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lastRenderedPageBreak/>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Heading3"/>
      </w:pPr>
      <w:r>
        <w:t>1st Round Proposals</w:t>
      </w:r>
    </w:p>
    <w:p w14:paraId="134F3CBA" w14:textId="3C99740F" w:rsidR="000C0B47" w:rsidRDefault="00260FBD">
      <w:pPr>
        <w:pStyle w:val="Heading4"/>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 xml:space="preserve">Fast fading </w:t>
            </w:r>
            <w:r w:rsidRPr="009A7159">
              <w:rPr>
                <w:rFonts w:cs="Times"/>
                <w:szCs w:val="20"/>
              </w:rPr>
              <w:lastRenderedPageBreak/>
              <w:t>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lastRenderedPageBreak/>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lastRenderedPageBreak/>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rPr>
                <w:bCs/>
              </w:rPr>
            </w:pPr>
            <w:r>
              <w:rPr>
                <w:bCs/>
              </w:rPr>
              <w:t>Nokia/NSB</w:t>
            </w:r>
          </w:p>
        </w:tc>
        <w:tc>
          <w:tcPr>
            <w:tcW w:w="8407" w:type="dxa"/>
            <w:vAlign w:val="center"/>
          </w:tcPr>
          <w:p w14:paraId="4AE933E7" w14:textId="2338A41B" w:rsidR="00743D1F" w:rsidRDefault="00743D1F" w:rsidP="00CE233B">
            <w:pPr>
              <w:spacing w:line="240" w:lineRule="auto"/>
              <w:rPr>
                <w:bCs/>
              </w:rPr>
            </w:pPr>
            <w:r>
              <w:rPr>
                <w:bCs/>
              </w:rPr>
              <w:t>OK</w:t>
            </w:r>
          </w:p>
        </w:tc>
      </w:tr>
      <w:tr w:rsidR="00E76CD3" w14:paraId="26A29457" w14:textId="77777777" w:rsidTr="00E76CD3">
        <w:tc>
          <w:tcPr>
            <w:tcW w:w="1555" w:type="dxa"/>
          </w:tcPr>
          <w:p w14:paraId="1EBD5F43" w14:textId="77777777" w:rsidR="00E76CD3" w:rsidRDefault="00E76CD3" w:rsidP="00207292">
            <w:pPr>
              <w:spacing w:line="240" w:lineRule="auto"/>
              <w:rPr>
                <w:bCs/>
              </w:rPr>
            </w:pPr>
            <w:r>
              <w:rPr>
                <w:bCs/>
              </w:rPr>
              <w:t>Sony</w:t>
            </w:r>
          </w:p>
        </w:tc>
        <w:tc>
          <w:tcPr>
            <w:tcW w:w="8407" w:type="dxa"/>
          </w:tcPr>
          <w:p w14:paraId="61FC49A8" w14:textId="77777777" w:rsidR="00E76CD3" w:rsidRDefault="00E76CD3" w:rsidP="00207292">
            <w:pPr>
              <w:spacing w:line="240" w:lineRule="auto"/>
              <w:rPr>
                <w:bCs/>
              </w:rPr>
            </w:pPr>
            <w:r>
              <w:rPr>
                <w:bCs/>
              </w:rPr>
              <w:t>Support.</w:t>
            </w:r>
          </w:p>
        </w:tc>
      </w:tr>
      <w:tr w:rsidR="00D657D5" w14:paraId="57841697" w14:textId="77777777" w:rsidTr="00E76CD3">
        <w:tc>
          <w:tcPr>
            <w:tcW w:w="1555" w:type="dxa"/>
          </w:tcPr>
          <w:p w14:paraId="117301E6" w14:textId="6447663A" w:rsidR="00D657D5" w:rsidRDefault="00D657D5" w:rsidP="00207292">
            <w:pPr>
              <w:spacing w:line="240" w:lineRule="auto"/>
              <w:rPr>
                <w:bCs/>
              </w:rPr>
            </w:pPr>
            <w:r>
              <w:rPr>
                <w:bCs/>
              </w:rPr>
              <w:t>QC</w:t>
            </w:r>
          </w:p>
        </w:tc>
        <w:tc>
          <w:tcPr>
            <w:tcW w:w="8407" w:type="dxa"/>
          </w:tcPr>
          <w:p w14:paraId="041C94C6" w14:textId="0ABFEC44" w:rsidR="00D657D5" w:rsidRDefault="00D657D5" w:rsidP="00207292">
            <w:pPr>
              <w:spacing w:line="240" w:lineRule="auto"/>
              <w:rPr>
                <w:bCs/>
              </w:rPr>
            </w:pPr>
            <w:r>
              <w:rPr>
                <w:bCs/>
              </w:rPr>
              <w:t>Fine</w:t>
            </w:r>
          </w:p>
        </w:tc>
      </w:tr>
      <w:tr w:rsidR="00331914" w14:paraId="0146C112" w14:textId="77777777" w:rsidTr="000E06AE">
        <w:tc>
          <w:tcPr>
            <w:tcW w:w="1555" w:type="dxa"/>
            <w:vAlign w:val="center"/>
          </w:tcPr>
          <w:p w14:paraId="17F4E29A" w14:textId="6E971C63" w:rsidR="00331914" w:rsidRDefault="00331914" w:rsidP="00331914">
            <w:pPr>
              <w:rPr>
                <w:bCs/>
              </w:rPr>
            </w:pPr>
            <w:r w:rsidRPr="007F7417">
              <w:rPr>
                <w:rFonts w:hint="eastAsia"/>
                <w:bCs/>
                <w:color w:val="FF0000"/>
              </w:rPr>
              <w:t>M</w:t>
            </w:r>
            <w:r w:rsidRPr="007F7417">
              <w:rPr>
                <w:bCs/>
                <w:color w:val="FF0000"/>
              </w:rPr>
              <w:t>oderator</w:t>
            </w:r>
          </w:p>
        </w:tc>
        <w:tc>
          <w:tcPr>
            <w:tcW w:w="8407" w:type="dxa"/>
            <w:vAlign w:val="center"/>
          </w:tcPr>
          <w:p w14:paraId="28A5F222" w14:textId="3628ED30" w:rsidR="00331914" w:rsidRDefault="00331914" w:rsidP="00331914">
            <w:pPr>
              <w:rPr>
                <w:bCs/>
              </w:rPr>
            </w:pPr>
            <w:r w:rsidRPr="007F7417">
              <w:rPr>
                <w:rFonts w:hint="eastAsia"/>
                <w:bCs/>
                <w:color w:val="FF0000"/>
              </w:rPr>
              <w:t>S</w:t>
            </w:r>
            <w:r w:rsidRPr="007F7417">
              <w:rPr>
                <w:bCs/>
                <w:color w:val="FF0000"/>
              </w:rPr>
              <w:t>eems Stable</w:t>
            </w:r>
          </w:p>
        </w:tc>
      </w:tr>
    </w:tbl>
    <w:p w14:paraId="4E141E41" w14:textId="77777777" w:rsidR="000C0B47" w:rsidRDefault="000C0B47">
      <w:pPr>
        <w:spacing w:after="120"/>
      </w:pPr>
    </w:p>
    <w:p w14:paraId="6E752465" w14:textId="66062682" w:rsidR="000C0B47" w:rsidRDefault="00260FBD">
      <w:pPr>
        <w:pStyle w:val="Heading2"/>
      </w:pPr>
      <w:r>
        <w:t>Issue#2-</w:t>
      </w:r>
      <w:r w:rsidR="00BD6D4A">
        <w:t>6</w:t>
      </w:r>
      <w:r>
        <w:t>: Others</w:t>
      </w:r>
    </w:p>
    <w:p w14:paraId="1F021840"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lastRenderedPageBreak/>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lastRenderedPageBreak/>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Heading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Heading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Caption"/>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3"/>
              <w:gridCol w:w="2729"/>
              <w:gridCol w:w="2932"/>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等线"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 xml:space="preserve">Number of antenna elements for BS </w:t>
                  </w:r>
                  <w:r w:rsidRPr="000455FD">
                    <w:rPr>
                      <w:rFonts w:cstheme="minorHAnsi"/>
                    </w:rPr>
                    <w:lastRenderedPageBreak/>
                    <w:t>(Legacy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lastRenderedPageBreak/>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lastRenderedPageBreak/>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ListParagraph"/>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ListParagraph"/>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ListParagraph"/>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宋体"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ListParagraph"/>
              <w:widowControl/>
              <w:numPr>
                <w:ilvl w:val="0"/>
                <w:numId w:val="29"/>
              </w:numPr>
              <w:spacing w:line="240" w:lineRule="auto"/>
              <w:ind w:firstLineChars="0"/>
              <w:rPr>
                <w:rFonts w:cstheme="minorHAnsi"/>
                <w:i/>
              </w:rPr>
            </w:pPr>
            <w:r w:rsidRPr="000455FD">
              <w:rPr>
                <w:rFonts w:cstheme="minorHAnsi"/>
                <w:i/>
              </w:rPr>
              <w:lastRenderedPageBreak/>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rPr>
            </w:pPr>
            <w:bookmarkStart w:id="69"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rPr>
            </w:pPr>
            <w:r w:rsidRPr="000455FD">
              <w:rPr>
                <w:rFonts w:eastAsia="Times New Roman" w:cstheme="minorHAnsi"/>
                <w:b/>
                <w:iCs/>
              </w:rPr>
              <w:t>Same Antenna configuration and TxRUs as Option-2 in SLS</w:t>
            </w:r>
          </w:p>
          <w:bookmarkEnd w:id="69"/>
          <w:p w14:paraId="2EBEC4A8" w14:textId="08DD61FA" w:rsidR="001F0FEF" w:rsidRPr="000455FD" w:rsidRDefault="001F0FEF" w:rsidP="00D719DC">
            <w:pPr>
              <w:spacing w:line="240" w:lineRule="auto"/>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ListParagraph"/>
              <w:widowControl/>
              <w:numPr>
                <w:ilvl w:val="0"/>
                <w:numId w:val="64"/>
              </w:numPr>
              <w:spacing w:line="240" w:lineRule="auto"/>
              <w:ind w:firstLineChars="0"/>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ListParagraph"/>
              <w:widowControl/>
              <w:numPr>
                <w:ilvl w:val="0"/>
                <w:numId w:val="64"/>
              </w:numPr>
              <w:spacing w:line="240" w:lineRule="auto"/>
              <w:ind w:firstLineChars="0"/>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ListParagraph"/>
              <w:widowControl/>
              <w:numPr>
                <w:ilvl w:val="0"/>
                <w:numId w:val="65"/>
              </w:numPr>
              <w:spacing w:line="240" w:lineRule="auto"/>
              <w:ind w:firstLineChars="0"/>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ListParagraph"/>
              <w:widowControl/>
              <w:numPr>
                <w:ilvl w:val="0"/>
                <w:numId w:val="65"/>
              </w:numPr>
              <w:spacing w:line="240" w:lineRule="auto"/>
              <w:ind w:firstLineChars="0"/>
              <w:rPr>
                <w:rFonts w:cstheme="minorHAnsi"/>
                <w:b/>
                <w:iCs/>
              </w:rPr>
            </w:pPr>
            <w:r w:rsidRPr="000455FD">
              <w:rPr>
                <w:rFonts w:cstheme="minorHAnsi"/>
                <w:b/>
                <w:iCs/>
              </w:rPr>
              <w:t>For SBFD, five repetitions of the PUCCH with and without DMRS bundling are assumed.</w:t>
            </w:r>
          </w:p>
          <w:p w14:paraId="6572270C" w14:textId="4A5EC516" w:rsidR="005D3396" w:rsidRPr="00FB579A" w:rsidRDefault="001F0FEF" w:rsidP="00611476">
            <w:pPr>
              <w:pStyle w:val="ListParagraph"/>
              <w:widowControl/>
              <w:numPr>
                <w:ilvl w:val="0"/>
                <w:numId w:val="65"/>
              </w:numPr>
              <w:spacing w:line="240" w:lineRule="auto"/>
              <w:ind w:firstLineChars="0"/>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BodyText"/>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BodyText"/>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lastRenderedPageBreak/>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2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MCL = Total transmit power – Receiver sensitivity + gNB antenna gain (component 2).</w:t>
            </w:r>
          </w:p>
          <w:p w14:paraId="6529F90C"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MIL = Total transmit power – Receiver sensitivity – Tx loss – Rx loss + gNB antenna gain (component 2 + 3 + 4) + UE antenna gain.</w:t>
            </w:r>
          </w:p>
          <w:p w14:paraId="1644367A"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rPr>
            </w:pPr>
            <w:r w:rsidRPr="000455FD">
              <w:rPr>
                <w:rFonts w:cstheme="minorHAnsi"/>
                <w:b/>
                <w:bCs/>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rPr>
            </w:pPr>
            <w:r w:rsidRPr="000455FD">
              <w:rPr>
                <w:rFonts w:cstheme="minorHAnsi"/>
                <w:b/>
                <w:bCs/>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rPr>
            </w:pPr>
            <w:r w:rsidRPr="000455FD">
              <w:rPr>
                <w:rFonts w:cstheme="minorHAnsi"/>
                <w: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Heading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lastRenderedPageBreak/>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TableGrid"/>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rPr>
      </w:pPr>
      <w:r w:rsidRPr="00883926">
        <w:rPr>
          <w:rFonts w:cstheme="minorHAnsi"/>
          <w:iCs/>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Heading4"/>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TableGrid"/>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lastRenderedPageBreak/>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TableGrid"/>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宋体"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w:t>
      </w:r>
      <w:r w:rsidRPr="00443687">
        <w:rPr>
          <w:rFonts w:cstheme="minorHAnsi"/>
          <w:iCs/>
        </w:rPr>
        <w:lastRenderedPageBreak/>
        <w:t>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ListParagraph"/>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ListParagraph"/>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Heading4"/>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1</w:t>
      </w:r>
      <w:r>
        <w:rPr>
          <w:rFonts w:eastAsia="黑体"/>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r w:rsidR="00D657D5" w14:paraId="6477D528" w14:textId="77777777" w:rsidTr="00301D62">
        <w:tc>
          <w:tcPr>
            <w:tcW w:w="1555" w:type="dxa"/>
            <w:vAlign w:val="center"/>
          </w:tcPr>
          <w:p w14:paraId="523A2462" w14:textId="46A890D7" w:rsidR="00D657D5" w:rsidRDefault="00D657D5" w:rsidP="00D657D5">
            <w:pPr>
              <w:spacing w:line="240" w:lineRule="auto"/>
              <w:rPr>
                <w:bCs/>
              </w:rPr>
            </w:pPr>
            <w:r>
              <w:rPr>
                <w:bCs/>
              </w:rPr>
              <w:t>QC</w:t>
            </w:r>
          </w:p>
        </w:tc>
        <w:tc>
          <w:tcPr>
            <w:tcW w:w="8407" w:type="dxa"/>
            <w:vAlign w:val="center"/>
          </w:tcPr>
          <w:p w14:paraId="4BC95D73" w14:textId="77777777" w:rsidR="00D657D5" w:rsidRDefault="00D657D5" w:rsidP="00D657D5">
            <w:pPr>
              <w:spacing w:line="240" w:lineRule="auto"/>
              <w:rPr>
                <w:bCs/>
              </w:rPr>
            </w:pPr>
            <w:r>
              <w:rPr>
                <w:bCs/>
              </w:rPr>
              <w:t>Two options can be listed as below with option 1 as baseline.</w:t>
            </w:r>
          </w:p>
          <w:p w14:paraId="75413653" w14:textId="77777777" w:rsidR="00D657D5" w:rsidRPr="00D657D5" w:rsidRDefault="00D657D5" w:rsidP="00D657D5">
            <w:pPr>
              <w:pStyle w:val="ListParagraph"/>
              <w:numPr>
                <w:ilvl w:val="0"/>
                <w:numId w:val="87"/>
              </w:numPr>
              <w:spacing w:line="240" w:lineRule="auto"/>
              <w:ind w:firstLineChars="0"/>
              <w:rPr>
                <w:bCs/>
              </w:rPr>
            </w:pPr>
            <w:r w:rsidRPr="0051542B">
              <w:rPr>
                <w:bCs/>
              </w:rPr>
              <w:t xml:space="preserve">Option 1 (baseline): </w:t>
            </w:r>
            <w:r>
              <w:t>joint channel estimation is applied only for the same symbol type</w:t>
            </w:r>
          </w:p>
          <w:p w14:paraId="1B92A95B" w14:textId="31967CDF" w:rsidR="00D657D5" w:rsidRPr="00D657D5" w:rsidRDefault="00D657D5" w:rsidP="00D657D5">
            <w:pPr>
              <w:pStyle w:val="ListParagraph"/>
              <w:numPr>
                <w:ilvl w:val="0"/>
                <w:numId w:val="87"/>
              </w:numPr>
              <w:spacing w:line="240" w:lineRule="auto"/>
              <w:ind w:firstLineChars="0"/>
              <w:rPr>
                <w:bCs/>
              </w:rPr>
            </w:pPr>
            <w:r w:rsidRPr="00D657D5">
              <w:rPr>
                <w:bCs/>
              </w:rPr>
              <w:t xml:space="preserve">Option 2: </w:t>
            </w:r>
            <w:r>
              <w:t>joint channel estimation is applied across SBFD and non-SBFD slots</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2</w:t>
      </w:r>
      <w:r>
        <w:rPr>
          <w:rFonts w:eastAsia="黑体"/>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lastRenderedPageBreak/>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r w:rsidR="00D657D5" w14:paraId="51DEA666" w14:textId="77777777" w:rsidTr="00301D62">
        <w:tc>
          <w:tcPr>
            <w:tcW w:w="1555" w:type="dxa"/>
            <w:vAlign w:val="center"/>
          </w:tcPr>
          <w:p w14:paraId="19DB4046" w14:textId="08DEB498" w:rsidR="00D657D5" w:rsidRDefault="00D657D5" w:rsidP="00D657D5">
            <w:pPr>
              <w:spacing w:line="240" w:lineRule="auto"/>
              <w:rPr>
                <w:bCs/>
              </w:rPr>
            </w:pPr>
            <w:r>
              <w:rPr>
                <w:bCs/>
              </w:rPr>
              <w:t>QC</w:t>
            </w:r>
          </w:p>
        </w:tc>
        <w:tc>
          <w:tcPr>
            <w:tcW w:w="8407" w:type="dxa"/>
            <w:vAlign w:val="center"/>
          </w:tcPr>
          <w:p w14:paraId="0B3D8331" w14:textId="62C2D9AC" w:rsidR="00D657D5" w:rsidRDefault="00D657D5" w:rsidP="00D657D5">
            <w:pPr>
              <w:spacing w:line="240" w:lineRule="auto"/>
              <w:rPr>
                <w:bCs/>
              </w:rPr>
            </w:pPr>
            <w:r>
              <w:rPr>
                <w:bCs/>
              </w:rPr>
              <w:t>Support</w:t>
            </w:r>
          </w:p>
        </w:tc>
      </w:tr>
      <w:tr w:rsidR="00C5051D" w14:paraId="4606B9F8" w14:textId="77777777" w:rsidTr="00C5051D">
        <w:tc>
          <w:tcPr>
            <w:tcW w:w="1555" w:type="dxa"/>
          </w:tcPr>
          <w:p w14:paraId="490076BD" w14:textId="77777777" w:rsidR="00C5051D" w:rsidRDefault="00C5051D" w:rsidP="00083CE5">
            <w:pPr>
              <w:rPr>
                <w:bCs/>
              </w:rPr>
            </w:pPr>
            <w:r w:rsidRPr="00D061C3">
              <w:rPr>
                <w:color w:val="FF0000"/>
              </w:rPr>
              <w:t>Moderator</w:t>
            </w:r>
          </w:p>
        </w:tc>
        <w:tc>
          <w:tcPr>
            <w:tcW w:w="8407" w:type="dxa"/>
          </w:tcPr>
          <w:p w14:paraId="31D7FCB7" w14:textId="77777777" w:rsidR="00C5051D" w:rsidRDefault="00C5051D" w:rsidP="00083CE5">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2D72BE5" w14:textId="0382B0DA" w:rsidR="000C0B47" w:rsidRPr="00C5051D"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3</w:t>
      </w:r>
      <w:r>
        <w:rPr>
          <w:rFonts w:eastAsia="黑体"/>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黑体"/>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xml:space="preserve">, the baseline assumption is that DMRS bundling is applied only for the same symbol type, i.e., DMRS </w:t>
            </w:r>
            <w:r w:rsidRPr="00294799">
              <w:rPr>
                <w:color w:val="FF0000"/>
              </w:rPr>
              <w:lastRenderedPageBreak/>
              <w:t>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lastRenderedPageBreak/>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r w:rsidR="00D657D5" w14:paraId="72211D9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C8B1E29" w14:textId="49454ACC" w:rsidR="00D657D5" w:rsidRDefault="00D657D5" w:rsidP="00D657D5">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010DDFE" w14:textId="02535153" w:rsidR="00D657D5" w:rsidRDefault="00D657D5" w:rsidP="00D657D5">
            <w:pPr>
              <w:spacing w:line="240" w:lineRule="auto"/>
              <w:rPr>
                <w:bCs/>
              </w:rPr>
            </w:pPr>
            <w:r>
              <w:rPr>
                <w:bCs/>
              </w:rPr>
              <w:t xml:space="preserve">Support. </w:t>
            </w:r>
          </w:p>
        </w:tc>
      </w:tr>
      <w:tr w:rsidR="00C5051D" w14:paraId="34A18C49" w14:textId="77777777" w:rsidTr="00C5051D">
        <w:tc>
          <w:tcPr>
            <w:tcW w:w="1555" w:type="dxa"/>
          </w:tcPr>
          <w:p w14:paraId="043C92C5" w14:textId="77777777" w:rsidR="00C5051D" w:rsidRDefault="00C5051D" w:rsidP="00083CE5">
            <w:pPr>
              <w:rPr>
                <w:bCs/>
              </w:rPr>
            </w:pPr>
            <w:r w:rsidRPr="00D061C3">
              <w:rPr>
                <w:color w:val="FF0000"/>
              </w:rPr>
              <w:t>Moderator</w:t>
            </w:r>
          </w:p>
        </w:tc>
        <w:tc>
          <w:tcPr>
            <w:tcW w:w="8407" w:type="dxa"/>
          </w:tcPr>
          <w:p w14:paraId="22D731E3" w14:textId="77777777" w:rsidR="00C5051D" w:rsidRDefault="00C5051D" w:rsidP="00083CE5">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711C8D1" w14:textId="77777777" w:rsidR="005F7329" w:rsidRPr="00C5051D"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A20676">
        <w:rPr>
          <w:rFonts w:eastAsia="黑体"/>
          <w:b/>
          <w:bCs/>
          <w:i/>
          <w:szCs w:val="32"/>
          <w:u w:val="single" w:color="4472C4" w:themeColor="accent5"/>
        </w:rPr>
        <w:t>4</w:t>
      </w:r>
      <w:r>
        <w:rPr>
          <w:rFonts w:eastAsia="黑体"/>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ListParagraph"/>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 xml:space="preserve">“INR of inter-sector interference” is defined as “sum of interference powers from two </w:t>
            </w:r>
            <w:r>
              <w:rPr>
                <w:rFonts w:eastAsia="Malgun Gothic"/>
                <w:bCs/>
              </w:rPr>
              <w:lastRenderedPageBreak/>
              <w:t>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ListParagraph"/>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ListParagraph"/>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000000" w:rsidP="00D43FDA">
            <w:pPr>
              <w:pStyle w:val="ListParagraph"/>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r w:rsidR="00D657D5" w:rsidRPr="000B1F0D" w14:paraId="48E6F12C" w14:textId="77777777" w:rsidTr="00301D62">
        <w:tc>
          <w:tcPr>
            <w:tcW w:w="1555" w:type="dxa"/>
            <w:vAlign w:val="center"/>
          </w:tcPr>
          <w:p w14:paraId="4FA5736D" w14:textId="320687FC" w:rsidR="00D657D5" w:rsidRDefault="00D657D5" w:rsidP="00D657D5">
            <w:pPr>
              <w:spacing w:line="240" w:lineRule="auto"/>
              <w:rPr>
                <w:bCs/>
              </w:rPr>
            </w:pPr>
            <w:r>
              <w:rPr>
                <w:bCs/>
              </w:rPr>
              <w:t>QC</w:t>
            </w:r>
          </w:p>
        </w:tc>
        <w:tc>
          <w:tcPr>
            <w:tcW w:w="8407" w:type="dxa"/>
            <w:vAlign w:val="center"/>
          </w:tcPr>
          <w:p w14:paraId="3F9BA04B" w14:textId="77777777" w:rsidR="00D657D5" w:rsidRDefault="00D657D5" w:rsidP="00D657D5">
            <w:pPr>
              <w:spacing w:line="240" w:lineRule="auto"/>
              <w:rPr>
                <w:bCs/>
              </w:rPr>
            </w:pPr>
            <w:r>
              <w:rPr>
                <w:bCs/>
              </w:rPr>
              <w:t xml:space="preserve">We are generally fine with the direction of the proposal. For fair comparison, RAN1 should consider the impact of legacy UE-gNB interference on the total interference for both TDD and </w:t>
            </w:r>
            <w:r>
              <w:rPr>
                <w:bCs/>
              </w:rPr>
              <w:lastRenderedPageBreak/>
              <w:t xml:space="preserve">SBFD. </w:t>
            </w:r>
          </w:p>
          <w:p w14:paraId="194A0D25" w14:textId="77777777" w:rsidR="00D657D5" w:rsidRDefault="00D657D5" w:rsidP="00D657D5">
            <w:pPr>
              <w:spacing w:beforeLines="50" w:before="120" w:afterLines="50" w:after="120" w:line="240" w:lineRule="auto"/>
              <w:ind w:firstLine="420"/>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277B56">
        <w:rPr>
          <w:rFonts w:eastAsia="黑体"/>
          <w:b/>
          <w:bCs/>
          <w:i/>
          <w:szCs w:val="32"/>
          <w:u w:val="single" w:color="4472C4" w:themeColor="accent5"/>
        </w:rPr>
        <w:t>5</w:t>
      </w:r>
      <w:r>
        <w:rPr>
          <w:rFonts w:eastAsia="黑体"/>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r w:rsidR="00D657D5" w14:paraId="1B4552C4"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92C07A3" w14:textId="7C8E96D4" w:rsidR="00D657D5" w:rsidRDefault="00D657D5" w:rsidP="00CE233B">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92DC0AB" w14:textId="7AFF560F" w:rsidR="00D657D5" w:rsidRDefault="00D657D5" w:rsidP="00CE233B">
            <w:pPr>
              <w:rPr>
                <w:bCs/>
              </w:rPr>
            </w:pPr>
            <w:r>
              <w:rPr>
                <w:bCs/>
              </w:rPr>
              <w:t>Support</w:t>
            </w:r>
          </w:p>
        </w:tc>
      </w:tr>
      <w:tr w:rsidR="003C6D15" w14:paraId="35F03213" w14:textId="77777777" w:rsidTr="003C6D15">
        <w:tc>
          <w:tcPr>
            <w:tcW w:w="1555" w:type="dxa"/>
          </w:tcPr>
          <w:p w14:paraId="36C3198E" w14:textId="77777777" w:rsidR="003C6D15" w:rsidRDefault="003C6D15" w:rsidP="00083CE5">
            <w:pPr>
              <w:rPr>
                <w:bCs/>
              </w:rPr>
            </w:pPr>
            <w:r w:rsidRPr="007F7417">
              <w:rPr>
                <w:rFonts w:hint="eastAsia"/>
                <w:bCs/>
                <w:color w:val="FF0000"/>
              </w:rPr>
              <w:t>M</w:t>
            </w:r>
            <w:r w:rsidRPr="007F7417">
              <w:rPr>
                <w:bCs/>
                <w:color w:val="FF0000"/>
              </w:rPr>
              <w:t>oderator</w:t>
            </w:r>
          </w:p>
        </w:tc>
        <w:tc>
          <w:tcPr>
            <w:tcW w:w="8407" w:type="dxa"/>
          </w:tcPr>
          <w:p w14:paraId="75B82F01" w14:textId="77777777" w:rsidR="003C6D15" w:rsidRDefault="003C6D15" w:rsidP="00083CE5">
            <w:pPr>
              <w:rPr>
                <w:bCs/>
              </w:rPr>
            </w:pPr>
            <w:r w:rsidRPr="007F7417">
              <w:rPr>
                <w:rFonts w:hint="eastAsia"/>
                <w:bCs/>
                <w:color w:val="FF0000"/>
              </w:rPr>
              <w:t>S</w:t>
            </w:r>
            <w:r w:rsidRPr="007F7417">
              <w:rPr>
                <w:bCs/>
                <w:color w:val="FF0000"/>
              </w:rPr>
              <w:t>eems Stable</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19A77F95" w14:textId="77777777" w:rsidR="0006248A" w:rsidRDefault="0006248A" w:rsidP="0006248A">
      <w:pPr>
        <w:spacing w:after="5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r w:rsidR="00D657D5" w14:paraId="797C5F69" w14:textId="77777777" w:rsidTr="00595FBF">
        <w:tc>
          <w:tcPr>
            <w:tcW w:w="1555" w:type="dxa"/>
            <w:vAlign w:val="center"/>
          </w:tcPr>
          <w:p w14:paraId="13EDB463" w14:textId="7DAB51AF" w:rsidR="00D657D5" w:rsidRDefault="00D657D5" w:rsidP="00D657D5">
            <w:pPr>
              <w:rPr>
                <w:bCs/>
              </w:rPr>
            </w:pPr>
            <w:r>
              <w:rPr>
                <w:bCs/>
              </w:rPr>
              <w:t>QC</w:t>
            </w:r>
          </w:p>
        </w:tc>
        <w:tc>
          <w:tcPr>
            <w:tcW w:w="8407" w:type="dxa"/>
            <w:vAlign w:val="center"/>
          </w:tcPr>
          <w:p w14:paraId="212DEA25" w14:textId="3069A56E" w:rsidR="00D657D5" w:rsidRDefault="00D657D5" w:rsidP="00D657D5">
            <w:pPr>
              <w:rPr>
                <w:bCs/>
              </w:rPr>
            </w:pPr>
            <w:r>
              <w:rPr>
                <w:bCs/>
              </w:rPr>
              <w:t>Support</w:t>
            </w:r>
          </w:p>
        </w:tc>
      </w:tr>
      <w:tr w:rsidR="003C6D15" w14:paraId="6F547B2F" w14:textId="77777777" w:rsidTr="003C6D15">
        <w:tc>
          <w:tcPr>
            <w:tcW w:w="1555" w:type="dxa"/>
          </w:tcPr>
          <w:p w14:paraId="59E65187" w14:textId="77777777" w:rsidR="003C6D15" w:rsidRDefault="003C6D15" w:rsidP="00083CE5">
            <w:pPr>
              <w:rPr>
                <w:bCs/>
              </w:rPr>
            </w:pPr>
            <w:r w:rsidRPr="007F7417">
              <w:rPr>
                <w:rFonts w:hint="eastAsia"/>
                <w:bCs/>
                <w:color w:val="FF0000"/>
              </w:rPr>
              <w:t>M</w:t>
            </w:r>
            <w:r w:rsidRPr="007F7417">
              <w:rPr>
                <w:bCs/>
                <w:color w:val="FF0000"/>
              </w:rPr>
              <w:t>oderator</w:t>
            </w:r>
          </w:p>
        </w:tc>
        <w:tc>
          <w:tcPr>
            <w:tcW w:w="8407" w:type="dxa"/>
          </w:tcPr>
          <w:p w14:paraId="73D28C12" w14:textId="77777777" w:rsidR="003C6D15" w:rsidRDefault="003C6D15" w:rsidP="00083CE5">
            <w:pPr>
              <w:rPr>
                <w:bCs/>
              </w:rPr>
            </w:pPr>
            <w:r w:rsidRPr="007F7417">
              <w:rPr>
                <w:rFonts w:hint="eastAsia"/>
                <w:bCs/>
                <w:color w:val="FF0000"/>
              </w:rPr>
              <w:t>S</w:t>
            </w:r>
            <w:r w:rsidRPr="007F7417">
              <w:rPr>
                <w:bCs/>
                <w:color w:val="FF0000"/>
              </w:rPr>
              <w:t>eems Stable</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lastRenderedPageBreak/>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lastRenderedPageBreak/>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2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lastRenderedPageBreak/>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lastRenderedPageBreak/>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ListParagraph"/>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ListParagraph"/>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t>T</w:t>
                  </w:r>
                  <w:r w:rsidRPr="0091047B">
                    <w:rPr>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lastRenderedPageBreak/>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1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64 TxRUs</w:t>
                  </w:r>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For eMBB, w/ HARQ, 10% iBLER; w/o HARQ, 10% iBLER.</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等线"/>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等线"/>
                      <w:bCs/>
                      <w:iCs/>
                      <w:color w:val="FF0000"/>
                      <w:szCs w:val="21"/>
                    </w:rPr>
                    <w:t>(M,N,P,Mg,Ng)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宋体"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lastRenderedPageBreak/>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eMBB,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eMBB,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Note: Companies can report gNB-gNB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10" w:rightChars="100" w:right="21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1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301D62">
                  <w:pPr>
                    <w:pStyle w:val="B2"/>
                    <w:ind w:leftChars="100" w:left="21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1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2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lastRenderedPageBreak/>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(M,N,P,Mg,Ng)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eMBB, </w:t>
                  </w:r>
                </w:p>
                <w:p w14:paraId="3585B934" w14:textId="77777777" w:rsidR="004A6948" w:rsidRPr="00524ACD" w:rsidRDefault="004A6948" w:rsidP="00301D62">
                  <w:pPr>
                    <w:spacing w:before="72"/>
                    <w:ind w:firstLine="400"/>
                  </w:pPr>
                  <w:r w:rsidRPr="00524ACD">
                    <w:t xml:space="preserve">w/ HARQ, 10% iBLER, Optional: companies report </w:t>
                  </w:r>
                  <w:r>
                    <w:t>i</w:t>
                  </w:r>
                  <w:r w:rsidRPr="00524ACD">
                    <w:t>BLER.</w:t>
                  </w:r>
                </w:p>
                <w:p w14:paraId="661EBE74" w14:textId="77777777" w:rsidR="004A6948" w:rsidRPr="00524ACD" w:rsidRDefault="004A6948" w:rsidP="00301D62">
                  <w:pPr>
                    <w:spacing w:before="72"/>
                    <w:ind w:firstLine="400"/>
                  </w:pPr>
                  <w:r w:rsidRPr="00524ACD">
                    <w:t>w/o HARQ, 10% iBLER.</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eMBB,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eMBB,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 xml:space="preserve">Any value of PRBs, and corresponding MCS index, reported by companies will be considered in the discussion. </w:t>
                  </w:r>
                  <w:r w:rsidRPr="00524ACD">
                    <w:lastRenderedPageBreak/>
                    <w:t>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TableGrid"/>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lastRenderedPageBreak/>
              <w:t>Intel</w:t>
            </w:r>
          </w:p>
        </w:tc>
        <w:tc>
          <w:tcPr>
            <w:tcW w:w="8437" w:type="dxa"/>
            <w:vAlign w:val="center"/>
          </w:tcPr>
          <w:p w14:paraId="4E2FDB42" w14:textId="6C313019" w:rsidR="00CE233B" w:rsidRDefault="00CE233B" w:rsidP="00CE233B">
            <w:pPr>
              <w:spacing w:after="120"/>
            </w:pPr>
            <w:r>
              <w:rPr>
                <w:bCs/>
              </w:rPr>
              <w:t>OK with the above assumptions.</w:t>
            </w:r>
          </w:p>
        </w:tc>
      </w:tr>
      <w:tr w:rsidR="00D657D5" w14:paraId="6AFAAC4F" w14:textId="77777777" w:rsidTr="00702AAE">
        <w:tc>
          <w:tcPr>
            <w:tcW w:w="1525" w:type="dxa"/>
            <w:vAlign w:val="center"/>
          </w:tcPr>
          <w:p w14:paraId="71FDA5BB" w14:textId="1BB16469" w:rsidR="00D657D5" w:rsidRDefault="00D657D5" w:rsidP="00D657D5">
            <w:pPr>
              <w:spacing w:after="120"/>
            </w:pPr>
            <w:r>
              <w:rPr>
                <w:bCs/>
              </w:rPr>
              <w:t>QC</w:t>
            </w:r>
          </w:p>
        </w:tc>
        <w:tc>
          <w:tcPr>
            <w:tcW w:w="8437" w:type="dxa"/>
            <w:vAlign w:val="center"/>
          </w:tcPr>
          <w:p w14:paraId="2ACBE41B" w14:textId="690CF5C7" w:rsidR="00D657D5" w:rsidRPr="00D657D5" w:rsidRDefault="00D657D5" w:rsidP="00D657D5">
            <w:pPr>
              <w:spacing w:after="120"/>
              <w:rPr>
                <w:bCs/>
              </w:rPr>
            </w:pPr>
            <w:r>
              <w:rPr>
                <w:bCs/>
              </w:rPr>
              <w:t xml:space="preserve">Delay spread values for CDL-C (FR1) and CDL-A (FR2-1) are missing. </w:t>
            </w: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w:t>
                  </w:r>
                  <w:r>
                    <w:rPr>
                      <w:rFonts w:ascii="Arial" w:hAnsi="Arial" w:cs="Arial"/>
                      <w:sz w:val="18"/>
                      <w:szCs w:val="18"/>
                    </w:rPr>
                    <w:lastRenderedPageBreak/>
                    <w:t xml:space="preserve">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lastRenderedPageBreak/>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64 TxRUs</w:t>
                  </w:r>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(Mp,Np)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8 TxRUs, (Mp,Np)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lastRenderedPageBreak/>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r w:rsidR="00D657D5" w14:paraId="79A00B99" w14:textId="77777777" w:rsidTr="00301D62">
        <w:tc>
          <w:tcPr>
            <w:tcW w:w="1555" w:type="dxa"/>
            <w:vAlign w:val="center"/>
          </w:tcPr>
          <w:p w14:paraId="12F3F65E" w14:textId="44AEEAA9" w:rsidR="00D657D5" w:rsidRDefault="00D657D5" w:rsidP="00D657D5">
            <w:pPr>
              <w:rPr>
                <w:bCs/>
              </w:rPr>
            </w:pPr>
            <w:r>
              <w:rPr>
                <w:bCs/>
              </w:rPr>
              <w:t>QC</w:t>
            </w:r>
          </w:p>
        </w:tc>
        <w:tc>
          <w:tcPr>
            <w:tcW w:w="8407" w:type="dxa"/>
            <w:vAlign w:val="center"/>
          </w:tcPr>
          <w:p w14:paraId="4B6BC36E" w14:textId="77777777" w:rsidR="00D657D5" w:rsidRDefault="00D657D5" w:rsidP="00D657D5">
            <w:pPr>
              <w:autoSpaceDE/>
              <w:autoSpaceDN/>
              <w:adjustRightInd/>
              <w:spacing w:line="240" w:lineRule="auto"/>
              <w:rPr>
                <w:bCs/>
              </w:rPr>
            </w:pPr>
            <w:r>
              <w:rPr>
                <w:bCs/>
              </w:rPr>
              <w:t xml:space="preserve">Support </w:t>
            </w:r>
          </w:p>
          <w:p w14:paraId="003534BF" w14:textId="77777777" w:rsidR="00D657D5" w:rsidRDefault="00D657D5" w:rsidP="00D657D5">
            <w:pPr>
              <w:autoSpaceDE/>
              <w:autoSpaceDN/>
              <w:adjustRightInd/>
              <w:spacing w:line="240" w:lineRule="auto"/>
              <w:rPr>
                <w:bCs/>
              </w:rPr>
            </w:pPr>
            <w:r>
              <w:rPr>
                <w:bCs/>
              </w:rPr>
              <w:t xml:space="preserve">There is a typo (missing word </w:t>
            </w:r>
            <w:r w:rsidRPr="00D657D5">
              <w:rPr>
                <w:bCs/>
                <w:color w:val="FF0000"/>
              </w:rPr>
              <w:t>TxRU</w:t>
            </w:r>
            <w:r>
              <w:rPr>
                <w:bCs/>
              </w:rPr>
              <w:t>) in the last row.</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5106"/>
            </w:tblGrid>
            <w:tr w:rsidR="00D657D5" w:rsidRPr="00883926" w14:paraId="2645E326" w14:textId="77777777" w:rsidTr="00960189">
              <w:trPr>
                <w:trHeight w:val="134"/>
                <w:jc w:val="center"/>
              </w:trPr>
              <w:tc>
                <w:tcPr>
                  <w:tcW w:w="2671" w:type="dxa"/>
                  <w:tcMar>
                    <w:top w:w="0" w:type="dxa"/>
                    <w:left w:w="108" w:type="dxa"/>
                    <w:bottom w:w="0" w:type="dxa"/>
                    <w:right w:w="108" w:type="dxa"/>
                  </w:tcMar>
                  <w:vAlign w:val="center"/>
                </w:tcPr>
                <w:p w14:paraId="14353870" w14:textId="77777777" w:rsidR="00D657D5" w:rsidRPr="0091047B" w:rsidRDefault="00D657D5" w:rsidP="00D657D5">
                  <w:pPr>
                    <w:spacing w:before="72"/>
                    <w:rPr>
                      <w:szCs w:val="20"/>
                    </w:rPr>
                  </w:pPr>
                  <w:r w:rsidRPr="000668E1">
                    <w:t xml:space="preserve">(10a) Number of </w:t>
                  </w:r>
                  <w:r w:rsidRPr="000668E1">
                    <w:rPr>
                      <w:color w:val="000000" w:themeColor="text1"/>
                    </w:rPr>
                    <w:t>receive TxRUs</w:t>
                  </w:r>
                </w:p>
              </w:tc>
              <w:tc>
                <w:tcPr>
                  <w:tcW w:w="5106" w:type="dxa"/>
                  <w:tcMar>
                    <w:top w:w="0" w:type="dxa"/>
                    <w:left w:w="108" w:type="dxa"/>
                    <w:bottom w:w="0" w:type="dxa"/>
                    <w:right w:w="108" w:type="dxa"/>
                  </w:tcMar>
                  <w:vAlign w:val="center"/>
                </w:tcPr>
                <w:p w14:paraId="58C2EB3E" w14:textId="77777777" w:rsidR="00D657D5" w:rsidRPr="00B920A4" w:rsidRDefault="00D657D5" w:rsidP="00D657D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8C78777"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29A4B966" w14:textId="77777777" w:rsidR="00D657D5" w:rsidRPr="00A47394" w:rsidRDefault="00D657D5" w:rsidP="00D657D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F693760"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27E35FD" w14:textId="77777777" w:rsidR="00D657D5" w:rsidRDefault="00D657D5" w:rsidP="00D657D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2 </w:t>
                  </w:r>
                  <w:r w:rsidRPr="003F3CAF">
                    <w:rPr>
                      <w:rFonts w:ascii="Arial" w:hAnsi="Arial" w:cs="Arial"/>
                      <w:color w:val="FF0000"/>
                      <w:sz w:val="18"/>
                      <w:szCs w:val="18"/>
                    </w:rPr>
                    <w:t>TxRUs</w:t>
                  </w:r>
                </w:p>
                <w:p w14:paraId="6EEA1C20" w14:textId="77777777" w:rsidR="00D657D5" w:rsidRPr="00883926" w:rsidRDefault="00D657D5" w:rsidP="00D657D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43F40A7" w14:textId="77777777" w:rsidR="00D657D5" w:rsidRDefault="00D657D5" w:rsidP="00D657D5">
            <w:pPr>
              <w:spacing w:line="240" w:lineRule="auto"/>
              <w:ind w:firstLine="420"/>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ListParagraph"/>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ListParagraph"/>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ListParagraph"/>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ListParagraph"/>
              <w:numPr>
                <w:ilvl w:val="0"/>
                <w:numId w:val="82"/>
              </w:numPr>
              <w:ind w:firstLineChars="0"/>
              <w:rPr>
                <w:bCs/>
              </w:rPr>
            </w:pPr>
            <w:r>
              <w:rPr>
                <w:bCs/>
              </w:rPr>
              <w:t>SBFD w/ gNB-gNB CLI handling scheme reported by companies</w:t>
            </w:r>
          </w:p>
          <w:p w14:paraId="5D3AB72A" w14:textId="77777777" w:rsidR="00301D62" w:rsidRDefault="001E7230" w:rsidP="001E7230">
            <w:pPr>
              <w:pStyle w:val="ListParagraph"/>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ListParagraph"/>
              <w:numPr>
                <w:ilvl w:val="1"/>
                <w:numId w:val="81"/>
              </w:numPr>
              <w:ind w:firstLineChars="0"/>
              <w:rPr>
                <w:bCs/>
              </w:rPr>
            </w:pPr>
            <w:r>
              <w:rPr>
                <w:bCs/>
              </w:rPr>
              <w:t>Gains of SBFD w/o any enhancements</w:t>
            </w:r>
          </w:p>
          <w:p w14:paraId="696AB807" w14:textId="77777777" w:rsidR="00301D62" w:rsidRPr="00F737CB" w:rsidRDefault="001E7230" w:rsidP="001E7230">
            <w:pPr>
              <w:pStyle w:val="ListParagraph"/>
              <w:numPr>
                <w:ilvl w:val="0"/>
                <w:numId w:val="82"/>
              </w:numPr>
              <w:ind w:firstLineChars="0"/>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r w:rsidR="00D657D5" w14:paraId="3D1CEBD7" w14:textId="77777777" w:rsidTr="00301D62">
        <w:tc>
          <w:tcPr>
            <w:tcW w:w="1555" w:type="dxa"/>
            <w:vAlign w:val="center"/>
          </w:tcPr>
          <w:p w14:paraId="5A8F152C" w14:textId="521F6026" w:rsidR="00D657D5" w:rsidRDefault="00D657D5" w:rsidP="00D657D5">
            <w:pPr>
              <w:spacing w:line="240" w:lineRule="auto"/>
              <w:rPr>
                <w:bCs/>
              </w:rPr>
            </w:pPr>
            <w:r>
              <w:rPr>
                <w:bCs/>
              </w:rPr>
              <w:t>QC</w:t>
            </w:r>
          </w:p>
        </w:tc>
        <w:tc>
          <w:tcPr>
            <w:tcW w:w="8407" w:type="dxa"/>
            <w:vAlign w:val="center"/>
          </w:tcPr>
          <w:p w14:paraId="3E2C1B37" w14:textId="18B87D1B" w:rsidR="00D657D5" w:rsidRDefault="00D657D5" w:rsidP="00D657D5">
            <w:pPr>
              <w:spacing w:line="240" w:lineRule="auto"/>
              <w:ind w:firstLine="420"/>
              <w:rPr>
                <w:bCs/>
              </w:rPr>
            </w:pPr>
            <w:r>
              <w:rPr>
                <w:bCs/>
              </w:rPr>
              <w:t>Fine with the template.</w:t>
            </w:r>
          </w:p>
        </w:tc>
      </w:tr>
    </w:tbl>
    <w:p w14:paraId="5F4BD120" w14:textId="77777777" w:rsidR="00C36F8A" w:rsidRDefault="00C36F8A" w:rsidP="005F7329">
      <w:pPr>
        <w:spacing w:after="120"/>
      </w:pPr>
    </w:p>
    <w:p w14:paraId="357A319D" w14:textId="77777777" w:rsidR="005810A3" w:rsidRDefault="005810A3" w:rsidP="005810A3">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2BCE2509" w14:textId="4AA4EC38" w:rsidR="005810A3" w:rsidRDefault="009F1FBD"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w:t>
      </w:r>
      <w:r w:rsidR="005810A3">
        <w:rPr>
          <w:rFonts w:eastAsia="黑体"/>
          <w:b/>
          <w:bCs/>
          <w:i/>
          <w:szCs w:val="32"/>
          <w:u w:val="single" w:color="4472C4" w:themeColor="accent5"/>
        </w:rPr>
        <w:t xml:space="preserve"> proposal 3-1-1</w:t>
      </w:r>
      <w:r>
        <w:rPr>
          <w:rFonts w:eastAsia="黑体"/>
          <w:b/>
          <w:bCs/>
          <w:i/>
          <w:szCs w:val="32"/>
          <w:u w:val="single" w:color="4472C4" w:themeColor="accent5"/>
        </w:rPr>
        <w:t>a</w:t>
      </w:r>
      <w:r w:rsidR="005810A3">
        <w:rPr>
          <w:rFonts w:eastAsia="黑体"/>
          <w:b/>
          <w:bCs/>
          <w:i/>
          <w:szCs w:val="32"/>
          <w:u w:val="single" w:color="4472C4" w:themeColor="accent5"/>
        </w:rPr>
        <w:t>:</w:t>
      </w:r>
    </w:p>
    <w:p w14:paraId="1E6F8B4F" w14:textId="41DB5AE0" w:rsidR="005810A3" w:rsidRDefault="005810A3" w:rsidP="005810A3">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w:t>
      </w:r>
      <w:r w:rsidR="009F1FBD">
        <w:t>two options are considered:</w:t>
      </w:r>
    </w:p>
    <w:p w14:paraId="00EB64B7" w14:textId="497DB9D1" w:rsidR="009F1FBD" w:rsidRDefault="009F1FBD" w:rsidP="009F1FBD">
      <w:pPr>
        <w:numPr>
          <w:ilvl w:val="0"/>
          <w:numId w:val="29"/>
        </w:numPr>
        <w:spacing w:beforeLines="50" w:before="120" w:afterLines="50" w:after="120"/>
      </w:pPr>
      <w:r>
        <w:t>Option 1 (baseline): joint channel estimation is applied only for the same symbol type</w:t>
      </w:r>
    </w:p>
    <w:p w14:paraId="384022A7" w14:textId="61837933" w:rsidR="005810A3" w:rsidRPr="00033D75" w:rsidRDefault="009F1FBD" w:rsidP="009F1FBD">
      <w:pPr>
        <w:numPr>
          <w:ilvl w:val="0"/>
          <w:numId w:val="29"/>
        </w:numPr>
        <w:spacing w:beforeLines="50" w:before="120" w:afterLines="50" w:after="120"/>
      </w:pPr>
      <w:r>
        <w:t>Option 2: joint channel estimation is applied across SBFD and non-SBFD slots</w:t>
      </w:r>
    </w:p>
    <w:p w14:paraId="0F7E290D" w14:textId="77777777" w:rsidR="005810A3" w:rsidRDefault="005810A3" w:rsidP="005810A3">
      <w:pPr>
        <w:spacing w:after="120"/>
      </w:pPr>
    </w:p>
    <w:p w14:paraId="75F99D0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8C85BDB"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0A166C"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0AF0E6" w14:textId="77777777" w:rsidR="005810A3" w:rsidRDefault="005810A3" w:rsidP="00083CE5">
            <w:pPr>
              <w:autoSpaceDE/>
              <w:autoSpaceDN/>
              <w:adjustRightInd/>
              <w:spacing w:line="240" w:lineRule="auto"/>
              <w:jc w:val="center"/>
              <w:rPr>
                <w:b/>
              </w:rPr>
            </w:pPr>
            <w:r>
              <w:rPr>
                <w:b/>
              </w:rPr>
              <w:t>Comment</w:t>
            </w:r>
          </w:p>
        </w:tc>
      </w:tr>
      <w:tr w:rsidR="005810A3" w14:paraId="5514B4FC"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978B228" w14:textId="77777777" w:rsidR="005810A3" w:rsidRDefault="005810A3" w:rsidP="00083CE5">
            <w:pPr>
              <w:autoSpaceDE/>
              <w:autoSpaceDN/>
              <w:adjustRightInd/>
              <w:spacing w:line="240" w:lineRule="auto"/>
              <w:rPr>
                <w:bCs/>
              </w:rPr>
            </w:pPr>
            <w:r w:rsidRPr="008C5AD6">
              <w:rPr>
                <w:rFonts w:hint="eastAsia"/>
                <w:bCs/>
                <w:color w:val="FF0000"/>
              </w:rPr>
              <w:t>M</w:t>
            </w:r>
            <w:r w:rsidRPr="008C5AD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577AF4" w14:textId="77777777" w:rsidR="005810A3" w:rsidRDefault="005810A3" w:rsidP="00083CE5">
            <w:pPr>
              <w:autoSpaceDE/>
              <w:autoSpaceDN/>
              <w:adjustRightInd/>
              <w:spacing w:line="240" w:lineRule="auto"/>
              <w:rPr>
                <w:bCs/>
              </w:rPr>
            </w:pPr>
            <w:r w:rsidRPr="008C5AD6">
              <w:rPr>
                <w:rFonts w:hint="eastAsia"/>
                <w:bCs/>
                <w:color w:val="FF0000"/>
              </w:rPr>
              <w:t>@</w:t>
            </w:r>
            <w:r w:rsidRPr="008C5AD6">
              <w:rPr>
                <w:bCs/>
                <w:color w:val="FF0000"/>
              </w:rPr>
              <w:t xml:space="preserve">Ericsson, this just restrict the </w:t>
            </w:r>
            <w:r w:rsidRPr="008C5AD6">
              <w:rPr>
                <w:color w:val="FF0000"/>
              </w:rPr>
              <w:t>joint channel estimation instead of repetition.</w:t>
            </w:r>
            <w:r w:rsidRPr="008C5AD6">
              <w:rPr>
                <w:bCs/>
                <w:color w:val="FF0000"/>
              </w:rPr>
              <w:t xml:space="preserve"> My understanding is that PUSCH repetition can still be across SBFD slot and non-SBFD slot.</w:t>
            </w:r>
          </w:p>
        </w:tc>
      </w:tr>
      <w:tr w:rsidR="005810A3" w14:paraId="0666ADBB"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670194A" w14:textId="77777777" w:rsidR="005810A3" w:rsidRDefault="005810A3" w:rsidP="00083CE5">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586FB61" w14:textId="77777777" w:rsidR="005810A3" w:rsidRDefault="005810A3" w:rsidP="00083CE5">
            <w:pPr>
              <w:autoSpaceDE/>
              <w:autoSpaceDN/>
              <w:adjustRightInd/>
              <w:spacing w:line="240" w:lineRule="auto"/>
              <w:rPr>
                <w:bCs/>
              </w:rPr>
            </w:pPr>
          </w:p>
        </w:tc>
      </w:tr>
    </w:tbl>
    <w:p w14:paraId="2C238B38" w14:textId="77777777" w:rsidR="005810A3" w:rsidRDefault="005810A3" w:rsidP="005810A3">
      <w:pPr>
        <w:spacing w:after="120"/>
      </w:pPr>
    </w:p>
    <w:p w14:paraId="6AA0A43B"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3-1-4a:</w:t>
      </w:r>
    </w:p>
    <w:p w14:paraId="2FC950D0" w14:textId="77777777" w:rsidR="005810A3" w:rsidRDefault="005810A3" w:rsidP="005810A3">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592E0C2F" w14:textId="77777777" w:rsidR="005810A3" w:rsidRDefault="005810A3" w:rsidP="005810A3">
      <w:pPr>
        <w:numPr>
          <w:ilvl w:val="0"/>
          <w:numId w:val="29"/>
        </w:numPr>
        <w:rPr>
          <w:rFonts w:cstheme="minorHAnsi"/>
          <w:iCs/>
        </w:rPr>
      </w:pPr>
      <w:r w:rsidRPr="00883926">
        <w:rPr>
          <w:rFonts w:cstheme="minorHAnsi"/>
          <w:iCs/>
        </w:rPr>
        <w:t xml:space="preserve">For TDD UL </w:t>
      </w:r>
      <w:r>
        <w:rPr>
          <w:rFonts w:cstheme="minorHAnsi"/>
          <w:iCs/>
        </w:rPr>
        <w:t>slot</w:t>
      </w:r>
      <w:r w:rsidRPr="00883926">
        <w:rPr>
          <w:rFonts w:cstheme="minorHAnsi"/>
          <w:iCs/>
        </w:rPr>
        <w:t>,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569651FF" w14:textId="77777777" w:rsidR="005810A3" w:rsidRPr="00883926" w:rsidRDefault="005810A3" w:rsidP="005810A3">
      <w:pPr>
        <w:numPr>
          <w:ilvl w:val="1"/>
          <w:numId w:val="29"/>
        </w:numPr>
        <w:rPr>
          <w:rFonts w:cstheme="minorHAnsi"/>
          <w:iCs/>
        </w:rPr>
      </w:pP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Pr="00883926">
        <w:rPr>
          <w:rFonts w:cstheme="minorHAnsi"/>
          <w:iCs/>
        </w:rPr>
        <w:t xml:space="preserve"> is UE-gNB interference</w:t>
      </w:r>
      <w:r>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Pr="00883926">
        <w:rPr>
          <w:rFonts w:cstheme="minorHAnsi"/>
          <w:iCs/>
        </w:rPr>
        <w:t xml:space="preserve"> is</w:t>
      </w:r>
      <w:r>
        <w:rPr>
          <w:rFonts w:cstheme="minorHAnsi"/>
          <w:iCs/>
        </w:rPr>
        <w:t xml:space="preserve"> noise (in linear scale).</w:t>
      </w:r>
    </w:p>
    <w:p w14:paraId="5FD48531" w14:textId="77777777" w:rsidR="005810A3" w:rsidRPr="00883926" w:rsidRDefault="005810A3" w:rsidP="005810A3">
      <w:pPr>
        <w:numPr>
          <w:ilvl w:val="0"/>
          <w:numId w:val="29"/>
        </w:numPr>
        <w:rPr>
          <w:rFonts w:cstheme="minorHAnsi"/>
          <w:b/>
          <w:iCs/>
        </w:rPr>
      </w:pPr>
      <w:r w:rsidRPr="00883926">
        <w:rPr>
          <w:rFonts w:cstheme="minorHAnsi"/>
          <w:iCs/>
        </w:rPr>
        <w:t xml:space="preserve">For SBFD </w:t>
      </w:r>
      <w:r>
        <w:rPr>
          <w:rFonts w:cstheme="minorHAnsi"/>
          <w:iCs/>
        </w:rPr>
        <w:t>slot</w:t>
      </w:r>
      <w:r w:rsidRPr="00883926">
        <w:rPr>
          <w:rFonts w:cstheme="minorHAnsi"/>
          <w:iCs/>
        </w:rPr>
        <w:t>,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770695AB" w14:textId="77777777" w:rsidR="005810A3" w:rsidRPr="00883926" w:rsidRDefault="005810A3" w:rsidP="005810A3">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iCs/>
        </w:rPr>
        <w:t>,</w:t>
      </w:r>
      <w:r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iCs/>
        </w:rPr>
        <w:t>,</w:t>
      </w:r>
      <w:r w:rsidRPr="00D252D4">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iCs/>
        </w:rPr>
        <w:t xml:space="preserve"> </w:t>
      </w:r>
      <w:r w:rsidRPr="00883926">
        <w:rPr>
          <w:rFonts w:cstheme="minorHAnsi"/>
          <w:iCs/>
        </w:rPr>
        <w:t>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w:t>
      </w:r>
      <w:r>
        <w:rPr>
          <w:rFonts w:cstheme="minorHAnsi"/>
          <w:iCs/>
        </w:rPr>
        <w:t xml:space="preserve"> (in linear scale)</w:t>
      </w:r>
      <w:r w:rsidRPr="00883926">
        <w:rPr>
          <w:rFonts w:cstheme="minorHAnsi"/>
          <w:iCs/>
        </w:rPr>
        <w:t>, respectively</w:t>
      </w:r>
    </w:p>
    <w:p w14:paraId="52A8BE66" w14:textId="77777777" w:rsidR="005810A3" w:rsidRPr="00BE4F60" w:rsidRDefault="005810A3" w:rsidP="005810A3">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2E9D43DF" w14:textId="77777777" w:rsidR="005810A3" w:rsidRPr="00B83A9C" w:rsidRDefault="005810A3" w:rsidP="005810A3">
      <w:pPr>
        <w:numPr>
          <w:ilvl w:val="1"/>
          <w:numId w:val="29"/>
        </w:numPr>
        <w:rPr>
          <w:rFonts w:cstheme="minorHAnsi"/>
          <w:bCs/>
          <w:iCs/>
        </w:rPr>
      </w:pPr>
      <w:r>
        <w:rPr>
          <w:rFonts w:cstheme="minorHAnsi"/>
          <w:iCs/>
        </w:rPr>
        <w:t xml:space="preserve">Example-1: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62417C4E" w14:textId="77777777" w:rsidR="005810A3" w:rsidRPr="004A338B" w:rsidRDefault="005810A3" w:rsidP="005810A3">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4AA251" w14:textId="77777777" w:rsidR="005810A3" w:rsidRPr="004904D4" w:rsidRDefault="005810A3" w:rsidP="005810A3">
      <w:pPr>
        <w:numPr>
          <w:ilvl w:val="1"/>
          <w:numId w:val="29"/>
        </w:numPr>
        <w:rPr>
          <w:rFonts w:cstheme="minorHAnsi"/>
          <w:bCs/>
          <w:iCs/>
          <w:color w:val="FF0000"/>
        </w:rPr>
      </w:pPr>
      <w:r w:rsidRPr="004904D4">
        <w:rPr>
          <w:rFonts w:cstheme="minorHAnsi" w:hint="eastAsia"/>
          <w:iCs/>
          <w:color w:val="FF0000"/>
        </w:rPr>
        <w:t>C</w:t>
      </w:r>
      <w:r w:rsidRPr="004904D4">
        <w:rPr>
          <w:rFonts w:cstheme="minorHAnsi"/>
          <w:iCs/>
          <w:color w:val="FF0000"/>
        </w:rPr>
        <w:t>ompanies to report the RU assumption for the interference.</w:t>
      </w:r>
    </w:p>
    <w:p w14:paraId="1B41B912" w14:textId="77777777" w:rsidR="005810A3" w:rsidRPr="004A338B" w:rsidRDefault="005810A3" w:rsidP="005810A3">
      <w:pPr>
        <w:numPr>
          <w:ilvl w:val="0"/>
          <w:numId w:val="29"/>
        </w:numPr>
        <w:rPr>
          <w:rFonts w:cstheme="minorHAnsi"/>
          <w:bCs/>
          <w:iCs/>
          <w:color w:val="FF0000"/>
        </w:rPr>
      </w:pPr>
      <w:r w:rsidRPr="004A338B">
        <w:rPr>
          <w:rFonts w:cstheme="minorHAnsi" w:hint="eastAsia"/>
          <w:iCs/>
          <w:color w:val="FF0000"/>
        </w:rPr>
        <w:t>N</w:t>
      </w:r>
      <w:r w:rsidRPr="004A338B">
        <w:rPr>
          <w:rFonts w:cstheme="minorHAnsi"/>
          <w:iCs/>
          <w:color w:val="FF0000"/>
        </w:rPr>
        <w:t>ote: For simplicity, the interference is independently updated/generated in each slot.</w:t>
      </w:r>
    </w:p>
    <w:p w14:paraId="4365B17E" w14:textId="77777777" w:rsidR="005810A3" w:rsidRPr="0055281E" w:rsidRDefault="005810A3" w:rsidP="005810A3">
      <w:pPr>
        <w:spacing w:beforeLines="50" w:before="120" w:afterLines="50" w:after="120"/>
        <w:rPr>
          <w:color w:val="FF0000"/>
        </w:rPr>
      </w:pPr>
      <w:r w:rsidRPr="0055281E">
        <w:rPr>
          <w:rFonts w:hint="eastAsia"/>
          <w:color w:val="FF0000"/>
        </w:rPr>
        <w:t>B</w:t>
      </w:r>
      <w:r w:rsidRPr="0055281E">
        <w:rPr>
          <w:color w:val="FF0000"/>
        </w:rPr>
        <w:t>ased on the above modelling, the following high-level evaluation method can be used as an example for coverage performance evaluation:</w:t>
      </w:r>
    </w:p>
    <w:p w14:paraId="2F571354" w14:textId="77777777" w:rsidR="005810A3" w:rsidRPr="0055281E" w:rsidRDefault="005810A3" w:rsidP="005810A3">
      <w:pPr>
        <w:numPr>
          <w:ilvl w:val="0"/>
          <w:numId w:val="24"/>
        </w:numPr>
        <w:ind w:left="780"/>
        <w:rPr>
          <w:rFonts w:eastAsia="MS Mincho" w:cs="Times"/>
          <w:color w:val="FF0000"/>
        </w:rPr>
      </w:pPr>
      <w:r w:rsidRPr="0055281E">
        <w:rPr>
          <w:rFonts w:cs="Times"/>
          <w:bCs/>
          <w:iCs/>
          <w:color w:val="FF0000"/>
        </w:rPr>
        <w:t>Step 1: For legacy TDD system,</w:t>
      </w:r>
      <w:r w:rsidRPr="0055281E" w:rsidDel="00EF194F">
        <w:rPr>
          <w:rFonts w:cs="Times"/>
          <w:bCs/>
          <w:iCs/>
          <w:color w:val="FF0000"/>
        </w:rPr>
        <w:t xml:space="preserve"> </w:t>
      </w:r>
      <w:r w:rsidRPr="0055281E">
        <w:rPr>
          <w:rFonts w:cs="Times"/>
          <w:color w:val="FF0000"/>
        </w:rPr>
        <w:t xml:space="preserve">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 with which UE can achieve a certain bit rate in UL</w:t>
      </w:r>
    </w:p>
    <w:p w14:paraId="3A8D4E37" w14:textId="77777777" w:rsidR="005810A3" w:rsidRPr="0055281E" w:rsidRDefault="005810A3" w:rsidP="005810A3">
      <w:pPr>
        <w:numPr>
          <w:ilvl w:val="0"/>
          <w:numId w:val="24"/>
        </w:numPr>
        <w:ind w:left="780"/>
        <w:rPr>
          <w:rFonts w:eastAsia="MS Mincho" w:cs="Times"/>
          <w:color w:val="FF0000"/>
        </w:rPr>
      </w:pPr>
      <w:r w:rsidRPr="0055281E">
        <w:rPr>
          <w:rFonts w:cs="Times" w:hint="eastAsia"/>
          <w:color w:val="FF0000"/>
        </w:rPr>
        <w:t>S</w:t>
      </w:r>
      <w:r w:rsidRPr="0055281E">
        <w:rPr>
          <w:rFonts w:cs="Times"/>
          <w:color w:val="FF0000"/>
        </w:rPr>
        <w:t xml:space="preserve">tep 2: For SBFD system with frame structure XXXXU, 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color w:val="FF0000"/>
        </w:rPr>
        <w:t xml:space="preserve"> and the SNR in SBFD 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SBFD-X</m:t>
            </m:r>
          </m:sub>
        </m:sSub>
        <m:r>
          <w:rPr>
            <w:rFonts w:ascii="Cambria Math" w:hAnsi="Cambria Math"/>
            <w:color w:val="FF0000"/>
          </w:rPr>
          <m:t>=</m:t>
        </m:r>
        <m:f>
          <m:fPr>
            <m:ctrlPr>
              <w:rPr>
                <w:rFonts w:ascii="Cambria Math" w:hAnsi="Cambria Math"/>
                <w:i/>
                <w:color w:val="FF0000"/>
              </w:rPr>
            </m:ctrlPr>
          </m:fPr>
          <m:num>
            <m:r>
              <m:rPr>
                <m:sty m:val="p"/>
              </m:rP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SBFD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 xml:space="preserve">) with which UE can achieve a certain bit rate in UL for a given SBFD coverage enhancement scheme (e.g., </w:t>
      </w:r>
      <w:r w:rsidRPr="0055281E">
        <w:rPr>
          <w:rFonts w:cs="Times"/>
          <w:color w:val="FF0000"/>
        </w:rPr>
        <w:t>SBFD with PUSCH repetition type A, etc.</w:t>
      </w:r>
      <w:r w:rsidRPr="0055281E">
        <w:rPr>
          <w:rFonts w:cs="Times"/>
          <w:bCs/>
          <w:iCs/>
          <w:color w:val="FF0000"/>
        </w:rPr>
        <w:t>)</w:t>
      </w:r>
    </w:p>
    <w:p w14:paraId="59FE5F82" w14:textId="77777777" w:rsidR="005810A3" w:rsidRPr="0055281E" w:rsidRDefault="005810A3" w:rsidP="005810A3">
      <w:pPr>
        <w:pStyle w:val="ListParagraph"/>
        <w:widowControl/>
        <w:numPr>
          <w:ilvl w:val="0"/>
          <w:numId w:val="24"/>
        </w:numPr>
        <w:ind w:left="780" w:firstLineChars="0"/>
        <w:jc w:val="left"/>
        <w:rPr>
          <w:rFonts w:cs="Times"/>
          <w:bCs/>
          <w:iCs/>
          <w:color w:val="FF0000"/>
          <w:szCs w:val="20"/>
        </w:rPr>
      </w:pPr>
      <w:r w:rsidRPr="0055281E">
        <w:rPr>
          <w:rFonts w:cs="Times"/>
          <w:bCs/>
          <w:iCs/>
          <w:color w:val="FF0000"/>
          <w:szCs w:val="20"/>
        </w:rPr>
        <w:t xml:space="preserve">Step 3: </w:t>
      </w:r>
      <w:r>
        <w:rPr>
          <w:color w:val="FF0000"/>
        </w:rPr>
        <w:t>Use</w:t>
      </w:r>
      <w:r w:rsidRPr="0055281E">
        <w:rPr>
          <w:color w:val="FF0000"/>
        </w:rPr>
        <w:t xml:space="preserve"> Link budget </w:t>
      </w:r>
      <w:r>
        <w:rPr>
          <w:color w:val="FF0000"/>
        </w:rPr>
        <w:t>template</w:t>
      </w:r>
      <w:r w:rsidRPr="0055281E">
        <w:rPr>
          <w:color w:val="FF0000"/>
        </w:rPr>
        <w:t xml:space="preserve"> to obtain </w:t>
      </w:r>
      <w:r w:rsidRPr="0055281E">
        <w:rPr>
          <w:bCs/>
          <w:iCs/>
          <w:color w:val="FF0000"/>
        </w:rPr>
        <w:t xml:space="preserve">MPL, MCL and MIL </w:t>
      </w:r>
      <w:r w:rsidRPr="0055281E">
        <w:rPr>
          <w:color w:val="FF0000"/>
        </w:rPr>
        <w:t>for legacy TDD and SBFD.</w:t>
      </w:r>
    </w:p>
    <w:p w14:paraId="0EA2DBAA" w14:textId="77777777" w:rsidR="005810A3" w:rsidRPr="0055281E" w:rsidRDefault="005810A3" w:rsidP="005810A3">
      <w:pPr>
        <w:pStyle w:val="ListParagraph"/>
        <w:widowControl/>
        <w:numPr>
          <w:ilvl w:val="1"/>
          <w:numId w:val="24"/>
        </w:numPr>
        <w:ind w:left="1240" w:firstLineChars="0" w:hanging="420"/>
        <w:jc w:val="left"/>
        <w:rPr>
          <w:rFonts w:cs="Times"/>
          <w:bCs/>
          <w:iCs/>
          <w:color w:val="FF0000"/>
          <w:szCs w:val="20"/>
        </w:rPr>
      </w:pPr>
      <w:r w:rsidRPr="0055281E">
        <w:rPr>
          <w:rFonts w:cs="Times"/>
          <w:bCs/>
          <w:iCs/>
          <w:color w:val="FF0000"/>
          <w:szCs w:val="20"/>
        </w:rPr>
        <w:t xml:space="preserve">For legacy TDD,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1 is used to calculate </w:t>
      </w:r>
      <w:r w:rsidRPr="0055281E">
        <w:rPr>
          <w:bCs/>
          <w:iCs/>
          <w:color w:val="FF0000"/>
        </w:rPr>
        <w:t>MPL, MCL, MIL.</w:t>
      </w:r>
    </w:p>
    <w:p w14:paraId="18D1CFA5" w14:textId="77777777" w:rsidR="005810A3" w:rsidRPr="0055281E" w:rsidRDefault="005810A3" w:rsidP="005810A3">
      <w:pPr>
        <w:pStyle w:val="ListParagraph"/>
        <w:widowControl/>
        <w:numPr>
          <w:ilvl w:val="1"/>
          <w:numId w:val="24"/>
        </w:numPr>
        <w:ind w:left="1240" w:firstLineChars="0" w:hanging="420"/>
        <w:jc w:val="left"/>
        <w:rPr>
          <w:rFonts w:cs="Times"/>
          <w:bCs/>
          <w:iCs/>
          <w:color w:val="FF0000"/>
          <w:szCs w:val="20"/>
        </w:rPr>
      </w:pPr>
      <w:r w:rsidRPr="0055281E">
        <w:rPr>
          <w:rFonts w:cs="Times"/>
          <w:bCs/>
          <w:iCs/>
          <w:color w:val="FF0000"/>
          <w:szCs w:val="20"/>
        </w:rPr>
        <w:t xml:space="preserve">For SBFD,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2 is used to calculate </w:t>
      </w:r>
      <w:r w:rsidRPr="0055281E">
        <w:rPr>
          <w:bCs/>
          <w:iCs/>
          <w:color w:val="FF0000"/>
        </w:rPr>
        <w:t>MPL, MCL, MIL.</w:t>
      </w:r>
    </w:p>
    <w:p w14:paraId="441799F9" w14:textId="77777777" w:rsidR="005810A3" w:rsidRDefault="005810A3" w:rsidP="005810A3">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587AC5AA" w14:textId="77777777" w:rsidR="005810A3" w:rsidRDefault="005810A3" w:rsidP="005810A3">
      <w:pPr>
        <w:spacing w:beforeLines="50" w:before="120" w:afterLines="50" w:after="120"/>
      </w:pPr>
    </w:p>
    <w:p w14:paraId="78FDED49"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226F51DA"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850441"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00F978" w14:textId="77777777" w:rsidR="005810A3" w:rsidRDefault="005810A3" w:rsidP="00083CE5">
            <w:pPr>
              <w:autoSpaceDE/>
              <w:autoSpaceDN/>
              <w:adjustRightInd/>
              <w:spacing w:line="240" w:lineRule="auto"/>
              <w:jc w:val="center"/>
              <w:rPr>
                <w:b/>
              </w:rPr>
            </w:pPr>
            <w:r>
              <w:rPr>
                <w:b/>
              </w:rPr>
              <w:t>Comment</w:t>
            </w:r>
          </w:p>
        </w:tc>
      </w:tr>
      <w:tr w:rsidR="005810A3" w14:paraId="3F0B418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3A3E932" w14:textId="77777777" w:rsidR="005810A3" w:rsidRPr="00931B32" w:rsidRDefault="005810A3" w:rsidP="00083CE5">
            <w:pPr>
              <w:autoSpaceDE/>
              <w:autoSpaceDN/>
              <w:adjustRightInd/>
              <w:spacing w:line="240" w:lineRule="auto"/>
              <w:rPr>
                <w:bCs/>
                <w:color w:val="FF0000"/>
              </w:rPr>
            </w:pPr>
            <w:r w:rsidRPr="00931B32">
              <w:rPr>
                <w:rFonts w:hint="eastAsia"/>
                <w:bCs/>
                <w:color w:val="FF0000"/>
              </w:rPr>
              <w:t>M</w:t>
            </w:r>
            <w:r w:rsidRPr="00931B32">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235E433" w14:textId="77777777" w:rsidR="005810A3" w:rsidRDefault="005810A3" w:rsidP="00083CE5">
            <w:pPr>
              <w:autoSpaceDE/>
              <w:autoSpaceDN/>
              <w:adjustRightInd/>
              <w:spacing w:line="240" w:lineRule="auto"/>
              <w:rPr>
                <w:rFonts w:cstheme="minorHAnsi"/>
                <w:iCs/>
                <w:color w:val="FF0000"/>
              </w:rPr>
            </w:pPr>
            <w:r w:rsidRPr="00931B32">
              <w:rPr>
                <w:rFonts w:hint="eastAsia"/>
                <w:bCs/>
                <w:color w:val="FF0000"/>
              </w:rPr>
              <w:t>G</w:t>
            </w:r>
            <w:r w:rsidRPr="00931B32">
              <w:rPr>
                <w:bCs/>
                <w:color w:val="FF0000"/>
              </w:rPr>
              <w:t>enerally, my understanding is that</w:t>
            </w:r>
            <w:r w:rsidRPr="00931B32">
              <w:rPr>
                <w:rFonts w:cstheme="minorHAnsi"/>
                <w:iCs/>
                <w:color w:val="FF0000"/>
              </w:rPr>
              <w:t xml:space="preserve"> UE-gNB interference should be considered.</w:t>
            </w:r>
            <w:r w:rsidRPr="00931B32">
              <w:rPr>
                <w:bCs/>
                <w:color w:val="FF0000"/>
              </w:rPr>
              <w:t xml:space="preserve"> If </w:t>
            </w:r>
            <w:r w:rsidRPr="00931B32">
              <w:rPr>
                <w:rFonts w:cstheme="minorHAnsi"/>
                <w:iCs/>
                <w:color w:val="FF0000"/>
              </w:rPr>
              <w:t>UE-gNB interference is not assumed and only SI,</w:t>
            </w:r>
            <w:r w:rsidRPr="00931B32">
              <w:rPr>
                <w:color w:val="FF0000"/>
              </w:rPr>
              <w:t xml:space="preserve"> </w:t>
            </w:r>
            <w:r w:rsidRPr="00931B32">
              <w:rPr>
                <w:rFonts w:cstheme="minorHAnsi"/>
                <w:iCs/>
                <w:color w:val="FF0000"/>
              </w:rPr>
              <w:t>inter-sector interference, inter-gNB CLI and noise are assumed, the summation of SI,</w:t>
            </w:r>
            <w:r w:rsidRPr="00931B32">
              <w:rPr>
                <w:color w:val="FF0000"/>
              </w:rPr>
              <w:t xml:space="preserve"> </w:t>
            </w:r>
            <w:r w:rsidRPr="00931B32">
              <w:rPr>
                <w:rFonts w:cstheme="minorHAnsi"/>
                <w:iCs/>
                <w:color w:val="FF0000"/>
              </w:rPr>
              <w:t>inter-sector interference and inter-gNB CLI will be greatly larger than the power of noise. It will be impossible for SBFD with repetition to show coverage gain compared to TDD, since the additionally added interference in SBFD is too large compared to noise in TDD if only noise is considered in TDD. However, in actual, the summation of SI,</w:t>
            </w:r>
            <w:r w:rsidRPr="00931B32">
              <w:rPr>
                <w:color w:val="FF0000"/>
              </w:rPr>
              <w:t xml:space="preserve"> </w:t>
            </w:r>
            <w:r w:rsidRPr="00931B32">
              <w:rPr>
                <w:rFonts w:cstheme="minorHAnsi"/>
                <w:iCs/>
                <w:color w:val="FF0000"/>
              </w:rPr>
              <w:t xml:space="preserve">inter-sector interference and inter-gNB CLI may not be greatly larger than the summation of UE-gNB interference and noise. </w:t>
            </w:r>
          </w:p>
          <w:p w14:paraId="48806BD7" w14:textId="77777777" w:rsidR="005810A3" w:rsidRDefault="005810A3" w:rsidP="00083CE5">
            <w:pPr>
              <w:autoSpaceDE/>
              <w:autoSpaceDN/>
              <w:adjustRightInd/>
              <w:spacing w:line="240" w:lineRule="auto"/>
              <w:rPr>
                <w:bCs/>
                <w:color w:val="FF0000"/>
              </w:rPr>
            </w:pPr>
            <w:r>
              <w:rPr>
                <w:rFonts w:hint="eastAsia"/>
                <w:bCs/>
                <w:color w:val="FF0000"/>
              </w:rPr>
              <w:t>@</w:t>
            </w:r>
            <w:r>
              <w:rPr>
                <w:bCs/>
                <w:color w:val="FF0000"/>
              </w:rPr>
              <w:t>Xiaomi, I think “per RB” may not be necessary, it could be per RB or per subcarrier or others.</w:t>
            </w:r>
          </w:p>
          <w:p w14:paraId="01B605DB" w14:textId="77777777" w:rsidR="005810A3" w:rsidRPr="00931B32" w:rsidRDefault="005810A3" w:rsidP="00083CE5">
            <w:pPr>
              <w:autoSpaceDE/>
              <w:autoSpaceDN/>
              <w:adjustRightInd/>
              <w:spacing w:line="240" w:lineRule="auto"/>
              <w:rPr>
                <w:bCs/>
                <w:color w:val="FF0000"/>
              </w:rPr>
            </w:pPr>
            <w:r>
              <w:rPr>
                <w:rFonts w:hint="eastAsia"/>
                <w:bCs/>
                <w:color w:val="FF0000"/>
              </w:rPr>
              <w:t>@</w:t>
            </w:r>
            <w:r>
              <w:rPr>
                <w:bCs/>
                <w:color w:val="FF0000"/>
              </w:rPr>
              <w:t xml:space="preserve">Huawei, this does not exclude your proposal to </w:t>
            </w:r>
            <w:r w:rsidRPr="00C17E8D">
              <w:rPr>
                <w:bCs/>
                <w:color w:val="FF0000"/>
              </w:rPr>
              <w:t>explicitly model the topology of aggressor gNBs and gNB-gNB fast fading channels in LLS</w:t>
            </w:r>
          </w:p>
        </w:tc>
      </w:tr>
      <w:tr w:rsidR="005810A3" w14:paraId="3DCC9284"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DDCCC61" w14:textId="77777777" w:rsidR="005810A3" w:rsidRDefault="005810A3" w:rsidP="00083CE5">
            <w:pPr>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0A997FE8" w14:textId="77777777" w:rsidR="005810A3" w:rsidRDefault="005810A3" w:rsidP="00083CE5">
            <w:pPr>
              <w:rPr>
                <w:bCs/>
              </w:rPr>
            </w:pPr>
          </w:p>
        </w:tc>
      </w:tr>
    </w:tbl>
    <w:p w14:paraId="6C1DA45F" w14:textId="77777777" w:rsidR="005810A3" w:rsidRDefault="005810A3" w:rsidP="005810A3">
      <w:pPr>
        <w:spacing w:beforeLines="50" w:before="120" w:afterLines="50" w:after="120"/>
      </w:pPr>
    </w:p>
    <w:p w14:paraId="4837C939"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Updated proposal 3-1-7a:</w:t>
      </w:r>
    </w:p>
    <w:p w14:paraId="1F2F5B2A" w14:textId="77777777" w:rsidR="005810A3" w:rsidRDefault="005810A3" w:rsidP="005810A3">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76C90A5C"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48622705"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199F5CCB" w14:textId="77777777" w:rsidR="005810A3" w:rsidRPr="0091047B" w:rsidRDefault="005810A3" w:rsidP="00083C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11B7847B" w14:textId="77777777" w:rsidR="005810A3" w:rsidRPr="0091047B" w:rsidRDefault="005810A3" w:rsidP="00083CE5">
            <w:pPr>
              <w:spacing w:before="72"/>
              <w:jc w:val="center"/>
              <w:rPr>
                <w:bCs/>
                <w:szCs w:val="20"/>
              </w:rPr>
            </w:pPr>
            <w:r w:rsidRPr="0091047B">
              <w:rPr>
                <w:bCs/>
                <w:szCs w:val="20"/>
              </w:rPr>
              <w:t>Value</w:t>
            </w:r>
          </w:p>
        </w:tc>
      </w:tr>
      <w:tr w:rsidR="005810A3" w:rsidRPr="0091047B" w14:paraId="7745302C" w14:textId="77777777" w:rsidTr="00083CE5">
        <w:trPr>
          <w:trHeight w:val="147"/>
          <w:jc w:val="center"/>
        </w:trPr>
        <w:tc>
          <w:tcPr>
            <w:tcW w:w="3114" w:type="dxa"/>
            <w:tcMar>
              <w:top w:w="0" w:type="dxa"/>
              <w:left w:w="108" w:type="dxa"/>
              <w:bottom w:w="0" w:type="dxa"/>
              <w:right w:w="108" w:type="dxa"/>
            </w:tcMar>
            <w:vAlign w:val="center"/>
          </w:tcPr>
          <w:p w14:paraId="787FB777" w14:textId="77777777" w:rsidR="005810A3" w:rsidRPr="0091047B" w:rsidRDefault="005810A3" w:rsidP="00083C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56AE4977" w14:textId="77777777" w:rsidR="005810A3" w:rsidRPr="0091047B" w:rsidRDefault="005810A3" w:rsidP="00083C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5810A3" w:rsidRPr="0091047B" w14:paraId="7E4864B5" w14:textId="77777777" w:rsidTr="00083CE5">
        <w:trPr>
          <w:trHeight w:val="147"/>
          <w:jc w:val="center"/>
        </w:trPr>
        <w:tc>
          <w:tcPr>
            <w:tcW w:w="3114" w:type="dxa"/>
            <w:tcMar>
              <w:top w:w="0" w:type="dxa"/>
              <w:left w:w="108" w:type="dxa"/>
              <w:bottom w:w="0" w:type="dxa"/>
              <w:right w:w="108" w:type="dxa"/>
            </w:tcMar>
            <w:vAlign w:val="center"/>
          </w:tcPr>
          <w:p w14:paraId="3455EEF0" w14:textId="77777777" w:rsidR="005810A3" w:rsidRPr="0091047B" w:rsidRDefault="005810A3" w:rsidP="00083C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5FBC36D7" w14:textId="77777777" w:rsidR="005810A3" w:rsidRDefault="005810A3" w:rsidP="00083CE5">
            <w:pPr>
              <w:spacing w:before="72"/>
              <w:rPr>
                <w:szCs w:val="20"/>
              </w:rPr>
            </w:pPr>
            <w:r>
              <w:rPr>
                <w:szCs w:val="20"/>
              </w:rPr>
              <w:t xml:space="preserve">TDD: </w:t>
            </w:r>
            <w:r w:rsidRPr="0091047B">
              <w:rPr>
                <w:szCs w:val="20"/>
              </w:rPr>
              <w:t>DD</w:t>
            </w:r>
            <w:r>
              <w:rPr>
                <w:szCs w:val="20"/>
              </w:rPr>
              <w:t>DSU (S: 10D:2G:2U)</w:t>
            </w:r>
          </w:p>
          <w:p w14:paraId="5290C526" w14:textId="77777777" w:rsidR="005810A3" w:rsidRPr="00BF7CC6" w:rsidRDefault="005810A3" w:rsidP="00083CE5">
            <w:pPr>
              <w:rPr>
                <w:szCs w:val="20"/>
              </w:rPr>
            </w:pPr>
            <w:r>
              <w:rPr>
                <w:szCs w:val="20"/>
              </w:rPr>
              <w:t>SBFD: XXXX</w:t>
            </w:r>
            <w:r>
              <w:rPr>
                <w:rFonts w:hint="eastAsia"/>
                <w:szCs w:val="20"/>
              </w:rPr>
              <w:t>U</w:t>
            </w:r>
            <w:r w:rsidRPr="00F4452C">
              <w:rPr>
                <w:color w:val="FF0000"/>
              </w:rPr>
              <w:t>, where X denotes SBFD slot.</w:t>
            </w:r>
          </w:p>
          <w:p w14:paraId="16E823FD" w14:textId="77777777" w:rsidR="005810A3" w:rsidRPr="00A54017" w:rsidRDefault="005810A3" w:rsidP="00083CE5">
            <w:pPr>
              <w:pStyle w:val="ListParagraph"/>
              <w:keepNext/>
              <w:numPr>
                <w:ilvl w:val="0"/>
                <w:numId w:val="90"/>
              </w:numPr>
              <w:ind w:firstLineChars="0"/>
              <w:rPr>
                <w:color w:val="FF0000"/>
              </w:rPr>
            </w:pPr>
            <w:r w:rsidRPr="00A54017">
              <w:rPr>
                <w:color w:val="FF0000"/>
              </w:rPr>
              <w:t>For SBFD slot, {DUD} pattern is assumed.</w:t>
            </w:r>
          </w:p>
          <w:p w14:paraId="62B96AF0" w14:textId="77777777" w:rsidR="005810A3" w:rsidRPr="00A54017" w:rsidRDefault="005810A3" w:rsidP="00083CE5">
            <w:pPr>
              <w:pStyle w:val="ListParagraph"/>
              <w:numPr>
                <w:ilvl w:val="0"/>
                <w:numId w:val="89"/>
              </w:numPr>
              <w:ind w:firstLineChars="0"/>
              <w:rPr>
                <w:szCs w:val="20"/>
              </w:rPr>
            </w:pPr>
            <w:r w:rsidRPr="00A54017">
              <w:rPr>
                <w:color w:val="FF0000"/>
              </w:rPr>
              <w:t>100MHz channel bandwidth and 30kHz SCS (273 PRB): &lt; N</w:t>
            </w:r>
            <w:r w:rsidRPr="00A54017">
              <w:rPr>
                <w:color w:val="FF0000"/>
                <w:vertAlign w:val="subscript"/>
              </w:rPr>
              <w:t>D</w:t>
            </w:r>
            <w:r w:rsidRPr="00A54017">
              <w:rPr>
                <w:color w:val="FF0000"/>
              </w:rPr>
              <w:t>, N</w:t>
            </w:r>
            <w:r w:rsidRPr="00A54017">
              <w:rPr>
                <w:color w:val="FF0000"/>
                <w:vertAlign w:val="subscript"/>
              </w:rPr>
              <w:t>U</w:t>
            </w:r>
            <w:r w:rsidRPr="00A54017">
              <w:rPr>
                <w:color w:val="FF0000"/>
              </w:rPr>
              <w:t>,</w:t>
            </w:r>
            <w:r w:rsidRPr="00A54017">
              <w:rPr>
                <w:color w:val="FF0000"/>
                <w:vertAlign w:val="subscript"/>
              </w:rPr>
              <w:t xml:space="preserve"> </w:t>
            </w:r>
            <w:r w:rsidRPr="00A54017">
              <w:rPr>
                <w:color w:val="FF0000"/>
              </w:rPr>
              <w:t>N</w:t>
            </w:r>
            <w:r w:rsidRPr="00A54017">
              <w:rPr>
                <w:color w:val="FF0000"/>
                <w:vertAlign w:val="subscript"/>
              </w:rPr>
              <w:t>G</w:t>
            </w:r>
            <w:r w:rsidRPr="00A54017">
              <w:rPr>
                <w:color w:val="FF0000"/>
              </w:rPr>
              <w:t xml:space="preserve"> &gt; = &lt;104, 55, 5&gt;</w:t>
            </w:r>
          </w:p>
        </w:tc>
      </w:tr>
      <w:tr w:rsidR="005810A3" w:rsidRPr="0091047B" w14:paraId="1B990255" w14:textId="77777777" w:rsidTr="00083CE5">
        <w:trPr>
          <w:trHeight w:val="147"/>
          <w:jc w:val="center"/>
        </w:trPr>
        <w:tc>
          <w:tcPr>
            <w:tcW w:w="3114" w:type="dxa"/>
            <w:tcMar>
              <w:top w:w="0" w:type="dxa"/>
              <w:left w:w="108" w:type="dxa"/>
              <w:bottom w:w="0" w:type="dxa"/>
              <w:right w:w="108" w:type="dxa"/>
            </w:tcMar>
            <w:vAlign w:val="center"/>
          </w:tcPr>
          <w:p w14:paraId="3A4C66B2" w14:textId="77777777" w:rsidR="005810A3" w:rsidRPr="0091047B" w:rsidRDefault="005810A3" w:rsidP="00083C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00C86B8" w14:textId="77777777" w:rsidR="005810A3" w:rsidRPr="0091047B" w:rsidRDefault="005810A3" w:rsidP="00083CE5">
            <w:pPr>
              <w:spacing w:before="72"/>
              <w:rPr>
                <w:szCs w:val="20"/>
              </w:rPr>
            </w:pPr>
            <w:r w:rsidRPr="0091047B">
              <w:rPr>
                <w:szCs w:val="20"/>
              </w:rPr>
              <w:t>UL 1Mbps</w:t>
            </w:r>
          </w:p>
        </w:tc>
      </w:tr>
      <w:tr w:rsidR="005810A3" w:rsidRPr="0091047B" w14:paraId="6D3E15A5" w14:textId="77777777" w:rsidTr="00083CE5">
        <w:trPr>
          <w:trHeight w:val="147"/>
          <w:jc w:val="center"/>
        </w:trPr>
        <w:tc>
          <w:tcPr>
            <w:tcW w:w="3114" w:type="dxa"/>
            <w:tcMar>
              <w:top w:w="0" w:type="dxa"/>
              <w:left w:w="108" w:type="dxa"/>
              <w:bottom w:w="0" w:type="dxa"/>
              <w:right w:w="108" w:type="dxa"/>
            </w:tcMar>
            <w:vAlign w:val="center"/>
          </w:tcPr>
          <w:p w14:paraId="57FB4747" w14:textId="77777777" w:rsidR="005810A3" w:rsidRPr="0091047B" w:rsidRDefault="005810A3" w:rsidP="00083C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5DEA44CF" w14:textId="77777777" w:rsidR="005810A3" w:rsidRPr="00883926" w:rsidRDefault="005810A3" w:rsidP="00083CE5">
            <w:pPr>
              <w:spacing w:before="72"/>
              <w:rPr>
                <w:szCs w:val="20"/>
              </w:rPr>
            </w:pPr>
            <w:r w:rsidRPr="00883926">
              <w:rPr>
                <w:szCs w:val="20"/>
              </w:rPr>
              <w:t>gNB-UE: NL</w:t>
            </w:r>
            <w:r>
              <w:rPr>
                <w:szCs w:val="20"/>
              </w:rPr>
              <w:t>O</w:t>
            </w:r>
            <w:r w:rsidRPr="00883926">
              <w:rPr>
                <w:szCs w:val="20"/>
              </w:rPr>
              <w:t>S</w:t>
            </w:r>
          </w:p>
          <w:p w14:paraId="7F5EA71E" w14:textId="77777777" w:rsidR="005810A3" w:rsidRPr="0091047B" w:rsidRDefault="005810A3" w:rsidP="00083CE5">
            <w:pPr>
              <w:spacing w:before="72"/>
              <w:rPr>
                <w:szCs w:val="20"/>
              </w:rPr>
            </w:pPr>
            <w:r w:rsidRPr="00883926">
              <w:rPr>
                <w:szCs w:val="20"/>
              </w:rPr>
              <w:t>gNB-gNB (if modelled in LLS): LOS: NLOS = 3:1</w:t>
            </w:r>
          </w:p>
        </w:tc>
      </w:tr>
      <w:tr w:rsidR="005810A3" w:rsidRPr="0091047B" w14:paraId="4CE48A68" w14:textId="77777777" w:rsidTr="00083CE5">
        <w:trPr>
          <w:trHeight w:val="147"/>
          <w:jc w:val="center"/>
        </w:trPr>
        <w:tc>
          <w:tcPr>
            <w:tcW w:w="3114" w:type="dxa"/>
            <w:tcMar>
              <w:top w:w="0" w:type="dxa"/>
              <w:left w:w="108" w:type="dxa"/>
              <w:bottom w:w="0" w:type="dxa"/>
              <w:right w:w="108" w:type="dxa"/>
            </w:tcMar>
            <w:vAlign w:val="center"/>
          </w:tcPr>
          <w:p w14:paraId="01D13C94" w14:textId="77777777" w:rsidR="005810A3" w:rsidRPr="0091047B" w:rsidRDefault="005810A3" w:rsidP="00083C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530DA0F4" w14:textId="77777777" w:rsidR="005810A3" w:rsidRPr="0091047B" w:rsidRDefault="005810A3" w:rsidP="00083CE5">
            <w:pPr>
              <w:spacing w:before="72"/>
              <w:rPr>
                <w:szCs w:val="20"/>
              </w:rPr>
            </w:pPr>
            <w:r>
              <w:rPr>
                <w:szCs w:val="20"/>
              </w:rPr>
              <w:t>100MHz</w:t>
            </w:r>
          </w:p>
        </w:tc>
      </w:tr>
      <w:tr w:rsidR="005810A3" w:rsidRPr="0091047B" w14:paraId="55FEEA24" w14:textId="77777777" w:rsidTr="00083CE5">
        <w:trPr>
          <w:trHeight w:val="147"/>
          <w:jc w:val="center"/>
        </w:trPr>
        <w:tc>
          <w:tcPr>
            <w:tcW w:w="3114" w:type="dxa"/>
            <w:tcMar>
              <w:top w:w="0" w:type="dxa"/>
              <w:left w:w="108" w:type="dxa"/>
              <w:bottom w:w="0" w:type="dxa"/>
              <w:right w:w="108" w:type="dxa"/>
            </w:tcMar>
            <w:vAlign w:val="center"/>
          </w:tcPr>
          <w:p w14:paraId="769E997C" w14:textId="77777777" w:rsidR="005810A3" w:rsidRPr="0091047B" w:rsidRDefault="005810A3" w:rsidP="00083C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3D7324DB" w14:textId="77777777" w:rsidR="005810A3" w:rsidRDefault="005810A3" w:rsidP="00083C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559B450" w14:textId="77777777" w:rsidR="005810A3" w:rsidRDefault="005810A3" w:rsidP="00083C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5D6710DE" w14:textId="77777777" w:rsidR="005810A3" w:rsidRPr="0091047B" w:rsidRDefault="005810A3" w:rsidP="00083C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5810A3" w:rsidRPr="0091047B" w14:paraId="5C366048" w14:textId="77777777" w:rsidTr="00083CE5">
        <w:trPr>
          <w:trHeight w:val="147"/>
          <w:jc w:val="center"/>
        </w:trPr>
        <w:tc>
          <w:tcPr>
            <w:tcW w:w="3114" w:type="dxa"/>
            <w:tcMar>
              <w:top w:w="0" w:type="dxa"/>
              <w:left w:w="108" w:type="dxa"/>
              <w:bottom w:w="0" w:type="dxa"/>
              <w:right w:w="108" w:type="dxa"/>
            </w:tcMar>
            <w:vAlign w:val="center"/>
          </w:tcPr>
          <w:p w14:paraId="2F694A96" w14:textId="77777777" w:rsidR="005810A3" w:rsidRPr="0091047B" w:rsidRDefault="005810A3" w:rsidP="00083C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755F185B" w14:textId="77777777" w:rsidR="005810A3" w:rsidRPr="0091047B" w:rsidRDefault="005810A3" w:rsidP="00083CE5">
            <w:pPr>
              <w:spacing w:before="72"/>
              <w:rPr>
                <w:szCs w:val="20"/>
              </w:rPr>
            </w:pPr>
            <w:r w:rsidRPr="00883926">
              <w:rPr>
                <w:rFonts w:hint="eastAsia"/>
                <w:szCs w:val="20"/>
              </w:rPr>
              <w:t>3</w:t>
            </w:r>
            <w:r w:rsidRPr="00883926">
              <w:rPr>
                <w:szCs w:val="20"/>
              </w:rPr>
              <w:t>00ns</w:t>
            </w:r>
          </w:p>
        </w:tc>
      </w:tr>
      <w:tr w:rsidR="005810A3" w:rsidRPr="0091047B" w14:paraId="30482D47" w14:textId="77777777" w:rsidTr="00083CE5">
        <w:trPr>
          <w:trHeight w:val="147"/>
          <w:jc w:val="center"/>
        </w:trPr>
        <w:tc>
          <w:tcPr>
            <w:tcW w:w="3114" w:type="dxa"/>
            <w:tcMar>
              <w:top w:w="0" w:type="dxa"/>
              <w:left w:w="108" w:type="dxa"/>
              <w:bottom w:w="0" w:type="dxa"/>
              <w:right w:w="108" w:type="dxa"/>
            </w:tcMar>
            <w:vAlign w:val="center"/>
          </w:tcPr>
          <w:p w14:paraId="2D188280" w14:textId="77777777" w:rsidR="005810A3" w:rsidRPr="0091047B" w:rsidRDefault="005810A3" w:rsidP="00083C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205321E6" w14:textId="77777777" w:rsidR="005810A3" w:rsidRPr="009F6CE9" w:rsidRDefault="005810A3" w:rsidP="00083C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5810A3" w:rsidRPr="0091047B" w14:paraId="256BE775" w14:textId="77777777" w:rsidTr="00083CE5">
        <w:trPr>
          <w:trHeight w:val="147"/>
          <w:jc w:val="center"/>
        </w:trPr>
        <w:tc>
          <w:tcPr>
            <w:tcW w:w="3114" w:type="dxa"/>
            <w:tcMar>
              <w:top w:w="0" w:type="dxa"/>
              <w:left w:w="108" w:type="dxa"/>
              <w:bottom w:w="0" w:type="dxa"/>
              <w:right w:w="108" w:type="dxa"/>
            </w:tcMar>
            <w:vAlign w:val="center"/>
          </w:tcPr>
          <w:p w14:paraId="5BFDC386" w14:textId="77777777" w:rsidR="005810A3" w:rsidRPr="0091047B" w:rsidRDefault="005810A3" w:rsidP="00083C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3142D781"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6C5231F3" w14:textId="77777777" w:rsidR="005810A3" w:rsidRPr="007C1C0B" w:rsidRDefault="005810A3" w:rsidP="00083CE5">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2853190F" w14:textId="77777777" w:rsidR="005810A3" w:rsidRPr="007C1C0B" w:rsidRDefault="005810A3" w:rsidP="00083CE5">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16F52FF1" w14:textId="77777777" w:rsidR="005810A3" w:rsidRPr="00D210BD"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128 antenna elements</w:t>
            </w:r>
            <w:r w:rsidRPr="00D210BD">
              <w:rPr>
                <w:rFonts w:ascii="Arial" w:hAnsi="Arial" w:cs="Arial"/>
                <w:sz w:val="18"/>
                <w:szCs w:val="18"/>
              </w:rPr>
              <w:t xml:space="preserve"> </w:t>
            </w:r>
          </w:p>
          <w:p w14:paraId="573CDBB5"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54C5A092"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3CADD782" w14:textId="77777777" w:rsidR="005810A3"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431613A" w14:textId="77777777" w:rsidR="005810A3" w:rsidRPr="00883926" w:rsidRDefault="005810A3" w:rsidP="00083CE5">
            <w:pPr>
              <w:pStyle w:val="B2"/>
              <w:ind w:left="0" w:firstLine="0"/>
              <w:rPr>
                <w:rFonts w:ascii="Arial" w:hAnsi="Arial" w:cs="Arial"/>
                <w:sz w:val="18"/>
                <w:szCs w:val="18"/>
                <w:u w:val="single"/>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5810A3" w:rsidRPr="0091047B" w14:paraId="6EB3D577" w14:textId="77777777" w:rsidTr="00083CE5">
        <w:trPr>
          <w:trHeight w:val="147"/>
          <w:jc w:val="center"/>
        </w:trPr>
        <w:tc>
          <w:tcPr>
            <w:tcW w:w="3114" w:type="dxa"/>
            <w:tcMar>
              <w:top w:w="0" w:type="dxa"/>
              <w:left w:w="108" w:type="dxa"/>
              <w:bottom w:w="0" w:type="dxa"/>
              <w:right w:w="108" w:type="dxa"/>
            </w:tcMar>
            <w:vAlign w:val="center"/>
          </w:tcPr>
          <w:p w14:paraId="379B30DF" w14:textId="77777777" w:rsidR="005810A3" w:rsidRPr="0091047B" w:rsidRDefault="005810A3" w:rsidP="00083C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57AEABC9" w14:textId="77777777" w:rsidR="005810A3" w:rsidRPr="00D210BD" w:rsidRDefault="005810A3" w:rsidP="00083CE5">
            <w:pPr>
              <w:keepNext/>
              <w:rPr>
                <w:rFonts w:ascii="Arial" w:hAnsi="Arial" w:cs="Arial"/>
                <w:sz w:val="18"/>
                <w:szCs w:val="18"/>
              </w:rPr>
            </w:pPr>
            <w:r w:rsidRPr="00D210BD">
              <w:rPr>
                <w:rFonts w:ascii="Arial" w:hAnsi="Arial" w:cs="Arial"/>
                <w:sz w:val="18"/>
                <w:szCs w:val="18"/>
              </w:rPr>
              <w:t>gNB architectures to study:</w:t>
            </w:r>
          </w:p>
          <w:p w14:paraId="63011084"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AE37145" w14:textId="77777777" w:rsidR="005810A3" w:rsidRDefault="005810A3" w:rsidP="00083C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427D2B53"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56F3DF06" w14:textId="77777777" w:rsidR="005810A3"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4BFDB25" w14:textId="77777777" w:rsidR="005810A3" w:rsidRDefault="005810A3" w:rsidP="00083CE5">
            <w:pPr>
              <w:pStyle w:val="B2"/>
              <w:ind w:left="0" w:firstLine="0"/>
              <w:rPr>
                <w:rFonts w:ascii="Arial" w:hAnsi="Arial" w:cs="Arial"/>
                <w:color w:val="FF0000"/>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2F46FED9" w14:textId="77777777" w:rsidR="005810A3" w:rsidRPr="00D210BD" w:rsidRDefault="005810A3" w:rsidP="00083CE5">
            <w:pPr>
              <w:pStyle w:val="B2"/>
              <w:ind w:left="0" w:firstLine="0"/>
              <w:rPr>
                <w:rFonts w:ascii="Arial" w:hAnsi="Arial" w:cs="Arial"/>
                <w:sz w:val="18"/>
                <w:szCs w:val="18"/>
              </w:rPr>
            </w:pPr>
          </w:p>
          <w:p w14:paraId="51AB8D98" w14:textId="77777777" w:rsidR="005810A3" w:rsidRPr="00D210BD" w:rsidRDefault="005810A3" w:rsidP="00083C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3D63D3FD" w14:textId="77777777" w:rsidR="005810A3" w:rsidRPr="00D210BD" w:rsidRDefault="005810A3" w:rsidP="00083C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39C86D99" w14:textId="77777777" w:rsidR="005810A3" w:rsidRDefault="005810A3" w:rsidP="00083C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59215482" w14:textId="77777777" w:rsidR="005810A3" w:rsidRPr="00883926" w:rsidRDefault="005810A3" w:rsidP="00083C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0411390F" w14:textId="77777777" w:rsidR="005810A3" w:rsidRPr="0091047B" w:rsidRDefault="005810A3" w:rsidP="005810A3">
      <w:pPr>
        <w:pStyle w:val="B1"/>
        <w:snapToGrid w:val="0"/>
        <w:spacing w:beforeLines="30" w:before="72" w:line="60" w:lineRule="atLeast"/>
      </w:pPr>
    </w:p>
    <w:p w14:paraId="23C6AD9F"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3B3E7AA4"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17FF76F2" w14:textId="77777777" w:rsidR="005810A3" w:rsidRPr="0091047B" w:rsidRDefault="005810A3" w:rsidP="00083C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E82CEA6" w14:textId="77777777" w:rsidR="005810A3" w:rsidRPr="0091047B" w:rsidRDefault="005810A3" w:rsidP="00083CE5">
            <w:pPr>
              <w:spacing w:before="72"/>
              <w:jc w:val="center"/>
              <w:rPr>
                <w:bCs/>
                <w:szCs w:val="20"/>
              </w:rPr>
            </w:pPr>
            <w:r w:rsidRPr="0091047B">
              <w:rPr>
                <w:bCs/>
                <w:szCs w:val="20"/>
              </w:rPr>
              <w:t>Value</w:t>
            </w:r>
          </w:p>
        </w:tc>
      </w:tr>
      <w:tr w:rsidR="005810A3" w:rsidRPr="0091047B" w14:paraId="36F40A21" w14:textId="77777777" w:rsidTr="00083CE5">
        <w:trPr>
          <w:trHeight w:val="147"/>
          <w:jc w:val="center"/>
        </w:trPr>
        <w:tc>
          <w:tcPr>
            <w:tcW w:w="3114" w:type="dxa"/>
            <w:tcMar>
              <w:top w:w="0" w:type="dxa"/>
              <w:left w:w="108" w:type="dxa"/>
              <w:bottom w:w="0" w:type="dxa"/>
              <w:right w:w="108" w:type="dxa"/>
            </w:tcMar>
            <w:vAlign w:val="center"/>
          </w:tcPr>
          <w:p w14:paraId="66F3B23A" w14:textId="77777777" w:rsidR="005810A3" w:rsidRPr="0091047B" w:rsidRDefault="005810A3" w:rsidP="00083C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2E09544E" w14:textId="77777777" w:rsidR="005810A3" w:rsidRPr="00B039EB" w:rsidRDefault="005810A3" w:rsidP="00083CE5">
            <w:pPr>
              <w:spacing w:before="72"/>
              <w:rPr>
                <w:szCs w:val="20"/>
              </w:rPr>
            </w:pPr>
            <w:r w:rsidRPr="00B039EB">
              <w:rPr>
                <w:szCs w:val="20"/>
              </w:rPr>
              <w:t>w/ or w/o frequency hopping</w:t>
            </w:r>
          </w:p>
        </w:tc>
      </w:tr>
      <w:tr w:rsidR="005810A3" w:rsidRPr="0091047B" w14:paraId="2D02BF88" w14:textId="77777777" w:rsidTr="00083CE5">
        <w:trPr>
          <w:trHeight w:val="147"/>
          <w:jc w:val="center"/>
        </w:trPr>
        <w:tc>
          <w:tcPr>
            <w:tcW w:w="3114" w:type="dxa"/>
            <w:tcMar>
              <w:top w:w="0" w:type="dxa"/>
              <w:left w:w="108" w:type="dxa"/>
              <w:bottom w:w="0" w:type="dxa"/>
              <w:right w:w="108" w:type="dxa"/>
            </w:tcMar>
            <w:vAlign w:val="center"/>
          </w:tcPr>
          <w:p w14:paraId="4B356D01" w14:textId="77777777" w:rsidR="005810A3" w:rsidRPr="0091047B" w:rsidRDefault="005810A3" w:rsidP="00083C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5BA3911C" w14:textId="77777777" w:rsidR="005810A3" w:rsidRPr="0091047B" w:rsidRDefault="005810A3" w:rsidP="00083CE5">
            <w:pPr>
              <w:spacing w:before="72"/>
              <w:rPr>
                <w:szCs w:val="20"/>
              </w:rPr>
            </w:pPr>
            <w:r w:rsidRPr="0091047B">
              <w:rPr>
                <w:szCs w:val="20"/>
              </w:rPr>
              <w:t>For eMBB, w/ HARQ, 10% iBLER; w/o HARQ, 10% iBLER.</w:t>
            </w:r>
          </w:p>
        </w:tc>
      </w:tr>
      <w:tr w:rsidR="005810A3" w:rsidRPr="0091047B" w14:paraId="268A2DA5" w14:textId="77777777" w:rsidTr="00083CE5">
        <w:trPr>
          <w:trHeight w:val="147"/>
          <w:jc w:val="center"/>
        </w:trPr>
        <w:tc>
          <w:tcPr>
            <w:tcW w:w="3114" w:type="dxa"/>
            <w:tcMar>
              <w:top w:w="0" w:type="dxa"/>
              <w:left w:w="108" w:type="dxa"/>
              <w:bottom w:w="0" w:type="dxa"/>
              <w:right w:w="108" w:type="dxa"/>
            </w:tcMar>
            <w:vAlign w:val="center"/>
          </w:tcPr>
          <w:p w14:paraId="5D7A8E82" w14:textId="77777777" w:rsidR="005810A3" w:rsidRPr="0091047B" w:rsidRDefault="005810A3" w:rsidP="00083CE5">
            <w:pPr>
              <w:spacing w:before="72"/>
              <w:rPr>
                <w:szCs w:val="20"/>
              </w:rPr>
            </w:pPr>
            <w:r w:rsidRPr="00CA01FF">
              <w:rPr>
                <w:rFonts w:ascii="Arial" w:hAnsi="Arial" w:cs="Arial"/>
                <w:color w:val="FF0000"/>
                <w:sz w:val="18"/>
                <w:szCs w:val="18"/>
              </w:rPr>
              <w:lastRenderedPageBreak/>
              <w:t>Number of antenna elements for UE</w:t>
            </w:r>
          </w:p>
        </w:tc>
        <w:tc>
          <w:tcPr>
            <w:tcW w:w="5953" w:type="dxa"/>
            <w:tcMar>
              <w:top w:w="0" w:type="dxa"/>
              <w:left w:w="108" w:type="dxa"/>
              <w:bottom w:w="0" w:type="dxa"/>
              <w:right w:w="108" w:type="dxa"/>
            </w:tcMar>
            <w:vAlign w:val="center"/>
          </w:tcPr>
          <w:p w14:paraId="41BA03B8" w14:textId="77777777" w:rsidR="005810A3" w:rsidRPr="000A1442" w:rsidRDefault="005810A3" w:rsidP="00083CE5">
            <w:pPr>
              <w:spacing w:before="72"/>
              <w:rPr>
                <w:color w:val="FF0000"/>
                <w:szCs w:val="20"/>
              </w:rPr>
            </w:pPr>
            <w:r w:rsidRPr="000A1442">
              <w:rPr>
                <w:color w:val="FF0000"/>
                <w:szCs w:val="20"/>
              </w:rPr>
              <w:t>2 antenna elements</w:t>
            </w:r>
          </w:p>
          <w:p w14:paraId="182D724D" w14:textId="77777777" w:rsidR="005810A3" w:rsidRPr="000A1442" w:rsidRDefault="005810A3" w:rsidP="00083CE5">
            <w:pPr>
              <w:spacing w:before="72"/>
              <w:rPr>
                <w:color w:val="FF0000"/>
                <w:szCs w:val="20"/>
              </w:rPr>
            </w:pPr>
            <w:r w:rsidRPr="000A1442">
              <w:rPr>
                <w:color w:val="FF0000"/>
                <w:szCs w:val="20"/>
              </w:rPr>
              <w:t>(M,N,P,Mg,Ng) = (1,1,2,1,1)</w:t>
            </w:r>
          </w:p>
          <w:p w14:paraId="2286C040" w14:textId="77777777" w:rsidR="005810A3" w:rsidRPr="000A1442" w:rsidRDefault="005810A3" w:rsidP="00083CE5">
            <w:pPr>
              <w:spacing w:before="72"/>
              <w:rPr>
                <w:strike/>
                <w:color w:val="FF0000"/>
                <w:szCs w:val="20"/>
              </w:rPr>
            </w:pPr>
            <w:r w:rsidRPr="000A1442">
              <w:rPr>
                <w:color w:val="FF0000"/>
                <w:szCs w:val="20"/>
              </w:rPr>
              <w:t>Note: Same as the UE antenna configuration in SLS calibration.</w:t>
            </w:r>
          </w:p>
        </w:tc>
      </w:tr>
      <w:tr w:rsidR="005810A3" w:rsidRPr="0091047B" w14:paraId="399A45AD" w14:textId="77777777" w:rsidTr="00083CE5">
        <w:trPr>
          <w:trHeight w:val="147"/>
          <w:jc w:val="center"/>
        </w:trPr>
        <w:tc>
          <w:tcPr>
            <w:tcW w:w="3114" w:type="dxa"/>
            <w:tcMar>
              <w:top w:w="0" w:type="dxa"/>
              <w:left w:w="108" w:type="dxa"/>
              <w:bottom w:w="0" w:type="dxa"/>
              <w:right w:w="108" w:type="dxa"/>
            </w:tcMar>
            <w:vAlign w:val="center"/>
          </w:tcPr>
          <w:p w14:paraId="1E05D6FB" w14:textId="77777777" w:rsidR="005810A3" w:rsidRPr="0091047B" w:rsidRDefault="005810A3" w:rsidP="00083C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61150BF6" w14:textId="77777777" w:rsidR="005810A3" w:rsidRPr="000A1442" w:rsidRDefault="005810A3" w:rsidP="00083CE5">
            <w:pPr>
              <w:spacing w:before="72"/>
              <w:rPr>
                <w:strike/>
                <w:color w:val="FF0000"/>
                <w:szCs w:val="20"/>
              </w:rPr>
            </w:pPr>
            <w:r w:rsidRPr="000A1442">
              <w:rPr>
                <w:strike/>
                <w:color w:val="FF0000"/>
                <w:szCs w:val="20"/>
              </w:rPr>
              <w:t>1</w:t>
            </w:r>
            <w:r w:rsidRPr="000A1442">
              <w:rPr>
                <w:rFonts w:hint="eastAsia"/>
                <w:strike/>
                <w:color w:val="FF0000"/>
                <w:szCs w:val="20"/>
              </w:rPr>
              <w:t>,</w:t>
            </w:r>
            <w:r w:rsidRPr="000A1442">
              <w:rPr>
                <w:strike/>
                <w:color w:val="FF0000"/>
                <w:szCs w:val="20"/>
              </w:rPr>
              <w:t xml:space="preserve"> 2 (optional) </w:t>
            </w:r>
          </w:p>
          <w:p w14:paraId="7F78BFB8" w14:textId="77777777" w:rsidR="005810A3" w:rsidRPr="00FF2C13" w:rsidRDefault="005810A3" w:rsidP="00083CE5">
            <w:pPr>
              <w:spacing w:before="72"/>
              <w:rPr>
                <w:color w:val="FF0000"/>
                <w:szCs w:val="20"/>
              </w:rPr>
            </w:pPr>
            <w:r w:rsidRPr="00FF2C13">
              <w:rPr>
                <w:color w:val="FF0000"/>
                <w:szCs w:val="20"/>
              </w:rPr>
              <w:t>2</w:t>
            </w:r>
          </w:p>
          <w:p w14:paraId="565FF080" w14:textId="77777777" w:rsidR="005810A3" w:rsidRPr="0091047B" w:rsidRDefault="005810A3" w:rsidP="00083CE5">
            <w:pPr>
              <w:spacing w:before="72"/>
              <w:rPr>
                <w:szCs w:val="20"/>
              </w:rPr>
            </w:pPr>
            <w:r w:rsidRPr="00FF2C13">
              <w:rPr>
                <w:color w:val="FF0000"/>
                <w:szCs w:val="20"/>
              </w:rPr>
              <w:t>Note: Same as the UE antenna configuration in SLS calibration.</w:t>
            </w:r>
          </w:p>
        </w:tc>
      </w:tr>
      <w:tr w:rsidR="005810A3" w:rsidRPr="0091047B" w14:paraId="1A04F0CA" w14:textId="77777777" w:rsidTr="00083CE5">
        <w:trPr>
          <w:trHeight w:val="147"/>
          <w:jc w:val="center"/>
        </w:trPr>
        <w:tc>
          <w:tcPr>
            <w:tcW w:w="3114" w:type="dxa"/>
            <w:tcMar>
              <w:top w:w="0" w:type="dxa"/>
              <w:left w:w="108" w:type="dxa"/>
              <w:bottom w:w="0" w:type="dxa"/>
              <w:right w:w="108" w:type="dxa"/>
            </w:tcMar>
            <w:vAlign w:val="center"/>
          </w:tcPr>
          <w:p w14:paraId="6E6FDC41" w14:textId="77777777" w:rsidR="005810A3" w:rsidRPr="0091047B" w:rsidRDefault="005810A3" w:rsidP="00083C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5461A4B8" w14:textId="77777777" w:rsidR="005810A3" w:rsidRPr="0091047B" w:rsidRDefault="005810A3" w:rsidP="00083CE5">
            <w:pPr>
              <w:spacing w:before="72"/>
              <w:rPr>
                <w:szCs w:val="20"/>
              </w:rPr>
            </w:pPr>
            <w:r w:rsidRPr="0091047B">
              <w:rPr>
                <w:szCs w:val="20"/>
              </w:rPr>
              <w:t>For 3km/h: Type I, 1 or 2 DMRS symbol, no multiplexing with data.</w:t>
            </w:r>
          </w:p>
          <w:p w14:paraId="40F91178" w14:textId="77777777" w:rsidR="005810A3" w:rsidRPr="0091047B" w:rsidRDefault="005810A3" w:rsidP="00083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2E1FEE47" w14:textId="77777777" w:rsidR="005810A3" w:rsidRPr="0091047B" w:rsidRDefault="005810A3" w:rsidP="00083CE5">
            <w:pPr>
              <w:spacing w:before="72"/>
              <w:rPr>
                <w:rFonts w:cs="Calibri"/>
                <w:szCs w:val="20"/>
              </w:rPr>
            </w:pPr>
            <w:r w:rsidRPr="0091047B">
              <w:rPr>
                <w:szCs w:val="20"/>
              </w:rPr>
              <w:t>PUSCH mapping Type, the number of DMRS symbols and DMRS position(s) are reported by companies.</w:t>
            </w:r>
          </w:p>
        </w:tc>
      </w:tr>
      <w:tr w:rsidR="005810A3" w:rsidRPr="0091047B" w14:paraId="1FCEA610" w14:textId="77777777" w:rsidTr="00083CE5">
        <w:trPr>
          <w:trHeight w:val="147"/>
          <w:jc w:val="center"/>
        </w:trPr>
        <w:tc>
          <w:tcPr>
            <w:tcW w:w="3114" w:type="dxa"/>
            <w:tcMar>
              <w:top w:w="0" w:type="dxa"/>
              <w:left w:w="108" w:type="dxa"/>
              <w:bottom w:w="0" w:type="dxa"/>
              <w:right w:w="108" w:type="dxa"/>
            </w:tcMar>
            <w:vAlign w:val="center"/>
          </w:tcPr>
          <w:p w14:paraId="4A962470" w14:textId="77777777" w:rsidR="005810A3" w:rsidRPr="0091047B" w:rsidRDefault="005810A3" w:rsidP="00083C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7D00B938" w14:textId="77777777" w:rsidR="005810A3" w:rsidRPr="0091047B" w:rsidRDefault="005810A3" w:rsidP="00083CE5">
            <w:pPr>
              <w:spacing w:before="72"/>
              <w:rPr>
                <w:szCs w:val="20"/>
              </w:rPr>
            </w:pPr>
            <w:r w:rsidRPr="0091047B">
              <w:rPr>
                <w:szCs w:val="20"/>
              </w:rPr>
              <w:t>DFT-s-OFDM</w:t>
            </w:r>
          </w:p>
        </w:tc>
      </w:tr>
      <w:tr w:rsidR="005810A3" w:rsidRPr="0091047B" w14:paraId="7EE4C0F9" w14:textId="77777777" w:rsidTr="00083CE5">
        <w:trPr>
          <w:trHeight w:val="147"/>
          <w:jc w:val="center"/>
        </w:trPr>
        <w:tc>
          <w:tcPr>
            <w:tcW w:w="3114" w:type="dxa"/>
            <w:tcMar>
              <w:top w:w="0" w:type="dxa"/>
              <w:left w:w="108" w:type="dxa"/>
              <w:bottom w:w="0" w:type="dxa"/>
              <w:right w:w="108" w:type="dxa"/>
            </w:tcMar>
            <w:vAlign w:val="center"/>
          </w:tcPr>
          <w:p w14:paraId="55C56C15" w14:textId="77777777" w:rsidR="005810A3" w:rsidRPr="0091047B" w:rsidRDefault="005810A3" w:rsidP="00083C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11D04B48" w14:textId="77777777" w:rsidR="005810A3" w:rsidRPr="0091047B" w:rsidRDefault="005810A3" w:rsidP="00083CE5">
            <w:pPr>
              <w:spacing w:before="72"/>
              <w:rPr>
                <w:szCs w:val="20"/>
              </w:rPr>
            </w:pPr>
            <w:r>
              <w:rPr>
                <w:szCs w:val="20"/>
              </w:rPr>
              <w:t>30kHz</w:t>
            </w:r>
          </w:p>
        </w:tc>
      </w:tr>
      <w:tr w:rsidR="005810A3" w:rsidRPr="0091047B" w14:paraId="54D3A686" w14:textId="77777777" w:rsidTr="00083CE5">
        <w:trPr>
          <w:trHeight w:val="147"/>
          <w:jc w:val="center"/>
        </w:trPr>
        <w:tc>
          <w:tcPr>
            <w:tcW w:w="3114" w:type="dxa"/>
            <w:tcMar>
              <w:top w:w="0" w:type="dxa"/>
              <w:left w:w="108" w:type="dxa"/>
              <w:bottom w:w="0" w:type="dxa"/>
              <w:right w:w="108" w:type="dxa"/>
            </w:tcMar>
            <w:vAlign w:val="center"/>
          </w:tcPr>
          <w:p w14:paraId="28CC1D06" w14:textId="77777777" w:rsidR="005810A3" w:rsidRPr="0091047B" w:rsidRDefault="005810A3" w:rsidP="00083C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39823FBA" w14:textId="77777777" w:rsidR="005810A3" w:rsidRPr="0091047B" w:rsidRDefault="005810A3" w:rsidP="00083CE5">
            <w:pPr>
              <w:spacing w:before="72"/>
              <w:rPr>
                <w:szCs w:val="20"/>
              </w:rPr>
            </w:pPr>
            <w:r w:rsidRPr="0091047B">
              <w:rPr>
                <w:szCs w:val="20"/>
              </w:rPr>
              <w:t>14 OS</w:t>
            </w:r>
          </w:p>
        </w:tc>
      </w:tr>
      <w:tr w:rsidR="005810A3" w:rsidRPr="0091047B" w14:paraId="1D76D23D" w14:textId="77777777" w:rsidTr="00083CE5">
        <w:trPr>
          <w:trHeight w:val="147"/>
          <w:jc w:val="center"/>
        </w:trPr>
        <w:tc>
          <w:tcPr>
            <w:tcW w:w="3114" w:type="dxa"/>
            <w:tcMar>
              <w:top w:w="0" w:type="dxa"/>
              <w:left w:w="108" w:type="dxa"/>
              <w:bottom w:w="0" w:type="dxa"/>
              <w:right w:w="108" w:type="dxa"/>
            </w:tcMar>
            <w:vAlign w:val="center"/>
          </w:tcPr>
          <w:p w14:paraId="56A8485B" w14:textId="77777777" w:rsidR="005810A3" w:rsidRPr="0091047B" w:rsidRDefault="005810A3" w:rsidP="00083C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10ECB78F" w14:textId="77777777" w:rsidR="005810A3" w:rsidRPr="0091047B" w:rsidRDefault="005810A3" w:rsidP="00083CE5">
            <w:pPr>
              <w:spacing w:before="72"/>
              <w:rPr>
                <w:szCs w:val="20"/>
              </w:rPr>
            </w:pPr>
            <w:r w:rsidRPr="0091047B">
              <w:rPr>
                <w:szCs w:val="20"/>
              </w:rPr>
              <w:t xml:space="preserve">For eMBB, whether HARQ is adopted is reported by companies. </w:t>
            </w:r>
          </w:p>
          <w:p w14:paraId="644A9D06" w14:textId="77777777" w:rsidR="005810A3" w:rsidRPr="0091047B" w:rsidRDefault="005810A3" w:rsidP="00083CE5">
            <w:pPr>
              <w:spacing w:before="72"/>
              <w:rPr>
                <w:szCs w:val="20"/>
              </w:rPr>
            </w:pPr>
            <w:r w:rsidRPr="0091047B">
              <w:rPr>
                <w:szCs w:val="20"/>
              </w:rPr>
              <w:t>The maximum number of HARQ transmission (limited by frame structure and latency requirements) can be reported by companies.</w:t>
            </w:r>
          </w:p>
        </w:tc>
      </w:tr>
      <w:tr w:rsidR="005810A3" w:rsidRPr="0091047B" w14:paraId="4396E92B" w14:textId="77777777" w:rsidTr="00083CE5">
        <w:trPr>
          <w:trHeight w:val="147"/>
          <w:jc w:val="center"/>
        </w:trPr>
        <w:tc>
          <w:tcPr>
            <w:tcW w:w="3114" w:type="dxa"/>
            <w:tcMar>
              <w:top w:w="0" w:type="dxa"/>
              <w:left w:w="108" w:type="dxa"/>
              <w:bottom w:w="0" w:type="dxa"/>
              <w:right w:w="108" w:type="dxa"/>
            </w:tcMar>
            <w:vAlign w:val="center"/>
          </w:tcPr>
          <w:p w14:paraId="726C2694" w14:textId="77777777" w:rsidR="005810A3" w:rsidRPr="0091047B" w:rsidRDefault="005810A3" w:rsidP="00083C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3A10F35A" w14:textId="77777777" w:rsidR="005810A3" w:rsidRPr="0091047B" w:rsidRDefault="005810A3" w:rsidP="00083C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375499A4" w14:textId="77777777" w:rsidR="005810A3" w:rsidRPr="0091047B" w:rsidRDefault="005810A3" w:rsidP="00083CE5">
            <w:pPr>
              <w:spacing w:before="72"/>
              <w:rPr>
                <w:szCs w:val="20"/>
              </w:rPr>
            </w:pPr>
            <w:r w:rsidRPr="0091047B">
              <w:rPr>
                <w:szCs w:val="20"/>
              </w:rPr>
              <w:t>TBS can be calculated based on e.g. the number of PRBs, target data rate, frame structure and overhead.</w:t>
            </w:r>
          </w:p>
        </w:tc>
      </w:tr>
    </w:tbl>
    <w:p w14:paraId="0F7BE021" w14:textId="77777777" w:rsidR="005810A3" w:rsidRPr="0091047B" w:rsidRDefault="005810A3" w:rsidP="005810A3">
      <w:pPr>
        <w:spacing w:before="72"/>
        <w:rPr>
          <w:szCs w:val="20"/>
        </w:rPr>
      </w:pPr>
    </w:p>
    <w:p w14:paraId="1E520CBC"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570BB297"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4CBF4B5B" w14:textId="77777777" w:rsidR="005810A3" w:rsidRPr="00524ACD" w:rsidRDefault="005810A3" w:rsidP="00083C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61BAD1B3" w14:textId="77777777" w:rsidR="005810A3" w:rsidRPr="00524ACD" w:rsidRDefault="005810A3" w:rsidP="00083CE5">
            <w:pPr>
              <w:spacing w:before="72"/>
              <w:jc w:val="center"/>
              <w:rPr>
                <w:bCs/>
              </w:rPr>
            </w:pPr>
            <w:r w:rsidRPr="00524ACD">
              <w:rPr>
                <w:bCs/>
              </w:rPr>
              <w:t>Value</w:t>
            </w:r>
          </w:p>
        </w:tc>
      </w:tr>
      <w:tr w:rsidR="005810A3" w:rsidRPr="00524ACD" w14:paraId="13F60FED" w14:textId="77777777" w:rsidTr="00083CE5">
        <w:trPr>
          <w:trHeight w:val="147"/>
          <w:jc w:val="center"/>
        </w:trPr>
        <w:tc>
          <w:tcPr>
            <w:tcW w:w="3114" w:type="dxa"/>
            <w:tcMar>
              <w:top w:w="0" w:type="dxa"/>
              <w:left w:w="108" w:type="dxa"/>
              <w:bottom w:w="0" w:type="dxa"/>
              <w:right w:w="108" w:type="dxa"/>
            </w:tcMar>
            <w:vAlign w:val="center"/>
          </w:tcPr>
          <w:p w14:paraId="76CF40A4" w14:textId="77777777" w:rsidR="005810A3" w:rsidRPr="00524ACD" w:rsidRDefault="005810A3" w:rsidP="00083CE5">
            <w:pPr>
              <w:spacing w:before="72"/>
            </w:pPr>
            <w:r w:rsidRPr="00524ACD">
              <w:t>Scenario and frequency</w:t>
            </w:r>
          </w:p>
        </w:tc>
        <w:tc>
          <w:tcPr>
            <w:tcW w:w="5953" w:type="dxa"/>
            <w:tcMar>
              <w:top w:w="0" w:type="dxa"/>
              <w:left w:w="108" w:type="dxa"/>
              <w:bottom w:w="0" w:type="dxa"/>
              <w:right w:w="108" w:type="dxa"/>
            </w:tcMar>
            <w:vAlign w:val="center"/>
          </w:tcPr>
          <w:p w14:paraId="07EFC21A" w14:textId="77777777" w:rsidR="005810A3" w:rsidRPr="00524ACD" w:rsidRDefault="005810A3" w:rsidP="00083C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5810A3" w:rsidRPr="00524ACD" w14:paraId="37989B1D" w14:textId="77777777" w:rsidTr="00083CE5">
        <w:trPr>
          <w:trHeight w:val="147"/>
          <w:jc w:val="center"/>
        </w:trPr>
        <w:tc>
          <w:tcPr>
            <w:tcW w:w="3114" w:type="dxa"/>
            <w:tcMar>
              <w:top w:w="0" w:type="dxa"/>
              <w:left w:w="108" w:type="dxa"/>
              <w:bottom w:w="0" w:type="dxa"/>
              <w:right w:w="108" w:type="dxa"/>
            </w:tcMar>
            <w:vAlign w:val="center"/>
          </w:tcPr>
          <w:p w14:paraId="61CDBE94" w14:textId="77777777" w:rsidR="005810A3" w:rsidRPr="00524ACD" w:rsidRDefault="005810A3" w:rsidP="00083CE5">
            <w:pPr>
              <w:spacing w:before="72"/>
            </w:pPr>
            <w:r w:rsidRPr="00524ACD">
              <w:t>Frame structure for TDD</w:t>
            </w:r>
          </w:p>
        </w:tc>
        <w:tc>
          <w:tcPr>
            <w:tcW w:w="5953" w:type="dxa"/>
            <w:tcMar>
              <w:top w:w="0" w:type="dxa"/>
              <w:left w:w="108" w:type="dxa"/>
              <w:bottom w:w="0" w:type="dxa"/>
              <w:right w:w="108" w:type="dxa"/>
            </w:tcMar>
            <w:vAlign w:val="center"/>
          </w:tcPr>
          <w:p w14:paraId="2D15188C" w14:textId="77777777" w:rsidR="005810A3" w:rsidRDefault="005810A3" w:rsidP="00083CE5">
            <w:pPr>
              <w:spacing w:before="72"/>
            </w:pPr>
            <w:r>
              <w:t xml:space="preserve">TDD: </w:t>
            </w:r>
            <w:r w:rsidRPr="00524ACD">
              <w:t>DDDSU (S: 10D:2G:2U)</w:t>
            </w:r>
          </w:p>
          <w:p w14:paraId="1D5B721A" w14:textId="77777777" w:rsidR="005810A3" w:rsidRPr="008A2668" w:rsidRDefault="005810A3" w:rsidP="00083CE5">
            <w:pPr>
              <w:spacing w:before="72"/>
              <w:rPr>
                <w:color w:val="FF0000"/>
              </w:rPr>
            </w:pPr>
            <w:r>
              <w:t xml:space="preserve">SBFD: XXXXU </w:t>
            </w:r>
            <w:r w:rsidRPr="008A2668">
              <w:rPr>
                <w:color w:val="FF0000"/>
              </w:rPr>
              <w:t>where X denotes SBFD slot.</w:t>
            </w:r>
          </w:p>
          <w:p w14:paraId="58350E9C" w14:textId="77777777" w:rsidR="005810A3" w:rsidRPr="008A2668" w:rsidRDefault="005810A3" w:rsidP="00083CE5">
            <w:pPr>
              <w:pStyle w:val="ListParagraph"/>
              <w:numPr>
                <w:ilvl w:val="0"/>
                <w:numId w:val="89"/>
              </w:numPr>
              <w:spacing w:before="72"/>
              <w:ind w:firstLineChars="0"/>
              <w:rPr>
                <w:color w:val="FF0000"/>
              </w:rPr>
            </w:pPr>
            <w:r w:rsidRPr="008A2668">
              <w:rPr>
                <w:color w:val="FF0000"/>
              </w:rPr>
              <w:t>For SBFD slot, {DUD} pattern is assumed,</w:t>
            </w:r>
          </w:p>
          <w:p w14:paraId="067E553C" w14:textId="77777777" w:rsidR="005810A3" w:rsidRPr="00524ACD" w:rsidRDefault="005810A3" w:rsidP="00083CE5">
            <w:pPr>
              <w:pStyle w:val="ListParagraph"/>
              <w:numPr>
                <w:ilvl w:val="0"/>
                <w:numId w:val="89"/>
              </w:numPr>
              <w:spacing w:before="72"/>
              <w:ind w:firstLineChars="0"/>
            </w:pPr>
            <w:r w:rsidRPr="008A2668">
              <w:rPr>
                <w:color w:val="FF0000"/>
              </w:rPr>
              <w:t>200MHz channel bandwidth and 120kHz SCS (132 PRB): &lt; ND, NU, NG &gt; = &lt;52, 26, 1&gt;</w:t>
            </w:r>
          </w:p>
        </w:tc>
      </w:tr>
      <w:tr w:rsidR="005810A3" w:rsidRPr="00524ACD" w14:paraId="7B4DBEF7" w14:textId="77777777" w:rsidTr="00083CE5">
        <w:trPr>
          <w:trHeight w:val="147"/>
          <w:jc w:val="center"/>
        </w:trPr>
        <w:tc>
          <w:tcPr>
            <w:tcW w:w="3114" w:type="dxa"/>
            <w:tcMar>
              <w:top w:w="0" w:type="dxa"/>
              <w:left w:w="108" w:type="dxa"/>
              <w:bottom w:w="0" w:type="dxa"/>
              <w:right w:w="108" w:type="dxa"/>
            </w:tcMar>
            <w:vAlign w:val="center"/>
          </w:tcPr>
          <w:p w14:paraId="748389D7" w14:textId="77777777" w:rsidR="005810A3" w:rsidRPr="00524ACD" w:rsidRDefault="005810A3" w:rsidP="00083C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754BE2EE" w14:textId="77777777" w:rsidR="005810A3" w:rsidRPr="00524ACD" w:rsidRDefault="005810A3" w:rsidP="00083CE5">
            <w:pPr>
              <w:spacing w:before="72"/>
            </w:pPr>
            <w:r w:rsidRPr="00524ACD">
              <w:t>UL: 5Mbps</w:t>
            </w:r>
          </w:p>
        </w:tc>
      </w:tr>
      <w:tr w:rsidR="005810A3" w:rsidRPr="00524ACD" w14:paraId="04165D5A" w14:textId="77777777" w:rsidTr="00083CE5">
        <w:trPr>
          <w:trHeight w:val="147"/>
          <w:jc w:val="center"/>
        </w:trPr>
        <w:tc>
          <w:tcPr>
            <w:tcW w:w="3114" w:type="dxa"/>
            <w:tcMar>
              <w:top w:w="0" w:type="dxa"/>
              <w:left w:w="108" w:type="dxa"/>
              <w:bottom w:w="0" w:type="dxa"/>
              <w:right w:w="108" w:type="dxa"/>
            </w:tcMar>
            <w:vAlign w:val="center"/>
          </w:tcPr>
          <w:p w14:paraId="70A40955" w14:textId="77777777" w:rsidR="005810A3" w:rsidRPr="00524ACD" w:rsidRDefault="005810A3" w:rsidP="00083CE5">
            <w:pPr>
              <w:spacing w:before="72"/>
            </w:pPr>
            <w:r w:rsidRPr="00524ACD">
              <w:rPr>
                <w:bCs/>
              </w:rPr>
              <w:t>BWP</w:t>
            </w:r>
          </w:p>
        </w:tc>
        <w:tc>
          <w:tcPr>
            <w:tcW w:w="5953" w:type="dxa"/>
            <w:tcMar>
              <w:top w:w="0" w:type="dxa"/>
              <w:left w:w="108" w:type="dxa"/>
              <w:bottom w:w="0" w:type="dxa"/>
              <w:right w:w="108" w:type="dxa"/>
            </w:tcMar>
            <w:vAlign w:val="center"/>
          </w:tcPr>
          <w:p w14:paraId="6006E89B" w14:textId="77777777" w:rsidR="005810A3" w:rsidRPr="00524ACD" w:rsidRDefault="005810A3" w:rsidP="00083CE5">
            <w:pPr>
              <w:spacing w:before="72"/>
            </w:pPr>
            <w:r w:rsidRPr="005A7F3C">
              <w:rPr>
                <w:strike/>
                <w:color w:val="FF0000"/>
              </w:rPr>
              <w:t>100MHz</w:t>
            </w:r>
            <w:r w:rsidRPr="00195AA0">
              <w:rPr>
                <w:color w:val="FF0000"/>
              </w:rPr>
              <w:t xml:space="preserve"> 200MHz</w:t>
            </w:r>
          </w:p>
        </w:tc>
      </w:tr>
      <w:tr w:rsidR="005810A3" w:rsidRPr="00524ACD" w14:paraId="52B1BB96" w14:textId="77777777" w:rsidTr="00083CE5">
        <w:trPr>
          <w:trHeight w:val="147"/>
          <w:jc w:val="center"/>
        </w:trPr>
        <w:tc>
          <w:tcPr>
            <w:tcW w:w="3114" w:type="dxa"/>
            <w:tcMar>
              <w:top w:w="0" w:type="dxa"/>
              <w:left w:w="108" w:type="dxa"/>
              <w:bottom w:w="0" w:type="dxa"/>
              <w:right w:w="108" w:type="dxa"/>
            </w:tcMar>
            <w:vAlign w:val="center"/>
          </w:tcPr>
          <w:p w14:paraId="6907ED68" w14:textId="77777777" w:rsidR="005810A3" w:rsidRPr="00524ACD" w:rsidRDefault="005810A3" w:rsidP="00083CE5">
            <w:pPr>
              <w:spacing w:before="72"/>
              <w:rPr>
                <w:bCs/>
              </w:rPr>
            </w:pPr>
            <w:r w:rsidRPr="00E92FD3">
              <w:rPr>
                <w:bCs/>
                <w:color w:val="FF0000"/>
              </w:rPr>
              <w:t>Pathloss model (select from LoS or NLoS)</w:t>
            </w:r>
          </w:p>
        </w:tc>
        <w:tc>
          <w:tcPr>
            <w:tcW w:w="5953" w:type="dxa"/>
            <w:tcMar>
              <w:top w:w="0" w:type="dxa"/>
              <w:left w:w="108" w:type="dxa"/>
              <w:bottom w:w="0" w:type="dxa"/>
              <w:right w:w="108" w:type="dxa"/>
            </w:tcMar>
            <w:vAlign w:val="center"/>
          </w:tcPr>
          <w:p w14:paraId="702B92F5" w14:textId="77777777" w:rsidR="005810A3" w:rsidRPr="005A7F3C" w:rsidRDefault="005810A3" w:rsidP="00083CE5">
            <w:pPr>
              <w:spacing w:before="72"/>
              <w:rPr>
                <w:strike/>
                <w:color w:val="FF0000"/>
              </w:rPr>
            </w:pPr>
            <w:r w:rsidRPr="00E92FD3">
              <w:rPr>
                <w:color w:val="FF0000"/>
              </w:rPr>
              <w:t>gNB-gNB (if modelled in LLS): LOS: NLOS = 3:1</w:t>
            </w:r>
          </w:p>
        </w:tc>
      </w:tr>
      <w:tr w:rsidR="005810A3" w:rsidRPr="00524ACD" w14:paraId="06DF2518" w14:textId="77777777" w:rsidTr="00083CE5">
        <w:trPr>
          <w:trHeight w:val="147"/>
          <w:jc w:val="center"/>
        </w:trPr>
        <w:tc>
          <w:tcPr>
            <w:tcW w:w="3114" w:type="dxa"/>
            <w:tcMar>
              <w:top w:w="0" w:type="dxa"/>
              <w:left w:w="108" w:type="dxa"/>
              <w:bottom w:w="0" w:type="dxa"/>
              <w:right w:w="108" w:type="dxa"/>
            </w:tcMar>
            <w:vAlign w:val="center"/>
          </w:tcPr>
          <w:p w14:paraId="077649A1" w14:textId="77777777" w:rsidR="005810A3" w:rsidRPr="00524ACD" w:rsidRDefault="005810A3" w:rsidP="00083CE5">
            <w:pPr>
              <w:spacing w:before="72"/>
            </w:pPr>
            <w:r w:rsidRPr="00524ACD">
              <w:t>Channel model for link-level simulation</w:t>
            </w:r>
          </w:p>
        </w:tc>
        <w:tc>
          <w:tcPr>
            <w:tcW w:w="5953" w:type="dxa"/>
            <w:tcMar>
              <w:top w:w="0" w:type="dxa"/>
              <w:left w:w="108" w:type="dxa"/>
              <w:bottom w:w="0" w:type="dxa"/>
              <w:right w:w="108" w:type="dxa"/>
            </w:tcMar>
            <w:vAlign w:val="center"/>
          </w:tcPr>
          <w:p w14:paraId="5FF35AB0" w14:textId="77777777" w:rsidR="005810A3" w:rsidRDefault="005810A3" w:rsidP="00083CE5">
            <w:pPr>
              <w:spacing w:before="72"/>
              <w:rPr>
                <w:rFonts w:ascii="Arial" w:hAnsi="Arial" w:cs="Arial"/>
                <w:sz w:val="18"/>
                <w:szCs w:val="18"/>
              </w:rPr>
            </w:pPr>
            <w:r w:rsidRPr="00D210BD">
              <w:rPr>
                <w:rFonts w:ascii="Arial" w:hAnsi="Arial" w:cs="Arial"/>
                <w:sz w:val="18"/>
                <w:szCs w:val="18"/>
              </w:rPr>
              <w:t>CDL- A, TDL-A</w:t>
            </w:r>
          </w:p>
          <w:p w14:paraId="15EAEA6E" w14:textId="77777777" w:rsidR="005810A3" w:rsidRDefault="005810A3" w:rsidP="00083CE5">
            <w:pPr>
              <w:spacing w:before="72"/>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7030454A" w14:textId="77777777" w:rsidR="005810A3" w:rsidRPr="00524ACD" w:rsidRDefault="005810A3" w:rsidP="00083CE5">
            <w:pPr>
              <w:spacing w:before="72"/>
            </w:pPr>
            <w:r w:rsidRPr="00E92FD3">
              <w:rPr>
                <w:color w:val="FF0000"/>
              </w:rPr>
              <w:t>Note: Companies can report gNB-gNB channel model if modelled in LLS.</w:t>
            </w:r>
          </w:p>
        </w:tc>
      </w:tr>
      <w:tr w:rsidR="005810A3" w:rsidRPr="00524ACD" w14:paraId="4C5615CF" w14:textId="77777777" w:rsidTr="00083CE5">
        <w:trPr>
          <w:trHeight w:val="147"/>
          <w:jc w:val="center"/>
        </w:trPr>
        <w:tc>
          <w:tcPr>
            <w:tcW w:w="3114" w:type="dxa"/>
            <w:tcMar>
              <w:top w:w="0" w:type="dxa"/>
              <w:left w:w="108" w:type="dxa"/>
              <w:bottom w:w="0" w:type="dxa"/>
              <w:right w:w="108" w:type="dxa"/>
            </w:tcMar>
            <w:vAlign w:val="center"/>
          </w:tcPr>
          <w:p w14:paraId="399EAAEA" w14:textId="77777777" w:rsidR="005810A3" w:rsidRPr="00524ACD" w:rsidRDefault="005810A3" w:rsidP="00083CE5">
            <w:pPr>
              <w:spacing w:before="72"/>
            </w:pPr>
            <w:r w:rsidRPr="00524ACD">
              <w:t>Delay spread</w:t>
            </w:r>
          </w:p>
        </w:tc>
        <w:tc>
          <w:tcPr>
            <w:tcW w:w="5953" w:type="dxa"/>
            <w:tcMar>
              <w:top w:w="0" w:type="dxa"/>
              <w:left w:w="108" w:type="dxa"/>
              <w:bottom w:w="0" w:type="dxa"/>
              <w:right w:w="108" w:type="dxa"/>
            </w:tcMar>
            <w:vAlign w:val="center"/>
          </w:tcPr>
          <w:p w14:paraId="170F9865" w14:textId="77777777" w:rsidR="005810A3" w:rsidRPr="00524ACD" w:rsidRDefault="005810A3" w:rsidP="00083CE5">
            <w:pPr>
              <w:spacing w:before="72"/>
            </w:pPr>
            <w:r w:rsidRPr="00883926">
              <w:rPr>
                <w:lang w:val="it-IT"/>
              </w:rPr>
              <w:t>100ns</w:t>
            </w:r>
          </w:p>
        </w:tc>
      </w:tr>
      <w:tr w:rsidR="005810A3" w:rsidRPr="00524ACD" w14:paraId="10C60F20" w14:textId="77777777" w:rsidTr="00083CE5">
        <w:trPr>
          <w:trHeight w:val="147"/>
          <w:jc w:val="center"/>
        </w:trPr>
        <w:tc>
          <w:tcPr>
            <w:tcW w:w="3114" w:type="dxa"/>
            <w:tcMar>
              <w:top w:w="0" w:type="dxa"/>
              <w:left w:w="108" w:type="dxa"/>
              <w:bottom w:w="0" w:type="dxa"/>
              <w:right w:w="108" w:type="dxa"/>
            </w:tcMar>
            <w:vAlign w:val="center"/>
          </w:tcPr>
          <w:p w14:paraId="1D8F8C1B" w14:textId="77777777" w:rsidR="005810A3" w:rsidRPr="00524ACD" w:rsidRDefault="005810A3" w:rsidP="00083CE5">
            <w:pPr>
              <w:spacing w:before="72"/>
            </w:pPr>
            <w:r w:rsidRPr="00524ACD">
              <w:t>UE velocity</w:t>
            </w:r>
          </w:p>
        </w:tc>
        <w:tc>
          <w:tcPr>
            <w:tcW w:w="5953" w:type="dxa"/>
            <w:tcMar>
              <w:top w:w="0" w:type="dxa"/>
              <w:left w:w="108" w:type="dxa"/>
              <w:bottom w:w="0" w:type="dxa"/>
              <w:right w:w="108" w:type="dxa"/>
            </w:tcMar>
            <w:vAlign w:val="center"/>
          </w:tcPr>
          <w:p w14:paraId="26FE9C7C" w14:textId="77777777" w:rsidR="005810A3" w:rsidRPr="00524ACD" w:rsidRDefault="005810A3" w:rsidP="00083C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5810A3" w:rsidRPr="00524ACD" w14:paraId="2539402A" w14:textId="77777777" w:rsidTr="00083CE5">
        <w:trPr>
          <w:trHeight w:val="147"/>
          <w:jc w:val="center"/>
        </w:trPr>
        <w:tc>
          <w:tcPr>
            <w:tcW w:w="3114" w:type="dxa"/>
            <w:tcMar>
              <w:top w:w="0" w:type="dxa"/>
              <w:left w:w="108" w:type="dxa"/>
              <w:bottom w:w="0" w:type="dxa"/>
              <w:right w:w="108" w:type="dxa"/>
            </w:tcMar>
            <w:vAlign w:val="center"/>
          </w:tcPr>
          <w:p w14:paraId="193EFC72" w14:textId="77777777" w:rsidR="005810A3" w:rsidRPr="00524ACD" w:rsidRDefault="005810A3" w:rsidP="00083CE5">
            <w:pPr>
              <w:spacing w:before="72"/>
            </w:pPr>
            <w:r w:rsidRPr="00524ACD">
              <w:lastRenderedPageBreak/>
              <w:t>Number of antenna elements for BS</w:t>
            </w:r>
          </w:p>
        </w:tc>
        <w:tc>
          <w:tcPr>
            <w:tcW w:w="5953" w:type="dxa"/>
            <w:tcMar>
              <w:top w:w="0" w:type="dxa"/>
              <w:left w:w="108" w:type="dxa"/>
              <w:bottom w:w="0" w:type="dxa"/>
              <w:right w:w="108" w:type="dxa"/>
            </w:tcMar>
            <w:vAlign w:val="center"/>
          </w:tcPr>
          <w:p w14:paraId="20674F46"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3658EA33" w14:textId="77777777" w:rsidR="005810A3" w:rsidRPr="00D210BD" w:rsidRDefault="005810A3" w:rsidP="00083CE5">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0C1D8218" w14:textId="77777777" w:rsidR="005810A3" w:rsidRPr="00D210BD" w:rsidRDefault="005810A3" w:rsidP="00083CE5">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631484D8" w14:textId="77777777" w:rsidR="005810A3" w:rsidRPr="00524ACD" w:rsidRDefault="005810A3" w:rsidP="00083CE5">
            <w:pPr>
              <w:pStyle w:val="B2"/>
              <w:ind w:leftChars="106" w:left="223" w:firstLine="0"/>
              <w:rPr>
                <w:lang w:val="pt-BR"/>
              </w:rPr>
            </w:pPr>
            <w:r>
              <w:rPr>
                <w:rFonts w:ascii="Arial" w:hAnsi="Arial" w:cs="Arial"/>
                <w:sz w:val="18"/>
                <w:szCs w:val="18"/>
              </w:rPr>
              <w:t>Note: it is the same for both SBFD and non-SBFD slots</w:t>
            </w:r>
          </w:p>
        </w:tc>
      </w:tr>
      <w:tr w:rsidR="005810A3" w:rsidRPr="00524ACD" w14:paraId="7AB434F9" w14:textId="77777777" w:rsidTr="00083CE5">
        <w:trPr>
          <w:trHeight w:val="147"/>
          <w:jc w:val="center"/>
        </w:trPr>
        <w:tc>
          <w:tcPr>
            <w:tcW w:w="3114" w:type="dxa"/>
            <w:tcMar>
              <w:top w:w="0" w:type="dxa"/>
              <w:left w:w="108" w:type="dxa"/>
              <w:bottom w:w="0" w:type="dxa"/>
              <w:right w:w="108" w:type="dxa"/>
            </w:tcMar>
            <w:vAlign w:val="center"/>
          </w:tcPr>
          <w:p w14:paraId="205F621A" w14:textId="77777777" w:rsidR="005810A3" w:rsidRPr="00524ACD" w:rsidRDefault="005810A3" w:rsidP="00083CE5">
            <w:pPr>
              <w:spacing w:before="72"/>
            </w:pPr>
            <w:r w:rsidRPr="00524ACD">
              <w:t>Number of TxRUs for BS</w:t>
            </w:r>
          </w:p>
        </w:tc>
        <w:tc>
          <w:tcPr>
            <w:tcW w:w="5953" w:type="dxa"/>
            <w:tcMar>
              <w:top w:w="0" w:type="dxa"/>
              <w:left w:w="108" w:type="dxa"/>
              <w:bottom w:w="0" w:type="dxa"/>
              <w:right w:w="108" w:type="dxa"/>
            </w:tcMar>
            <w:vAlign w:val="center"/>
          </w:tcPr>
          <w:p w14:paraId="064346EE" w14:textId="77777777" w:rsidR="005810A3" w:rsidRPr="00524ACD" w:rsidRDefault="005810A3" w:rsidP="00083CE5">
            <w:pPr>
              <w:spacing w:before="72"/>
            </w:pPr>
            <w:r w:rsidRPr="00524ACD">
              <w:t>2</w:t>
            </w:r>
          </w:p>
          <w:p w14:paraId="5E04D6E0" w14:textId="77777777" w:rsidR="005810A3" w:rsidRPr="00524ACD" w:rsidRDefault="005810A3" w:rsidP="00083CE5">
            <w:pPr>
              <w:spacing w:before="72"/>
            </w:pPr>
            <w:r w:rsidRPr="00524ACD">
              <w:t>Note: Analog beamforming is assumed.</w:t>
            </w:r>
          </w:p>
        </w:tc>
      </w:tr>
      <w:tr w:rsidR="005810A3" w:rsidRPr="00524ACD" w14:paraId="0E0A1175" w14:textId="77777777" w:rsidTr="00083CE5">
        <w:trPr>
          <w:trHeight w:val="147"/>
          <w:jc w:val="center"/>
        </w:trPr>
        <w:tc>
          <w:tcPr>
            <w:tcW w:w="3114" w:type="dxa"/>
            <w:tcMar>
              <w:top w:w="0" w:type="dxa"/>
              <w:left w:w="108" w:type="dxa"/>
              <w:bottom w:w="0" w:type="dxa"/>
              <w:right w:w="108" w:type="dxa"/>
            </w:tcMar>
            <w:vAlign w:val="center"/>
          </w:tcPr>
          <w:p w14:paraId="6E614058" w14:textId="77777777" w:rsidR="005810A3" w:rsidRPr="00524ACD" w:rsidRDefault="005810A3" w:rsidP="00083C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23EE74F8" w14:textId="77777777" w:rsidR="005810A3" w:rsidRPr="00524ACD" w:rsidRDefault="005810A3" w:rsidP="00083CE5">
            <w:pPr>
              <w:spacing w:before="72"/>
            </w:pPr>
            <w:r w:rsidRPr="00524ACD">
              <w:t>8, one panel:(M, N, P) = (2,2,2)</w:t>
            </w:r>
          </w:p>
        </w:tc>
      </w:tr>
    </w:tbl>
    <w:p w14:paraId="334C744B" w14:textId="77777777" w:rsidR="005810A3" w:rsidRPr="00524ACD" w:rsidRDefault="005810A3" w:rsidP="005810A3">
      <w:pPr>
        <w:pStyle w:val="B1"/>
        <w:snapToGrid w:val="0"/>
        <w:spacing w:beforeLines="30" w:before="72" w:line="60" w:lineRule="atLeast"/>
      </w:pPr>
    </w:p>
    <w:p w14:paraId="17164354"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4DB20955"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4C21BE70" w14:textId="77777777" w:rsidR="005810A3" w:rsidRPr="00524ACD" w:rsidRDefault="005810A3" w:rsidP="00083C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4593AF1F" w14:textId="77777777" w:rsidR="005810A3" w:rsidRPr="00524ACD" w:rsidRDefault="005810A3" w:rsidP="00083CE5">
            <w:pPr>
              <w:spacing w:before="72"/>
              <w:jc w:val="center"/>
              <w:rPr>
                <w:bCs/>
              </w:rPr>
            </w:pPr>
            <w:r w:rsidRPr="00524ACD">
              <w:rPr>
                <w:bCs/>
              </w:rPr>
              <w:t>Value</w:t>
            </w:r>
          </w:p>
        </w:tc>
      </w:tr>
      <w:tr w:rsidR="005810A3" w:rsidRPr="00524ACD" w14:paraId="1A593E63" w14:textId="77777777" w:rsidTr="00083CE5">
        <w:trPr>
          <w:trHeight w:val="147"/>
          <w:jc w:val="center"/>
        </w:trPr>
        <w:tc>
          <w:tcPr>
            <w:tcW w:w="3114" w:type="dxa"/>
            <w:tcMar>
              <w:top w:w="0" w:type="dxa"/>
              <w:left w:w="108" w:type="dxa"/>
              <w:bottom w:w="0" w:type="dxa"/>
              <w:right w:w="108" w:type="dxa"/>
            </w:tcMar>
            <w:vAlign w:val="center"/>
          </w:tcPr>
          <w:p w14:paraId="421CF040" w14:textId="77777777" w:rsidR="005810A3" w:rsidRPr="00524ACD" w:rsidRDefault="005810A3" w:rsidP="00083CE5">
            <w:pPr>
              <w:spacing w:before="72"/>
            </w:pPr>
            <w:r w:rsidRPr="00524ACD">
              <w:t>Frequency hopping</w:t>
            </w:r>
          </w:p>
        </w:tc>
        <w:tc>
          <w:tcPr>
            <w:tcW w:w="5953" w:type="dxa"/>
            <w:tcMar>
              <w:top w:w="0" w:type="dxa"/>
              <w:left w:w="108" w:type="dxa"/>
              <w:bottom w:w="0" w:type="dxa"/>
              <w:right w:w="108" w:type="dxa"/>
            </w:tcMar>
            <w:vAlign w:val="center"/>
          </w:tcPr>
          <w:p w14:paraId="6B399014" w14:textId="77777777" w:rsidR="005810A3" w:rsidRPr="00524ACD" w:rsidRDefault="005810A3" w:rsidP="00083CE5">
            <w:pPr>
              <w:spacing w:before="72"/>
            </w:pPr>
            <w:r w:rsidRPr="00524ACD">
              <w:t>w/ or w/o frequency hopping</w:t>
            </w:r>
          </w:p>
        </w:tc>
      </w:tr>
      <w:tr w:rsidR="005810A3" w:rsidRPr="00524ACD" w14:paraId="3C10BB95" w14:textId="77777777" w:rsidTr="00083CE5">
        <w:trPr>
          <w:trHeight w:val="147"/>
          <w:jc w:val="center"/>
        </w:trPr>
        <w:tc>
          <w:tcPr>
            <w:tcW w:w="3114" w:type="dxa"/>
            <w:tcMar>
              <w:top w:w="0" w:type="dxa"/>
              <w:left w:w="108" w:type="dxa"/>
              <w:bottom w:w="0" w:type="dxa"/>
              <w:right w:w="108" w:type="dxa"/>
            </w:tcMar>
            <w:vAlign w:val="center"/>
          </w:tcPr>
          <w:p w14:paraId="6CBB1DD3" w14:textId="77777777" w:rsidR="005810A3" w:rsidRPr="00524ACD" w:rsidRDefault="005810A3" w:rsidP="00083CE5">
            <w:pPr>
              <w:spacing w:before="72"/>
            </w:pPr>
            <w:r w:rsidRPr="00524ACD">
              <w:t>BLER</w:t>
            </w:r>
          </w:p>
        </w:tc>
        <w:tc>
          <w:tcPr>
            <w:tcW w:w="5953" w:type="dxa"/>
            <w:tcMar>
              <w:top w:w="0" w:type="dxa"/>
              <w:left w:w="108" w:type="dxa"/>
              <w:bottom w:w="0" w:type="dxa"/>
              <w:right w:w="108" w:type="dxa"/>
            </w:tcMar>
            <w:vAlign w:val="center"/>
          </w:tcPr>
          <w:p w14:paraId="61741AE4" w14:textId="77777777" w:rsidR="005810A3" w:rsidRPr="00524ACD" w:rsidRDefault="005810A3" w:rsidP="00083CE5">
            <w:pPr>
              <w:spacing w:before="72"/>
            </w:pPr>
            <w:r w:rsidRPr="00524ACD">
              <w:t xml:space="preserve">For eMBB, </w:t>
            </w:r>
          </w:p>
          <w:p w14:paraId="3E3884C1" w14:textId="77777777" w:rsidR="005810A3" w:rsidRPr="00524ACD" w:rsidRDefault="005810A3" w:rsidP="00083CE5">
            <w:pPr>
              <w:spacing w:before="72"/>
            </w:pPr>
            <w:r w:rsidRPr="00524ACD">
              <w:t xml:space="preserve">w/ HARQ, 10% iBLER, Optional: companies report </w:t>
            </w:r>
            <w:r>
              <w:t>i</w:t>
            </w:r>
            <w:r w:rsidRPr="00524ACD">
              <w:t>BLER.</w:t>
            </w:r>
          </w:p>
          <w:p w14:paraId="1949B77B" w14:textId="77777777" w:rsidR="005810A3" w:rsidRPr="00524ACD" w:rsidRDefault="005810A3" w:rsidP="00083CE5">
            <w:pPr>
              <w:spacing w:before="72"/>
            </w:pPr>
            <w:r w:rsidRPr="00524ACD">
              <w:t>w/o HARQ, 10% iBLER.</w:t>
            </w:r>
          </w:p>
        </w:tc>
      </w:tr>
      <w:tr w:rsidR="005810A3" w:rsidRPr="00524ACD" w14:paraId="2D1A87BA" w14:textId="77777777" w:rsidTr="00083CE5">
        <w:trPr>
          <w:trHeight w:val="147"/>
          <w:jc w:val="center"/>
        </w:trPr>
        <w:tc>
          <w:tcPr>
            <w:tcW w:w="3114" w:type="dxa"/>
            <w:tcMar>
              <w:top w:w="0" w:type="dxa"/>
              <w:left w:w="108" w:type="dxa"/>
              <w:bottom w:w="0" w:type="dxa"/>
              <w:right w:w="108" w:type="dxa"/>
            </w:tcMar>
            <w:vAlign w:val="center"/>
          </w:tcPr>
          <w:p w14:paraId="68F90B0F" w14:textId="77777777" w:rsidR="005810A3" w:rsidRPr="00524ACD" w:rsidRDefault="005810A3" w:rsidP="00083C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352A26AD" w14:textId="77777777" w:rsidR="005810A3" w:rsidRPr="00524ACD" w:rsidRDefault="005810A3" w:rsidP="00083CE5">
            <w:pPr>
              <w:spacing w:before="72"/>
            </w:pPr>
            <w:r w:rsidRPr="00524ACD">
              <w:rPr>
                <w:rFonts w:eastAsia="Yu Mincho"/>
              </w:rPr>
              <w:t>1T2R, 2T2R</w:t>
            </w:r>
          </w:p>
        </w:tc>
      </w:tr>
      <w:tr w:rsidR="005810A3" w:rsidRPr="00524ACD" w14:paraId="76ADA520" w14:textId="77777777" w:rsidTr="00083CE5">
        <w:trPr>
          <w:trHeight w:val="147"/>
          <w:jc w:val="center"/>
        </w:trPr>
        <w:tc>
          <w:tcPr>
            <w:tcW w:w="3114" w:type="dxa"/>
            <w:tcMar>
              <w:top w:w="0" w:type="dxa"/>
              <w:left w:w="108" w:type="dxa"/>
              <w:bottom w:w="0" w:type="dxa"/>
              <w:right w:w="108" w:type="dxa"/>
            </w:tcMar>
            <w:vAlign w:val="center"/>
          </w:tcPr>
          <w:p w14:paraId="6DD5ABFB" w14:textId="77777777" w:rsidR="005810A3" w:rsidRPr="00524ACD" w:rsidRDefault="005810A3" w:rsidP="00083CE5">
            <w:pPr>
              <w:spacing w:before="72"/>
            </w:pPr>
            <w:r w:rsidRPr="00524ACD">
              <w:t>DMRS configuration</w:t>
            </w:r>
          </w:p>
        </w:tc>
        <w:tc>
          <w:tcPr>
            <w:tcW w:w="5953" w:type="dxa"/>
            <w:tcMar>
              <w:top w:w="0" w:type="dxa"/>
              <w:left w:w="108" w:type="dxa"/>
              <w:bottom w:w="0" w:type="dxa"/>
              <w:right w:w="108" w:type="dxa"/>
            </w:tcMar>
            <w:vAlign w:val="center"/>
          </w:tcPr>
          <w:p w14:paraId="3933ABFA" w14:textId="77777777" w:rsidR="005810A3" w:rsidRPr="00524ACD" w:rsidRDefault="005810A3" w:rsidP="00083CE5">
            <w:pPr>
              <w:spacing w:before="72"/>
            </w:pPr>
            <w:r w:rsidRPr="00524ACD">
              <w:t>For 30km/h: Type I, 2 or 3 DMRS symbol, no multiplexing with data.</w:t>
            </w:r>
          </w:p>
          <w:p w14:paraId="0E596FF6" w14:textId="77777777" w:rsidR="005810A3" w:rsidRPr="00524ACD" w:rsidRDefault="005810A3" w:rsidP="00083CE5">
            <w:pPr>
              <w:spacing w:before="72"/>
            </w:pPr>
            <w:r w:rsidRPr="00524ACD">
              <w:t>For frequency hopping for PUSCH: Type I, 1 or 2 DMRS symbol for each hop, no multiplexing with data.</w:t>
            </w:r>
          </w:p>
          <w:p w14:paraId="1828F78D" w14:textId="77777777" w:rsidR="005810A3" w:rsidRPr="00524ACD" w:rsidRDefault="005810A3" w:rsidP="00083CE5">
            <w:pPr>
              <w:spacing w:before="72"/>
            </w:pPr>
            <w:r w:rsidRPr="00524ACD">
              <w:t>PUSCH/PDSCH mapping Type, the number of DMRS symbols and DMRS position(s) are reported by companies.</w:t>
            </w:r>
          </w:p>
        </w:tc>
      </w:tr>
      <w:tr w:rsidR="005810A3" w:rsidRPr="00524ACD" w14:paraId="439F7C2A" w14:textId="77777777" w:rsidTr="00083CE5">
        <w:trPr>
          <w:trHeight w:val="147"/>
          <w:jc w:val="center"/>
        </w:trPr>
        <w:tc>
          <w:tcPr>
            <w:tcW w:w="3114" w:type="dxa"/>
            <w:tcMar>
              <w:top w:w="0" w:type="dxa"/>
              <w:left w:w="108" w:type="dxa"/>
              <w:bottom w:w="0" w:type="dxa"/>
              <w:right w:w="108" w:type="dxa"/>
            </w:tcMar>
            <w:vAlign w:val="center"/>
          </w:tcPr>
          <w:p w14:paraId="7EA4B2B5" w14:textId="77777777" w:rsidR="005810A3" w:rsidRPr="00524ACD" w:rsidRDefault="005810A3" w:rsidP="00083CE5">
            <w:pPr>
              <w:spacing w:before="72"/>
            </w:pPr>
            <w:r w:rsidRPr="00524ACD">
              <w:t>Waveform</w:t>
            </w:r>
          </w:p>
        </w:tc>
        <w:tc>
          <w:tcPr>
            <w:tcW w:w="5953" w:type="dxa"/>
            <w:tcMar>
              <w:top w:w="0" w:type="dxa"/>
              <w:left w:w="108" w:type="dxa"/>
              <w:bottom w:w="0" w:type="dxa"/>
              <w:right w:w="108" w:type="dxa"/>
            </w:tcMar>
            <w:vAlign w:val="center"/>
          </w:tcPr>
          <w:p w14:paraId="0F68D426" w14:textId="77777777" w:rsidR="005810A3" w:rsidRPr="00524ACD" w:rsidRDefault="005810A3" w:rsidP="00083CE5">
            <w:pPr>
              <w:spacing w:before="72"/>
            </w:pPr>
            <w:r w:rsidRPr="00524ACD">
              <w:t xml:space="preserve">DFT-s-OFDM </w:t>
            </w:r>
          </w:p>
        </w:tc>
      </w:tr>
      <w:tr w:rsidR="005810A3" w:rsidRPr="00524ACD" w14:paraId="18017D1B" w14:textId="77777777" w:rsidTr="00083CE5">
        <w:trPr>
          <w:trHeight w:val="147"/>
          <w:jc w:val="center"/>
        </w:trPr>
        <w:tc>
          <w:tcPr>
            <w:tcW w:w="3114" w:type="dxa"/>
            <w:tcMar>
              <w:top w:w="0" w:type="dxa"/>
              <w:left w:w="108" w:type="dxa"/>
              <w:bottom w:w="0" w:type="dxa"/>
              <w:right w:w="108" w:type="dxa"/>
            </w:tcMar>
            <w:vAlign w:val="center"/>
          </w:tcPr>
          <w:p w14:paraId="586B203D" w14:textId="77777777" w:rsidR="005810A3" w:rsidRPr="00524ACD" w:rsidRDefault="005810A3" w:rsidP="00083CE5">
            <w:pPr>
              <w:spacing w:before="72"/>
            </w:pPr>
            <w:r w:rsidRPr="00524ACD">
              <w:rPr>
                <w:bCs/>
              </w:rPr>
              <w:t>SCS</w:t>
            </w:r>
          </w:p>
        </w:tc>
        <w:tc>
          <w:tcPr>
            <w:tcW w:w="5953" w:type="dxa"/>
            <w:tcMar>
              <w:top w:w="0" w:type="dxa"/>
              <w:left w:w="108" w:type="dxa"/>
              <w:bottom w:w="0" w:type="dxa"/>
              <w:right w:w="108" w:type="dxa"/>
            </w:tcMar>
            <w:vAlign w:val="center"/>
          </w:tcPr>
          <w:p w14:paraId="20C09ADB" w14:textId="77777777" w:rsidR="005810A3" w:rsidRPr="00524ACD" w:rsidRDefault="005810A3" w:rsidP="00083CE5">
            <w:pPr>
              <w:spacing w:before="72"/>
            </w:pPr>
            <w:r w:rsidRPr="00524ACD">
              <w:t>120kHz.</w:t>
            </w:r>
          </w:p>
        </w:tc>
      </w:tr>
      <w:tr w:rsidR="005810A3" w:rsidRPr="00524ACD" w14:paraId="06C3F734" w14:textId="77777777" w:rsidTr="00083CE5">
        <w:trPr>
          <w:trHeight w:val="147"/>
          <w:jc w:val="center"/>
        </w:trPr>
        <w:tc>
          <w:tcPr>
            <w:tcW w:w="3114" w:type="dxa"/>
            <w:tcMar>
              <w:top w:w="0" w:type="dxa"/>
              <w:left w:w="108" w:type="dxa"/>
              <w:bottom w:w="0" w:type="dxa"/>
              <w:right w:w="108" w:type="dxa"/>
            </w:tcMar>
            <w:vAlign w:val="center"/>
          </w:tcPr>
          <w:p w14:paraId="0C293B78" w14:textId="77777777" w:rsidR="005810A3" w:rsidRPr="00524ACD" w:rsidRDefault="005810A3" w:rsidP="00083C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24DB2916" w14:textId="77777777" w:rsidR="005810A3" w:rsidRPr="00524ACD" w:rsidRDefault="005810A3" w:rsidP="00083CE5">
            <w:pPr>
              <w:spacing w:before="72"/>
            </w:pPr>
            <w:r w:rsidRPr="00524ACD">
              <w:t>14 OS</w:t>
            </w:r>
          </w:p>
        </w:tc>
      </w:tr>
      <w:tr w:rsidR="005810A3" w:rsidRPr="00524ACD" w14:paraId="7B406EEA" w14:textId="77777777" w:rsidTr="00083CE5">
        <w:trPr>
          <w:trHeight w:val="147"/>
          <w:jc w:val="center"/>
        </w:trPr>
        <w:tc>
          <w:tcPr>
            <w:tcW w:w="3114" w:type="dxa"/>
            <w:tcMar>
              <w:top w:w="0" w:type="dxa"/>
              <w:left w:w="108" w:type="dxa"/>
              <w:bottom w:w="0" w:type="dxa"/>
              <w:right w:w="108" w:type="dxa"/>
            </w:tcMar>
            <w:vAlign w:val="center"/>
          </w:tcPr>
          <w:p w14:paraId="26EF40F0" w14:textId="77777777" w:rsidR="005810A3" w:rsidRPr="00524ACD" w:rsidRDefault="005810A3" w:rsidP="00083CE5">
            <w:pPr>
              <w:spacing w:before="72"/>
            </w:pPr>
            <w:r w:rsidRPr="00524ACD">
              <w:t>HARQ configuration</w:t>
            </w:r>
          </w:p>
        </w:tc>
        <w:tc>
          <w:tcPr>
            <w:tcW w:w="5953" w:type="dxa"/>
            <w:tcMar>
              <w:top w:w="0" w:type="dxa"/>
              <w:left w:w="108" w:type="dxa"/>
              <w:bottom w:w="0" w:type="dxa"/>
              <w:right w:w="108" w:type="dxa"/>
            </w:tcMar>
            <w:vAlign w:val="center"/>
          </w:tcPr>
          <w:p w14:paraId="439AEFC2" w14:textId="77777777" w:rsidR="005810A3" w:rsidRPr="00524ACD" w:rsidRDefault="005810A3" w:rsidP="00083CE5">
            <w:pPr>
              <w:spacing w:before="72"/>
            </w:pPr>
            <w:r w:rsidRPr="00524ACD">
              <w:t xml:space="preserve">For eMBB, whether HARQ is adopted is reported by companies. </w:t>
            </w:r>
          </w:p>
          <w:p w14:paraId="29ECC4A3" w14:textId="77777777" w:rsidR="005810A3" w:rsidRPr="00524ACD" w:rsidRDefault="005810A3" w:rsidP="00083CE5">
            <w:pPr>
              <w:spacing w:before="72"/>
            </w:pPr>
            <w:r w:rsidRPr="00524ACD">
              <w:t>The maximum number of HARQ transmission (limited by frame structure and latency requirements) can be reported by companies.</w:t>
            </w:r>
          </w:p>
        </w:tc>
      </w:tr>
      <w:tr w:rsidR="005810A3" w:rsidRPr="00524ACD" w14:paraId="3875FD39" w14:textId="77777777" w:rsidTr="00083CE5">
        <w:trPr>
          <w:trHeight w:val="147"/>
          <w:jc w:val="center"/>
        </w:trPr>
        <w:tc>
          <w:tcPr>
            <w:tcW w:w="3114" w:type="dxa"/>
            <w:tcMar>
              <w:top w:w="0" w:type="dxa"/>
              <w:left w:w="108" w:type="dxa"/>
              <w:bottom w:w="0" w:type="dxa"/>
              <w:right w:w="108" w:type="dxa"/>
            </w:tcMar>
            <w:vAlign w:val="center"/>
          </w:tcPr>
          <w:p w14:paraId="71EBEEB5" w14:textId="77777777" w:rsidR="005810A3" w:rsidRPr="00524ACD" w:rsidRDefault="005810A3" w:rsidP="00083CE5">
            <w:pPr>
              <w:spacing w:before="72"/>
            </w:pPr>
            <w:r w:rsidRPr="00524ACD">
              <w:t>PRBs/TBS/MCS for eMBB</w:t>
            </w:r>
          </w:p>
        </w:tc>
        <w:tc>
          <w:tcPr>
            <w:tcW w:w="5953" w:type="dxa"/>
            <w:tcMar>
              <w:top w:w="0" w:type="dxa"/>
              <w:left w:w="108" w:type="dxa"/>
              <w:bottom w:w="0" w:type="dxa"/>
              <w:right w:w="108" w:type="dxa"/>
            </w:tcMar>
            <w:vAlign w:val="center"/>
          </w:tcPr>
          <w:p w14:paraId="03317E95" w14:textId="77777777" w:rsidR="005810A3" w:rsidRPr="00524ACD" w:rsidRDefault="005810A3" w:rsidP="00083CE5">
            <w:pPr>
              <w:spacing w:before="72"/>
            </w:pPr>
            <w:r w:rsidRPr="00524ACD">
              <w:t xml:space="preserve">Any value of PRBs, and corresponding MCS index, reported by companies will be considered in the discussion. Companies are encouraged to use </w:t>
            </w:r>
            <w:r w:rsidRPr="00002B2E">
              <w:rPr>
                <w:strike/>
                <w:color w:val="FF0000"/>
              </w:rPr>
              <w:t>30</w:t>
            </w:r>
            <w:r w:rsidRPr="00002B2E">
              <w:rPr>
                <w:color w:val="FF0000"/>
              </w:rPr>
              <w:t xml:space="preserve"> 26</w:t>
            </w:r>
            <w:r w:rsidRPr="00524ACD">
              <w:t xml:space="preserve"> PRBs for 5Mbps for PUSCH as a starting point.</w:t>
            </w:r>
          </w:p>
          <w:p w14:paraId="1CD1D21A" w14:textId="77777777" w:rsidR="005810A3" w:rsidRPr="00524ACD" w:rsidRDefault="005810A3" w:rsidP="00083CE5">
            <w:pPr>
              <w:spacing w:before="72"/>
            </w:pPr>
            <w:r w:rsidRPr="00524ACD">
              <w:t>TBS can be calculated based on e.g. the number of PRBs, target data rate, frame structure and overhead.</w:t>
            </w:r>
          </w:p>
        </w:tc>
      </w:tr>
    </w:tbl>
    <w:p w14:paraId="21805305" w14:textId="77777777" w:rsidR="005810A3" w:rsidRDefault="005810A3" w:rsidP="005810A3">
      <w:pPr>
        <w:spacing w:after="50"/>
      </w:pPr>
    </w:p>
    <w:p w14:paraId="52FD9C1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14A45BEF"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59FDD0"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56AFE23" w14:textId="77777777" w:rsidR="005810A3" w:rsidRDefault="005810A3" w:rsidP="00083CE5">
            <w:pPr>
              <w:autoSpaceDE/>
              <w:autoSpaceDN/>
              <w:adjustRightInd/>
              <w:spacing w:line="240" w:lineRule="auto"/>
              <w:jc w:val="center"/>
              <w:rPr>
                <w:b/>
              </w:rPr>
            </w:pPr>
            <w:r>
              <w:rPr>
                <w:b/>
              </w:rPr>
              <w:t>Comment</w:t>
            </w:r>
          </w:p>
        </w:tc>
      </w:tr>
      <w:tr w:rsidR="005810A3" w14:paraId="1D533F1A"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0067A3CA" w14:textId="77777777" w:rsidR="005810A3" w:rsidRPr="00263F19" w:rsidRDefault="005810A3" w:rsidP="00083CE5">
            <w:pPr>
              <w:autoSpaceDE/>
              <w:autoSpaceDN/>
              <w:adjustRightInd/>
              <w:spacing w:line="240" w:lineRule="auto"/>
              <w:rPr>
                <w:bCs/>
                <w:color w:val="FF0000"/>
              </w:rPr>
            </w:pPr>
            <w:r w:rsidRPr="00263F19">
              <w:rPr>
                <w:rFonts w:hint="eastAsia"/>
                <w:bCs/>
                <w:color w:val="FF0000"/>
              </w:rPr>
              <w:t>M</w:t>
            </w:r>
            <w:r w:rsidRPr="00263F19">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23032632" w14:textId="77777777" w:rsidR="005810A3" w:rsidRDefault="005810A3" w:rsidP="00083CE5">
            <w:pPr>
              <w:autoSpaceDE/>
              <w:autoSpaceDN/>
              <w:adjustRightInd/>
              <w:spacing w:line="240" w:lineRule="auto"/>
              <w:rPr>
                <w:color w:val="FF0000"/>
                <w:szCs w:val="20"/>
              </w:rPr>
            </w:pPr>
            <w:r w:rsidRPr="00263F19">
              <w:rPr>
                <w:rFonts w:hint="eastAsia"/>
                <w:bCs/>
                <w:color w:val="FF0000"/>
              </w:rPr>
              <w:t>@</w:t>
            </w:r>
            <w:r w:rsidRPr="00263F19">
              <w:rPr>
                <w:bCs/>
                <w:color w:val="FF0000"/>
              </w:rPr>
              <w:t>Huawei, we have agreed in RAN1#112 to use Alt-2 (XXXXU) for link level evaluation for coverage. In addition, it is up to companies to report which channel model is used for gNB-gNB</w:t>
            </w:r>
            <w:r w:rsidRPr="00263F19">
              <w:rPr>
                <w:color w:val="FF0000"/>
                <w:szCs w:val="20"/>
              </w:rPr>
              <w:t xml:space="preserve"> if modelled in LLS.</w:t>
            </w:r>
          </w:p>
          <w:p w14:paraId="19110838" w14:textId="77777777" w:rsidR="005810A3" w:rsidRDefault="005810A3" w:rsidP="00083CE5">
            <w:pPr>
              <w:autoSpaceDE/>
              <w:autoSpaceDN/>
              <w:adjustRightInd/>
              <w:spacing w:line="240" w:lineRule="auto"/>
              <w:rPr>
                <w:bCs/>
                <w:color w:val="FF0000"/>
              </w:rPr>
            </w:pPr>
            <w:r>
              <w:rPr>
                <w:rFonts w:hint="eastAsia"/>
                <w:bCs/>
                <w:color w:val="FF0000"/>
              </w:rPr>
              <w:t>@</w:t>
            </w:r>
            <w:r>
              <w:rPr>
                <w:bCs/>
                <w:color w:val="FF0000"/>
              </w:rPr>
              <w:t>Xiaomi, For FR2, I didn’t fully reuse the antenna configurations in SLS calibration, since I’m not sure whether companies are OK or not to model more Tx/Rx chains in LLS, but we can hear more views on this. Regarding the schemes for coverage evaluation (e.g., repetition), we have separate proposals for them.</w:t>
            </w:r>
          </w:p>
          <w:p w14:paraId="4ADD0D47" w14:textId="38708654" w:rsidR="0067343F" w:rsidRPr="00263F19" w:rsidRDefault="0067343F" w:rsidP="00083CE5">
            <w:pPr>
              <w:autoSpaceDE/>
              <w:autoSpaceDN/>
              <w:adjustRightInd/>
              <w:spacing w:line="240" w:lineRule="auto"/>
              <w:rPr>
                <w:rFonts w:hint="eastAsia"/>
                <w:bCs/>
                <w:color w:val="FF0000"/>
              </w:rPr>
            </w:pPr>
            <w:r>
              <w:rPr>
                <w:rFonts w:hint="eastAsia"/>
                <w:bCs/>
                <w:color w:val="FF0000"/>
              </w:rPr>
              <w:t>@</w:t>
            </w:r>
            <w:r>
              <w:rPr>
                <w:bCs/>
                <w:color w:val="FF0000"/>
              </w:rPr>
              <w:t>QC, are</w:t>
            </w:r>
            <w:r w:rsidRPr="0067343F">
              <w:rPr>
                <w:bCs/>
                <w:color w:val="FF0000"/>
              </w:rPr>
              <w:t xml:space="preserve"> </w:t>
            </w:r>
            <w:r w:rsidRPr="0067343F">
              <w:rPr>
                <w:rFonts w:hint="eastAsia"/>
                <w:color w:val="FF0000"/>
                <w:szCs w:val="20"/>
              </w:rPr>
              <w:t>3</w:t>
            </w:r>
            <w:r w:rsidRPr="0067343F">
              <w:rPr>
                <w:color w:val="FF0000"/>
                <w:szCs w:val="20"/>
              </w:rPr>
              <w:t>00ns</w:t>
            </w:r>
            <w:r w:rsidRPr="0067343F">
              <w:rPr>
                <w:bCs/>
                <w:color w:val="FF0000"/>
              </w:rPr>
              <w:t xml:space="preserve"> </w:t>
            </w:r>
            <w:r w:rsidRPr="0067343F">
              <w:rPr>
                <w:bCs/>
                <w:color w:val="FF0000"/>
              </w:rPr>
              <w:t>Delay spread for CDL-C (FR1) and</w:t>
            </w:r>
            <w:r>
              <w:rPr>
                <w:bCs/>
                <w:color w:val="FF0000"/>
              </w:rPr>
              <w:t xml:space="preserve"> 100ns</w:t>
            </w:r>
            <w:r w:rsidRPr="0067343F">
              <w:rPr>
                <w:bCs/>
                <w:color w:val="FF0000"/>
              </w:rPr>
              <w:t xml:space="preserve"> Delay spread</w:t>
            </w:r>
            <w:r w:rsidRPr="0067343F">
              <w:rPr>
                <w:bCs/>
                <w:color w:val="FF0000"/>
              </w:rPr>
              <w:t xml:space="preserve"> </w:t>
            </w:r>
            <w:r>
              <w:rPr>
                <w:bCs/>
                <w:color w:val="FF0000"/>
              </w:rPr>
              <w:t xml:space="preserve">for </w:t>
            </w:r>
            <w:r w:rsidRPr="0067343F">
              <w:rPr>
                <w:bCs/>
                <w:color w:val="FF0000"/>
              </w:rPr>
              <w:t>CDL-A (FR2-1)</w:t>
            </w:r>
            <w:r>
              <w:rPr>
                <w:bCs/>
                <w:color w:val="FF0000"/>
              </w:rPr>
              <w:t xml:space="preserve"> OK for you?</w:t>
            </w:r>
          </w:p>
        </w:tc>
      </w:tr>
      <w:tr w:rsidR="005810A3" w14:paraId="7FB143AC"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DA887E9" w14:textId="77777777" w:rsidR="005810A3" w:rsidRDefault="005810A3" w:rsidP="00083CE5">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572C9B6" w14:textId="77777777" w:rsidR="005810A3" w:rsidRDefault="005810A3" w:rsidP="00083CE5">
            <w:pPr>
              <w:autoSpaceDE/>
              <w:autoSpaceDN/>
              <w:adjustRightInd/>
              <w:spacing w:line="240" w:lineRule="auto"/>
              <w:rPr>
                <w:bCs/>
              </w:rPr>
            </w:pPr>
          </w:p>
        </w:tc>
      </w:tr>
    </w:tbl>
    <w:p w14:paraId="4E7E27A7" w14:textId="77777777" w:rsidR="005810A3" w:rsidRDefault="005810A3" w:rsidP="005810A3">
      <w:pPr>
        <w:spacing w:beforeLines="50" w:before="120" w:afterLines="50" w:after="120"/>
      </w:pPr>
    </w:p>
    <w:p w14:paraId="58C40968" w14:textId="77777777" w:rsidR="005810A3" w:rsidRDefault="005810A3" w:rsidP="005810A3">
      <w:pPr>
        <w:spacing w:after="120"/>
      </w:pPr>
    </w:p>
    <w:p w14:paraId="73A9CF84"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3-1-8a:</w:t>
      </w:r>
    </w:p>
    <w:p w14:paraId="548AFB01" w14:textId="77777777" w:rsidR="005810A3" w:rsidRDefault="005810A3" w:rsidP="005810A3">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t>re</w:t>
      </w:r>
      <w:r w:rsidRPr="00A50B22">
        <w:t>used</w:t>
      </w:r>
      <w:r w:rsidRPr="00DD41FF">
        <w:rPr>
          <w:rFonts w:cstheme="minorHAnsi"/>
          <w:bCs/>
          <w:iCs/>
        </w:rPr>
        <w:t xml:space="preserve"> </w:t>
      </w:r>
      <w:r w:rsidRPr="000455FD">
        <w:rPr>
          <w:rFonts w:cstheme="minorHAnsi"/>
          <w:bCs/>
          <w:iCs/>
        </w:rPr>
        <w:t xml:space="preserve">with </w:t>
      </w:r>
      <w:r>
        <w:rPr>
          <w:rFonts w:cstheme="minorHAnsi"/>
          <w:bCs/>
          <w:iCs/>
        </w:rPr>
        <w:t>the following</w:t>
      </w:r>
      <w:r w:rsidRPr="000455FD">
        <w:rPr>
          <w:rFonts w:cstheme="minorHAnsi"/>
          <w:bCs/>
          <w:iCs/>
        </w:rPr>
        <w:t xml:space="preserve"> modification</w:t>
      </w:r>
      <w:r>
        <w:rPr>
          <w:rFonts w:cstheme="minorHAnsi"/>
          <w:bCs/>
          <w:iCs/>
        </w:rPr>
        <w:t>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883926" w14:paraId="16717C68" w14:textId="77777777" w:rsidTr="00083CE5">
        <w:trPr>
          <w:trHeight w:val="147"/>
          <w:jc w:val="center"/>
        </w:trPr>
        <w:tc>
          <w:tcPr>
            <w:tcW w:w="3114" w:type="dxa"/>
            <w:tcMar>
              <w:top w:w="0" w:type="dxa"/>
              <w:left w:w="108" w:type="dxa"/>
              <w:bottom w:w="0" w:type="dxa"/>
              <w:right w:w="108" w:type="dxa"/>
            </w:tcMar>
            <w:vAlign w:val="center"/>
          </w:tcPr>
          <w:p w14:paraId="72CC3F89" w14:textId="77777777" w:rsidR="005810A3" w:rsidRPr="0091047B" w:rsidRDefault="005810A3" w:rsidP="00083CE5">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20AE535F"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AC12CDD" w14:textId="77777777" w:rsidR="005810A3" w:rsidRPr="00A47394" w:rsidRDefault="005810A3" w:rsidP="00083CE5">
            <w:pPr>
              <w:pStyle w:val="B1"/>
              <w:ind w:left="0" w:firstLine="0"/>
              <w:rPr>
                <w:rFonts w:ascii="Arial" w:hAnsi="Arial" w:cs="Arial"/>
                <w:sz w:val="18"/>
                <w:szCs w:val="18"/>
              </w:rPr>
            </w:pPr>
            <w:r w:rsidRPr="00A47394">
              <w:rPr>
                <w:rFonts w:ascii="Arial" w:hAnsi="Arial" w:cs="Arial"/>
                <w:sz w:val="18"/>
                <w:szCs w:val="18"/>
              </w:rPr>
              <w:t>FR1:</w:t>
            </w:r>
          </w:p>
          <w:p w14:paraId="3FE313D2" w14:textId="77777777" w:rsidR="005810A3" w:rsidRPr="007C1C0B" w:rsidRDefault="005810A3" w:rsidP="00083CE5">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057C2A99" w14:textId="77777777" w:rsidR="005810A3" w:rsidRPr="007C1C0B" w:rsidRDefault="005810A3" w:rsidP="00083CE5">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077AD1C1" w14:textId="77777777" w:rsidR="005810A3" w:rsidRPr="00D210BD"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1128 antenna elements</w:t>
            </w:r>
            <w:r w:rsidRPr="00D210BD">
              <w:rPr>
                <w:rFonts w:ascii="Arial" w:hAnsi="Arial" w:cs="Arial"/>
                <w:sz w:val="18"/>
                <w:szCs w:val="18"/>
              </w:rPr>
              <w:t xml:space="preserve"> </w:t>
            </w:r>
          </w:p>
          <w:p w14:paraId="0DCD8600"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09A59E9" w14:textId="77777777" w:rsidR="005810A3" w:rsidRPr="00A47394" w:rsidRDefault="005810A3" w:rsidP="00083CE5">
            <w:pPr>
              <w:pStyle w:val="B1"/>
              <w:ind w:left="0" w:firstLine="0"/>
              <w:rPr>
                <w:rFonts w:ascii="Arial" w:hAnsi="Arial" w:cs="Arial"/>
                <w:sz w:val="18"/>
                <w:szCs w:val="18"/>
              </w:rPr>
            </w:pPr>
            <w:r w:rsidRPr="00A47394">
              <w:rPr>
                <w:rFonts w:ascii="Arial" w:hAnsi="Arial" w:cs="Arial"/>
                <w:sz w:val="18"/>
                <w:szCs w:val="18"/>
              </w:rPr>
              <w:t>FR2:</w:t>
            </w:r>
          </w:p>
          <w:p w14:paraId="5C78040D" w14:textId="77777777" w:rsidR="005810A3" w:rsidRPr="00D210BD" w:rsidRDefault="005810A3" w:rsidP="00083C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034060B6" w14:textId="77777777" w:rsidR="005810A3" w:rsidRPr="00D210BD" w:rsidRDefault="005810A3" w:rsidP="00083C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57CACE81" w14:textId="77777777" w:rsidR="005810A3" w:rsidRDefault="005810A3" w:rsidP="00083CE5">
            <w:pPr>
              <w:pStyle w:val="B2"/>
              <w:ind w:left="0" w:firstLine="0"/>
              <w:rPr>
                <w:rFonts w:ascii="Arial" w:hAnsi="Arial" w:cs="Arial"/>
                <w:sz w:val="18"/>
                <w:szCs w:val="18"/>
              </w:rPr>
            </w:pPr>
          </w:p>
          <w:p w14:paraId="1A610109" w14:textId="77777777" w:rsidR="005810A3" w:rsidRPr="00A47394"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5810A3" w:rsidRPr="00883926" w14:paraId="5359F134" w14:textId="77777777" w:rsidTr="00083CE5">
        <w:trPr>
          <w:trHeight w:val="147"/>
          <w:jc w:val="center"/>
        </w:trPr>
        <w:tc>
          <w:tcPr>
            <w:tcW w:w="3114" w:type="dxa"/>
            <w:tcMar>
              <w:top w:w="0" w:type="dxa"/>
              <w:left w:w="108" w:type="dxa"/>
              <w:bottom w:w="0" w:type="dxa"/>
              <w:right w:w="108" w:type="dxa"/>
            </w:tcMar>
            <w:vAlign w:val="center"/>
          </w:tcPr>
          <w:p w14:paraId="1ABE55DC" w14:textId="77777777" w:rsidR="005810A3" w:rsidRPr="0091047B" w:rsidRDefault="005810A3" w:rsidP="00083CE5">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12F0959E"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2A886D2" w14:textId="77777777" w:rsidR="005810A3" w:rsidRPr="005032FD" w:rsidRDefault="005810A3" w:rsidP="00083CE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648F784" w14:textId="77777777" w:rsidR="005810A3" w:rsidRPr="00A47394" w:rsidRDefault="005810A3" w:rsidP="00083CE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384C3289" w14:textId="77777777" w:rsidR="005810A3" w:rsidRPr="005032FD" w:rsidRDefault="005810A3" w:rsidP="00083CE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E3B725B" w14:textId="02B05AF9"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r w:rsidR="000757C8">
              <w:rPr>
                <w:rFonts w:ascii="Arial" w:hAnsi="Arial" w:cs="Arial"/>
                <w:sz w:val="18"/>
                <w:szCs w:val="18"/>
              </w:rPr>
              <w:t xml:space="preserve"> </w:t>
            </w:r>
            <w:r w:rsidR="000757C8" w:rsidRPr="002621B5">
              <w:rPr>
                <w:rFonts w:ascii="Arial" w:hAnsi="Arial" w:cs="Arial"/>
                <w:color w:val="FF0000"/>
                <w:sz w:val="18"/>
                <w:szCs w:val="18"/>
              </w:rPr>
              <w:t>TxRUs</w:t>
            </w:r>
          </w:p>
          <w:p w14:paraId="299EFCEE" w14:textId="77777777" w:rsidR="005810A3" w:rsidRPr="00883926"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C874151" w14:textId="77777777" w:rsidR="005810A3" w:rsidRPr="007C16AF" w:rsidRDefault="005810A3" w:rsidP="005810A3">
      <w:pPr>
        <w:spacing w:beforeLines="50" w:before="120" w:afterLines="50" w:after="120"/>
      </w:pPr>
    </w:p>
    <w:p w14:paraId="2BE189B5" w14:textId="77777777" w:rsidR="005810A3" w:rsidRDefault="005810A3" w:rsidP="005810A3">
      <w:pPr>
        <w:spacing w:beforeLines="50" w:before="120" w:afterLines="50" w:after="120"/>
      </w:pPr>
    </w:p>
    <w:p w14:paraId="066CB0F6"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A3AAFAA"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CD766E"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45221D" w14:textId="77777777" w:rsidR="005810A3" w:rsidRDefault="005810A3" w:rsidP="00083CE5">
            <w:pPr>
              <w:autoSpaceDE/>
              <w:autoSpaceDN/>
              <w:adjustRightInd/>
              <w:spacing w:line="240" w:lineRule="auto"/>
              <w:jc w:val="center"/>
              <w:rPr>
                <w:b/>
              </w:rPr>
            </w:pPr>
            <w:r>
              <w:rPr>
                <w:b/>
              </w:rPr>
              <w:t>Comment</w:t>
            </w:r>
          </w:p>
        </w:tc>
      </w:tr>
      <w:tr w:rsidR="005810A3" w14:paraId="28115CC3"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871F3C9" w14:textId="77777777" w:rsidR="005810A3" w:rsidRPr="00DB6A73" w:rsidRDefault="005810A3" w:rsidP="00083CE5">
            <w:pPr>
              <w:autoSpaceDE/>
              <w:autoSpaceDN/>
              <w:adjustRightInd/>
              <w:spacing w:line="240" w:lineRule="auto"/>
              <w:rPr>
                <w:bCs/>
                <w:color w:val="FF0000"/>
              </w:rPr>
            </w:pPr>
            <w:r w:rsidRPr="00DB6A73">
              <w:rPr>
                <w:rFonts w:hint="eastAsia"/>
                <w:bCs/>
                <w:color w:val="FF0000"/>
              </w:rPr>
              <w:t>M</w:t>
            </w:r>
            <w:r w:rsidRPr="00DB6A7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A2367E" w14:textId="77777777" w:rsidR="005810A3" w:rsidRPr="00DB6A73" w:rsidRDefault="005810A3" w:rsidP="00083CE5">
            <w:pPr>
              <w:autoSpaceDE/>
              <w:autoSpaceDN/>
              <w:adjustRightInd/>
              <w:spacing w:line="240" w:lineRule="auto"/>
              <w:rPr>
                <w:bCs/>
                <w:color w:val="FF0000"/>
              </w:rPr>
            </w:pPr>
            <w:r w:rsidRPr="00DB6A73">
              <w:rPr>
                <w:rFonts w:hint="eastAsia"/>
                <w:bCs/>
                <w:color w:val="FF0000"/>
              </w:rPr>
              <w:t>U</w:t>
            </w:r>
            <w:r w:rsidRPr="00DB6A73">
              <w:rPr>
                <w:bCs/>
                <w:color w:val="FF0000"/>
              </w:rPr>
              <w:t>pdated based on comments</w:t>
            </w:r>
          </w:p>
        </w:tc>
      </w:tr>
      <w:tr w:rsidR="005810A3" w14:paraId="6F72CC2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3D206847" w14:textId="77777777" w:rsidR="005810A3" w:rsidRDefault="005810A3" w:rsidP="00083CE5">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1F4D318E" w14:textId="77777777" w:rsidR="005810A3" w:rsidRDefault="005810A3" w:rsidP="00083CE5">
            <w:pPr>
              <w:autoSpaceDE/>
              <w:autoSpaceDN/>
              <w:adjustRightInd/>
              <w:spacing w:line="240" w:lineRule="auto"/>
              <w:rPr>
                <w:bCs/>
              </w:rPr>
            </w:pPr>
          </w:p>
        </w:tc>
      </w:tr>
    </w:tbl>
    <w:p w14:paraId="220FF860" w14:textId="77777777" w:rsidR="005810A3" w:rsidRPr="00802A95" w:rsidRDefault="005810A3" w:rsidP="005810A3">
      <w:pPr>
        <w:spacing w:beforeLines="50" w:before="120" w:afterLines="50" w:after="120"/>
      </w:pPr>
    </w:p>
    <w:p w14:paraId="59B8317F"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3-1-9a:</w:t>
      </w:r>
    </w:p>
    <w:p w14:paraId="0A4FBEF0" w14:textId="77777777" w:rsidR="005810A3" w:rsidRDefault="005810A3" w:rsidP="005810A3">
      <w:pPr>
        <w:spacing w:afterLines="50" w:after="120"/>
      </w:pPr>
      <w:r>
        <w:rPr>
          <w:rFonts w:hint="eastAsia"/>
        </w:rPr>
        <w:t>T</w:t>
      </w:r>
      <w:r>
        <w:t>he following table is used to collect companies’ link level evaluation results for coverage performance.</w:t>
      </w:r>
    </w:p>
    <w:p w14:paraId="305CC2F2" w14:textId="77777777" w:rsidR="005810A3" w:rsidRPr="001B683B" w:rsidRDefault="005810A3" w:rsidP="005810A3">
      <w:pPr>
        <w:pStyle w:val="ListParagraph"/>
        <w:numPr>
          <w:ilvl w:val="0"/>
          <w:numId w:val="36"/>
        </w:numPr>
        <w:suppressAutoHyphens/>
        <w:ind w:firstLineChars="0"/>
        <w:textAlignment w:val="baseline"/>
      </w:pPr>
      <w:r w:rsidRPr="004020E2">
        <w:t xml:space="preserve">Each company can input multiple </w:t>
      </w:r>
      <w:r>
        <w:t>groups of evaluation results</w:t>
      </w:r>
      <w:r w:rsidRPr="004020E2">
        <w:t xml:space="preserve">, and each </w:t>
      </w:r>
      <w:r>
        <w:t>group</w:t>
      </w:r>
      <w:r w:rsidRPr="004020E2">
        <w:t xml:space="preserve"> corresponds to one kind of </w:t>
      </w:r>
      <w:r>
        <w:t xml:space="preserve">key </w:t>
      </w:r>
      <w:r w:rsidRPr="004020E2">
        <w:t>assumption</w:t>
      </w:r>
      <w:r>
        <w:t>s, e.g., coverage enhancement schemes for SBFD, traffic load, etc.</w:t>
      </w:r>
    </w:p>
    <w:p w14:paraId="71AF9BDF" w14:textId="77777777" w:rsidR="005810A3" w:rsidRPr="00367390" w:rsidRDefault="005810A3" w:rsidP="005810A3">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307"/>
        <w:gridCol w:w="985"/>
        <w:gridCol w:w="679"/>
        <w:gridCol w:w="694"/>
        <w:gridCol w:w="737"/>
        <w:gridCol w:w="2788"/>
      </w:tblGrid>
      <w:tr w:rsidR="005810A3" w14:paraId="6ADBF078" w14:textId="77777777" w:rsidTr="00083CE5">
        <w:trPr>
          <w:trHeight w:val="348"/>
          <w:jc w:val="center"/>
        </w:trPr>
        <w:tc>
          <w:tcPr>
            <w:tcW w:w="5000" w:type="pct"/>
            <w:gridSpan w:val="7"/>
            <w:shd w:val="clear" w:color="auto" w:fill="auto"/>
            <w:vAlign w:val="center"/>
          </w:tcPr>
          <w:p w14:paraId="78FBB1AB" w14:textId="77777777" w:rsidR="005810A3" w:rsidRDefault="005810A3" w:rsidP="00083CE5">
            <w:pPr>
              <w:jc w:val="center"/>
            </w:pPr>
            <w:r>
              <w:rPr>
                <w:rFonts w:hint="eastAsia"/>
              </w:rPr>
              <w:t>P</w:t>
            </w:r>
            <w:r>
              <w:t>USCH-FR1-Urban Macro/</w:t>
            </w:r>
            <w:r>
              <w:rPr>
                <w:rFonts w:hint="eastAsia"/>
              </w:rPr>
              <w:t xml:space="preserve"> P</w:t>
            </w:r>
            <w:r>
              <w:t>USCH-FR2-Dense Urban Macro</w:t>
            </w:r>
          </w:p>
        </w:tc>
      </w:tr>
      <w:tr w:rsidR="005810A3" w14:paraId="636301FD" w14:textId="77777777" w:rsidTr="00083CE5">
        <w:trPr>
          <w:trHeight w:val="707"/>
          <w:jc w:val="center"/>
        </w:trPr>
        <w:tc>
          <w:tcPr>
            <w:tcW w:w="632" w:type="pct"/>
            <w:shd w:val="clear" w:color="auto" w:fill="auto"/>
            <w:vAlign w:val="center"/>
          </w:tcPr>
          <w:p w14:paraId="12A51578" w14:textId="77777777" w:rsidR="005810A3" w:rsidRDefault="005810A3" w:rsidP="00083CE5">
            <w:pPr>
              <w:jc w:val="center"/>
            </w:pPr>
            <w:r>
              <w:rPr>
                <w:rFonts w:hint="eastAsia"/>
              </w:rPr>
              <w:t>Company</w:t>
            </w:r>
            <w:r>
              <w:t xml:space="preserve"> name</w:t>
            </w:r>
          </w:p>
        </w:tc>
        <w:tc>
          <w:tcPr>
            <w:tcW w:w="1231" w:type="pct"/>
            <w:vAlign w:val="center"/>
          </w:tcPr>
          <w:p w14:paraId="62356965" w14:textId="77777777" w:rsidR="005810A3" w:rsidRDefault="005810A3" w:rsidP="00083CE5">
            <w:pPr>
              <w:jc w:val="center"/>
            </w:pPr>
            <w:r>
              <w:rPr>
                <w:rFonts w:hint="eastAsia"/>
              </w:rPr>
              <w:t>T</w:t>
            </w:r>
            <w:r>
              <w:t>DD/SBFD</w:t>
            </w:r>
          </w:p>
        </w:tc>
        <w:tc>
          <w:tcPr>
            <w:tcW w:w="525" w:type="pct"/>
            <w:vAlign w:val="center"/>
          </w:tcPr>
          <w:p w14:paraId="36192880" w14:textId="77777777" w:rsidR="005810A3" w:rsidRDefault="005810A3" w:rsidP="00083CE5">
            <w:pPr>
              <w:jc w:val="center"/>
            </w:pPr>
            <w:r>
              <w:t>Required SNR</w:t>
            </w:r>
          </w:p>
        </w:tc>
        <w:tc>
          <w:tcPr>
            <w:tcW w:w="362" w:type="pct"/>
            <w:shd w:val="clear" w:color="auto" w:fill="auto"/>
            <w:vAlign w:val="center"/>
          </w:tcPr>
          <w:p w14:paraId="7E33840C" w14:textId="77777777" w:rsidR="005810A3" w:rsidRDefault="005810A3" w:rsidP="00083CE5">
            <w:pPr>
              <w:jc w:val="center"/>
            </w:pPr>
            <w:r>
              <w:rPr>
                <w:rFonts w:hint="eastAsia"/>
              </w:rPr>
              <w:t>M</w:t>
            </w:r>
            <w:r>
              <w:t>CL</w:t>
            </w:r>
          </w:p>
        </w:tc>
        <w:tc>
          <w:tcPr>
            <w:tcW w:w="370" w:type="pct"/>
            <w:shd w:val="clear" w:color="auto" w:fill="auto"/>
            <w:vAlign w:val="center"/>
          </w:tcPr>
          <w:p w14:paraId="195DC07D" w14:textId="77777777" w:rsidR="005810A3" w:rsidRDefault="005810A3" w:rsidP="00083CE5">
            <w:pPr>
              <w:jc w:val="center"/>
            </w:pPr>
            <w:r>
              <w:rPr>
                <w:rFonts w:hint="eastAsia"/>
              </w:rPr>
              <w:t>M</w:t>
            </w:r>
            <w:r>
              <w:t>IL</w:t>
            </w:r>
          </w:p>
        </w:tc>
        <w:tc>
          <w:tcPr>
            <w:tcW w:w="393" w:type="pct"/>
            <w:shd w:val="clear" w:color="auto" w:fill="auto"/>
            <w:vAlign w:val="center"/>
          </w:tcPr>
          <w:p w14:paraId="3CAE4644" w14:textId="77777777" w:rsidR="005810A3" w:rsidRDefault="005810A3" w:rsidP="00083CE5">
            <w:pPr>
              <w:jc w:val="center"/>
            </w:pPr>
            <w:r>
              <w:rPr>
                <w:rFonts w:hint="eastAsia"/>
              </w:rPr>
              <w:t>M</w:t>
            </w:r>
            <w:r>
              <w:t>PL</w:t>
            </w:r>
          </w:p>
        </w:tc>
        <w:tc>
          <w:tcPr>
            <w:tcW w:w="1486" w:type="pct"/>
            <w:shd w:val="clear" w:color="auto" w:fill="auto"/>
            <w:vAlign w:val="center"/>
          </w:tcPr>
          <w:p w14:paraId="04CA63CA" w14:textId="77777777" w:rsidR="005810A3" w:rsidRDefault="005810A3" w:rsidP="00083CE5">
            <w:pPr>
              <w:jc w:val="center"/>
            </w:pPr>
            <w:r>
              <w:t>Key assumptions</w:t>
            </w:r>
          </w:p>
        </w:tc>
      </w:tr>
      <w:tr w:rsidR="005810A3" w14:paraId="78F278DB" w14:textId="77777777" w:rsidTr="00083CE5">
        <w:trPr>
          <w:trHeight w:val="348"/>
          <w:jc w:val="center"/>
        </w:trPr>
        <w:tc>
          <w:tcPr>
            <w:tcW w:w="632" w:type="pct"/>
            <w:vMerge w:val="restart"/>
            <w:shd w:val="clear" w:color="auto" w:fill="auto"/>
            <w:vAlign w:val="center"/>
          </w:tcPr>
          <w:p w14:paraId="68503D4B" w14:textId="77777777" w:rsidR="005810A3" w:rsidRDefault="005810A3" w:rsidP="00083CE5">
            <w:pPr>
              <w:jc w:val="center"/>
            </w:pPr>
            <w:r>
              <w:t>Source X</w:t>
            </w:r>
          </w:p>
        </w:tc>
        <w:tc>
          <w:tcPr>
            <w:tcW w:w="1231" w:type="pct"/>
          </w:tcPr>
          <w:p w14:paraId="694C6626" w14:textId="77777777" w:rsidR="005810A3" w:rsidDel="00DA0775" w:rsidRDefault="005810A3" w:rsidP="00083CE5">
            <w:pPr>
              <w:jc w:val="center"/>
            </w:pPr>
            <w:r>
              <w:rPr>
                <w:rFonts w:hint="eastAsia"/>
              </w:rPr>
              <w:t>T</w:t>
            </w:r>
            <w:r>
              <w:t>DD</w:t>
            </w:r>
          </w:p>
        </w:tc>
        <w:tc>
          <w:tcPr>
            <w:tcW w:w="525" w:type="pct"/>
            <w:vAlign w:val="center"/>
          </w:tcPr>
          <w:p w14:paraId="32F79BF8" w14:textId="77777777" w:rsidR="005810A3" w:rsidRDefault="005810A3" w:rsidP="00083CE5">
            <w:pPr>
              <w:jc w:val="center"/>
            </w:pPr>
          </w:p>
        </w:tc>
        <w:tc>
          <w:tcPr>
            <w:tcW w:w="362" w:type="pct"/>
            <w:shd w:val="clear" w:color="auto" w:fill="auto"/>
            <w:vAlign w:val="center"/>
          </w:tcPr>
          <w:p w14:paraId="60273C9A" w14:textId="77777777" w:rsidR="005810A3" w:rsidRDefault="005810A3" w:rsidP="00083CE5">
            <w:pPr>
              <w:jc w:val="center"/>
            </w:pPr>
          </w:p>
        </w:tc>
        <w:tc>
          <w:tcPr>
            <w:tcW w:w="370" w:type="pct"/>
            <w:shd w:val="clear" w:color="auto" w:fill="auto"/>
            <w:vAlign w:val="center"/>
          </w:tcPr>
          <w:p w14:paraId="5C4CD309" w14:textId="77777777" w:rsidR="005810A3" w:rsidRDefault="005810A3" w:rsidP="00083CE5">
            <w:pPr>
              <w:jc w:val="center"/>
            </w:pPr>
          </w:p>
        </w:tc>
        <w:tc>
          <w:tcPr>
            <w:tcW w:w="393" w:type="pct"/>
            <w:shd w:val="clear" w:color="auto" w:fill="auto"/>
            <w:vAlign w:val="center"/>
          </w:tcPr>
          <w:p w14:paraId="0A48DA1D" w14:textId="77777777" w:rsidR="005810A3" w:rsidRDefault="005810A3" w:rsidP="00083CE5">
            <w:pPr>
              <w:jc w:val="center"/>
            </w:pPr>
          </w:p>
        </w:tc>
        <w:tc>
          <w:tcPr>
            <w:tcW w:w="1486" w:type="pct"/>
            <w:shd w:val="clear" w:color="auto" w:fill="auto"/>
          </w:tcPr>
          <w:p w14:paraId="27E435D8" w14:textId="77777777" w:rsidR="005810A3" w:rsidRDefault="005810A3" w:rsidP="00083CE5"/>
        </w:tc>
      </w:tr>
      <w:tr w:rsidR="005810A3" w14:paraId="402D5452" w14:textId="77777777" w:rsidTr="00083CE5">
        <w:trPr>
          <w:trHeight w:val="198"/>
          <w:jc w:val="center"/>
        </w:trPr>
        <w:tc>
          <w:tcPr>
            <w:tcW w:w="632" w:type="pct"/>
            <w:vMerge/>
            <w:shd w:val="clear" w:color="auto" w:fill="auto"/>
            <w:vAlign w:val="center"/>
          </w:tcPr>
          <w:p w14:paraId="09135E27" w14:textId="77777777" w:rsidR="005810A3" w:rsidRDefault="005810A3" w:rsidP="00083CE5">
            <w:pPr>
              <w:jc w:val="center"/>
            </w:pPr>
          </w:p>
        </w:tc>
        <w:tc>
          <w:tcPr>
            <w:tcW w:w="1231" w:type="pct"/>
          </w:tcPr>
          <w:p w14:paraId="470FA38F" w14:textId="77777777" w:rsidR="005810A3" w:rsidRPr="008F18F1" w:rsidRDefault="005810A3" w:rsidP="00083CE5">
            <w:pPr>
              <w:jc w:val="center"/>
              <w:rPr>
                <w:color w:val="FF0000"/>
              </w:rPr>
            </w:pP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3E0270ED" w14:textId="77777777" w:rsidR="005810A3" w:rsidRDefault="005810A3" w:rsidP="00083CE5">
            <w:pPr>
              <w:jc w:val="center"/>
            </w:pPr>
          </w:p>
        </w:tc>
        <w:tc>
          <w:tcPr>
            <w:tcW w:w="362" w:type="pct"/>
            <w:shd w:val="clear" w:color="auto" w:fill="auto"/>
            <w:vAlign w:val="center"/>
          </w:tcPr>
          <w:p w14:paraId="7EB314FA" w14:textId="77777777" w:rsidR="005810A3" w:rsidRDefault="005810A3" w:rsidP="00083CE5">
            <w:pPr>
              <w:jc w:val="center"/>
            </w:pPr>
          </w:p>
        </w:tc>
        <w:tc>
          <w:tcPr>
            <w:tcW w:w="370" w:type="pct"/>
            <w:shd w:val="clear" w:color="auto" w:fill="auto"/>
            <w:vAlign w:val="center"/>
          </w:tcPr>
          <w:p w14:paraId="3738B5B4" w14:textId="77777777" w:rsidR="005810A3" w:rsidRDefault="005810A3" w:rsidP="00083CE5">
            <w:pPr>
              <w:jc w:val="center"/>
            </w:pPr>
          </w:p>
        </w:tc>
        <w:tc>
          <w:tcPr>
            <w:tcW w:w="393" w:type="pct"/>
            <w:shd w:val="clear" w:color="auto" w:fill="auto"/>
            <w:vAlign w:val="center"/>
          </w:tcPr>
          <w:p w14:paraId="159F9009" w14:textId="77777777" w:rsidR="005810A3" w:rsidRDefault="005810A3" w:rsidP="00083CE5">
            <w:pPr>
              <w:jc w:val="center"/>
            </w:pPr>
          </w:p>
        </w:tc>
        <w:tc>
          <w:tcPr>
            <w:tcW w:w="1486" w:type="pct"/>
            <w:shd w:val="clear" w:color="auto" w:fill="auto"/>
          </w:tcPr>
          <w:p w14:paraId="2565745A" w14:textId="77777777" w:rsidR="005810A3" w:rsidRDefault="005810A3" w:rsidP="00083CE5"/>
        </w:tc>
      </w:tr>
      <w:tr w:rsidR="005810A3" w14:paraId="54E3EFE5" w14:textId="77777777" w:rsidTr="00083CE5">
        <w:trPr>
          <w:trHeight w:val="198"/>
          <w:jc w:val="center"/>
        </w:trPr>
        <w:tc>
          <w:tcPr>
            <w:tcW w:w="632" w:type="pct"/>
            <w:vMerge/>
            <w:shd w:val="clear" w:color="auto" w:fill="auto"/>
            <w:vAlign w:val="center"/>
          </w:tcPr>
          <w:p w14:paraId="2608AD66" w14:textId="77777777" w:rsidR="005810A3" w:rsidRDefault="005810A3" w:rsidP="00083CE5">
            <w:pPr>
              <w:jc w:val="center"/>
            </w:pPr>
          </w:p>
        </w:tc>
        <w:tc>
          <w:tcPr>
            <w:tcW w:w="1231" w:type="pct"/>
          </w:tcPr>
          <w:p w14:paraId="35F0F334" w14:textId="77777777" w:rsidR="005810A3" w:rsidRPr="008F18F1" w:rsidRDefault="005810A3" w:rsidP="00083CE5">
            <w:pPr>
              <w:jc w:val="center"/>
              <w:rPr>
                <w:color w:val="FF0000"/>
              </w:rPr>
            </w:pPr>
            <w:r w:rsidRPr="008F18F1">
              <w:rPr>
                <w:color w:val="FF0000"/>
              </w:rPr>
              <w:t xml:space="preserve">SBFD w/ enhancements </w:t>
            </w:r>
            <w:r w:rsidRPr="008F18F1">
              <w:rPr>
                <w:color w:val="FF0000"/>
              </w:rPr>
              <w:lastRenderedPageBreak/>
              <w:t>reported by companies</w:t>
            </w:r>
          </w:p>
        </w:tc>
        <w:tc>
          <w:tcPr>
            <w:tcW w:w="525" w:type="pct"/>
            <w:vAlign w:val="center"/>
          </w:tcPr>
          <w:p w14:paraId="77AEE0DD" w14:textId="77777777" w:rsidR="005810A3" w:rsidRDefault="005810A3" w:rsidP="00083CE5">
            <w:pPr>
              <w:jc w:val="center"/>
            </w:pPr>
          </w:p>
        </w:tc>
        <w:tc>
          <w:tcPr>
            <w:tcW w:w="362" w:type="pct"/>
            <w:shd w:val="clear" w:color="auto" w:fill="auto"/>
            <w:vAlign w:val="center"/>
          </w:tcPr>
          <w:p w14:paraId="0AF5695C" w14:textId="77777777" w:rsidR="005810A3" w:rsidRDefault="005810A3" w:rsidP="00083CE5">
            <w:pPr>
              <w:jc w:val="center"/>
            </w:pPr>
          </w:p>
        </w:tc>
        <w:tc>
          <w:tcPr>
            <w:tcW w:w="370" w:type="pct"/>
            <w:shd w:val="clear" w:color="auto" w:fill="auto"/>
            <w:vAlign w:val="center"/>
          </w:tcPr>
          <w:p w14:paraId="03D7B7A1" w14:textId="77777777" w:rsidR="005810A3" w:rsidRDefault="005810A3" w:rsidP="00083CE5">
            <w:pPr>
              <w:jc w:val="center"/>
            </w:pPr>
          </w:p>
        </w:tc>
        <w:tc>
          <w:tcPr>
            <w:tcW w:w="393" w:type="pct"/>
            <w:shd w:val="clear" w:color="auto" w:fill="auto"/>
            <w:vAlign w:val="center"/>
          </w:tcPr>
          <w:p w14:paraId="05AC60BA" w14:textId="77777777" w:rsidR="005810A3" w:rsidRDefault="005810A3" w:rsidP="00083CE5">
            <w:pPr>
              <w:jc w:val="center"/>
            </w:pPr>
          </w:p>
        </w:tc>
        <w:tc>
          <w:tcPr>
            <w:tcW w:w="1486" w:type="pct"/>
            <w:shd w:val="clear" w:color="auto" w:fill="auto"/>
          </w:tcPr>
          <w:p w14:paraId="41076CC1" w14:textId="77777777" w:rsidR="005810A3" w:rsidRDefault="005810A3" w:rsidP="00083CE5"/>
        </w:tc>
      </w:tr>
      <w:tr w:rsidR="005810A3" w14:paraId="7D758999" w14:textId="77777777" w:rsidTr="00083CE5">
        <w:trPr>
          <w:trHeight w:val="198"/>
          <w:jc w:val="center"/>
        </w:trPr>
        <w:tc>
          <w:tcPr>
            <w:tcW w:w="632" w:type="pct"/>
            <w:vMerge/>
            <w:shd w:val="clear" w:color="auto" w:fill="auto"/>
            <w:vAlign w:val="center"/>
          </w:tcPr>
          <w:p w14:paraId="4776FE7B" w14:textId="77777777" w:rsidR="005810A3" w:rsidRDefault="005810A3" w:rsidP="00083CE5">
            <w:pPr>
              <w:jc w:val="center"/>
            </w:pPr>
          </w:p>
        </w:tc>
        <w:tc>
          <w:tcPr>
            <w:tcW w:w="1231" w:type="pct"/>
          </w:tcPr>
          <w:p w14:paraId="3B0D89CE" w14:textId="77777777" w:rsidR="005810A3" w:rsidRPr="008F18F1" w:rsidRDefault="005810A3" w:rsidP="00083CE5">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116C6481" w14:textId="77777777" w:rsidR="005810A3" w:rsidRDefault="005810A3" w:rsidP="00083CE5">
            <w:pPr>
              <w:jc w:val="center"/>
            </w:pPr>
          </w:p>
        </w:tc>
        <w:tc>
          <w:tcPr>
            <w:tcW w:w="362" w:type="pct"/>
            <w:shd w:val="clear" w:color="auto" w:fill="auto"/>
            <w:vAlign w:val="center"/>
          </w:tcPr>
          <w:p w14:paraId="065852FA" w14:textId="77777777" w:rsidR="005810A3" w:rsidRDefault="005810A3" w:rsidP="00083CE5">
            <w:pPr>
              <w:jc w:val="center"/>
            </w:pPr>
          </w:p>
        </w:tc>
        <w:tc>
          <w:tcPr>
            <w:tcW w:w="370" w:type="pct"/>
            <w:shd w:val="clear" w:color="auto" w:fill="auto"/>
            <w:vAlign w:val="center"/>
          </w:tcPr>
          <w:p w14:paraId="0573F772" w14:textId="77777777" w:rsidR="005810A3" w:rsidRDefault="005810A3" w:rsidP="00083CE5">
            <w:pPr>
              <w:jc w:val="center"/>
            </w:pPr>
          </w:p>
        </w:tc>
        <w:tc>
          <w:tcPr>
            <w:tcW w:w="393" w:type="pct"/>
            <w:shd w:val="clear" w:color="auto" w:fill="auto"/>
            <w:vAlign w:val="center"/>
          </w:tcPr>
          <w:p w14:paraId="4CE893D9" w14:textId="77777777" w:rsidR="005810A3" w:rsidRDefault="005810A3" w:rsidP="00083CE5">
            <w:pPr>
              <w:jc w:val="center"/>
            </w:pPr>
          </w:p>
        </w:tc>
        <w:tc>
          <w:tcPr>
            <w:tcW w:w="1486" w:type="pct"/>
            <w:shd w:val="clear" w:color="auto" w:fill="auto"/>
          </w:tcPr>
          <w:p w14:paraId="117CD7F5" w14:textId="77777777" w:rsidR="005810A3" w:rsidRDefault="005810A3" w:rsidP="00083CE5"/>
        </w:tc>
      </w:tr>
      <w:tr w:rsidR="005810A3" w14:paraId="01609DD2" w14:textId="77777777" w:rsidTr="00083CE5">
        <w:trPr>
          <w:trHeight w:val="198"/>
          <w:jc w:val="center"/>
        </w:trPr>
        <w:tc>
          <w:tcPr>
            <w:tcW w:w="632" w:type="pct"/>
            <w:vMerge/>
            <w:shd w:val="clear" w:color="auto" w:fill="auto"/>
            <w:vAlign w:val="center"/>
          </w:tcPr>
          <w:p w14:paraId="212CAA3F" w14:textId="77777777" w:rsidR="005810A3" w:rsidRDefault="005810A3" w:rsidP="00083CE5">
            <w:pPr>
              <w:jc w:val="center"/>
            </w:pPr>
          </w:p>
        </w:tc>
        <w:tc>
          <w:tcPr>
            <w:tcW w:w="1231" w:type="pct"/>
          </w:tcPr>
          <w:p w14:paraId="498BE982" w14:textId="77777777" w:rsidR="005810A3" w:rsidRPr="008F18F1" w:rsidDel="00DA0775" w:rsidRDefault="005810A3" w:rsidP="00083CE5">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 enhancements</w:t>
            </w:r>
          </w:p>
        </w:tc>
        <w:tc>
          <w:tcPr>
            <w:tcW w:w="525" w:type="pct"/>
            <w:vAlign w:val="center"/>
          </w:tcPr>
          <w:p w14:paraId="178A0A07" w14:textId="77777777" w:rsidR="005810A3" w:rsidRDefault="005810A3" w:rsidP="00083CE5">
            <w:pPr>
              <w:jc w:val="center"/>
            </w:pPr>
          </w:p>
        </w:tc>
        <w:tc>
          <w:tcPr>
            <w:tcW w:w="362" w:type="pct"/>
            <w:shd w:val="clear" w:color="auto" w:fill="auto"/>
            <w:vAlign w:val="center"/>
          </w:tcPr>
          <w:p w14:paraId="25AF744E" w14:textId="77777777" w:rsidR="005810A3" w:rsidRDefault="005810A3" w:rsidP="00083CE5">
            <w:pPr>
              <w:jc w:val="center"/>
            </w:pPr>
          </w:p>
        </w:tc>
        <w:tc>
          <w:tcPr>
            <w:tcW w:w="370" w:type="pct"/>
            <w:shd w:val="clear" w:color="auto" w:fill="auto"/>
            <w:vAlign w:val="center"/>
          </w:tcPr>
          <w:p w14:paraId="570D8BEF" w14:textId="77777777" w:rsidR="005810A3" w:rsidRDefault="005810A3" w:rsidP="00083CE5">
            <w:pPr>
              <w:jc w:val="center"/>
            </w:pPr>
          </w:p>
        </w:tc>
        <w:tc>
          <w:tcPr>
            <w:tcW w:w="393" w:type="pct"/>
            <w:shd w:val="clear" w:color="auto" w:fill="auto"/>
            <w:vAlign w:val="center"/>
          </w:tcPr>
          <w:p w14:paraId="3DBE211F" w14:textId="77777777" w:rsidR="005810A3" w:rsidRDefault="005810A3" w:rsidP="00083CE5">
            <w:pPr>
              <w:jc w:val="center"/>
            </w:pPr>
          </w:p>
        </w:tc>
        <w:tc>
          <w:tcPr>
            <w:tcW w:w="1486" w:type="pct"/>
            <w:shd w:val="clear" w:color="auto" w:fill="auto"/>
          </w:tcPr>
          <w:p w14:paraId="42097F2C" w14:textId="77777777" w:rsidR="005810A3" w:rsidRDefault="005810A3" w:rsidP="00083CE5"/>
        </w:tc>
      </w:tr>
    </w:tbl>
    <w:p w14:paraId="729324CD" w14:textId="77777777" w:rsidR="005810A3" w:rsidRDefault="005810A3" w:rsidP="005810A3">
      <w:pPr>
        <w:spacing w:after="120"/>
      </w:pPr>
    </w:p>
    <w:p w14:paraId="11F7D06D"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000C2A53"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039FAA"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113433" w14:textId="77777777" w:rsidR="005810A3" w:rsidRDefault="005810A3" w:rsidP="00083CE5">
            <w:pPr>
              <w:autoSpaceDE/>
              <w:autoSpaceDN/>
              <w:adjustRightInd/>
              <w:spacing w:line="240" w:lineRule="auto"/>
              <w:jc w:val="center"/>
              <w:rPr>
                <w:b/>
              </w:rPr>
            </w:pPr>
            <w:r>
              <w:rPr>
                <w:b/>
              </w:rPr>
              <w:t>Comment</w:t>
            </w:r>
          </w:p>
        </w:tc>
      </w:tr>
      <w:tr w:rsidR="005810A3" w14:paraId="5BC44D7A"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6DC0628E" w14:textId="77777777" w:rsidR="005810A3" w:rsidRPr="00A6123A" w:rsidRDefault="005810A3" w:rsidP="00083CE5">
            <w:pPr>
              <w:autoSpaceDE/>
              <w:autoSpaceDN/>
              <w:adjustRightInd/>
              <w:spacing w:line="240" w:lineRule="auto"/>
              <w:rPr>
                <w:bCs/>
                <w:color w:val="FF0000"/>
              </w:rPr>
            </w:pPr>
            <w:r w:rsidRPr="00A6123A">
              <w:rPr>
                <w:rFonts w:hint="eastAsia"/>
                <w:bCs/>
                <w:color w:val="FF0000"/>
              </w:rPr>
              <w:t>M</w:t>
            </w:r>
            <w:r w:rsidRPr="00A612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891C878" w14:textId="77777777" w:rsidR="005810A3" w:rsidRPr="00A6123A" w:rsidRDefault="005810A3" w:rsidP="00083CE5">
            <w:pPr>
              <w:autoSpaceDE/>
              <w:autoSpaceDN/>
              <w:adjustRightInd/>
              <w:spacing w:line="240" w:lineRule="auto"/>
              <w:rPr>
                <w:bCs/>
                <w:color w:val="FF0000"/>
              </w:rPr>
            </w:pPr>
            <w:r w:rsidRPr="00A6123A">
              <w:rPr>
                <w:rFonts w:hint="eastAsia"/>
                <w:bCs/>
                <w:color w:val="FF0000"/>
              </w:rPr>
              <w:t>U</w:t>
            </w:r>
            <w:r w:rsidRPr="00A6123A">
              <w:rPr>
                <w:bCs/>
                <w:color w:val="FF0000"/>
              </w:rPr>
              <w:t>pdated based on comments</w:t>
            </w:r>
          </w:p>
        </w:tc>
      </w:tr>
      <w:tr w:rsidR="005810A3" w14:paraId="7AB6E4F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4DD2FC4" w14:textId="77777777" w:rsidR="005810A3" w:rsidRDefault="005810A3" w:rsidP="00083CE5">
            <w:pPr>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047E4201" w14:textId="77777777" w:rsidR="005810A3" w:rsidRDefault="005810A3" w:rsidP="00083CE5">
            <w:pPr>
              <w:rPr>
                <w:bCs/>
              </w:rPr>
            </w:pPr>
          </w:p>
        </w:tc>
      </w:tr>
    </w:tbl>
    <w:p w14:paraId="557BF329" w14:textId="77777777" w:rsidR="005810A3" w:rsidRDefault="005810A3" w:rsidP="005810A3">
      <w:pPr>
        <w:spacing w:after="120"/>
      </w:pPr>
    </w:p>
    <w:p w14:paraId="49F77617" w14:textId="77777777" w:rsidR="005810A3" w:rsidRDefault="005810A3" w:rsidP="005F7329">
      <w:pPr>
        <w:spacing w:after="120"/>
        <w:rPr>
          <w:rFonts w:hint="eastAsia"/>
        </w:rPr>
      </w:pPr>
    </w:p>
    <w:p w14:paraId="63E2079C" w14:textId="69C5C7DF" w:rsidR="00A01541" w:rsidRDefault="00A01541" w:rsidP="00A01541">
      <w:pPr>
        <w:pStyle w:val="Heading2"/>
      </w:pPr>
      <w:r>
        <w:t>Issue#3-</w:t>
      </w:r>
      <w:r w:rsidR="00EC48AD">
        <w:t>2</w:t>
      </w:r>
      <w:r>
        <w:t xml:space="preserve">: </w:t>
      </w:r>
      <w:r w:rsidR="00DA1ACB">
        <w:t>Other</w:t>
      </w:r>
      <w:r w:rsidR="00601784">
        <w:t>s</w:t>
      </w:r>
    </w:p>
    <w:p w14:paraId="714AE521" w14:textId="77777777" w:rsidR="00A01541" w:rsidRDefault="00A01541" w:rsidP="00A01541">
      <w:pPr>
        <w:pStyle w:val="Heading3"/>
      </w:pPr>
      <w:r>
        <w:t>Submitted proposal</w:t>
      </w:r>
    </w:p>
    <w:tbl>
      <w:tblPr>
        <w:tblStyle w:val="TableGrid"/>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2" w:name="_Toc111145912"/>
            <w:bookmarkStart w:id="73" w:name="_Toc115476948"/>
            <w:bookmarkStart w:id="74" w:name="_Toc127537954"/>
            <w:bookmarkStart w:id="75"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2"/>
            <w:r w:rsidRPr="00935D43">
              <w:rPr>
                <w:rFonts w:asciiTheme="minorHAnsi" w:hAnsiTheme="minorHAnsi" w:cstheme="minorHAnsi"/>
              </w:rPr>
              <w:t xml:space="preserve"> (Option 1 and Option 3).</w:t>
            </w:r>
            <w:bookmarkEnd w:id="73"/>
            <w:bookmarkEnd w:id="74"/>
            <w:bookmarkEnd w:id="75"/>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6" w:name="_Toc111041822"/>
            <w:bookmarkStart w:id="77" w:name="_Toc111143034"/>
            <w:bookmarkStart w:id="78" w:name="_Toc111143066"/>
            <w:bookmarkStart w:id="79" w:name="_Toc111143098"/>
            <w:bookmarkStart w:id="80" w:name="_Toc111143193"/>
            <w:bookmarkStart w:id="81" w:name="_Toc111145948"/>
            <w:bookmarkStart w:id="82" w:name="_Toc111194315"/>
            <w:bookmarkStart w:id="83" w:name="_Toc111229208"/>
            <w:bookmarkStart w:id="84" w:name="_Toc111235478"/>
            <w:bookmarkStart w:id="85" w:name="_Toc111244880"/>
            <w:bookmarkStart w:id="86" w:name="_Toc111245645"/>
            <w:bookmarkStart w:id="87" w:name="_Toc111213727"/>
            <w:bookmarkStart w:id="88" w:name="_Toc111213761"/>
            <w:bookmarkStart w:id="89" w:name="_Toc111213795"/>
            <w:bookmarkStart w:id="90" w:name="_Toc115258517"/>
            <w:bookmarkStart w:id="91" w:name="_Toc115420094"/>
            <w:bookmarkStart w:id="92" w:name="_Toc115421624"/>
            <w:bookmarkStart w:id="93" w:name="_Toc115426272"/>
            <w:bookmarkStart w:id="94" w:name="_Toc115426462"/>
            <w:bookmarkStart w:id="95" w:name="_Toc115432726"/>
            <w:bookmarkStart w:id="96" w:name="_Toc115432791"/>
            <w:bookmarkStart w:id="97" w:name="_Toc115434292"/>
            <w:bookmarkStart w:id="98" w:name="_Toc115457252"/>
            <w:bookmarkStart w:id="99" w:name="_Toc115457330"/>
            <w:bookmarkStart w:id="100" w:name="_Toc115476263"/>
            <w:bookmarkStart w:id="101" w:name="_Toc115476527"/>
            <w:bookmarkStart w:id="102" w:name="_Toc115476908"/>
            <w:bookmarkStart w:id="103" w:name="_Toc115477005"/>
            <w:bookmarkStart w:id="104" w:name="_Toc127538010"/>
            <w:bookmarkStart w:id="105"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935D43">
              <w:rPr>
                <w:rFonts w:cstheme="minorHAnsi"/>
              </w:rPr>
              <w:t>, etc. (Option 2 in the proposal discussed in RAN1 #110)</w:t>
            </w:r>
            <w:bookmarkEnd w:id="93"/>
            <w:bookmarkEnd w:id="94"/>
            <w:bookmarkEnd w:id="95"/>
            <w:bookmarkEnd w:id="96"/>
            <w:bookmarkEnd w:id="97"/>
            <w:bookmarkEnd w:id="98"/>
            <w:bookmarkEnd w:id="99"/>
            <w:bookmarkEnd w:id="100"/>
            <w:bookmarkEnd w:id="101"/>
            <w:bookmarkEnd w:id="102"/>
            <w:bookmarkEnd w:id="103"/>
            <w:bookmarkEnd w:id="104"/>
            <w:bookmarkEnd w:id="105"/>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6" w:name="_Toc111145909"/>
            <w:bookmarkStart w:id="107" w:name="_Toc115457192"/>
            <w:bookmarkStart w:id="108" w:name="_Toc127537945"/>
            <w:bookmarkStart w:id="109" w:name="_Toc131772360"/>
            <w:r w:rsidRPr="00935D43">
              <w:rPr>
                <w:rFonts w:asciiTheme="minorHAnsi" w:hAnsiTheme="minorHAnsi" w:cstheme="minorHAnsi"/>
              </w:rPr>
              <w:t>Observation 1: It is not necessary to perform link level simulations using separate models for DPD and PA.</w:t>
            </w:r>
            <w:bookmarkEnd w:id="106"/>
            <w:bookmarkEnd w:id="107"/>
            <w:bookmarkEnd w:id="108"/>
            <w:bookmarkEnd w:id="109"/>
          </w:p>
          <w:p w14:paraId="07F31D17" w14:textId="77777777" w:rsidR="00326E8E" w:rsidRPr="00935D43" w:rsidRDefault="00326E8E" w:rsidP="00FC2AA8">
            <w:pPr>
              <w:pStyle w:val="Proposal0"/>
              <w:widowControl/>
              <w:spacing w:after="0" w:line="240" w:lineRule="auto"/>
              <w:ind w:left="0" w:firstLine="0"/>
              <w:rPr>
                <w:rFonts w:cstheme="minorHAnsi"/>
              </w:rPr>
            </w:pPr>
            <w:bookmarkStart w:id="110" w:name="_Toc102127479"/>
            <w:bookmarkStart w:id="111" w:name="_Toc102127699"/>
            <w:bookmarkStart w:id="112" w:name="_Toc102143744"/>
            <w:bookmarkStart w:id="113" w:name="_Toc102143765"/>
            <w:bookmarkStart w:id="114" w:name="_Toc102151259"/>
            <w:bookmarkStart w:id="115" w:name="_Toc102155498"/>
            <w:bookmarkStart w:id="116" w:name="_Toc102159324"/>
            <w:bookmarkStart w:id="117" w:name="_Toc102159445"/>
            <w:bookmarkStart w:id="118" w:name="_Toc102172296"/>
            <w:bookmarkStart w:id="119" w:name="_Toc102172344"/>
            <w:bookmarkStart w:id="120" w:name="_Toc102172709"/>
            <w:bookmarkStart w:id="121" w:name="_Toc102173917"/>
            <w:bookmarkStart w:id="122" w:name="_Toc108098329"/>
            <w:bookmarkStart w:id="123" w:name="_Toc110462279"/>
            <w:bookmarkStart w:id="124" w:name="_Toc111041805"/>
            <w:bookmarkStart w:id="125" w:name="_Toc111143017"/>
            <w:bookmarkStart w:id="126" w:name="_Toc111143049"/>
            <w:bookmarkStart w:id="127" w:name="_Toc111143081"/>
            <w:bookmarkStart w:id="128" w:name="_Toc111143176"/>
            <w:bookmarkStart w:id="129" w:name="_Toc111145931"/>
            <w:bookmarkStart w:id="130" w:name="_Toc111194299"/>
            <w:bookmarkStart w:id="131" w:name="_Toc111229192"/>
            <w:bookmarkStart w:id="132" w:name="_Toc111235462"/>
            <w:bookmarkStart w:id="133" w:name="_Toc111244855"/>
            <w:bookmarkStart w:id="134" w:name="_Toc111245620"/>
            <w:bookmarkStart w:id="135" w:name="_Toc111213703"/>
            <w:bookmarkStart w:id="136" w:name="_Toc111213737"/>
            <w:bookmarkStart w:id="137" w:name="_Toc111213771"/>
            <w:bookmarkStart w:id="138" w:name="_Toc115258470"/>
            <w:bookmarkStart w:id="139" w:name="_Toc115420053"/>
            <w:bookmarkStart w:id="140" w:name="_Toc115421585"/>
            <w:bookmarkStart w:id="141" w:name="_Toc115426234"/>
            <w:bookmarkStart w:id="142" w:name="_Toc115426424"/>
            <w:bookmarkStart w:id="143" w:name="_Toc115432685"/>
            <w:bookmarkStart w:id="144" w:name="_Toc115432750"/>
            <w:bookmarkStart w:id="145" w:name="_Toc115434254"/>
            <w:bookmarkStart w:id="146" w:name="_Toc115457214"/>
            <w:bookmarkStart w:id="147" w:name="_Toc115457292"/>
            <w:bookmarkStart w:id="148" w:name="_Toc127537975"/>
            <w:bookmarkStart w:id="149" w:name="_Toc131772388"/>
            <w:bookmarkStart w:id="150"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4AFB3A1" w14:textId="77777777" w:rsidR="00326E8E" w:rsidRPr="00935D43" w:rsidRDefault="00326E8E" w:rsidP="00FC2AA8">
            <w:pPr>
              <w:pStyle w:val="Proposal0"/>
              <w:widowControl/>
              <w:spacing w:after="0" w:line="240" w:lineRule="auto"/>
              <w:ind w:left="0" w:firstLine="0"/>
              <w:rPr>
                <w:rFonts w:cstheme="minorHAnsi"/>
              </w:rPr>
            </w:pPr>
            <w:bookmarkStart w:id="151" w:name="_Toc102127480"/>
            <w:bookmarkStart w:id="152" w:name="_Toc102127700"/>
            <w:bookmarkStart w:id="153" w:name="_Toc102143745"/>
            <w:bookmarkStart w:id="154" w:name="_Toc102143766"/>
            <w:bookmarkStart w:id="155" w:name="_Toc102151260"/>
            <w:bookmarkStart w:id="156" w:name="_Toc102155499"/>
            <w:bookmarkStart w:id="157" w:name="_Toc102159325"/>
            <w:bookmarkStart w:id="158" w:name="_Toc102159446"/>
            <w:bookmarkStart w:id="159" w:name="_Toc102172297"/>
            <w:bookmarkStart w:id="160" w:name="_Toc102172345"/>
            <w:bookmarkStart w:id="161" w:name="_Toc102172710"/>
            <w:bookmarkStart w:id="162" w:name="_Toc102173918"/>
            <w:bookmarkStart w:id="163" w:name="_Toc108098330"/>
            <w:bookmarkStart w:id="164" w:name="_Toc110462280"/>
            <w:bookmarkStart w:id="165" w:name="_Toc111041806"/>
            <w:bookmarkStart w:id="166" w:name="_Toc111143018"/>
            <w:bookmarkStart w:id="167" w:name="_Toc111143050"/>
            <w:bookmarkStart w:id="168" w:name="_Toc111143082"/>
            <w:bookmarkStart w:id="169" w:name="_Toc111143177"/>
            <w:bookmarkStart w:id="170" w:name="_Toc111145932"/>
            <w:bookmarkStart w:id="171" w:name="_Toc111194300"/>
            <w:bookmarkStart w:id="172" w:name="_Toc111229193"/>
            <w:bookmarkStart w:id="173" w:name="_Toc111235463"/>
            <w:bookmarkStart w:id="174" w:name="_Toc111244856"/>
            <w:bookmarkStart w:id="175" w:name="_Toc111245621"/>
            <w:bookmarkStart w:id="176" w:name="_Toc111213704"/>
            <w:bookmarkStart w:id="177" w:name="_Toc111213738"/>
            <w:bookmarkStart w:id="178" w:name="_Toc111213772"/>
            <w:bookmarkStart w:id="179" w:name="_Toc115258471"/>
            <w:bookmarkStart w:id="180" w:name="_Toc115420054"/>
            <w:bookmarkStart w:id="181" w:name="_Toc115421586"/>
            <w:bookmarkStart w:id="182" w:name="_Toc115426235"/>
            <w:bookmarkStart w:id="183" w:name="_Toc115426425"/>
            <w:bookmarkStart w:id="184" w:name="_Toc115432686"/>
            <w:bookmarkStart w:id="185" w:name="_Toc115432751"/>
            <w:bookmarkStart w:id="186" w:name="_Toc115434255"/>
            <w:bookmarkStart w:id="187" w:name="_Toc115457215"/>
            <w:bookmarkStart w:id="188" w:name="_Toc115457293"/>
            <w:bookmarkStart w:id="189" w:name="_Toc127537976"/>
            <w:bookmarkStart w:id="190" w:name="_Toc131772389"/>
            <w:bookmarkStart w:id="191" w:name="_Hlk102138212"/>
            <w:bookmarkEnd w:id="150"/>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38AEAC6" w14:textId="77777777" w:rsidR="00326E8E" w:rsidRPr="00935D43" w:rsidRDefault="00326E8E" w:rsidP="00FC2AA8">
            <w:pPr>
              <w:pStyle w:val="Proposal0"/>
              <w:widowControl/>
              <w:spacing w:after="0" w:line="240" w:lineRule="auto"/>
              <w:ind w:left="0" w:firstLine="0"/>
              <w:rPr>
                <w:rFonts w:cstheme="minorHAnsi"/>
              </w:rPr>
            </w:pPr>
            <w:bookmarkStart w:id="192" w:name="_Toc102127481"/>
            <w:bookmarkStart w:id="193" w:name="_Toc102127701"/>
            <w:bookmarkStart w:id="194" w:name="_Toc102143746"/>
            <w:bookmarkStart w:id="195" w:name="_Toc102143767"/>
            <w:bookmarkStart w:id="196" w:name="_Toc102151261"/>
            <w:bookmarkStart w:id="197" w:name="_Toc102155500"/>
            <w:bookmarkStart w:id="198" w:name="_Toc102159326"/>
            <w:bookmarkStart w:id="199" w:name="_Toc102159447"/>
            <w:bookmarkStart w:id="200" w:name="_Toc102172298"/>
            <w:bookmarkStart w:id="201" w:name="_Toc102172346"/>
            <w:bookmarkStart w:id="202" w:name="_Toc102172711"/>
            <w:bookmarkStart w:id="203" w:name="_Toc102173919"/>
            <w:bookmarkStart w:id="204" w:name="_Toc108098331"/>
            <w:bookmarkStart w:id="205" w:name="_Toc110462281"/>
            <w:bookmarkStart w:id="206" w:name="_Toc111041807"/>
            <w:bookmarkStart w:id="207" w:name="_Toc111143019"/>
            <w:bookmarkStart w:id="208" w:name="_Toc111143051"/>
            <w:bookmarkStart w:id="209" w:name="_Toc111143083"/>
            <w:bookmarkStart w:id="210" w:name="_Toc111143178"/>
            <w:bookmarkStart w:id="211" w:name="_Toc111145933"/>
            <w:bookmarkStart w:id="212" w:name="_Toc111194301"/>
            <w:bookmarkStart w:id="213" w:name="_Toc111229194"/>
            <w:bookmarkStart w:id="214" w:name="_Toc111235464"/>
            <w:bookmarkStart w:id="215" w:name="_Toc111244857"/>
            <w:bookmarkStart w:id="216" w:name="_Toc111245622"/>
            <w:bookmarkStart w:id="217" w:name="_Toc111213705"/>
            <w:bookmarkStart w:id="218" w:name="_Toc111213739"/>
            <w:bookmarkStart w:id="219" w:name="_Toc111213773"/>
            <w:bookmarkStart w:id="220" w:name="_Toc115258472"/>
            <w:bookmarkStart w:id="221" w:name="_Toc115420055"/>
            <w:bookmarkStart w:id="222" w:name="_Toc115421587"/>
            <w:bookmarkStart w:id="223" w:name="_Toc115426236"/>
            <w:bookmarkStart w:id="224" w:name="_Toc115426426"/>
            <w:bookmarkStart w:id="225" w:name="_Toc115432687"/>
            <w:bookmarkStart w:id="226" w:name="_Toc115432752"/>
            <w:bookmarkStart w:id="227" w:name="_Toc115434256"/>
            <w:bookmarkStart w:id="228" w:name="_Toc115457216"/>
            <w:bookmarkStart w:id="229" w:name="_Toc115457294"/>
            <w:bookmarkStart w:id="230" w:name="_Toc127537977"/>
            <w:bookmarkStart w:id="231" w:name="_Toc131772390"/>
            <w:bookmarkEnd w:id="191"/>
            <w:r w:rsidRPr="00935D43">
              <w:rPr>
                <w:rFonts w:cstheme="minorHAnsi"/>
              </w:rPr>
              <w:t>Proposal 4: The self-interference channel should be modeled as a set of tapped delay lines directly from TX sub-array ports to RX sub-array ports.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35D8C1D" w14:textId="77777777" w:rsidR="00326E8E" w:rsidRPr="00935D43" w:rsidRDefault="00326E8E" w:rsidP="00FC2AA8">
            <w:pPr>
              <w:pStyle w:val="Proposal0"/>
              <w:widowControl/>
              <w:spacing w:after="0" w:line="240" w:lineRule="auto"/>
              <w:ind w:left="0" w:firstLine="0"/>
              <w:rPr>
                <w:rFonts w:cstheme="minorHAnsi"/>
              </w:rPr>
            </w:pPr>
            <w:bookmarkStart w:id="232" w:name="_Toc102127482"/>
            <w:bookmarkStart w:id="233" w:name="_Toc102127702"/>
            <w:bookmarkStart w:id="234" w:name="_Toc102143747"/>
            <w:bookmarkStart w:id="235" w:name="_Toc102143768"/>
            <w:bookmarkStart w:id="236" w:name="_Toc102151262"/>
            <w:bookmarkStart w:id="237" w:name="_Toc102155501"/>
            <w:bookmarkStart w:id="238" w:name="_Toc102159327"/>
            <w:bookmarkStart w:id="239" w:name="_Toc102159448"/>
            <w:bookmarkStart w:id="240" w:name="_Toc102172299"/>
            <w:bookmarkStart w:id="241" w:name="_Toc102172347"/>
            <w:bookmarkStart w:id="242" w:name="_Toc102172712"/>
            <w:bookmarkStart w:id="243" w:name="_Toc102173920"/>
            <w:bookmarkStart w:id="244" w:name="_Toc108098332"/>
            <w:bookmarkStart w:id="245" w:name="_Toc110462282"/>
            <w:bookmarkStart w:id="246" w:name="_Toc111041808"/>
            <w:bookmarkStart w:id="247" w:name="_Toc111143020"/>
            <w:bookmarkStart w:id="248" w:name="_Toc111143052"/>
            <w:bookmarkStart w:id="249" w:name="_Toc111143084"/>
            <w:bookmarkStart w:id="250" w:name="_Toc111143179"/>
            <w:bookmarkStart w:id="251" w:name="_Toc111145934"/>
            <w:bookmarkStart w:id="252" w:name="_Toc111194302"/>
            <w:bookmarkStart w:id="253" w:name="_Toc111229195"/>
            <w:bookmarkStart w:id="254" w:name="_Toc111235465"/>
            <w:bookmarkStart w:id="255" w:name="_Toc111244858"/>
            <w:bookmarkStart w:id="256" w:name="_Toc111245623"/>
            <w:bookmarkStart w:id="257" w:name="_Toc111213706"/>
            <w:bookmarkStart w:id="258" w:name="_Toc111213740"/>
            <w:bookmarkStart w:id="259" w:name="_Toc111213774"/>
            <w:bookmarkStart w:id="260" w:name="_Toc115258473"/>
            <w:bookmarkStart w:id="261" w:name="_Toc115420056"/>
            <w:bookmarkStart w:id="262" w:name="_Toc115421588"/>
            <w:bookmarkStart w:id="263" w:name="_Toc115426237"/>
            <w:bookmarkStart w:id="264" w:name="_Toc115426427"/>
            <w:bookmarkStart w:id="265" w:name="_Toc115432688"/>
            <w:bookmarkStart w:id="266" w:name="_Toc115432753"/>
            <w:bookmarkStart w:id="267" w:name="_Toc115434257"/>
            <w:bookmarkStart w:id="268" w:name="_Toc115457217"/>
            <w:bookmarkStart w:id="269" w:name="_Toc115457295"/>
            <w:bookmarkStart w:id="270" w:name="_Toc127537978"/>
            <w:bookmarkStart w:id="271" w:name="_Toc131772391"/>
            <w:bookmarkStart w:id="272" w:name="_Hlk110851256"/>
            <w:r w:rsidRPr="00935D43">
              <w:rPr>
                <w:rFonts w:cstheme="minorHAnsi"/>
              </w:rPr>
              <w:t>Proposal 5: Self-interference channel coefficients should be based on realistic setups supported by real measurements or high-fidelity electromagnetic (EM) evaluations.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66D51ABC" w14:textId="77777777" w:rsidR="00326E8E" w:rsidRPr="00935D43" w:rsidRDefault="00326E8E" w:rsidP="00FC2AA8">
            <w:pPr>
              <w:pStyle w:val="Proposal0"/>
              <w:widowControl/>
              <w:spacing w:after="0" w:line="240" w:lineRule="auto"/>
              <w:ind w:left="0" w:firstLine="0"/>
              <w:rPr>
                <w:rFonts w:cstheme="minorHAnsi"/>
              </w:rPr>
            </w:pPr>
            <w:bookmarkStart w:id="273" w:name="_Toc111041809"/>
            <w:bookmarkStart w:id="274" w:name="_Toc111143021"/>
            <w:bookmarkStart w:id="275" w:name="_Toc111143053"/>
            <w:bookmarkStart w:id="276" w:name="_Toc111143085"/>
            <w:bookmarkStart w:id="277" w:name="_Toc111143180"/>
            <w:bookmarkStart w:id="278" w:name="_Toc111145935"/>
            <w:bookmarkStart w:id="279" w:name="_Toc111194303"/>
            <w:bookmarkStart w:id="280" w:name="_Toc111229196"/>
            <w:bookmarkStart w:id="281" w:name="_Toc111235466"/>
            <w:bookmarkStart w:id="282" w:name="_Toc111244859"/>
            <w:bookmarkStart w:id="283" w:name="_Toc111245624"/>
            <w:bookmarkStart w:id="284" w:name="_Toc111213707"/>
            <w:bookmarkStart w:id="285" w:name="_Toc111213741"/>
            <w:bookmarkStart w:id="286" w:name="_Toc111213775"/>
            <w:bookmarkStart w:id="287" w:name="_Toc115258474"/>
            <w:bookmarkStart w:id="288" w:name="_Toc115420057"/>
            <w:bookmarkStart w:id="289" w:name="_Toc115421589"/>
            <w:bookmarkStart w:id="290" w:name="_Toc115426238"/>
            <w:bookmarkStart w:id="291" w:name="_Toc115426428"/>
            <w:bookmarkStart w:id="292" w:name="_Toc115432689"/>
            <w:bookmarkStart w:id="293" w:name="_Toc115432754"/>
            <w:bookmarkStart w:id="294" w:name="_Toc115434258"/>
            <w:bookmarkStart w:id="295" w:name="_Toc115457218"/>
            <w:bookmarkStart w:id="296" w:name="_Toc115457296"/>
            <w:bookmarkStart w:id="297" w:name="_Toc127537979"/>
            <w:bookmarkStart w:id="298" w:name="_Toc131772392"/>
            <w:bookmarkEnd w:id="272"/>
            <w:r w:rsidRPr="00935D43">
              <w:rPr>
                <w:rFonts w:cstheme="minorHAnsi"/>
              </w:rPr>
              <w:t>Proposal 6: For both system and link level assessment of SBFD, proper modelling of advanced antennas as well as modelling of beamforming impact on the BS TX to RX isolation should be considered.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299" w:name="_Toc127537946"/>
            <w:bookmarkStart w:id="300"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299"/>
            <w:bookmarkEnd w:id="300"/>
          </w:p>
          <w:p w14:paraId="0BBBF636" w14:textId="77777777" w:rsidR="00326E8E" w:rsidRPr="00935D43" w:rsidRDefault="00326E8E" w:rsidP="00FC2AA8">
            <w:pPr>
              <w:pStyle w:val="Proposal0"/>
              <w:widowControl/>
              <w:spacing w:after="0" w:line="240" w:lineRule="auto"/>
              <w:ind w:left="0" w:firstLine="0"/>
              <w:rPr>
                <w:rFonts w:cstheme="minorHAnsi"/>
              </w:rPr>
            </w:pPr>
            <w:bookmarkStart w:id="301" w:name="_Toc111041810"/>
            <w:bookmarkStart w:id="302" w:name="_Toc111143022"/>
            <w:bookmarkStart w:id="303" w:name="_Toc111143054"/>
            <w:bookmarkStart w:id="304" w:name="_Toc111143086"/>
            <w:bookmarkStart w:id="305" w:name="_Toc111143181"/>
            <w:bookmarkStart w:id="306" w:name="_Toc111145936"/>
            <w:bookmarkStart w:id="307" w:name="_Toc111194304"/>
            <w:bookmarkStart w:id="308" w:name="_Toc111229197"/>
            <w:bookmarkStart w:id="309" w:name="_Toc111235467"/>
            <w:bookmarkStart w:id="310" w:name="_Toc111244860"/>
            <w:bookmarkStart w:id="311" w:name="_Toc111245625"/>
            <w:bookmarkStart w:id="312" w:name="_Toc111213708"/>
            <w:bookmarkStart w:id="313" w:name="_Toc111213742"/>
            <w:bookmarkStart w:id="314" w:name="_Toc111213776"/>
            <w:bookmarkStart w:id="315" w:name="_Toc115258475"/>
            <w:bookmarkStart w:id="316" w:name="_Toc115420058"/>
            <w:bookmarkStart w:id="317" w:name="_Toc115421590"/>
            <w:bookmarkStart w:id="318" w:name="_Toc115426239"/>
            <w:bookmarkStart w:id="319" w:name="_Toc115426429"/>
            <w:bookmarkStart w:id="320" w:name="_Toc115432690"/>
            <w:bookmarkStart w:id="321" w:name="_Toc115432755"/>
            <w:bookmarkStart w:id="322" w:name="_Toc115434259"/>
            <w:bookmarkStart w:id="323" w:name="_Toc115457219"/>
            <w:bookmarkStart w:id="324" w:name="_Toc115457297"/>
            <w:bookmarkStart w:id="325" w:name="_Toc115476228"/>
            <w:bookmarkStart w:id="326" w:name="_Toc115476492"/>
            <w:bookmarkStart w:id="327" w:name="_Toc115476873"/>
            <w:bookmarkStart w:id="328" w:name="_Toc115476970"/>
            <w:bookmarkStart w:id="329" w:name="_Toc127537980"/>
            <w:bookmarkStart w:id="330"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935D43">
              <w:rPr>
                <w:rFonts w:cstheme="minorHAnsi"/>
              </w:rPr>
              <w:t xml:space="preserve"> For the simple exemplary site setup we have </w:t>
            </w:r>
            <w:r w:rsidRPr="00935D43">
              <w:rPr>
                <w:rFonts w:cstheme="minorHAnsi"/>
              </w:rPr>
              <w:lastRenderedPageBreak/>
              <w:t>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29"/>
            <w:bookmarkEnd w:id="330"/>
          </w:p>
          <w:p w14:paraId="44E134EE" w14:textId="77777777" w:rsidR="00326E8E" w:rsidRPr="00935D43" w:rsidRDefault="00326E8E" w:rsidP="00FC2AA8">
            <w:pPr>
              <w:pStyle w:val="Proposal0"/>
              <w:widowControl/>
              <w:spacing w:after="0" w:line="240" w:lineRule="auto"/>
              <w:ind w:left="0" w:firstLine="0"/>
              <w:rPr>
                <w:rFonts w:cstheme="minorHAnsi"/>
              </w:rPr>
            </w:pPr>
            <w:bookmarkStart w:id="331" w:name="_Toc127537981"/>
            <w:bookmarkStart w:id="332"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3" w:name="_Toc127537947"/>
            <w:bookmarkStart w:id="334"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3"/>
            <w:bookmarkEnd w:id="334"/>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8"/>
            <w:bookmarkStart w:id="336"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5"/>
            <w:bookmarkEnd w:id="336"/>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9"/>
            <w:bookmarkStart w:id="338" w:name="_Toc131772364"/>
            <w:r w:rsidRPr="00935D43">
              <w:rPr>
                <w:rFonts w:asciiTheme="minorHAnsi" w:hAnsiTheme="minorHAnsi" w:cstheme="minorHAnsi"/>
              </w:rPr>
              <w:t>Observation 5: When deciding beam nulling gains, downlink impacts should be considered.</w:t>
            </w:r>
            <w:bookmarkEnd w:id="337"/>
            <w:bookmarkEnd w:id="338"/>
          </w:p>
          <w:p w14:paraId="79F46F97" w14:textId="77777777" w:rsidR="00326E8E" w:rsidRPr="00935D43" w:rsidRDefault="00326E8E" w:rsidP="00FC2AA8">
            <w:pPr>
              <w:pStyle w:val="Proposal0"/>
              <w:widowControl/>
              <w:spacing w:after="0" w:line="240" w:lineRule="auto"/>
              <w:ind w:left="0" w:firstLine="0"/>
              <w:rPr>
                <w:rFonts w:cstheme="minorHAnsi"/>
              </w:rPr>
            </w:pPr>
            <w:bookmarkStart w:id="339" w:name="_Toc110462283"/>
            <w:bookmarkStart w:id="340" w:name="_Toc111041811"/>
            <w:bookmarkStart w:id="341" w:name="_Toc111143023"/>
            <w:bookmarkStart w:id="342" w:name="_Toc111143055"/>
            <w:bookmarkStart w:id="343" w:name="_Toc111143087"/>
            <w:bookmarkStart w:id="344" w:name="_Toc111143182"/>
            <w:bookmarkStart w:id="345" w:name="_Toc111145937"/>
            <w:bookmarkStart w:id="346" w:name="_Toc111194305"/>
            <w:bookmarkStart w:id="347" w:name="_Toc111229198"/>
            <w:bookmarkStart w:id="348" w:name="_Toc111235468"/>
            <w:bookmarkStart w:id="349" w:name="_Toc111244861"/>
            <w:bookmarkStart w:id="350" w:name="_Toc111245626"/>
            <w:bookmarkStart w:id="351" w:name="_Toc111213709"/>
            <w:bookmarkStart w:id="352" w:name="_Toc111213743"/>
            <w:bookmarkStart w:id="353" w:name="_Toc111213777"/>
            <w:bookmarkStart w:id="354" w:name="_Toc115258476"/>
            <w:bookmarkStart w:id="355" w:name="_Toc115420059"/>
            <w:bookmarkStart w:id="356" w:name="_Toc115421591"/>
            <w:bookmarkStart w:id="357" w:name="_Toc115426240"/>
            <w:bookmarkStart w:id="358" w:name="_Toc115426430"/>
            <w:bookmarkStart w:id="359" w:name="_Toc115432691"/>
            <w:bookmarkStart w:id="360" w:name="_Toc115432756"/>
            <w:bookmarkStart w:id="361" w:name="_Toc115434260"/>
            <w:bookmarkStart w:id="362" w:name="_Toc115457220"/>
            <w:bookmarkStart w:id="363" w:name="_Toc115457298"/>
            <w:bookmarkStart w:id="364" w:name="_Toc115476229"/>
            <w:bookmarkStart w:id="365" w:name="_Toc115476493"/>
            <w:bookmarkStart w:id="366" w:name="_Toc115476874"/>
            <w:bookmarkStart w:id="367" w:name="_Toc115476971"/>
            <w:bookmarkStart w:id="368" w:name="_Toc127537982"/>
            <w:bookmarkStart w:id="369" w:name="_Toc131772395"/>
            <w:r w:rsidRPr="00935D43">
              <w:rPr>
                <w:rFonts w:cstheme="minorHAnsi"/>
              </w:rPr>
              <w:t>Proposal 9: Adopt a third order representation model in RAN1 studies to capture the essential behaviors of typical high-gain low noise amplifiers (LNA) in BS receiver chains.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0" w:name="_Toc111145910"/>
            <w:bookmarkStart w:id="371" w:name="_Toc115476944"/>
            <w:bookmarkStart w:id="372" w:name="_Toc127537950"/>
            <w:bookmarkStart w:id="373"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0"/>
            <w:bookmarkEnd w:id="371"/>
            <w:bookmarkEnd w:id="372"/>
            <w:bookmarkEnd w:id="373"/>
          </w:p>
          <w:p w14:paraId="477A23FE" w14:textId="77777777" w:rsidR="00326E8E" w:rsidRPr="00935D43" w:rsidRDefault="00326E8E" w:rsidP="00FC2AA8">
            <w:pPr>
              <w:pStyle w:val="Proposal0"/>
              <w:widowControl/>
              <w:spacing w:after="0" w:line="240" w:lineRule="auto"/>
              <w:ind w:left="0" w:firstLine="0"/>
              <w:rPr>
                <w:rFonts w:cstheme="minorHAnsi"/>
              </w:rPr>
            </w:pPr>
            <w:bookmarkStart w:id="374" w:name="_Toc110462284"/>
            <w:bookmarkStart w:id="375" w:name="_Toc111041812"/>
            <w:bookmarkStart w:id="376" w:name="_Toc111143024"/>
            <w:bookmarkStart w:id="377" w:name="_Toc111143056"/>
            <w:bookmarkStart w:id="378" w:name="_Toc111143088"/>
            <w:bookmarkStart w:id="379" w:name="_Toc111143183"/>
            <w:bookmarkStart w:id="380" w:name="_Toc111145938"/>
            <w:bookmarkStart w:id="381" w:name="_Toc111194306"/>
            <w:bookmarkStart w:id="382" w:name="_Toc111229199"/>
            <w:bookmarkStart w:id="383" w:name="_Toc111235469"/>
            <w:bookmarkStart w:id="384" w:name="_Toc111244862"/>
            <w:bookmarkStart w:id="385" w:name="_Toc111245627"/>
            <w:bookmarkStart w:id="386" w:name="_Toc111213710"/>
            <w:bookmarkStart w:id="387" w:name="_Toc111213744"/>
            <w:bookmarkStart w:id="388" w:name="_Toc111213778"/>
            <w:bookmarkStart w:id="389" w:name="_Toc115258477"/>
            <w:bookmarkStart w:id="390" w:name="_Toc115420060"/>
            <w:bookmarkStart w:id="391" w:name="_Toc115421592"/>
            <w:bookmarkStart w:id="392" w:name="_Toc115426241"/>
            <w:bookmarkStart w:id="393" w:name="_Toc115426431"/>
            <w:bookmarkStart w:id="394" w:name="_Toc115432692"/>
            <w:bookmarkStart w:id="395" w:name="_Toc115432757"/>
            <w:bookmarkStart w:id="396" w:name="_Toc115434261"/>
            <w:bookmarkStart w:id="397" w:name="_Toc115457221"/>
            <w:bookmarkStart w:id="398" w:name="_Toc115457299"/>
            <w:bookmarkStart w:id="399" w:name="_Toc115476230"/>
            <w:bookmarkStart w:id="400" w:name="_Toc115476494"/>
            <w:bookmarkStart w:id="401" w:name="_Toc115476875"/>
            <w:bookmarkStart w:id="402" w:name="_Toc115476972"/>
            <w:bookmarkStart w:id="403" w:name="_Toc127537983"/>
            <w:bookmarkStart w:id="404"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33C3AE3A" w14:textId="77777777" w:rsidR="00326E8E" w:rsidRPr="00935D43" w:rsidRDefault="00326E8E" w:rsidP="00FC2AA8">
            <w:pPr>
              <w:pStyle w:val="Proposal0"/>
              <w:widowControl/>
              <w:spacing w:after="0" w:line="240" w:lineRule="auto"/>
              <w:ind w:left="0" w:firstLine="0"/>
              <w:rPr>
                <w:rFonts w:cstheme="minorHAnsi"/>
              </w:rPr>
            </w:pPr>
            <w:bookmarkStart w:id="405" w:name="_Toc110462285"/>
            <w:bookmarkStart w:id="406" w:name="_Toc111041813"/>
            <w:bookmarkStart w:id="407" w:name="_Toc111143025"/>
            <w:bookmarkStart w:id="408" w:name="_Toc111143057"/>
            <w:bookmarkStart w:id="409" w:name="_Toc111143089"/>
            <w:bookmarkStart w:id="410" w:name="_Toc111143184"/>
            <w:bookmarkStart w:id="411" w:name="_Toc111145939"/>
            <w:bookmarkStart w:id="412" w:name="_Toc111194307"/>
            <w:bookmarkStart w:id="413" w:name="_Toc111229200"/>
            <w:bookmarkStart w:id="414" w:name="_Toc111235470"/>
            <w:bookmarkStart w:id="415" w:name="_Toc111244863"/>
            <w:bookmarkStart w:id="416" w:name="_Toc111245628"/>
            <w:bookmarkStart w:id="417" w:name="_Toc111213711"/>
            <w:bookmarkStart w:id="418" w:name="_Toc111213745"/>
            <w:bookmarkStart w:id="419" w:name="_Toc111213779"/>
            <w:bookmarkStart w:id="420" w:name="_Toc115258478"/>
            <w:bookmarkStart w:id="421" w:name="_Toc115420061"/>
            <w:bookmarkStart w:id="422" w:name="_Toc115421593"/>
            <w:bookmarkStart w:id="423" w:name="_Toc115426242"/>
            <w:bookmarkStart w:id="424" w:name="_Toc115426432"/>
            <w:bookmarkStart w:id="425" w:name="_Toc115432693"/>
            <w:bookmarkStart w:id="426" w:name="_Toc115432758"/>
            <w:bookmarkStart w:id="427" w:name="_Toc115434262"/>
            <w:bookmarkStart w:id="428" w:name="_Toc115457222"/>
            <w:bookmarkStart w:id="429" w:name="_Toc115457300"/>
            <w:bookmarkStart w:id="430" w:name="_Toc115476231"/>
            <w:bookmarkStart w:id="431" w:name="_Toc115476495"/>
            <w:bookmarkStart w:id="432" w:name="_Toc115476876"/>
            <w:bookmarkStart w:id="433" w:name="_Toc115476973"/>
            <w:bookmarkStart w:id="434" w:name="_Toc127537995"/>
            <w:bookmarkStart w:id="435" w:name="_Toc131772397"/>
            <w:r w:rsidRPr="00935D43">
              <w:rPr>
                <w:rFonts w:cstheme="minorHAnsi"/>
              </w:rPr>
              <w:t>Proposal 11: Adopt modelling of analog filtering, if present, in RAN1 link level studies to capture potential impacts to digital cancellation feasibility and performance.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6" w:name="_Toc110462286"/>
            <w:bookmarkStart w:id="437" w:name="_Toc111041814"/>
            <w:bookmarkStart w:id="438" w:name="_Toc111143026"/>
            <w:bookmarkStart w:id="439" w:name="_Toc111143058"/>
            <w:bookmarkStart w:id="440" w:name="_Toc111143090"/>
            <w:bookmarkStart w:id="441" w:name="_Toc111143185"/>
            <w:bookmarkStart w:id="442" w:name="_Toc111145940"/>
            <w:bookmarkStart w:id="443" w:name="_Toc111194308"/>
            <w:bookmarkStart w:id="444" w:name="_Toc111229201"/>
            <w:bookmarkStart w:id="445" w:name="_Toc111235471"/>
            <w:bookmarkStart w:id="446" w:name="_Toc111244864"/>
            <w:bookmarkStart w:id="447" w:name="_Toc111245629"/>
            <w:bookmarkStart w:id="448" w:name="_Toc111213712"/>
            <w:bookmarkStart w:id="449" w:name="_Toc111213746"/>
            <w:bookmarkStart w:id="450" w:name="_Toc111213780"/>
            <w:bookmarkStart w:id="451" w:name="_Toc115476945"/>
            <w:bookmarkStart w:id="452" w:name="_Toc127537951"/>
            <w:bookmarkStart w:id="453"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4" w:name="_Toc115476946"/>
            <w:bookmarkStart w:id="455" w:name="_Toc127537952"/>
            <w:bookmarkStart w:id="456"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4"/>
            <w:bookmarkEnd w:id="455"/>
            <w:bookmarkEnd w:id="456"/>
          </w:p>
          <w:p w14:paraId="16EFDCA7" w14:textId="77777777" w:rsidR="00326E8E" w:rsidRPr="00935D43" w:rsidRDefault="00326E8E" w:rsidP="00FC2AA8">
            <w:pPr>
              <w:pStyle w:val="Proposal0"/>
              <w:widowControl/>
              <w:spacing w:after="0" w:line="240" w:lineRule="auto"/>
              <w:ind w:left="0" w:firstLine="0"/>
              <w:rPr>
                <w:rFonts w:cstheme="minorHAnsi"/>
              </w:rPr>
            </w:pPr>
            <w:bookmarkStart w:id="457" w:name="_Toc127537996"/>
            <w:bookmarkStart w:id="458"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7"/>
            <w:bookmarkEnd w:id="458"/>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59" w:name="_Toc127537997"/>
            <w:bookmarkStart w:id="460" w:name="_Toc131772399"/>
            <w:r w:rsidRPr="00935D43">
              <w:rPr>
                <w:rFonts w:cstheme="minorHAnsi"/>
              </w:rPr>
              <w:t>Self-interference suppression/cancellation accounting for realistic non-linearities in the gNB transmit and receive chains</w:t>
            </w:r>
            <w:bookmarkEnd w:id="459"/>
            <w:r w:rsidRPr="00935D43">
              <w:rPr>
                <w:rFonts w:cstheme="minorHAnsi"/>
              </w:rPr>
              <w:t>.</w:t>
            </w:r>
            <w:bookmarkEnd w:id="460"/>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1" w:name="_Toc127537998"/>
            <w:bookmarkStart w:id="462" w:name="_Toc131772400"/>
            <w:r w:rsidRPr="00935D43">
              <w:rPr>
                <w:rFonts w:cstheme="minorHAnsi"/>
              </w:rPr>
              <w:t>Transmit beam nulling accounting for realistic non-linearities in the gNB transmit chain</w:t>
            </w:r>
            <w:bookmarkEnd w:id="461"/>
            <w:r w:rsidRPr="00935D43">
              <w:rPr>
                <w:rFonts w:cstheme="minorHAnsi"/>
              </w:rPr>
              <w:t>.</w:t>
            </w:r>
            <w:bookmarkEnd w:id="462"/>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rPr>
            </w:pPr>
            <w:r w:rsidRPr="00935D43">
              <w:rPr>
                <w:rFonts w:eastAsia="Batang"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rPr>
                <w:rFonts w:cstheme="minorHAnsi"/>
                <w:b/>
                <w:iCs/>
              </w:rPr>
            </w:pPr>
            <w:r w:rsidRPr="00935D43">
              <w:rPr>
                <w:rFonts w:eastAsia="Batang"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rPr>
            </w:pPr>
            <w:r w:rsidRPr="00935D43">
              <w:rPr>
                <w:rFonts w:eastAsia="Batang" w:cstheme="minorHAnsi"/>
                <w:b/>
                <w:u w:val="single"/>
              </w:rPr>
              <w:lastRenderedPageBreak/>
              <w:t>Observation 3</w:t>
            </w:r>
            <w:r w:rsidRPr="00935D43">
              <w:rPr>
                <w:rFonts w:cstheme="minorHAnsi"/>
                <w:b/>
                <w:iCs/>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rPr>
            </w:pPr>
            <w:r w:rsidRPr="00935D43">
              <w:rPr>
                <w:rFonts w:cstheme="minorHAnsi"/>
                <w:b/>
                <w:iCs/>
                <w:u w:val="single"/>
              </w:rPr>
              <w:t xml:space="preserve">Proposal 5: </w:t>
            </w:r>
            <w:r w:rsidRPr="00935D43">
              <w:rPr>
                <w:rFonts w:cstheme="minorHAnsi"/>
                <w:b/>
                <w:iCs/>
              </w:rPr>
              <w:t xml:space="preserve">For subband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AoA. </w:t>
            </w:r>
          </w:p>
          <w:p w14:paraId="5074824A" w14:textId="25D429FA" w:rsidR="00A901A8" w:rsidRPr="00935D43" w:rsidRDefault="00A901A8" w:rsidP="00FC2AA8">
            <w:pPr>
              <w:pStyle w:val="ListParagraph"/>
              <w:widowControl/>
              <w:numPr>
                <w:ilvl w:val="0"/>
                <w:numId w:val="66"/>
              </w:numPr>
              <w:spacing w:line="240" w:lineRule="auto"/>
              <w:ind w:firstLineChars="0"/>
              <w:rPr>
                <w:rFonts w:cstheme="minorHAnsi"/>
                <w:b/>
                <w:iCs/>
              </w:rPr>
            </w:pPr>
            <w:r w:rsidRPr="00935D43">
              <w:rPr>
                <w:rFonts w:cstheme="minorHAnsi"/>
                <w:b/>
                <w:iCs/>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BodyText"/>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Heading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w:t>
      </w:r>
      <w:r w:rsidR="008B33B3">
        <w:rPr>
          <w:rFonts w:eastAsia="黑体"/>
          <w:b/>
          <w:bCs/>
          <w:i/>
          <w:szCs w:val="32"/>
          <w:u w:val="single" w:color="4472C4" w:themeColor="accent5"/>
        </w:rPr>
        <w:t>2</w:t>
      </w:r>
      <w:r>
        <w:rPr>
          <w:rFonts w:eastAsia="黑体"/>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r w:rsidR="00D657D5" w14:paraId="72227752" w14:textId="77777777" w:rsidTr="00301D62">
        <w:tc>
          <w:tcPr>
            <w:tcW w:w="1555" w:type="dxa"/>
            <w:vAlign w:val="center"/>
          </w:tcPr>
          <w:p w14:paraId="684EFEC3" w14:textId="79DB57E0" w:rsidR="00D657D5" w:rsidRDefault="00D657D5" w:rsidP="00D657D5">
            <w:pPr>
              <w:spacing w:line="240" w:lineRule="auto"/>
              <w:rPr>
                <w:bCs/>
              </w:rPr>
            </w:pPr>
            <w:r>
              <w:rPr>
                <w:bCs/>
              </w:rPr>
              <w:t>QC</w:t>
            </w:r>
          </w:p>
        </w:tc>
        <w:tc>
          <w:tcPr>
            <w:tcW w:w="8407" w:type="dxa"/>
            <w:vAlign w:val="center"/>
          </w:tcPr>
          <w:p w14:paraId="39905BE7" w14:textId="6EC7315F" w:rsidR="00D657D5" w:rsidRDefault="00D657D5" w:rsidP="00D657D5">
            <w:pPr>
              <w:spacing w:line="240" w:lineRule="auto"/>
              <w:rPr>
                <w:bCs/>
              </w:rPr>
            </w:pPr>
            <w:r>
              <w:rPr>
                <w:bCs/>
              </w:rPr>
              <w:t>Support</w:t>
            </w:r>
          </w:p>
        </w:tc>
      </w:tr>
      <w:tr w:rsidR="009C3775" w:rsidRPr="002D3905" w14:paraId="19AEE824" w14:textId="77777777" w:rsidTr="009C3775">
        <w:tc>
          <w:tcPr>
            <w:tcW w:w="1555" w:type="dxa"/>
          </w:tcPr>
          <w:p w14:paraId="23953F49" w14:textId="77777777" w:rsidR="009C3775" w:rsidRPr="002D3905" w:rsidRDefault="009C3775" w:rsidP="00083CE5">
            <w:pPr>
              <w:rPr>
                <w:bCs/>
                <w:color w:val="FF0000"/>
              </w:rPr>
            </w:pPr>
            <w:r w:rsidRPr="002D3905">
              <w:rPr>
                <w:rFonts w:hint="eastAsia"/>
                <w:bCs/>
                <w:color w:val="FF0000"/>
              </w:rPr>
              <w:lastRenderedPageBreak/>
              <w:t>M</w:t>
            </w:r>
            <w:r w:rsidRPr="002D3905">
              <w:rPr>
                <w:bCs/>
                <w:color w:val="FF0000"/>
              </w:rPr>
              <w:t>oderator</w:t>
            </w:r>
          </w:p>
        </w:tc>
        <w:tc>
          <w:tcPr>
            <w:tcW w:w="8407" w:type="dxa"/>
          </w:tcPr>
          <w:p w14:paraId="2FA9A1BF" w14:textId="77777777" w:rsidR="009C3775" w:rsidRPr="002D3905" w:rsidRDefault="009C3775" w:rsidP="00083CE5">
            <w:pPr>
              <w:rPr>
                <w:bCs/>
                <w:color w:val="FF0000"/>
              </w:rPr>
            </w:pPr>
            <w:r w:rsidRPr="002D3905">
              <w:rPr>
                <w:rFonts w:hint="eastAsia"/>
                <w:bCs/>
                <w:color w:val="FF0000"/>
              </w:rPr>
              <w:t>S</w:t>
            </w:r>
            <w:r w:rsidRPr="002D3905">
              <w:rPr>
                <w:bCs/>
                <w:color w:val="FF0000"/>
              </w:rPr>
              <w:t>eems Stable</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Heading1"/>
      </w:pPr>
      <w:r>
        <w:t xml:space="preserve">Issue#4: Initial </w:t>
      </w:r>
      <w:r w:rsidR="0005231A">
        <w:t xml:space="preserve">SLS </w:t>
      </w:r>
      <w:r>
        <w:t>evaluation results</w:t>
      </w:r>
    </w:p>
    <w:p w14:paraId="3CBC6253" w14:textId="42D70954" w:rsidR="00A1657A" w:rsidRDefault="00BC03DF" w:rsidP="00A1657A">
      <w:pPr>
        <w:pStyle w:val="Heading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722"/>
        <w:gridCol w:w="9240"/>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1"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rPr>
            </w:pPr>
            <w:r w:rsidRPr="0068452C">
              <w:rPr>
                <w:rFonts w:ascii="Times" w:hAnsi="Times"/>
                <w:szCs w:val="24"/>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303"/>
              <w:gridCol w:w="456"/>
              <w:gridCol w:w="457"/>
              <w:gridCol w:w="515"/>
              <w:gridCol w:w="567"/>
              <w:gridCol w:w="620"/>
              <w:gridCol w:w="620"/>
              <w:gridCol w:w="544"/>
              <w:gridCol w:w="544"/>
              <w:gridCol w:w="730"/>
              <w:gridCol w:w="730"/>
              <w:gridCol w:w="606"/>
              <w:gridCol w:w="752"/>
              <w:gridCol w:w="570"/>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0"/>
                    <w:rPr>
                      <w:rFonts w:ascii="Cambria" w:hAnsi="Cambria" w:cs="Cambria"/>
                      <w:b/>
                      <w:sz w:val="16"/>
                      <w:szCs w:val="18"/>
                    </w:rPr>
                  </w:pPr>
                </w:p>
                <w:p w14:paraId="6001D730" w14:textId="77777777" w:rsidR="00F526E6" w:rsidRPr="0068452C" w:rsidRDefault="00F526E6" w:rsidP="00583A38">
                  <w:pPr>
                    <w:spacing w:before="0" w:after="0"/>
                    <w:ind w:left="0" w:firstLine="0"/>
                    <w:rPr>
                      <w:rFonts w:ascii="Cambria" w:hAnsi="Cambria" w:cs="Cambria"/>
                      <w:b/>
                      <w:sz w:val="16"/>
                      <w:szCs w:val="18"/>
                    </w:rPr>
                  </w:pPr>
                </w:p>
                <w:p w14:paraId="41A93497" w14:textId="77777777" w:rsidR="00F526E6" w:rsidRPr="0068452C" w:rsidRDefault="00F526E6" w:rsidP="00583A38">
                  <w:pPr>
                    <w:spacing w:before="0" w:after="0"/>
                    <w:ind w:left="0" w:firstLine="0"/>
                    <w:rPr>
                      <w:rFonts w:ascii="Cambria" w:hAnsi="Cambria" w:cs="Cambria"/>
                      <w:b/>
                      <w:sz w:val="16"/>
                      <w:szCs w:val="18"/>
                    </w:rPr>
                  </w:pPr>
                </w:p>
                <w:p w14:paraId="13534AC4" w14:textId="77777777" w:rsidR="00F526E6" w:rsidRPr="0068452C" w:rsidRDefault="00F526E6" w:rsidP="00583A38">
                  <w:pPr>
                    <w:spacing w:before="0" w:after="0"/>
                    <w:ind w:left="0" w:firstLine="0"/>
                    <w:rPr>
                      <w:rFonts w:ascii="Cambria" w:hAnsi="Cambria" w:cs="Cambria"/>
                      <w:b/>
                      <w:sz w:val="16"/>
                      <w:szCs w:val="18"/>
                    </w:rPr>
                  </w:pPr>
                </w:p>
                <w:p w14:paraId="7D6806BC" w14:textId="77777777" w:rsidR="00F526E6" w:rsidRPr="0068452C" w:rsidRDefault="00F526E6" w:rsidP="00583A38">
                  <w:pPr>
                    <w:spacing w:before="0" w:after="0"/>
                    <w:ind w:left="0" w:firstLine="0"/>
                    <w:rPr>
                      <w:rFonts w:ascii="Cambria" w:hAnsi="Cambria" w:cs="Cambria"/>
                      <w:b/>
                      <w:sz w:val="16"/>
                      <w:szCs w:val="18"/>
                    </w:rPr>
                  </w:pPr>
                </w:p>
                <w:p w14:paraId="1AD749B8" w14:textId="77777777" w:rsidR="00F526E6" w:rsidRPr="0068452C" w:rsidRDefault="00F526E6" w:rsidP="00583A38">
                  <w:pPr>
                    <w:spacing w:before="0" w:after="0"/>
                    <w:ind w:left="0" w:firstLine="0"/>
                    <w:rPr>
                      <w:rFonts w:ascii="Cambria" w:hAnsi="Cambria" w:cs="Cambria"/>
                      <w:b/>
                      <w:sz w:val="16"/>
                      <w:szCs w:val="18"/>
                    </w:rPr>
                  </w:pPr>
                </w:p>
                <w:p w14:paraId="5033CF37" w14:textId="77777777" w:rsidR="00F526E6" w:rsidRPr="0068452C" w:rsidRDefault="00F526E6" w:rsidP="00583A38">
                  <w:pPr>
                    <w:spacing w:before="0" w:after="0"/>
                    <w:ind w:left="0" w:firstLine="0"/>
                    <w:rPr>
                      <w:rFonts w:ascii="Cambria" w:hAnsi="Cambria" w:cs="Cambria"/>
                      <w:b/>
                      <w:sz w:val="16"/>
                      <w:szCs w:val="18"/>
                    </w:rPr>
                  </w:pPr>
                </w:p>
                <w:p w14:paraId="6EA153BC"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0"/>
                    <w:rPr>
                      <w:sz w:val="16"/>
                      <w:szCs w:val="18"/>
                    </w:rPr>
                  </w:pPr>
                </w:p>
              </w:tc>
              <w:tc>
                <w:tcPr>
                  <w:tcW w:w="530" w:type="dxa"/>
                </w:tcPr>
                <w:p w14:paraId="3ADF700B" w14:textId="77777777" w:rsidR="00F526E6" w:rsidRPr="0068452C" w:rsidRDefault="00F526E6" w:rsidP="00583A38">
                  <w:pPr>
                    <w:spacing w:before="0" w:after="0"/>
                    <w:ind w:left="0" w:firstLine="0"/>
                    <w:rPr>
                      <w:sz w:val="16"/>
                      <w:szCs w:val="18"/>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0"/>
                    <w:rPr>
                      <w:rFonts w:cs="Cambria"/>
                      <w:sz w:val="16"/>
                      <w:szCs w:val="18"/>
                    </w:rPr>
                  </w:pPr>
                </w:p>
              </w:tc>
              <w:tc>
                <w:tcPr>
                  <w:tcW w:w="603" w:type="dxa"/>
                </w:tcPr>
                <w:p w14:paraId="5FF4E771" w14:textId="77777777" w:rsidR="00F526E6" w:rsidRPr="0068452C" w:rsidRDefault="00F526E6" w:rsidP="00583A38">
                  <w:pPr>
                    <w:spacing w:before="0" w:after="0"/>
                    <w:ind w:left="0" w:firstLine="0"/>
                    <w:rPr>
                      <w:rFonts w:cs="Cambria"/>
                      <w:sz w:val="16"/>
                      <w:szCs w:val="18"/>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0"/>
                    <w:rPr>
                      <w:sz w:val="16"/>
                      <w:szCs w:val="18"/>
                    </w:rPr>
                  </w:pPr>
                </w:p>
              </w:tc>
              <w:tc>
                <w:tcPr>
                  <w:tcW w:w="530" w:type="dxa"/>
                </w:tcPr>
                <w:p w14:paraId="1D30A052" w14:textId="77777777" w:rsidR="00F526E6" w:rsidRPr="0068452C" w:rsidRDefault="00F526E6" w:rsidP="00583A38">
                  <w:pPr>
                    <w:spacing w:before="0" w:after="0"/>
                    <w:ind w:left="0" w:firstLine="0"/>
                    <w:rPr>
                      <w:sz w:val="16"/>
                      <w:szCs w:val="18"/>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0"/>
                    <w:rPr>
                      <w:rFonts w:cs="Cambria"/>
                      <w:sz w:val="16"/>
                      <w:szCs w:val="18"/>
                    </w:rPr>
                  </w:pPr>
                </w:p>
              </w:tc>
              <w:tc>
                <w:tcPr>
                  <w:tcW w:w="603" w:type="dxa"/>
                </w:tcPr>
                <w:p w14:paraId="55D5C9D4" w14:textId="77777777" w:rsidR="00F526E6" w:rsidRPr="0068452C" w:rsidRDefault="00F526E6" w:rsidP="00583A38">
                  <w:pPr>
                    <w:spacing w:before="0" w:after="0"/>
                    <w:ind w:left="0" w:firstLine="0"/>
                    <w:rPr>
                      <w:rFonts w:cs="Cambria"/>
                      <w:sz w:val="16"/>
                      <w:szCs w:val="18"/>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0"/>
                    <w:rPr>
                      <w:rFonts w:cs="Cambria"/>
                      <w:sz w:val="16"/>
                      <w:szCs w:val="18"/>
                    </w:rPr>
                  </w:pPr>
                </w:p>
              </w:tc>
              <w:tc>
                <w:tcPr>
                  <w:tcW w:w="530" w:type="dxa"/>
                </w:tcPr>
                <w:p w14:paraId="49A1E6B2" w14:textId="77777777" w:rsidR="00F526E6" w:rsidRPr="0068452C" w:rsidRDefault="00F526E6" w:rsidP="00583A38">
                  <w:pPr>
                    <w:spacing w:before="0" w:after="0"/>
                    <w:ind w:left="0" w:firstLine="0"/>
                    <w:rPr>
                      <w:rFonts w:cs="Cambria"/>
                      <w:sz w:val="16"/>
                      <w:szCs w:val="18"/>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0"/>
                    <w:rPr>
                      <w:rFonts w:cs="Cambria"/>
                      <w:sz w:val="16"/>
                      <w:szCs w:val="18"/>
                    </w:rPr>
                  </w:pPr>
                </w:p>
              </w:tc>
              <w:tc>
                <w:tcPr>
                  <w:tcW w:w="603" w:type="dxa"/>
                </w:tcPr>
                <w:p w14:paraId="119440E0" w14:textId="77777777" w:rsidR="00F526E6" w:rsidRPr="0068452C" w:rsidRDefault="00F526E6" w:rsidP="00583A38">
                  <w:pPr>
                    <w:spacing w:before="0" w:after="0"/>
                    <w:ind w:left="0" w:firstLine="0"/>
                    <w:rPr>
                      <w:rFonts w:cs="Cambria"/>
                      <w:sz w:val="16"/>
                      <w:szCs w:val="18"/>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rPr>
                  </w:pPr>
                </w:p>
              </w:tc>
            </w:tr>
          </w:tbl>
          <w:p w14:paraId="0A0DFDD9" w14:textId="77777777" w:rsidR="00F526E6" w:rsidRPr="0068452C" w:rsidRDefault="00F526E6" w:rsidP="00583A38">
            <w:pPr>
              <w:widowControl/>
              <w:spacing w:line="240" w:lineRule="auto"/>
              <w:rPr>
                <w:szCs w:val="20"/>
              </w:rPr>
            </w:pPr>
            <w:r w:rsidRPr="0068452C">
              <w:rPr>
                <w:b/>
                <w:i/>
                <w:szCs w:val="20"/>
                <w:u w:val="single"/>
              </w:rPr>
              <w:lastRenderedPageBreak/>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1121"/>
              <w:gridCol w:w="742"/>
              <w:gridCol w:w="1659"/>
              <w:gridCol w:w="668"/>
              <w:gridCol w:w="753"/>
              <w:gridCol w:w="649"/>
              <w:gridCol w:w="603"/>
              <w:gridCol w:w="748"/>
              <w:gridCol w:w="550"/>
              <w:gridCol w:w="743"/>
              <w:gridCol w:w="778"/>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rPr>
                  </w:pPr>
                  <w:r w:rsidRPr="0068452C">
                    <w:rPr>
                      <w:b/>
                      <w:bCs/>
                      <w:i/>
                      <w:iCs/>
                      <w:sz w:val="16"/>
                      <w:szCs w:val="16"/>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rPr>
                  </w:pPr>
                  <w:r w:rsidRPr="0068452C">
                    <w:rPr>
                      <w:sz w:val="16"/>
                      <w:szCs w:val="16"/>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rPr>
                  </w:pPr>
                  <w:r w:rsidRPr="0068452C">
                    <w:rPr>
                      <w:b/>
                      <w:sz w:val="16"/>
                      <w:szCs w:val="16"/>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rPr>
                  </w:pPr>
                  <w:r w:rsidRPr="0068452C">
                    <w:rPr>
                      <w:b/>
                      <w:sz w:val="16"/>
                      <w:szCs w:val="16"/>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rPr>
                  </w:pPr>
                  <w:r w:rsidRPr="0068452C">
                    <w:rPr>
                      <w:b/>
                      <w:sz w:val="16"/>
                      <w:szCs w:val="16"/>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rPr>
                      <w:sz w:val="16"/>
                      <w:szCs w:val="16"/>
                    </w:rPr>
                  </w:pPr>
                  <w:r w:rsidRPr="0068452C">
                    <w:rPr>
                      <w:sz w:val="16"/>
                      <w:szCs w:val="16"/>
                    </w:rPr>
                    <w:t xml:space="preserve">For Average-UPT / </w:t>
                  </w:r>
                  <w:r w:rsidRPr="0068452C">
                    <w:rPr>
                      <w:rFonts w:eastAsia="Batang"/>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Batang" w:hAnsi="Cambria Math"/>
                            <w:sz w:val="16"/>
                            <w:szCs w:val="16"/>
                          </w:rPr>
                          <m:t>latency/RU</m:t>
                        </m:r>
                      </m:num>
                      <m:den>
                        <m:r>
                          <m:rPr>
                            <m:sty m:val="p"/>
                          </m:rPr>
                          <w:rPr>
                            <w:rFonts w:ascii="Cambria Math" w:hAnsi="Cambria Math"/>
                            <w:sz w:val="16"/>
                            <w:szCs w:val="16"/>
                          </w:rPr>
                          <m:t>TDD UPT/</m:t>
                        </m:r>
                        <m:r>
                          <m:rPr>
                            <m:sty m:val="p"/>
                          </m:rPr>
                          <w:rPr>
                            <w:rFonts w:ascii="Cambria Math" w:eastAsia="Batang"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88"/>
              <w:gridCol w:w="1365"/>
              <w:gridCol w:w="852"/>
              <w:gridCol w:w="677"/>
              <w:gridCol w:w="701"/>
              <w:gridCol w:w="696"/>
              <w:gridCol w:w="692"/>
              <w:gridCol w:w="700"/>
              <w:gridCol w:w="695"/>
              <w:gridCol w:w="692"/>
              <w:gridCol w:w="830"/>
              <w:gridCol w:w="826"/>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rPr>
                  </w:pPr>
                </w:p>
              </w:tc>
              <w:tc>
                <w:tcPr>
                  <w:tcW w:w="755" w:type="dxa"/>
                </w:tcPr>
                <w:p w14:paraId="09AC96C2"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0"/>
                    <w:rPr>
                      <w:sz w:val="16"/>
                      <w:szCs w:val="16"/>
                    </w:rPr>
                  </w:pPr>
                </w:p>
              </w:tc>
              <w:tc>
                <w:tcPr>
                  <w:tcW w:w="773" w:type="dxa"/>
                  <w:vAlign w:val="center"/>
                </w:tcPr>
                <w:p w14:paraId="695620A8" w14:textId="77777777" w:rsidR="00F526E6" w:rsidRPr="0068452C" w:rsidRDefault="00F526E6" w:rsidP="00583A38">
                  <w:pPr>
                    <w:spacing w:before="0" w:after="0"/>
                    <w:ind w:left="0" w:firstLine="0"/>
                    <w:rPr>
                      <w:sz w:val="16"/>
                      <w:szCs w:val="16"/>
                    </w:rPr>
                  </w:pPr>
                </w:p>
              </w:tc>
              <w:tc>
                <w:tcPr>
                  <w:tcW w:w="773" w:type="dxa"/>
                  <w:vAlign w:val="center"/>
                </w:tcPr>
                <w:p w14:paraId="282FCEBC" w14:textId="77777777" w:rsidR="00F526E6" w:rsidRPr="0068452C" w:rsidRDefault="00F526E6" w:rsidP="00583A38">
                  <w:pPr>
                    <w:spacing w:before="0" w:after="0"/>
                    <w:ind w:left="0" w:firstLine="0"/>
                    <w:rPr>
                      <w:sz w:val="16"/>
                      <w:szCs w:val="16"/>
                    </w:rPr>
                  </w:pPr>
                </w:p>
              </w:tc>
              <w:tc>
                <w:tcPr>
                  <w:tcW w:w="773" w:type="dxa"/>
                  <w:vAlign w:val="center"/>
                </w:tcPr>
                <w:p w14:paraId="4D1AC5E2" w14:textId="77777777" w:rsidR="00F526E6" w:rsidRPr="0068452C" w:rsidRDefault="00F526E6" w:rsidP="00583A38">
                  <w:pPr>
                    <w:spacing w:before="0" w:after="0"/>
                    <w:ind w:left="0" w:firstLine="0"/>
                    <w:rPr>
                      <w:sz w:val="16"/>
                      <w:szCs w:val="16"/>
                    </w:rPr>
                  </w:pPr>
                </w:p>
              </w:tc>
              <w:tc>
                <w:tcPr>
                  <w:tcW w:w="772" w:type="dxa"/>
                  <w:vAlign w:val="center"/>
                </w:tcPr>
                <w:p w14:paraId="172642CD" w14:textId="77777777" w:rsidR="00F526E6" w:rsidRPr="0068452C" w:rsidRDefault="00F526E6" w:rsidP="00583A38">
                  <w:pPr>
                    <w:spacing w:before="0" w:after="0"/>
                    <w:ind w:left="0" w:firstLine="0"/>
                    <w:rPr>
                      <w:sz w:val="16"/>
                      <w:szCs w:val="16"/>
                    </w:rPr>
                  </w:pPr>
                </w:p>
              </w:tc>
              <w:tc>
                <w:tcPr>
                  <w:tcW w:w="772" w:type="dxa"/>
                  <w:vAlign w:val="center"/>
                </w:tcPr>
                <w:p w14:paraId="31DD61D4" w14:textId="77777777" w:rsidR="00F526E6" w:rsidRPr="0068452C" w:rsidRDefault="00F526E6" w:rsidP="00583A38">
                  <w:pPr>
                    <w:spacing w:before="0" w:after="0"/>
                    <w:ind w:left="0" w:firstLine="0"/>
                    <w:rPr>
                      <w:sz w:val="16"/>
                      <w:szCs w:val="16"/>
                    </w:rPr>
                  </w:pPr>
                </w:p>
              </w:tc>
              <w:tc>
                <w:tcPr>
                  <w:tcW w:w="773" w:type="dxa"/>
                  <w:vAlign w:val="center"/>
                </w:tcPr>
                <w:p w14:paraId="14FED411" w14:textId="77777777" w:rsidR="00F526E6" w:rsidRPr="0068452C" w:rsidRDefault="00F526E6" w:rsidP="00583A38">
                  <w:pPr>
                    <w:spacing w:before="0" w:after="0"/>
                    <w:ind w:left="0" w:firstLine="0"/>
                    <w:rPr>
                      <w:sz w:val="16"/>
                      <w:szCs w:val="16"/>
                    </w:rPr>
                  </w:pPr>
                </w:p>
              </w:tc>
              <w:tc>
                <w:tcPr>
                  <w:tcW w:w="927" w:type="dxa"/>
                  <w:vAlign w:val="center"/>
                </w:tcPr>
                <w:p w14:paraId="0F1A3FAF" w14:textId="77777777" w:rsidR="00F526E6" w:rsidRPr="0068452C" w:rsidRDefault="00F526E6" w:rsidP="00583A38">
                  <w:pPr>
                    <w:spacing w:before="0" w:after="0"/>
                    <w:ind w:left="0" w:firstLine="0"/>
                    <w:rPr>
                      <w:sz w:val="16"/>
                      <w:szCs w:val="16"/>
                    </w:rPr>
                  </w:pPr>
                </w:p>
              </w:tc>
              <w:tc>
                <w:tcPr>
                  <w:tcW w:w="929" w:type="dxa"/>
                  <w:vAlign w:val="center"/>
                </w:tcPr>
                <w:p w14:paraId="7D09D631" w14:textId="77777777" w:rsidR="00F526E6" w:rsidRPr="0068452C" w:rsidRDefault="00F526E6" w:rsidP="00583A38">
                  <w:pPr>
                    <w:spacing w:before="0" w:after="0"/>
                    <w:ind w:left="0" w:firstLine="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rPr>
                  </w:pPr>
                </w:p>
              </w:tc>
              <w:tc>
                <w:tcPr>
                  <w:tcW w:w="1081" w:type="dxa"/>
                  <w:vMerge/>
                  <w:vAlign w:val="center"/>
                </w:tcPr>
                <w:p w14:paraId="1711248F" w14:textId="77777777" w:rsidR="00F526E6" w:rsidRPr="0068452C" w:rsidRDefault="00F526E6" w:rsidP="00583A38">
                  <w:pPr>
                    <w:spacing w:before="0" w:after="0"/>
                    <w:ind w:left="0" w:firstLine="0"/>
                    <w:rPr>
                      <w:b/>
                      <w:sz w:val="16"/>
                      <w:szCs w:val="16"/>
                    </w:rPr>
                  </w:pPr>
                </w:p>
              </w:tc>
              <w:tc>
                <w:tcPr>
                  <w:tcW w:w="944" w:type="dxa"/>
                  <w:vAlign w:val="center"/>
                </w:tcPr>
                <w:p w14:paraId="07B4407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0"/>
                    <w:rPr>
                      <w:sz w:val="16"/>
                      <w:szCs w:val="16"/>
                    </w:rPr>
                  </w:pPr>
                </w:p>
              </w:tc>
              <w:tc>
                <w:tcPr>
                  <w:tcW w:w="773" w:type="dxa"/>
                  <w:vAlign w:val="center"/>
                </w:tcPr>
                <w:p w14:paraId="3D85C662" w14:textId="77777777" w:rsidR="00F526E6" w:rsidRPr="0068452C" w:rsidRDefault="00F526E6" w:rsidP="00583A38">
                  <w:pPr>
                    <w:spacing w:before="0" w:after="0"/>
                    <w:ind w:left="0" w:firstLine="0"/>
                    <w:rPr>
                      <w:sz w:val="16"/>
                      <w:szCs w:val="16"/>
                    </w:rPr>
                  </w:pPr>
                </w:p>
              </w:tc>
              <w:tc>
                <w:tcPr>
                  <w:tcW w:w="773" w:type="dxa"/>
                  <w:vAlign w:val="center"/>
                </w:tcPr>
                <w:p w14:paraId="50187C89" w14:textId="77777777" w:rsidR="00F526E6" w:rsidRPr="0068452C" w:rsidRDefault="00F526E6" w:rsidP="00583A38">
                  <w:pPr>
                    <w:spacing w:before="0" w:after="0"/>
                    <w:ind w:left="0" w:firstLine="0"/>
                    <w:rPr>
                      <w:sz w:val="16"/>
                      <w:szCs w:val="16"/>
                    </w:rPr>
                  </w:pPr>
                </w:p>
              </w:tc>
              <w:tc>
                <w:tcPr>
                  <w:tcW w:w="773" w:type="dxa"/>
                  <w:vAlign w:val="center"/>
                </w:tcPr>
                <w:p w14:paraId="566E72ED" w14:textId="77777777" w:rsidR="00F526E6" w:rsidRPr="0068452C" w:rsidRDefault="00F526E6" w:rsidP="00583A38">
                  <w:pPr>
                    <w:spacing w:before="0" w:after="0"/>
                    <w:ind w:left="0" w:firstLine="0"/>
                    <w:rPr>
                      <w:sz w:val="16"/>
                      <w:szCs w:val="16"/>
                    </w:rPr>
                  </w:pPr>
                </w:p>
              </w:tc>
              <w:tc>
                <w:tcPr>
                  <w:tcW w:w="772" w:type="dxa"/>
                  <w:vAlign w:val="center"/>
                </w:tcPr>
                <w:p w14:paraId="663BE229" w14:textId="77777777" w:rsidR="00F526E6" w:rsidRPr="0068452C" w:rsidRDefault="00F526E6" w:rsidP="00583A38">
                  <w:pPr>
                    <w:spacing w:before="0" w:after="0"/>
                    <w:ind w:left="0" w:firstLine="0"/>
                    <w:rPr>
                      <w:sz w:val="16"/>
                      <w:szCs w:val="16"/>
                    </w:rPr>
                  </w:pPr>
                </w:p>
              </w:tc>
              <w:tc>
                <w:tcPr>
                  <w:tcW w:w="772" w:type="dxa"/>
                  <w:vAlign w:val="center"/>
                </w:tcPr>
                <w:p w14:paraId="22602699" w14:textId="77777777" w:rsidR="00F526E6" w:rsidRPr="0068452C" w:rsidRDefault="00F526E6" w:rsidP="00583A38">
                  <w:pPr>
                    <w:spacing w:before="0" w:after="0"/>
                    <w:ind w:left="0" w:firstLine="0"/>
                    <w:rPr>
                      <w:sz w:val="16"/>
                      <w:szCs w:val="16"/>
                    </w:rPr>
                  </w:pPr>
                </w:p>
              </w:tc>
              <w:tc>
                <w:tcPr>
                  <w:tcW w:w="773" w:type="dxa"/>
                  <w:vAlign w:val="center"/>
                </w:tcPr>
                <w:p w14:paraId="5DB57E0B" w14:textId="77777777" w:rsidR="00F526E6" w:rsidRPr="0068452C" w:rsidRDefault="00F526E6" w:rsidP="00583A38">
                  <w:pPr>
                    <w:spacing w:before="0" w:after="0"/>
                    <w:ind w:left="0" w:firstLine="0"/>
                    <w:rPr>
                      <w:sz w:val="16"/>
                      <w:szCs w:val="16"/>
                    </w:rPr>
                  </w:pPr>
                </w:p>
              </w:tc>
              <w:tc>
                <w:tcPr>
                  <w:tcW w:w="927" w:type="dxa"/>
                  <w:vAlign w:val="center"/>
                </w:tcPr>
                <w:p w14:paraId="16B14A42" w14:textId="77777777" w:rsidR="00F526E6" w:rsidRPr="0068452C" w:rsidRDefault="00F526E6" w:rsidP="00583A38">
                  <w:pPr>
                    <w:spacing w:before="0" w:after="0"/>
                    <w:ind w:left="0" w:firstLine="0"/>
                    <w:rPr>
                      <w:sz w:val="16"/>
                      <w:szCs w:val="16"/>
                    </w:rPr>
                  </w:pPr>
                </w:p>
              </w:tc>
              <w:tc>
                <w:tcPr>
                  <w:tcW w:w="929" w:type="dxa"/>
                  <w:vAlign w:val="center"/>
                </w:tcPr>
                <w:p w14:paraId="2A7A8CC9" w14:textId="77777777" w:rsidR="00F526E6" w:rsidRPr="0068452C" w:rsidRDefault="00F526E6" w:rsidP="00583A38">
                  <w:pPr>
                    <w:spacing w:before="0" w:after="0"/>
                    <w:ind w:left="0" w:firstLine="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rPr>
                  </w:pPr>
                </w:p>
              </w:tc>
              <w:tc>
                <w:tcPr>
                  <w:tcW w:w="1081" w:type="dxa"/>
                  <w:vMerge/>
                  <w:vAlign w:val="center"/>
                </w:tcPr>
                <w:p w14:paraId="36F90F2E" w14:textId="77777777" w:rsidR="00F526E6" w:rsidRPr="0068452C" w:rsidRDefault="00F526E6" w:rsidP="00583A38">
                  <w:pPr>
                    <w:spacing w:before="0" w:after="0"/>
                    <w:ind w:left="0" w:firstLine="0"/>
                    <w:rPr>
                      <w:b/>
                      <w:sz w:val="16"/>
                      <w:szCs w:val="16"/>
                    </w:rPr>
                  </w:pPr>
                </w:p>
              </w:tc>
              <w:tc>
                <w:tcPr>
                  <w:tcW w:w="944" w:type="dxa"/>
                  <w:vAlign w:val="center"/>
                </w:tcPr>
                <w:p w14:paraId="0BC82F9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0"/>
                    <w:rPr>
                      <w:sz w:val="16"/>
                      <w:szCs w:val="16"/>
                    </w:rPr>
                  </w:pPr>
                </w:p>
              </w:tc>
              <w:tc>
                <w:tcPr>
                  <w:tcW w:w="773" w:type="dxa"/>
                  <w:vAlign w:val="center"/>
                </w:tcPr>
                <w:p w14:paraId="68A4CC6C" w14:textId="77777777" w:rsidR="00F526E6" w:rsidRPr="0068452C" w:rsidRDefault="00F526E6" w:rsidP="00583A38">
                  <w:pPr>
                    <w:spacing w:before="0" w:after="0"/>
                    <w:ind w:left="0" w:firstLine="0"/>
                    <w:rPr>
                      <w:sz w:val="16"/>
                      <w:szCs w:val="16"/>
                    </w:rPr>
                  </w:pPr>
                </w:p>
              </w:tc>
              <w:tc>
                <w:tcPr>
                  <w:tcW w:w="773" w:type="dxa"/>
                  <w:vAlign w:val="center"/>
                </w:tcPr>
                <w:p w14:paraId="15433616" w14:textId="77777777" w:rsidR="00F526E6" w:rsidRPr="0068452C" w:rsidRDefault="00F526E6" w:rsidP="00583A38">
                  <w:pPr>
                    <w:spacing w:before="0" w:after="0"/>
                    <w:ind w:left="0" w:firstLine="0"/>
                    <w:rPr>
                      <w:sz w:val="16"/>
                      <w:szCs w:val="16"/>
                    </w:rPr>
                  </w:pPr>
                </w:p>
              </w:tc>
              <w:tc>
                <w:tcPr>
                  <w:tcW w:w="773" w:type="dxa"/>
                  <w:vAlign w:val="center"/>
                </w:tcPr>
                <w:p w14:paraId="4E7E9E37" w14:textId="77777777" w:rsidR="00F526E6" w:rsidRPr="0068452C" w:rsidRDefault="00F526E6" w:rsidP="00583A38">
                  <w:pPr>
                    <w:spacing w:before="0" w:after="0"/>
                    <w:ind w:left="0" w:firstLine="0"/>
                    <w:rPr>
                      <w:sz w:val="16"/>
                      <w:szCs w:val="16"/>
                    </w:rPr>
                  </w:pPr>
                </w:p>
              </w:tc>
              <w:tc>
                <w:tcPr>
                  <w:tcW w:w="772" w:type="dxa"/>
                  <w:vAlign w:val="center"/>
                </w:tcPr>
                <w:p w14:paraId="6A8894F8" w14:textId="77777777" w:rsidR="00F526E6" w:rsidRPr="0068452C" w:rsidRDefault="00F526E6" w:rsidP="00583A38">
                  <w:pPr>
                    <w:spacing w:before="0" w:after="0"/>
                    <w:ind w:left="0" w:firstLine="0"/>
                    <w:rPr>
                      <w:sz w:val="16"/>
                      <w:szCs w:val="16"/>
                    </w:rPr>
                  </w:pPr>
                </w:p>
              </w:tc>
              <w:tc>
                <w:tcPr>
                  <w:tcW w:w="772" w:type="dxa"/>
                  <w:vAlign w:val="center"/>
                </w:tcPr>
                <w:p w14:paraId="14C7EB01" w14:textId="77777777" w:rsidR="00F526E6" w:rsidRPr="0068452C" w:rsidRDefault="00F526E6" w:rsidP="00583A38">
                  <w:pPr>
                    <w:spacing w:before="0" w:after="0"/>
                    <w:ind w:left="0" w:firstLine="0"/>
                    <w:rPr>
                      <w:sz w:val="16"/>
                      <w:szCs w:val="16"/>
                    </w:rPr>
                  </w:pPr>
                </w:p>
              </w:tc>
              <w:tc>
                <w:tcPr>
                  <w:tcW w:w="773" w:type="dxa"/>
                  <w:vAlign w:val="center"/>
                </w:tcPr>
                <w:p w14:paraId="548F30F8" w14:textId="77777777" w:rsidR="00F526E6" w:rsidRPr="0068452C" w:rsidRDefault="00F526E6" w:rsidP="00583A38">
                  <w:pPr>
                    <w:spacing w:before="0" w:after="0"/>
                    <w:ind w:left="0" w:firstLine="0"/>
                    <w:rPr>
                      <w:sz w:val="16"/>
                      <w:szCs w:val="16"/>
                    </w:rPr>
                  </w:pPr>
                </w:p>
              </w:tc>
              <w:tc>
                <w:tcPr>
                  <w:tcW w:w="927" w:type="dxa"/>
                  <w:vAlign w:val="center"/>
                </w:tcPr>
                <w:p w14:paraId="14568F5C" w14:textId="77777777" w:rsidR="00F526E6" w:rsidRPr="0068452C" w:rsidRDefault="00F526E6" w:rsidP="00583A38">
                  <w:pPr>
                    <w:spacing w:before="0" w:after="0"/>
                    <w:ind w:left="0" w:firstLine="0"/>
                    <w:rPr>
                      <w:sz w:val="16"/>
                      <w:szCs w:val="16"/>
                    </w:rPr>
                  </w:pPr>
                </w:p>
              </w:tc>
              <w:tc>
                <w:tcPr>
                  <w:tcW w:w="929" w:type="dxa"/>
                  <w:vAlign w:val="center"/>
                </w:tcPr>
                <w:p w14:paraId="57C67A29" w14:textId="77777777" w:rsidR="00F526E6" w:rsidRPr="0068452C" w:rsidRDefault="00F526E6" w:rsidP="00583A38">
                  <w:pPr>
                    <w:spacing w:before="0" w:after="0"/>
                    <w:ind w:left="0" w:firstLine="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rPr>
                  </w:pPr>
                </w:p>
              </w:tc>
              <w:tc>
                <w:tcPr>
                  <w:tcW w:w="1081" w:type="dxa"/>
                  <w:vMerge/>
                  <w:vAlign w:val="center"/>
                </w:tcPr>
                <w:p w14:paraId="5AE20705" w14:textId="77777777" w:rsidR="00F526E6" w:rsidRPr="0068452C" w:rsidRDefault="00F526E6" w:rsidP="00583A38">
                  <w:pPr>
                    <w:spacing w:before="0" w:after="0"/>
                    <w:ind w:left="0" w:firstLine="0"/>
                    <w:rPr>
                      <w:b/>
                      <w:sz w:val="16"/>
                      <w:szCs w:val="16"/>
                    </w:rPr>
                  </w:pPr>
                </w:p>
              </w:tc>
              <w:tc>
                <w:tcPr>
                  <w:tcW w:w="944" w:type="dxa"/>
                  <w:vAlign w:val="center"/>
                </w:tcPr>
                <w:p w14:paraId="2C3434C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0"/>
                    <w:rPr>
                      <w:sz w:val="16"/>
                      <w:szCs w:val="16"/>
                    </w:rPr>
                  </w:pPr>
                </w:p>
              </w:tc>
              <w:tc>
                <w:tcPr>
                  <w:tcW w:w="773" w:type="dxa"/>
                  <w:vAlign w:val="center"/>
                </w:tcPr>
                <w:p w14:paraId="48504B46" w14:textId="77777777" w:rsidR="00F526E6" w:rsidRPr="0068452C" w:rsidRDefault="00F526E6" w:rsidP="00583A38">
                  <w:pPr>
                    <w:spacing w:before="0" w:after="0"/>
                    <w:ind w:left="0" w:firstLine="0"/>
                    <w:rPr>
                      <w:sz w:val="16"/>
                      <w:szCs w:val="16"/>
                    </w:rPr>
                  </w:pPr>
                </w:p>
              </w:tc>
              <w:tc>
                <w:tcPr>
                  <w:tcW w:w="773" w:type="dxa"/>
                  <w:vAlign w:val="center"/>
                </w:tcPr>
                <w:p w14:paraId="4B648E7A" w14:textId="77777777" w:rsidR="00F526E6" w:rsidRPr="0068452C" w:rsidRDefault="00F526E6" w:rsidP="00583A38">
                  <w:pPr>
                    <w:spacing w:before="0" w:after="0"/>
                    <w:ind w:left="0" w:firstLine="0"/>
                    <w:rPr>
                      <w:sz w:val="16"/>
                      <w:szCs w:val="16"/>
                    </w:rPr>
                  </w:pPr>
                </w:p>
              </w:tc>
              <w:tc>
                <w:tcPr>
                  <w:tcW w:w="773" w:type="dxa"/>
                  <w:vAlign w:val="center"/>
                </w:tcPr>
                <w:p w14:paraId="6BBAB430" w14:textId="77777777" w:rsidR="00F526E6" w:rsidRPr="0068452C" w:rsidRDefault="00F526E6" w:rsidP="00583A38">
                  <w:pPr>
                    <w:spacing w:before="0" w:after="0"/>
                    <w:ind w:left="0" w:firstLine="0"/>
                    <w:rPr>
                      <w:sz w:val="16"/>
                      <w:szCs w:val="16"/>
                    </w:rPr>
                  </w:pPr>
                </w:p>
              </w:tc>
              <w:tc>
                <w:tcPr>
                  <w:tcW w:w="772" w:type="dxa"/>
                  <w:vAlign w:val="center"/>
                </w:tcPr>
                <w:p w14:paraId="749F756B" w14:textId="77777777" w:rsidR="00F526E6" w:rsidRPr="0068452C" w:rsidRDefault="00F526E6" w:rsidP="00583A38">
                  <w:pPr>
                    <w:spacing w:before="0" w:after="0"/>
                    <w:ind w:left="0" w:firstLine="0"/>
                    <w:rPr>
                      <w:sz w:val="16"/>
                      <w:szCs w:val="16"/>
                    </w:rPr>
                  </w:pPr>
                </w:p>
              </w:tc>
              <w:tc>
                <w:tcPr>
                  <w:tcW w:w="772" w:type="dxa"/>
                  <w:vAlign w:val="center"/>
                </w:tcPr>
                <w:p w14:paraId="24687DF0" w14:textId="77777777" w:rsidR="00F526E6" w:rsidRPr="0068452C" w:rsidRDefault="00F526E6" w:rsidP="00583A38">
                  <w:pPr>
                    <w:spacing w:before="0" w:after="0"/>
                    <w:ind w:left="0" w:firstLine="0"/>
                    <w:rPr>
                      <w:sz w:val="16"/>
                      <w:szCs w:val="16"/>
                    </w:rPr>
                  </w:pPr>
                </w:p>
              </w:tc>
              <w:tc>
                <w:tcPr>
                  <w:tcW w:w="773" w:type="dxa"/>
                  <w:vAlign w:val="center"/>
                </w:tcPr>
                <w:p w14:paraId="57B42199" w14:textId="77777777" w:rsidR="00F526E6" w:rsidRPr="0068452C" w:rsidRDefault="00F526E6" w:rsidP="00583A38">
                  <w:pPr>
                    <w:spacing w:before="0" w:after="0"/>
                    <w:ind w:left="0" w:firstLine="0"/>
                    <w:rPr>
                      <w:sz w:val="16"/>
                      <w:szCs w:val="16"/>
                    </w:rPr>
                  </w:pPr>
                </w:p>
              </w:tc>
              <w:tc>
                <w:tcPr>
                  <w:tcW w:w="927" w:type="dxa"/>
                  <w:vAlign w:val="center"/>
                </w:tcPr>
                <w:p w14:paraId="3479DA60" w14:textId="77777777" w:rsidR="00F526E6" w:rsidRPr="0068452C" w:rsidRDefault="00F526E6" w:rsidP="00583A38">
                  <w:pPr>
                    <w:spacing w:before="0" w:after="0"/>
                    <w:ind w:left="0" w:firstLine="0"/>
                    <w:rPr>
                      <w:sz w:val="16"/>
                      <w:szCs w:val="16"/>
                    </w:rPr>
                  </w:pPr>
                </w:p>
              </w:tc>
              <w:tc>
                <w:tcPr>
                  <w:tcW w:w="929" w:type="dxa"/>
                  <w:vAlign w:val="center"/>
                </w:tcPr>
                <w:p w14:paraId="41BB6F04" w14:textId="77777777" w:rsidR="00F526E6" w:rsidRPr="0068452C" w:rsidRDefault="00F526E6" w:rsidP="00583A38">
                  <w:pPr>
                    <w:spacing w:before="0" w:after="0"/>
                    <w:ind w:left="0" w:firstLine="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0"/>
                    <w:rPr>
                      <w:sz w:val="16"/>
                      <w:szCs w:val="16"/>
                    </w:rPr>
                  </w:pPr>
                </w:p>
              </w:tc>
              <w:tc>
                <w:tcPr>
                  <w:tcW w:w="773" w:type="dxa"/>
                  <w:vAlign w:val="center"/>
                </w:tcPr>
                <w:p w14:paraId="267E689B" w14:textId="77777777" w:rsidR="00F526E6" w:rsidRPr="0068452C" w:rsidRDefault="00F526E6" w:rsidP="00583A38">
                  <w:pPr>
                    <w:spacing w:before="0" w:after="0"/>
                    <w:ind w:left="0" w:firstLine="0"/>
                    <w:rPr>
                      <w:sz w:val="16"/>
                      <w:szCs w:val="16"/>
                    </w:rPr>
                  </w:pPr>
                </w:p>
              </w:tc>
              <w:tc>
                <w:tcPr>
                  <w:tcW w:w="773" w:type="dxa"/>
                  <w:vAlign w:val="center"/>
                </w:tcPr>
                <w:p w14:paraId="5A7FD900" w14:textId="77777777" w:rsidR="00F526E6" w:rsidRPr="0068452C" w:rsidRDefault="00F526E6" w:rsidP="00583A38">
                  <w:pPr>
                    <w:spacing w:before="0" w:after="0"/>
                    <w:ind w:left="0" w:firstLine="0"/>
                    <w:rPr>
                      <w:sz w:val="16"/>
                      <w:szCs w:val="16"/>
                    </w:rPr>
                  </w:pPr>
                </w:p>
              </w:tc>
              <w:tc>
                <w:tcPr>
                  <w:tcW w:w="773" w:type="dxa"/>
                  <w:vAlign w:val="center"/>
                </w:tcPr>
                <w:p w14:paraId="75B4B4E8" w14:textId="77777777" w:rsidR="00F526E6" w:rsidRPr="0068452C" w:rsidRDefault="00F526E6" w:rsidP="00583A38">
                  <w:pPr>
                    <w:spacing w:before="0" w:after="0"/>
                    <w:ind w:left="0" w:firstLine="0"/>
                    <w:rPr>
                      <w:sz w:val="16"/>
                      <w:szCs w:val="16"/>
                    </w:rPr>
                  </w:pPr>
                </w:p>
              </w:tc>
              <w:tc>
                <w:tcPr>
                  <w:tcW w:w="772" w:type="dxa"/>
                  <w:vAlign w:val="center"/>
                </w:tcPr>
                <w:p w14:paraId="308D154E" w14:textId="77777777" w:rsidR="00F526E6" w:rsidRPr="0068452C" w:rsidRDefault="00F526E6" w:rsidP="00583A38">
                  <w:pPr>
                    <w:spacing w:before="0" w:after="0"/>
                    <w:ind w:left="0" w:firstLine="0"/>
                    <w:rPr>
                      <w:sz w:val="16"/>
                      <w:szCs w:val="16"/>
                    </w:rPr>
                  </w:pPr>
                </w:p>
              </w:tc>
              <w:tc>
                <w:tcPr>
                  <w:tcW w:w="772" w:type="dxa"/>
                  <w:vAlign w:val="center"/>
                </w:tcPr>
                <w:p w14:paraId="2F770FE7" w14:textId="77777777" w:rsidR="00F526E6" w:rsidRPr="0068452C" w:rsidRDefault="00F526E6" w:rsidP="00583A38">
                  <w:pPr>
                    <w:spacing w:before="0" w:after="0"/>
                    <w:ind w:left="0" w:firstLine="0"/>
                    <w:rPr>
                      <w:sz w:val="16"/>
                      <w:szCs w:val="16"/>
                    </w:rPr>
                  </w:pPr>
                </w:p>
              </w:tc>
              <w:tc>
                <w:tcPr>
                  <w:tcW w:w="773" w:type="dxa"/>
                  <w:vAlign w:val="center"/>
                </w:tcPr>
                <w:p w14:paraId="05A9DE19" w14:textId="77777777" w:rsidR="00F526E6" w:rsidRPr="0068452C" w:rsidRDefault="00F526E6" w:rsidP="00583A38">
                  <w:pPr>
                    <w:spacing w:before="0" w:after="0"/>
                    <w:ind w:left="0" w:firstLine="0"/>
                    <w:rPr>
                      <w:sz w:val="16"/>
                      <w:szCs w:val="16"/>
                    </w:rPr>
                  </w:pPr>
                </w:p>
              </w:tc>
              <w:tc>
                <w:tcPr>
                  <w:tcW w:w="927" w:type="dxa"/>
                  <w:vAlign w:val="center"/>
                </w:tcPr>
                <w:p w14:paraId="60BA1C01" w14:textId="77777777" w:rsidR="00F526E6" w:rsidRPr="0068452C" w:rsidRDefault="00F526E6" w:rsidP="00583A38">
                  <w:pPr>
                    <w:spacing w:before="0" w:after="0"/>
                    <w:ind w:left="0" w:firstLine="0"/>
                    <w:rPr>
                      <w:sz w:val="16"/>
                      <w:szCs w:val="16"/>
                    </w:rPr>
                  </w:pPr>
                </w:p>
              </w:tc>
              <w:tc>
                <w:tcPr>
                  <w:tcW w:w="929" w:type="dxa"/>
                  <w:vAlign w:val="center"/>
                </w:tcPr>
                <w:p w14:paraId="5ED131AC" w14:textId="77777777" w:rsidR="00F526E6" w:rsidRPr="0068452C" w:rsidRDefault="00F526E6" w:rsidP="00583A38">
                  <w:pPr>
                    <w:spacing w:before="0" w:after="0"/>
                    <w:ind w:left="0" w:firstLine="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rPr>
                  </w:pPr>
                </w:p>
              </w:tc>
              <w:tc>
                <w:tcPr>
                  <w:tcW w:w="1081" w:type="dxa"/>
                  <w:vMerge/>
                  <w:vAlign w:val="center"/>
                </w:tcPr>
                <w:p w14:paraId="6A6A976A" w14:textId="77777777" w:rsidR="00F526E6" w:rsidRPr="0068452C" w:rsidRDefault="00F526E6" w:rsidP="00583A38">
                  <w:pPr>
                    <w:spacing w:before="0" w:after="0"/>
                    <w:ind w:left="0" w:firstLine="0"/>
                    <w:rPr>
                      <w:b/>
                      <w:sz w:val="16"/>
                      <w:szCs w:val="16"/>
                    </w:rPr>
                  </w:pPr>
                </w:p>
              </w:tc>
              <w:tc>
                <w:tcPr>
                  <w:tcW w:w="944" w:type="dxa"/>
                  <w:vAlign w:val="center"/>
                </w:tcPr>
                <w:p w14:paraId="163FBB1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0"/>
                    <w:rPr>
                      <w:sz w:val="16"/>
                      <w:szCs w:val="16"/>
                    </w:rPr>
                  </w:pPr>
                </w:p>
              </w:tc>
              <w:tc>
                <w:tcPr>
                  <w:tcW w:w="773" w:type="dxa"/>
                  <w:vAlign w:val="center"/>
                </w:tcPr>
                <w:p w14:paraId="62196499" w14:textId="77777777" w:rsidR="00F526E6" w:rsidRPr="0068452C" w:rsidRDefault="00F526E6" w:rsidP="00583A38">
                  <w:pPr>
                    <w:spacing w:before="0" w:after="0"/>
                    <w:ind w:left="0" w:firstLine="0"/>
                    <w:rPr>
                      <w:sz w:val="16"/>
                      <w:szCs w:val="16"/>
                    </w:rPr>
                  </w:pPr>
                </w:p>
              </w:tc>
              <w:tc>
                <w:tcPr>
                  <w:tcW w:w="773" w:type="dxa"/>
                  <w:vAlign w:val="center"/>
                </w:tcPr>
                <w:p w14:paraId="03352910" w14:textId="77777777" w:rsidR="00F526E6" w:rsidRPr="0068452C" w:rsidRDefault="00F526E6" w:rsidP="00583A38">
                  <w:pPr>
                    <w:spacing w:before="0" w:after="0"/>
                    <w:ind w:left="0" w:firstLine="0"/>
                    <w:rPr>
                      <w:sz w:val="16"/>
                      <w:szCs w:val="16"/>
                    </w:rPr>
                  </w:pPr>
                </w:p>
              </w:tc>
              <w:tc>
                <w:tcPr>
                  <w:tcW w:w="773" w:type="dxa"/>
                  <w:vAlign w:val="center"/>
                </w:tcPr>
                <w:p w14:paraId="2974F85F" w14:textId="77777777" w:rsidR="00F526E6" w:rsidRPr="0068452C" w:rsidRDefault="00F526E6" w:rsidP="00583A38">
                  <w:pPr>
                    <w:spacing w:before="0" w:after="0"/>
                    <w:ind w:left="0" w:firstLine="0"/>
                    <w:rPr>
                      <w:sz w:val="16"/>
                      <w:szCs w:val="16"/>
                    </w:rPr>
                  </w:pPr>
                </w:p>
              </w:tc>
              <w:tc>
                <w:tcPr>
                  <w:tcW w:w="772" w:type="dxa"/>
                  <w:vAlign w:val="center"/>
                </w:tcPr>
                <w:p w14:paraId="076918C7" w14:textId="77777777" w:rsidR="00F526E6" w:rsidRPr="0068452C" w:rsidRDefault="00F526E6" w:rsidP="00583A38">
                  <w:pPr>
                    <w:spacing w:before="0" w:after="0"/>
                    <w:ind w:left="0" w:firstLine="0"/>
                    <w:rPr>
                      <w:sz w:val="16"/>
                      <w:szCs w:val="16"/>
                    </w:rPr>
                  </w:pPr>
                </w:p>
              </w:tc>
              <w:tc>
                <w:tcPr>
                  <w:tcW w:w="772" w:type="dxa"/>
                  <w:vAlign w:val="center"/>
                </w:tcPr>
                <w:p w14:paraId="65E8409D" w14:textId="77777777" w:rsidR="00F526E6" w:rsidRPr="0068452C" w:rsidRDefault="00F526E6" w:rsidP="00583A38">
                  <w:pPr>
                    <w:spacing w:before="0" w:after="0"/>
                    <w:ind w:left="0" w:firstLine="0"/>
                    <w:rPr>
                      <w:sz w:val="16"/>
                      <w:szCs w:val="16"/>
                    </w:rPr>
                  </w:pPr>
                </w:p>
              </w:tc>
              <w:tc>
                <w:tcPr>
                  <w:tcW w:w="773" w:type="dxa"/>
                  <w:vAlign w:val="center"/>
                </w:tcPr>
                <w:p w14:paraId="1A03BB54" w14:textId="77777777" w:rsidR="00F526E6" w:rsidRPr="0068452C" w:rsidRDefault="00F526E6" w:rsidP="00583A38">
                  <w:pPr>
                    <w:spacing w:before="0" w:after="0"/>
                    <w:ind w:left="0" w:firstLine="0"/>
                    <w:rPr>
                      <w:sz w:val="16"/>
                      <w:szCs w:val="16"/>
                    </w:rPr>
                  </w:pPr>
                </w:p>
              </w:tc>
              <w:tc>
                <w:tcPr>
                  <w:tcW w:w="927" w:type="dxa"/>
                  <w:vAlign w:val="center"/>
                </w:tcPr>
                <w:p w14:paraId="1C363566" w14:textId="77777777" w:rsidR="00F526E6" w:rsidRPr="0068452C" w:rsidRDefault="00F526E6" w:rsidP="00583A38">
                  <w:pPr>
                    <w:spacing w:before="0" w:after="0"/>
                    <w:ind w:left="0" w:firstLine="0"/>
                    <w:rPr>
                      <w:sz w:val="16"/>
                      <w:szCs w:val="16"/>
                    </w:rPr>
                  </w:pPr>
                </w:p>
              </w:tc>
              <w:tc>
                <w:tcPr>
                  <w:tcW w:w="929" w:type="dxa"/>
                  <w:vAlign w:val="center"/>
                </w:tcPr>
                <w:p w14:paraId="66AB4027" w14:textId="77777777" w:rsidR="00F526E6" w:rsidRPr="0068452C" w:rsidRDefault="00F526E6" w:rsidP="00583A38">
                  <w:pPr>
                    <w:spacing w:before="0" w:after="0"/>
                    <w:ind w:left="0" w:firstLine="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rPr>
                  </w:pPr>
                </w:p>
              </w:tc>
              <w:tc>
                <w:tcPr>
                  <w:tcW w:w="1081" w:type="dxa"/>
                  <w:vMerge/>
                  <w:vAlign w:val="center"/>
                </w:tcPr>
                <w:p w14:paraId="2A1EA65B" w14:textId="77777777" w:rsidR="00F526E6" w:rsidRPr="0068452C" w:rsidRDefault="00F526E6" w:rsidP="00583A38">
                  <w:pPr>
                    <w:spacing w:before="0" w:after="0"/>
                    <w:ind w:left="0" w:firstLine="0"/>
                    <w:rPr>
                      <w:b/>
                      <w:sz w:val="16"/>
                      <w:szCs w:val="16"/>
                    </w:rPr>
                  </w:pPr>
                </w:p>
              </w:tc>
              <w:tc>
                <w:tcPr>
                  <w:tcW w:w="944" w:type="dxa"/>
                  <w:vAlign w:val="center"/>
                </w:tcPr>
                <w:p w14:paraId="74E0B4A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0"/>
                    <w:rPr>
                      <w:sz w:val="16"/>
                      <w:szCs w:val="16"/>
                    </w:rPr>
                  </w:pPr>
                </w:p>
              </w:tc>
              <w:tc>
                <w:tcPr>
                  <w:tcW w:w="773" w:type="dxa"/>
                  <w:vAlign w:val="center"/>
                </w:tcPr>
                <w:p w14:paraId="037B483C" w14:textId="77777777" w:rsidR="00F526E6" w:rsidRPr="0068452C" w:rsidRDefault="00F526E6" w:rsidP="00583A38">
                  <w:pPr>
                    <w:spacing w:before="0" w:after="0"/>
                    <w:ind w:left="0" w:firstLine="0"/>
                    <w:rPr>
                      <w:sz w:val="16"/>
                      <w:szCs w:val="16"/>
                    </w:rPr>
                  </w:pPr>
                </w:p>
              </w:tc>
              <w:tc>
                <w:tcPr>
                  <w:tcW w:w="773" w:type="dxa"/>
                  <w:vAlign w:val="center"/>
                </w:tcPr>
                <w:p w14:paraId="2B8ED261" w14:textId="77777777" w:rsidR="00F526E6" w:rsidRPr="0068452C" w:rsidRDefault="00F526E6" w:rsidP="00583A38">
                  <w:pPr>
                    <w:spacing w:before="0" w:after="0"/>
                    <w:ind w:left="0" w:firstLine="0"/>
                    <w:rPr>
                      <w:sz w:val="16"/>
                      <w:szCs w:val="16"/>
                    </w:rPr>
                  </w:pPr>
                </w:p>
              </w:tc>
              <w:tc>
                <w:tcPr>
                  <w:tcW w:w="773" w:type="dxa"/>
                  <w:vAlign w:val="center"/>
                </w:tcPr>
                <w:p w14:paraId="2129B000" w14:textId="77777777" w:rsidR="00F526E6" w:rsidRPr="0068452C" w:rsidRDefault="00F526E6" w:rsidP="00583A38">
                  <w:pPr>
                    <w:spacing w:before="0" w:after="0"/>
                    <w:ind w:left="0" w:firstLine="0"/>
                    <w:rPr>
                      <w:sz w:val="16"/>
                      <w:szCs w:val="16"/>
                    </w:rPr>
                  </w:pPr>
                </w:p>
              </w:tc>
              <w:tc>
                <w:tcPr>
                  <w:tcW w:w="772" w:type="dxa"/>
                  <w:vAlign w:val="center"/>
                </w:tcPr>
                <w:p w14:paraId="5751C4E5" w14:textId="77777777" w:rsidR="00F526E6" w:rsidRPr="0068452C" w:rsidRDefault="00F526E6" w:rsidP="00583A38">
                  <w:pPr>
                    <w:spacing w:before="0" w:after="0"/>
                    <w:ind w:left="0" w:firstLine="0"/>
                    <w:rPr>
                      <w:sz w:val="16"/>
                      <w:szCs w:val="16"/>
                    </w:rPr>
                  </w:pPr>
                </w:p>
              </w:tc>
              <w:tc>
                <w:tcPr>
                  <w:tcW w:w="772" w:type="dxa"/>
                  <w:vAlign w:val="center"/>
                </w:tcPr>
                <w:p w14:paraId="76FB574F" w14:textId="77777777" w:rsidR="00F526E6" w:rsidRPr="0068452C" w:rsidRDefault="00F526E6" w:rsidP="00583A38">
                  <w:pPr>
                    <w:spacing w:before="0" w:after="0"/>
                    <w:ind w:left="0" w:firstLine="0"/>
                    <w:rPr>
                      <w:sz w:val="16"/>
                      <w:szCs w:val="16"/>
                    </w:rPr>
                  </w:pPr>
                </w:p>
              </w:tc>
              <w:tc>
                <w:tcPr>
                  <w:tcW w:w="773" w:type="dxa"/>
                  <w:vAlign w:val="center"/>
                </w:tcPr>
                <w:p w14:paraId="235174E7" w14:textId="77777777" w:rsidR="00F526E6" w:rsidRPr="0068452C" w:rsidRDefault="00F526E6" w:rsidP="00583A38">
                  <w:pPr>
                    <w:spacing w:before="0" w:after="0"/>
                    <w:ind w:left="0" w:firstLine="0"/>
                    <w:rPr>
                      <w:sz w:val="16"/>
                      <w:szCs w:val="16"/>
                    </w:rPr>
                  </w:pPr>
                </w:p>
              </w:tc>
              <w:tc>
                <w:tcPr>
                  <w:tcW w:w="927" w:type="dxa"/>
                  <w:vAlign w:val="center"/>
                </w:tcPr>
                <w:p w14:paraId="06FE777F" w14:textId="77777777" w:rsidR="00F526E6" w:rsidRPr="0068452C" w:rsidRDefault="00F526E6" w:rsidP="00583A38">
                  <w:pPr>
                    <w:spacing w:before="0" w:after="0"/>
                    <w:ind w:left="0" w:firstLine="0"/>
                    <w:rPr>
                      <w:sz w:val="16"/>
                      <w:szCs w:val="16"/>
                    </w:rPr>
                  </w:pPr>
                </w:p>
              </w:tc>
              <w:tc>
                <w:tcPr>
                  <w:tcW w:w="929" w:type="dxa"/>
                  <w:vAlign w:val="center"/>
                </w:tcPr>
                <w:p w14:paraId="6B3AF1BD" w14:textId="77777777" w:rsidR="00F526E6" w:rsidRPr="0068452C" w:rsidRDefault="00F526E6" w:rsidP="00583A38">
                  <w:pPr>
                    <w:spacing w:before="0" w:after="0"/>
                    <w:ind w:left="0" w:firstLine="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rPr>
                  </w:pPr>
                </w:p>
              </w:tc>
              <w:tc>
                <w:tcPr>
                  <w:tcW w:w="1081" w:type="dxa"/>
                  <w:vMerge/>
                  <w:vAlign w:val="center"/>
                </w:tcPr>
                <w:p w14:paraId="4808375B" w14:textId="77777777" w:rsidR="00F526E6" w:rsidRPr="0068452C" w:rsidRDefault="00F526E6" w:rsidP="00583A38">
                  <w:pPr>
                    <w:spacing w:before="0" w:after="0"/>
                    <w:ind w:left="0" w:firstLine="0"/>
                    <w:rPr>
                      <w:b/>
                      <w:sz w:val="16"/>
                      <w:szCs w:val="16"/>
                    </w:rPr>
                  </w:pPr>
                </w:p>
              </w:tc>
              <w:tc>
                <w:tcPr>
                  <w:tcW w:w="944" w:type="dxa"/>
                  <w:vAlign w:val="center"/>
                </w:tcPr>
                <w:p w14:paraId="7E408AC7"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0"/>
                    <w:rPr>
                      <w:sz w:val="16"/>
                      <w:szCs w:val="16"/>
                    </w:rPr>
                  </w:pPr>
                </w:p>
              </w:tc>
              <w:tc>
                <w:tcPr>
                  <w:tcW w:w="773" w:type="dxa"/>
                  <w:vAlign w:val="center"/>
                </w:tcPr>
                <w:p w14:paraId="0EE1BB0F" w14:textId="77777777" w:rsidR="00F526E6" w:rsidRPr="0068452C" w:rsidRDefault="00F526E6" w:rsidP="00583A38">
                  <w:pPr>
                    <w:spacing w:before="0" w:after="0"/>
                    <w:ind w:left="0" w:firstLine="0"/>
                    <w:rPr>
                      <w:sz w:val="16"/>
                      <w:szCs w:val="16"/>
                    </w:rPr>
                  </w:pPr>
                </w:p>
              </w:tc>
              <w:tc>
                <w:tcPr>
                  <w:tcW w:w="773" w:type="dxa"/>
                  <w:vAlign w:val="center"/>
                </w:tcPr>
                <w:p w14:paraId="04D1F5EF" w14:textId="77777777" w:rsidR="00F526E6" w:rsidRPr="0068452C" w:rsidRDefault="00F526E6" w:rsidP="00583A38">
                  <w:pPr>
                    <w:spacing w:before="0" w:after="0"/>
                    <w:ind w:left="0" w:firstLine="0"/>
                    <w:rPr>
                      <w:sz w:val="16"/>
                      <w:szCs w:val="16"/>
                    </w:rPr>
                  </w:pPr>
                </w:p>
              </w:tc>
              <w:tc>
                <w:tcPr>
                  <w:tcW w:w="773" w:type="dxa"/>
                  <w:vAlign w:val="center"/>
                </w:tcPr>
                <w:p w14:paraId="05D4903E" w14:textId="77777777" w:rsidR="00F526E6" w:rsidRPr="0068452C" w:rsidRDefault="00F526E6" w:rsidP="00583A38">
                  <w:pPr>
                    <w:spacing w:before="0" w:after="0"/>
                    <w:ind w:left="0" w:firstLine="0"/>
                    <w:rPr>
                      <w:sz w:val="16"/>
                      <w:szCs w:val="16"/>
                    </w:rPr>
                  </w:pPr>
                </w:p>
              </w:tc>
              <w:tc>
                <w:tcPr>
                  <w:tcW w:w="772" w:type="dxa"/>
                  <w:vAlign w:val="center"/>
                </w:tcPr>
                <w:p w14:paraId="46AE59C3" w14:textId="77777777" w:rsidR="00F526E6" w:rsidRPr="0068452C" w:rsidRDefault="00F526E6" w:rsidP="00583A38">
                  <w:pPr>
                    <w:spacing w:before="0" w:after="0"/>
                    <w:ind w:left="0" w:firstLine="0"/>
                    <w:rPr>
                      <w:sz w:val="16"/>
                      <w:szCs w:val="16"/>
                    </w:rPr>
                  </w:pPr>
                </w:p>
              </w:tc>
              <w:tc>
                <w:tcPr>
                  <w:tcW w:w="772" w:type="dxa"/>
                  <w:vAlign w:val="center"/>
                </w:tcPr>
                <w:p w14:paraId="29B6735F" w14:textId="77777777" w:rsidR="00F526E6" w:rsidRPr="0068452C" w:rsidRDefault="00F526E6" w:rsidP="00583A38">
                  <w:pPr>
                    <w:spacing w:before="0" w:after="0"/>
                    <w:ind w:left="0" w:firstLine="0"/>
                    <w:rPr>
                      <w:sz w:val="16"/>
                      <w:szCs w:val="16"/>
                    </w:rPr>
                  </w:pPr>
                </w:p>
              </w:tc>
              <w:tc>
                <w:tcPr>
                  <w:tcW w:w="773" w:type="dxa"/>
                  <w:vAlign w:val="center"/>
                </w:tcPr>
                <w:p w14:paraId="5774BBB5" w14:textId="77777777" w:rsidR="00F526E6" w:rsidRPr="0068452C" w:rsidRDefault="00F526E6" w:rsidP="00583A38">
                  <w:pPr>
                    <w:spacing w:before="0" w:after="0"/>
                    <w:ind w:left="0" w:firstLine="0"/>
                    <w:rPr>
                      <w:sz w:val="16"/>
                      <w:szCs w:val="16"/>
                    </w:rPr>
                  </w:pPr>
                </w:p>
              </w:tc>
              <w:tc>
                <w:tcPr>
                  <w:tcW w:w="927" w:type="dxa"/>
                  <w:vAlign w:val="center"/>
                </w:tcPr>
                <w:p w14:paraId="3451F16F" w14:textId="77777777" w:rsidR="00F526E6" w:rsidRPr="0068452C" w:rsidRDefault="00F526E6" w:rsidP="00583A38">
                  <w:pPr>
                    <w:spacing w:before="0" w:after="0"/>
                    <w:ind w:left="0" w:firstLine="0"/>
                    <w:rPr>
                      <w:sz w:val="16"/>
                      <w:szCs w:val="16"/>
                    </w:rPr>
                  </w:pPr>
                </w:p>
              </w:tc>
              <w:tc>
                <w:tcPr>
                  <w:tcW w:w="929" w:type="dxa"/>
                  <w:vAlign w:val="center"/>
                </w:tcPr>
                <w:p w14:paraId="46A811A1" w14:textId="77777777" w:rsidR="00F526E6" w:rsidRPr="0068452C" w:rsidRDefault="00F526E6" w:rsidP="00583A38">
                  <w:pPr>
                    <w:spacing w:before="0" w:after="0"/>
                    <w:ind w:left="0" w:firstLine="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0"/>
                    <w:rPr>
                      <w:sz w:val="16"/>
                      <w:szCs w:val="16"/>
                    </w:rPr>
                  </w:pPr>
                </w:p>
              </w:tc>
              <w:tc>
                <w:tcPr>
                  <w:tcW w:w="773" w:type="dxa"/>
                  <w:vAlign w:val="center"/>
                </w:tcPr>
                <w:p w14:paraId="28A8DECE" w14:textId="77777777" w:rsidR="00F526E6" w:rsidRPr="0068452C" w:rsidRDefault="00F526E6" w:rsidP="00583A38">
                  <w:pPr>
                    <w:spacing w:before="0" w:after="0"/>
                    <w:ind w:left="0" w:firstLine="0"/>
                    <w:rPr>
                      <w:sz w:val="16"/>
                      <w:szCs w:val="16"/>
                    </w:rPr>
                  </w:pPr>
                </w:p>
              </w:tc>
              <w:tc>
                <w:tcPr>
                  <w:tcW w:w="773" w:type="dxa"/>
                  <w:vAlign w:val="center"/>
                </w:tcPr>
                <w:p w14:paraId="71784F27" w14:textId="77777777" w:rsidR="00F526E6" w:rsidRPr="0068452C" w:rsidRDefault="00F526E6" w:rsidP="00583A38">
                  <w:pPr>
                    <w:spacing w:before="0" w:after="0"/>
                    <w:ind w:left="0" w:firstLine="0"/>
                    <w:rPr>
                      <w:sz w:val="16"/>
                      <w:szCs w:val="16"/>
                    </w:rPr>
                  </w:pPr>
                </w:p>
              </w:tc>
              <w:tc>
                <w:tcPr>
                  <w:tcW w:w="773" w:type="dxa"/>
                  <w:vAlign w:val="center"/>
                </w:tcPr>
                <w:p w14:paraId="2F818351" w14:textId="77777777" w:rsidR="00F526E6" w:rsidRPr="0068452C" w:rsidRDefault="00F526E6" w:rsidP="00583A38">
                  <w:pPr>
                    <w:spacing w:before="0" w:after="0"/>
                    <w:ind w:left="0" w:firstLine="0"/>
                    <w:rPr>
                      <w:sz w:val="16"/>
                      <w:szCs w:val="16"/>
                    </w:rPr>
                  </w:pPr>
                </w:p>
              </w:tc>
              <w:tc>
                <w:tcPr>
                  <w:tcW w:w="772" w:type="dxa"/>
                  <w:vAlign w:val="center"/>
                </w:tcPr>
                <w:p w14:paraId="16978B20" w14:textId="77777777" w:rsidR="00F526E6" w:rsidRPr="0068452C" w:rsidRDefault="00F526E6" w:rsidP="00583A38">
                  <w:pPr>
                    <w:spacing w:before="0" w:after="0"/>
                    <w:ind w:left="0" w:firstLine="0"/>
                    <w:rPr>
                      <w:sz w:val="16"/>
                      <w:szCs w:val="16"/>
                    </w:rPr>
                  </w:pPr>
                </w:p>
              </w:tc>
              <w:tc>
                <w:tcPr>
                  <w:tcW w:w="772" w:type="dxa"/>
                  <w:vAlign w:val="center"/>
                </w:tcPr>
                <w:p w14:paraId="4EC11627" w14:textId="77777777" w:rsidR="00F526E6" w:rsidRPr="0068452C" w:rsidRDefault="00F526E6" w:rsidP="00583A38">
                  <w:pPr>
                    <w:spacing w:before="0" w:after="0"/>
                    <w:ind w:left="0" w:firstLine="0"/>
                    <w:rPr>
                      <w:sz w:val="16"/>
                      <w:szCs w:val="16"/>
                    </w:rPr>
                  </w:pPr>
                </w:p>
              </w:tc>
              <w:tc>
                <w:tcPr>
                  <w:tcW w:w="773" w:type="dxa"/>
                  <w:vAlign w:val="center"/>
                </w:tcPr>
                <w:p w14:paraId="607BB39A" w14:textId="77777777" w:rsidR="00F526E6" w:rsidRPr="0068452C" w:rsidRDefault="00F526E6" w:rsidP="00583A38">
                  <w:pPr>
                    <w:spacing w:before="0" w:after="0"/>
                    <w:ind w:left="0" w:firstLine="0"/>
                    <w:rPr>
                      <w:sz w:val="16"/>
                      <w:szCs w:val="16"/>
                    </w:rPr>
                  </w:pPr>
                </w:p>
              </w:tc>
              <w:tc>
                <w:tcPr>
                  <w:tcW w:w="927" w:type="dxa"/>
                  <w:vAlign w:val="center"/>
                </w:tcPr>
                <w:p w14:paraId="04A60832" w14:textId="77777777" w:rsidR="00F526E6" w:rsidRPr="0068452C" w:rsidRDefault="00F526E6" w:rsidP="00583A38">
                  <w:pPr>
                    <w:spacing w:before="0" w:after="0"/>
                    <w:ind w:left="0" w:firstLine="0"/>
                    <w:rPr>
                      <w:sz w:val="16"/>
                      <w:szCs w:val="16"/>
                    </w:rPr>
                  </w:pPr>
                </w:p>
              </w:tc>
              <w:tc>
                <w:tcPr>
                  <w:tcW w:w="929" w:type="dxa"/>
                  <w:vAlign w:val="center"/>
                </w:tcPr>
                <w:p w14:paraId="70951331" w14:textId="77777777" w:rsidR="00F526E6" w:rsidRPr="0068452C" w:rsidRDefault="00F526E6" w:rsidP="00583A38">
                  <w:pPr>
                    <w:spacing w:before="0" w:after="0"/>
                    <w:ind w:left="0" w:firstLine="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rPr>
                  </w:pPr>
                </w:p>
              </w:tc>
              <w:tc>
                <w:tcPr>
                  <w:tcW w:w="1081" w:type="dxa"/>
                  <w:vMerge/>
                  <w:vAlign w:val="center"/>
                </w:tcPr>
                <w:p w14:paraId="3BA7EA5E" w14:textId="77777777" w:rsidR="00F526E6" w:rsidRPr="0068452C" w:rsidRDefault="00F526E6" w:rsidP="00583A38">
                  <w:pPr>
                    <w:spacing w:before="0" w:after="0"/>
                    <w:ind w:left="0" w:firstLine="0"/>
                    <w:rPr>
                      <w:b/>
                      <w:sz w:val="16"/>
                      <w:szCs w:val="16"/>
                    </w:rPr>
                  </w:pPr>
                </w:p>
              </w:tc>
              <w:tc>
                <w:tcPr>
                  <w:tcW w:w="944" w:type="dxa"/>
                  <w:vAlign w:val="center"/>
                </w:tcPr>
                <w:p w14:paraId="33D6DFD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0"/>
                    <w:rPr>
                      <w:sz w:val="16"/>
                      <w:szCs w:val="16"/>
                    </w:rPr>
                  </w:pPr>
                </w:p>
              </w:tc>
              <w:tc>
                <w:tcPr>
                  <w:tcW w:w="773" w:type="dxa"/>
                  <w:vAlign w:val="center"/>
                </w:tcPr>
                <w:p w14:paraId="78733BFA" w14:textId="77777777" w:rsidR="00F526E6" w:rsidRPr="0068452C" w:rsidRDefault="00F526E6" w:rsidP="00583A38">
                  <w:pPr>
                    <w:spacing w:before="0" w:after="0"/>
                    <w:ind w:left="0" w:firstLine="0"/>
                    <w:rPr>
                      <w:sz w:val="16"/>
                      <w:szCs w:val="16"/>
                    </w:rPr>
                  </w:pPr>
                </w:p>
              </w:tc>
              <w:tc>
                <w:tcPr>
                  <w:tcW w:w="773" w:type="dxa"/>
                  <w:vAlign w:val="center"/>
                </w:tcPr>
                <w:p w14:paraId="77D0CC78" w14:textId="77777777" w:rsidR="00F526E6" w:rsidRPr="0068452C" w:rsidRDefault="00F526E6" w:rsidP="00583A38">
                  <w:pPr>
                    <w:spacing w:before="0" w:after="0"/>
                    <w:ind w:left="0" w:firstLine="0"/>
                    <w:rPr>
                      <w:sz w:val="16"/>
                      <w:szCs w:val="16"/>
                    </w:rPr>
                  </w:pPr>
                </w:p>
              </w:tc>
              <w:tc>
                <w:tcPr>
                  <w:tcW w:w="773" w:type="dxa"/>
                  <w:vAlign w:val="center"/>
                </w:tcPr>
                <w:p w14:paraId="2041121B" w14:textId="77777777" w:rsidR="00F526E6" w:rsidRPr="0068452C" w:rsidRDefault="00F526E6" w:rsidP="00583A38">
                  <w:pPr>
                    <w:spacing w:before="0" w:after="0"/>
                    <w:ind w:left="0" w:firstLine="0"/>
                    <w:rPr>
                      <w:sz w:val="16"/>
                      <w:szCs w:val="16"/>
                    </w:rPr>
                  </w:pPr>
                </w:p>
              </w:tc>
              <w:tc>
                <w:tcPr>
                  <w:tcW w:w="772" w:type="dxa"/>
                  <w:vAlign w:val="center"/>
                </w:tcPr>
                <w:p w14:paraId="7B6048AE" w14:textId="77777777" w:rsidR="00F526E6" w:rsidRPr="0068452C" w:rsidRDefault="00F526E6" w:rsidP="00583A38">
                  <w:pPr>
                    <w:spacing w:before="0" w:after="0"/>
                    <w:ind w:left="0" w:firstLine="0"/>
                    <w:rPr>
                      <w:sz w:val="16"/>
                      <w:szCs w:val="16"/>
                    </w:rPr>
                  </w:pPr>
                </w:p>
              </w:tc>
              <w:tc>
                <w:tcPr>
                  <w:tcW w:w="772" w:type="dxa"/>
                  <w:vAlign w:val="center"/>
                </w:tcPr>
                <w:p w14:paraId="37D1483A" w14:textId="77777777" w:rsidR="00F526E6" w:rsidRPr="0068452C" w:rsidRDefault="00F526E6" w:rsidP="00583A38">
                  <w:pPr>
                    <w:spacing w:before="0" w:after="0"/>
                    <w:ind w:left="0" w:firstLine="0"/>
                    <w:rPr>
                      <w:sz w:val="16"/>
                      <w:szCs w:val="16"/>
                    </w:rPr>
                  </w:pPr>
                </w:p>
              </w:tc>
              <w:tc>
                <w:tcPr>
                  <w:tcW w:w="773" w:type="dxa"/>
                  <w:vAlign w:val="center"/>
                </w:tcPr>
                <w:p w14:paraId="72CCAD36" w14:textId="77777777" w:rsidR="00F526E6" w:rsidRPr="0068452C" w:rsidRDefault="00F526E6" w:rsidP="00583A38">
                  <w:pPr>
                    <w:spacing w:before="0" w:after="0"/>
                    <w:ind w:left="0" w:firstLine="0"/>
                    <w:rPr>
                      <w:sz w:val="16"/>
                      <w:szCs w:val="16"/>
                    </w:rPr>
                  </w:pPr>
                </w:p>
              </w:tc>
              <w:tc>
                <w:tcPr>
                  <w:tcW w:w="927" w:type="dxa"/>
                  <w:vAlign w:val="center"/>
                </w:tcPr>
                <w:p w14:paraId="311DF025" w14:textId="77777777" w:rsidR="00F526E6" w:rsidRPr="0068452C" w:rsidRDefault="00F526E6" w:rsidP="00583A38">
                  <w:pPr>
                    <w:spacing w:before="0" w:after="0"/>
                    <w:ind w:left="0" w:firstLine="0"/>
                    <w:rPr>
                      <w:sz w:val="16"/>
                      <w:szCs w:val="16"/>
                    </w:rPr>
                  </w:pPr>
                </w:p>
              </w:tc>
              <w:tc>
                <w:tcPr>
                  <w:tcW w:w="929" w:type="dxa"/>
                  <w:vAlign w:val="center"/>
                </w:tcPr>
                <w:p w14:paraId="64929B46" w14:textId="77777777" w:rsidR="00F526E6" w:rsidRPr="0068452C" w:rsidRDefault="00F526E6" w:rsidP="00583A38">
                  <w:pPr>
                    <w:spacing w:before="0" w:after="0"/>
                    <w:ind w:left="0" w:firstLine="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rPr>
                  </w:pPr>
                </w:p>
              </w:tc>
              <w:tc>
                <w:tcPr>
                  <w:tcW w:w="1081" w:type="dxa"/>
                  <w:vMerge/>
                  <w:vAlign w:val="center"/>
                </w:tcPr>
                <w:p w14:paraId="43DB763A" w14:textId="77777777" w:rsidR="00F526E6" w:rsidRPr="0068452C" w:rsidRDefault="00F526E6" w:rsidP="00583A38">
                  <w:pPr>
                    <w:spacing w:before="0" w:after="0"/>
                    <w:ind w:left="0" w:firstLine="0"/>
                    <w:rPr>
                      <w:b/>
                      <w:sz w:val="16"/>
                      <w:szCs w:val="16"/>
                    </w:rPr>
                  </w:pPr>
                </w:p>
              </w:tc>
              <w:tc>
                <w:tcPr>
                  <w:tcW w:w="944" w:type="dxa"/>
                  <w:vAlign w:val="center"/>
                </w:tcPr>
                <w:p w14:paraId="555373FF"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0"/>
                    <w:rPr>
                      <w:sz w:val="16"/>
                      <w:szCs w:val="16"/>
                    </w:rPr>
                  </w:pPr>
                </w:p>
              </w:tc>
              <w:tc>
                <w:tcPr>
                  <w:tcW w:w="773" w:type="dxa"/>
                  <w:vAlign w:val="center"/>
                </w:tcPr>
                <w:p w14:paraId="7C5228A1" w14:textId="77777777" w:rsidR="00F526E6" w:rsidRPr="0068452C" w:rsidRDefault="00F526E6" w:rsidP="00583A38">
                  <w:pPr>
                    <w:spacing w:before="0" w:after="0"/>
                    <w:ind w:left="0" w:firstLine="0"/>
                    <w:rPr>
                      <w:sz w:val="16"/>
                      <w:szCs w:val="16"/>
                    </w:rPr>
                  </w:pPr>
                </w:p>
              </w:tc>
              <w:tc>
                <w:tcPr>
                  <w:tcW w:w="773" w:type="dxa"/>
                  <w:vAlign w:val="center"/>
                </w:tcPr>
                <w:p w14:paraId="76EDAE3B" w14:textId="77777777" w:rsidR="00F526E6" w:rsidRPr="0068452C" w:rsidRDefault="00F526E6" w:rsidP="00583A38">
                  <w:pPr>
                    <w:spacing w:before="0" w:after="0"/>
                    <w:ind w:left="0" w:firstLine="0"/>
                    <w:rPr>
                      <w:sz w:val="16"/>
                      <w:szCs w:val="16"/>
                    </w:rPr>
                  </w:pPr>
                </w:p>
              </w:tc>
              <w:tc>
                <w:tcPr>
                  <w:tcW w:w="773" w:type="dxa"/>
                  <w:vAlign w:val="center"/>
                </w:tcPr>
                <w:p w14:paraId="1742167B" w14:textId="77777777" w:rsidR="00F526E6" w:rsidRPr="0068452C" w:rsidRDefault="00F526E6" w:rsidP="00583A38">
                  <w:pPr>
                    <w:spacing w:before="0" w:after="0"/>
                    <w:ind w:left="0" w:firstLine="0"/>
                    <w:rPr>
                      <w:sz w:val="16"/>
                      <w:szCs w:val="16"/>
                    </w:rPr>
                  </w:pPr>
                </w:p>
              </w:tc>
              <w:tc>
                <w:tcPr>
                  <w:tcW w:w="772" w:type="dxa"/>
                  <w:vAlign w:val="center"/>
                </w:tcPr>
                <w:p w14:paraId="5D6528B3" w14:textId="77777777" w:rsidR="00F526E6" w:rsidRPr="0068452C" w:rsidRDefault="00F526E6" w:rsidP="00583A38">
                  <w:pPr>
                    <w:spacing w:before="0" w:after="0"/>
                    <w:ind w:left="0" w:firstLine="0"/>
                    <w:rPr>
                      <w:sz w:val="16"/>
                      <w:szCs w:val="16"/>
                    </w:rPr>
                  </w:pPr>
                </w:p>
              </w:tc>
              <w:tc>
                <w:tcPr>
                  <w:tcW w:w="772" w:type="dxa"/>
                  <w:vAlign w:val="center"/>
                </w:tcPr>
                <w:p w14:paraId="0CD747D4" w14:textId="77777777" w:rsidR="00F526E6" w:rsidRPr="0068452C" w:rsidRDefault="00F526E6" w:rsidP="00583A38">
                  <w:pPr>
                    <w:spacing w:before="0" w:after="0"/>
                    <w:ind w:left="0" w:firstLine="0"/>
                    <w:rPr>
                      <w:sz w:val="16"/>
                      <w:szCs w:val="16"/>
                    </w:rPr>
                  </w:pPr>
                </w:p>
              </w:tc>
              <w:tc>
                <w:tcPr>
                  <w:tcW w:w="773" w:type="dxa"/>
                  <w:vAlign w:val="center"/>
                </w:tcPr>
                <w:p w14:paraId="39EB399A" w14:textId="77777777" w:rsidR="00F526E6" w:rsidRPr="0068452C" w:rsidRDefault="00F526E6" w:rsidP="00583A38">
                  <w:pPr>
                    <w:spacing w:before="0" w:after="0"/>
                    <w:ind w:left="0" w:firstLine="0"/>
                    <w:rPr>
                      <w:sz w:val="16"/>
                      <w:szCs w:val="16"/>
                    </w:rPr>
                  </w:pPr>
                </w:p>
              </w:tc>
              <w:tc>
                <w:tcPr>
                  <w:tcW w:w="927" w:type="dxa"/>
                  <w:vAlign w:val="center"/>
                </w:tcPr>
                <w:p w14:paraId="100D9B85" w14:textId="77777777" w:rsidR="00F526E6" w:rsidRPr="0068452C" w:rsidRDefault="00F526E6" w:rsidP="00583A38">
                  <w:pPr>
                    <w:spacing w:before="0" w:after="0"/>
                    <w:ind w:left="0" w:firstLine="0"/>
                    <w:rPr>
                      <w:sz w:val="16"/>
                      <w:szCs w:val="16"/>
                    </w:rPr>
                  </w:pPr>
                </w:p>
              </w:tc>
              <w:tc>
                <w:tcPr>
                  <w:tcW w:w="929" w:type="dxa"/>
                  <w:vAlign w:val="center"/>
                </w:tcPr>
                <w:p w14:paraId="7513F73C" w14:textId="77777777" w:rsidR="00F526E6" w:rsidRPr="0068452C" w:rsidRDefault="00F526E6" w:rsidP="00583A38">
                  <w:pPr>
                    <w:spacing w:before="0" w:after="0"/>
                    <w:ind w:left="0" w:firstLine="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rPr>
                  </w:pPr>
                </w:p>
              </w:tc>
              <w:tc>
                <w:tcPr>
                  <w:tcW w:w="1081" w:type="dxa"/>
                  <w:vMerge/>
                  <w:vAlign w:val="center"/>
                </w:tcPr>
                <w:p w14:paraId="4AA37901" w14:textId="77777777" w:rsidR="00F526E6" w:rsidRPr="0068452C" w:rsidRDefault="00F526E6" w:rsidP="00583A38">
                  <w:pPr>
                    <w:spacing w:before="0" w:after="0"/>
                    <w:ind w:left="0" w:firstLine="0"/>
                    <w:rPr>
                      <w:b/>
                      <w:sz w:val="16"/>
                      <w:szCs w:val="16"/>
                    </w:rPr>
                  </w:pPr>
                </w:p>
              </w:tc>
              <w:tc>
                <w:tcPr>
                  <w:tcW w:w="944" w:type="dxa"/>
                  <w:vAlign w:val="center"/>
                </w:tcPr>
                <w:p w14:paraId="7C65EB29"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0"/>
                    <w:rPr>
                      <w:sz w:val="16"/>
                      <w:szCs w:val="16"/>
                    </w:rPr>
                  </w:pPr>
                </w:p>
              </w:tc>
              <w:tc>
                <w:tcPr>
                  <w:tcW w:w="773" w:type="dxa"/>
                  <w:vAlign w:val="center"/>
                </w:tcPr>
                <w:p w14:paraId="04DA095B" w14:textId="77777777" w:rsidR="00F526E6" w:rsidRPr="0068452C" w:rsidRDefault="00F526E6" w:rsidP="00583A38">
                  <w:pPr>
                    <w:spacing w:before="0" w:after="0"/>
                    <w:ind w:left="0" w:firstLine="0"/>
                    <w:rPr>
                      <w:sz w:val="16"/>
                      <w:szCs w:val="16"/>
                    </w:rPr>
                  </w:pPr>
                </w:p>
              </w:tc>
              <w:tc>
                <w:tcPr>
                  <w:tcW w:w="773" w:type="dxa"/>
                  <w:vAlign w:val="center"/>
                </w:tcPr>
                <w:p w14:paraId="3BA5AA85" w14:textId="77777777" w:rsidR="00F526E6" w:rsidRPr="0068452C" w:rsidRDefault="00F526E6" w:rsidP="00583A38">
                  <w:pPr>
                    <w:spacing w:before="0" w:after="0"/>
                    <w:ind w:left="0" w:firstLine="0"/>
                    <w:rPr>
                      <w:sz w:val="16"/>
                      <w:szCs w:val="16"/>
                    </w:rPr>
                  </w:pPr>
                </w:p>
              </w:tc>
              <w:tc>
                <w:tcPr>
                  <w:tcW w:w="773" w:type="dxa"/>
                  <w:vAlign w:val="center"/>
                </w:tcPr>
                <w:p w14:paraId="5D8B8E93" w14:textId="77777777" w:rsidR="00F526E6" w:rsidRPr="0068452C" w:rsidRDefault="00F526E6" w:rsidP="00583A38">
                  <w:pPr>
                    <w:spacing w:before="0" w:after="0"/>
                    <w:ind w:left="0" w:firstLine="0"/>
                    <w:rPr>
                      <w:sz w:val="16"/>
                      <w:szCs w:val="16"/>
                    </w:rPr>
                  </w:pPr>
                </w:p>
              </w:tc>
              <w:tc>
                <w:tcPr>
                  <w:tcW w:w="772" w:type="dxa"/>
                  <w:vAlign w:val="center"/>
                </w:tcPr>
                <w:p w14:paraId="4DE98A93" w14:textId="77777777" w:rsidR="00F526E6" w:rsidRPr="0068452C" w:rsidRDefault="00F526E6" w:rsidP="00583A38">
                  <w:pPr>
                    <w:spacing w:before="0" w:after="0"/>
                    <w:ind w:left="0" w:firstLine="0"/>
                    <w:rPr>
                      <w:sz w:val="16"/>
                      <w:szCs w:val="16"/>
                    </w:rPr>
                  </w:pPr>
                </w:p>
              </w:tc>
              <w:tc>
                <w:tcPr>
                  <w:tcW w:w="772" w:type="dxa"/>
                  <w:vAlign w:val="center"/>
                </w:tcPr>
                <w:p w14:paraId="1375F5D5" w14:textId="77777777" w:rsidR="00F526E6" w:rsidRPr="0068452C" w:rsidRDefault="00F526E6" w:rsidP="00583A38">
                  <w:pPr>
                    <w:spacing w:before="0" w:after="0"/>
                    <w:ind w:left="0" w:firstLine="0"/>
                    <w:rPr>
                      <w:sz w:val="16"/>
                      <w:szCs w:val="16"/>
                    </w:rPr>
                  </w:pPr>
                </w:p>
              </w:tc>
              <w:tc>
                <w:tcPr>
                  <w:tcW w:w="773" w:type="dxa"/>
                  <w:vAlign w:val="center"/>
                </w:tcPr>
                <w:p w14:paraId="2F64AA59" w14:textId="77777777" w:rsidR="00F526E6" w:rsidRPr="0068452C" w:rsidRDefault="00F526E6" w:rsidP="00583A38">
                  <w:pPr>
                    <w:spacing w:before="0" w:after="0"/>
                    <w:ind w:left="0" w:firstLine="0"/>
                    <w:rPr>
                      <w:sz w:val="16"/>
                      <w:szCs w:val="16"/>
                    </w:rPr>
                  </w:pPr>
                </w:p>
              </w:tc>
              <w:tc>
                <w:tcPr>
                  <w:tcW w:w="927" w:type="dxa"/>
                  <w:vAlign w:val="center"/>
                </w:tcPr>
                <w:p w14:paraId="43E7D420" w14:textId="77777777" w:rsidR="00F526E6" w:rsidRPr="0068452C" w:rsidRDefault="00F526E6" w:rsidP="00583A38">
                  <w:pPr>
                    <w:spacing w:before="0" w:after="0"/>
                    <w:ind w:left="0" w:firstLine="0"/>
                    <w:rPr>
                      <w:sz w:val="16"/>
                      <w:szCs w:val="16"/>
                    </w:rPr>
                  </w:pPr>
                </w:p>
              </w:tc>
              <w:tc>
                <w:tcPr>
                  <w:tcW w:w="929" w:type="dxa"/>
                  <w:vAlign w:val="center"/>
                </w:tcPr>
                <w:p w14:paraId="2FC1A784" w14:textId="77777777" w:rsidR="00F526E6" w:rsidRPr="0068452C" w:rsidRDefault="00F526E6" w:rsidP="00583A38">
                  <w:pPr>
                    <w:spacing w:before="0" w:after="0"/>
                    <w:ind w:left="0" w:firstLine="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0"/>
                    <w:rPr>
                      <w:sz w:val="16"/>
                      <w:szCs w:val="16"/>
                    </w:rPr>
                  </w:pPr>
                </w:p>
              </w:tc>
              <w:tc>
                <w:tcPr>
                  <w:tcW w:w="773" w:type="dxa"/>
                  <w:vAlign w:val="center"/>
                </w:tcPr>
                <w:p w14:paraId="0E27A0CD" w14:textId="77777777" w:rsidR="00F526E6" w:rsidRPr="0068452C" w:rsidRDefault="00F526E6" w:rsidP="00583A38">
                  <w:pPr>
                    <w:spacing w:before="0" w:after="0"/>
                    <w:ind w:left="0" w:firstLine="0"/>
                    <w:rPr>
                      <w:sz w:val="16"/>
                      <w:szCs w:val="16"/>
                    </w:rPr>
                  </w:pPr>
                </w:p>
              </w:tc>
              <w:tc>
                <w:tcPr>
                  <w:tcW w:w="773" w:type="dxa"/>
                  <w:vAlign w:val="center"/>
                </w:tcPr>
                <w:p w14:paraId="215086EE" w14:textId="77777777" w:rsidR="00F526E6" w:rsidRPr="0068452C" w:rsidRDefault="00F526E6" w:rsidP="00583A38">
                  <w:pPr>
                    <w:spacing w:before="0" w:after="0"/>
                    <w:ind w:left="0" w:firstLine="0"/>
                    <w:rPr>
                      <w:sz w:val="16"/>
                      <w:szCs w:val="16"/>
                    </w:rPr>
                  </w:pPr>
                </w:p>
              </w:tc>
              <w:tc>
                <w:tcPr>
                  <w:tcW w:w="773" w:type="dxa"/>
                  <w:vAlign w:val="center"/>
                </w:tcPr>
                <w:p w14:paraId="2955239E" w14:textId="77777777" w:rsidR="00F526E6" w:rsidRPr="0068452C" w:rsidRDefault="00F526E6" w:rsidP="00583A38">
                  <w:pPr>
                    <w:spacing w:before="0" w:after="0"/>
                    <w:ind w:left="0" w:firstLine="0"/>
                    <w:rPr>
                      <w:sz w:val="16"/>
                      <w:szCs w:val="16"/>
                    </w:rPr>
                  </w:pPr>
                </w:p>
              </w:tc>
              <w:tc>
                <w:tcPr>
                  <w:tcW w:w="772" w:type="dxa"/>
                  <w:vAlign w:val="center"/>
                </w:tcPr>
                <w:p w14:paraId="42441EFE" w14:textId="77777777" w:rsidR="00F526E6" w:rsidRPr="0068452C" w:rsidRDefault="00F526E6" w:rsidP="00583A38">
                  <w:pPr>
                    <w:spacing w:before="0" w:after="0"/>
                    <w:ind w:left="0" w:firstLine="0"/>
                    <w:rPr>
                      <w:sz w:val="16"/>
                      <w:szCs w:val="16"/>
                    </w:rPr>
                  </w:pPr>
                </w:p>
              </w:tc>
              <w:tc>
                <w:tcPr>
                  <w:tcW w:w="772" w:type="dxa"/>
                  <w:vAlign w:val="center"/>
                </w:tcPr>
                <w:p w14:paraId="4A65D1C3" w14:textId="77777777" w:rsidR="00F526E6" w:rsidRPr="0068452C" w:rsidRDefault="00F526E6" w:rsidP="00583A38">
                  <w:pPr>
                    <w:spacing w:before="0" w:after="0"/>
                    <w:ind w:left="0" w:firstLine="0"/>
                    <w:rPr>
                      <w:sz w:val="16"/>
                      <w:szCs w:val="16"/>
                    </w:rPr>
                  </w:pPr>
                </w:p>
              </w:tc>
              <w:tc>
                <w:tcPr>
                  <w:tcW w:w="773" w:type="dxa"/>
                  <w:vAlign w:val="center"/>
                </w:tcPr>
                <w:p w14:paraId="3F2CF75D" w14:textId="77777777" w:rsidR="00F526E6" w:rsidRPr="0068452C" w:rsidRDefault="00F526E6" w:rsidP="00583A38">
                  <w:pPr>
                    <w:spacing w:before="0" w:after="0"/>
                    <w:ind w:left="0" w:firstLine="0"/>
                    <w:rPr>
                      <w:sz w:val="16"/>
                      <w:szCs w:val="16"/>
                    </w:rPr>
                  </w:pPr>
                </w:p>
              </w:tc>
              <w:tc>
                <w:tcPr>
                  <w:tcW w:w="927" w:type="dxa"/>
                  <w:vAlign w:val="center"/>
                </w:tcPr>
                <w:p w14:paraId="3B1A763D" w14:textId="77777777" w:rsidR="00F526E6" w:rsidRPr="0068452C" w:rsidRDefault="00F526E6" w:rsidP="00583A38">
                  <w:pPr>
                    <w:spacing w:before="0" w:after="0"/>
                    <w:ind w:left="0" w:firstLine="0"/>
                    <w:rPr>
                      <w:sz w:val="16"/>
                      <w:szCs w:val="16"/>
                    </w:rPr>
                  </w:pPr>
                </w:p>
              </w:tc>
              <w:tc>
                <w:tcPr>
                  <w:tcW w:w="929" w:type="dxa"/>
                  <w:vAlign w:val="center"/>
                </w:tcPr>
                <w:p w14:paraId="0136D8A2" w14:textId="77777777" w:rsidR="00F526E6" w:rsidRPr="0068452C" w:rsidRDefault="00F526E6" w:rsidP="00583A38">
                  <w:pPr>
                    <w:spacing w:before="0" w:after="0"/>
                    <w:ind w:left="0" w:firstLine="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rPr>
                  </w:pPr>
                </w:p>
              </w:tc>
              <w:tc>
                <w:tcPr>
                  <w:tcW w:w="1081" w:type="dxa"/>
                  <w:vMerge/>
                  <w:vAlign w:val="center"/>
                </w:tcPr>
                <w:p w14:paraId="77B579F9" w14:textId="77777777" w:rsidR="00F526E6" w:rsidRPr="0068452C" w:rsidRDefault="00F526E6" w:rsidP="00583A38">
                  <w:pPr>
                    <w:spacing w:before="0" w:after="0"/>
                    <w:ind w:left="0" w:firstLine="0"/>
                    <w:rPr>
                      <w:b/>
                      <w:sz w:val="16"/>
                      <w:szCs w:val="16"/>
                    </w:rPr>
                  </w:pPr>
                </w:p>
              </w:tc>
              <w:tc>
                <w:tcPr>
                  <w:tcW w:w="944" w:type="dxa"/>
                  <w:vAlign w:val="center"/>
                </w:tcPr>
                <w:p w14:paraId="08154B3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0"/>
                    <w:rPr>
                      <w:sz w:val="16"/>
                      <w:szCs w:val="16"/>
                    </w:rPr>
                  </w:pPr>
                </w:p>
              </w:tc>
              <w:tc>
                <w:tcPr>
                  <w:tcW w:w="773" w:type="dxa"/>
                  <w:vAlign w:val="center"/>
                </w:tcPr>
                <w:p w14:paraId="408C445B" w14:textId="77777777" w:rsidR="00F526E6" w:rsidRPr="0068452C" w:rsidRDefault="00F526E6" w:rsidP="00583A38">
                  <w:pPr>
                    <w:spacing w:before="0" w:after="0"/>
                    <w:ind w:left="0" w:firstLine="0"/>
                    <w:rPr>
                      <w:sz w:val="16"/>
                      <w:szCs w:val="16"/>
                    </w:rPr>
                  </w:pPr>
                </w:p>
              </w:tc>
              <w:tc>
                <w:tcPr>
                  <w:tcW w:w="773" w:type="dxa"/>
                  <w:vAlign w:val="center"/>
                </w:tcPr>
                <w:p w14:paraId="60272BF3" w14:textId="77777777" w:rsidR="00F526E6" w:rsidRPr="0068452C" w:rsidRDefault="00F526E6" w:rsidP="00583A38">
                  <w:pPr>
                    <w:spacing w:before="0" w:after="0"/>
                    <w:ind w:left="0" w:firstLine="0"/>
                    <w:rPr>
                      <w:sz w:val="16"/>
                      <w:szCs w:val="16"/>
                    </w:rPr>
                  </w:pPr>
                </w:p>
              </w:tc>
              <w:tc>
                <w:tcPr>
                  <w:tcW w:w="773" w:type="dxa"/>
                  <w:vAlign w:val="center"/>
                </w:tcPr>
                <w:p w14:paraId="59CE01C3" w14:textId="77777777" w:rsidR="00F526E6" w:rsidRPr="0068452C" w:rsidRDefault="00F526E6" w:rsidP="00583A38">
                  <w:pPr>
                    <w:spacing w:before="0" w:after="0"/>
                    <w:ind w:left="0" w:firstLine="0"/>
                    <w:rPr>
                      <w:sz w:val="16"/>
                      <w:szCs w:val="16"/>
                    </w:rPr>
                  </w:pPr>
                </w:p>
              </w:tc>
              <w:tc>
                <w:tcPr>
                  <w:tcW w:w="772" w:type="dxa"/>
                  <w:vAlign w:val="center"/>
                </w:tcPr>
                <w:p w14:paraId="4F2672AD" w14:textId="77777777" w:rsidR="00F526E6" w:rsidRPr="0068452C" w:rsidRDefault="00F526E6" w:rsidP="00583A38">
                  <w:pPr>
                    <w:spacing w:before="0" w:after="0"/>
                    <w:ind w:left="0" w:firstLine="0"/>
                    <w:rPr>
                      <w:sz w:val="16"/>
                      <w:szCs w:val="16"/>
                    </w:rPr>
                  </w:pPr>
                </w:p>
              </w:tc>
              <w:tc>
                <w:tcPr>
                  <w:tcW w:w="772" w:type="dxa"/>
                  <w:vAlign w:val="center"/>
                </w:tcPr>
                <w:p w14:paraId="110A32B7" w14:textId="77777777" w:rsidR="00F526E6" w:rsidRPr="0068452C" w:rsidRDefault="00F526E6" w:rsidP="00583A38">
                  <w:pPr>
                    <w:spacing w:before="0" w:after="0"/>
                    <w:ind w:left="0" w:firstLine="0"/>
                    <w:rPr>
                      <w:sz w:val="16"/>
                      <w:szCs w:val="16"/>
                    </w:rPr>
                  </w:pPr>
                </w:p>
              </w:tc>
              <w:tc>
                <w:tcPr>
                  <w:tcW w:w="773" w:type="dxa"/>
                  <w:vAlign w:val="center"/>
                </w:tcPr>
                <w:p w14:paraId="4F483E1E" w14:textId="77777777" w:rsidR="00F526E6" w:rsidRPr="0068452C" w:rsidRDefault="00F526E6" w:rsidP="00583A38">
                  <w:pPr>
                    <w:spacing w:before="0" w:after="0"/>
                    <w:ind w:left="0" w:firstLine="0"/>
                    <w:rPr>
                      <w:sz w:val="16"/>
                      <w:szCs w:val="16"/>
                    </w:rPr>
                  </w:pPr>
                </w:p>
              </w:tc>
              <w:tc>
                <w:tcPr>
                  <w:tcW w:w="927" w:type="dxa"/>
                  <w:vAlign w:val="center"/>
                </w:tcPr>
                <w:p w14:paraId="2183E21D" w14:textId="77777777" w:rsidR="00F526E6" w:rsidRPr="0068452C" w:rsidRDefault="00F526E6" w:rsidP="00583A38">
                  <w:pPr>
                    <w:spacing w:before="0" w:after="0"/>
                    <w:ind w:left="0" w:firstLine="0"/>
                    <w:rPr>
                      <w:sz w:val="16"/>
                      <w:szCs w:val="16"/>
                    </w:rPr>
                  </w:pPr>
                </w:p>
              </w:tc>
              <w:tc>
                <w:tcPr>
                  <w:tcW w:w="929" w:type="dxa"/>
                  <w:vAlign w:val="center"/>
                </w:tcPr>
                <w:p w14:paraId="5B862483" w14:textId="77777777" w:rsidR="00F526E6" w:rsidRPr="0068452C" w:rsidRDefault="00F526E6" w:rsidP="00583A38">
                  <w:pPr>
                    <w:spacing w:before="0" w:after="0"/>
                    <w:ind w:left="0" w:firstLine="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rPr>
                  </w:pPr>
                </w:p>
              </w:tc>
              <w:tc>
                <w:tcPr>
                  <w:tcW w:w="1081" w:type="dxa"/>
                  <w:vMerge/>
                  <w:vAlign w:val="center"/>
                </w:tcPr>
                <w:p w14:paraId="24010D9B" w14:textId="77777777" w:rsidR="00F526E6" w:rsidRPr="0068452C" w:rsidRDefault="00F526E6" w:rsidP="00583A38">
                  <w:pPr>
                    <w:spacing w:before="0" w:after="0"/>
                    <w:ind w:left="0" w:firstLine="0"/>
                    <w:rPr>
                      <w:b/>
                      <w:sz w:val="16"/>
                      <w:szCs w:val="16"/>
                    </w:rPr>
                  </w:pPr>
                </w:p>
              </w:tc>
              <w:tc>
                <w:tcPr>
                  <w:tcW w:w="944" w:type="dxa"/>
                  <w:vAlign w:val="center"/>
                </w:tcPr>
                <w:p w14:paraId="5773B8C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0"/>
                    <w:rPr>
                      <w:sz w:val="16"/>
                      <w:szCs w:val="16"/>
                    </w:rPr>
                  </w:pPr>
                </w:p>
              </w:tc>
              <w:tc>
                <w:tcPr>
                  <w:tcW w:w="773" w:type="dxa"/>
                  <w:vAlign w:val="center"/>
                </w:tcPr>
                <w:p w14:paraId="20BF2B74" w14:textId="77777777" w:rsidR="00F526E6" w:rsidRPr="0068452C" w:rsidRDefault="00F526E6" w:rsidP="00583A38">
                  <w:pPr>
                    <w:spacing w:before="0" w:after="0"/>
                    <w:ind w:left="0" w:firstLine="0"/>
                    <w:rPr>
                      <w:sz w:val="16"/>
                      <w:szCs w:val="16"/>
                    </w:rPr>
                  </w:pPr>
                </w:p>
              </w:tc>
              <w:tc>
                <w:tcPr>
                  <w:tcW w:w="773" w:type="dxa"/>
                  <w:vAlign w:val="center"/>
                </w:tcPr>
                <w:p w14:paraId="60F2B630" w14:textId="77777777" w:rsidR="00F526E6" w:rsidRPr="0068452C" w:rsidRDefault="00F526E6" w:rsidP="00583A38">
                  <w:pPr>
                    <w:spacing w:before="0" w:after="0"/>
                    <w:ind w:left="0" w:firstLine="0"/>
                    <w:rPr>
                      <w:sz w:val="16"/>
                      <w:szCs w:val="16"/>
                    </w:rPr>
                  </w:pPr>
                </w:p>
              </w:tc>
              <w:tc>
                <w:tcPr>
                  <w:tcW w:w="773" w:type="dxa"/>
                  <w:vAlign w:val="center"/>
                </w:tcPr>
                <w:p w14:paraId="5A44405A" w14:textId="77777777" w:rsidR="00F526E6" w:rsidRPr="0068452C" w:rsidRDefault="00F526E6" w:rsidP="00583A38">
                  <w:pPr>
                    <w:spacing w:before="0" w:after="0"/>
                    <w:ind w:left="0" w:firstLine="0"/>
                    <w:rPr>
                      <w:sz w:val="16"/>
                      <w:szCs w:val="16"/>
                    </w:rPr>
                  </w:pPr>
                </w:p>
              </w:tc>
              <w:tc>
                <w:tcPr>
                  <w:tcW w:w="772" w:type="dxa"/>
                  <w:vAlign w:val="center"/>
                </w:tcPr>
                <w:p w14:paraId="0765B2A3" w14:textId="77777777" w:rsidR="00F526E6" w:rsidRPr="0068452C" w:rsidRDefault="00F526E6" w:rsidP="00583A38">
                  <w:pPr>
                    <w:spacing w:before="0" w:after="0"/>
                    <w:ind w:left="0" w:firstLine="0"/>
                    <w:rPr>
                      <w:sz w:val="16"/>
                      <w:szCs w:val="16"/>
                    </w:rPr>
                  </w:pPr>
                </w:p>
              </w:tc>
              <w:tc>
                <w:tcPr>
                  <w:tcW w:w="772" w:type="dxa"/>
                  <w:vAlign w:val="center"/>
                </w:tcPr>
                <w:p w14:paraId="6382C6F1" w14:textId="77777777" w:rsidR="00F526E6" w:rsidRPr="0068452C" w:rsidRDefault="00F526E6" w:rsidP="00583A38">
                  <w:pPr>
                    <w:spacing w:before="0" w:after="0"/>
                    <w:ind w:left="0" w:firstLine="0"/>
                    <w:rPr>
                      <w:sz w:val="16"/>
                      <w:szCs w:val="16"/>
                    </w:rPr>
                  </w:pPr>
                </w:p>
              </w:tc>
              <w:tc>
                <w:tcPr>
                  <w:tcW w:w="773" w:type="dxa"/>
                  <w:vAlign w:val="center"/>
                </w:tcPr>
                <w:p w14:paraId="2B170071" w14:textId="77777777" w:rsidR="00F526E6" w:rsidRPr="0068452C" w:rsidRDefault="00F526E6" w:rsidP="00583A38">
                  <w:pPr>
                    <w:spacing w:before="0" w:after="0"/>
                    <w:ind w:left="0" w:firstLine="0"/>
                    <w:rPr>
                      <w:sz w:val="16"/>
                      <w:szCs w:val="16"/>
                    </w:rPr>
                  </w:pPr>
                </w:p>
              </w:tc>
              <w:tc>
                <w:tcPr>
                  <w:tcW w:w="927" w:type="dxa"/>
                  <w:vAlign w:val="center"/>
                </w:tcPr>
                <w:p w14:paraId="2C78B051" w14:textId="77777777" w:rsidR="00F526E6" w:rsidRPr="0068452C" w:rsidRDefault="00F526E6" w:rsidP="00583A38">
                  <w:pPr>
                    <w:spacing w:before="0" w:after="0"/>
                    <w:ind w:left="0" w:firstLine="0"/>
                    <w:rPr>
                      <w:sz w:val="16"/>
                      <w:szCs w:val="16"/>
                    </w:rPr>
                  </w:pPr>
                </w:p>
              </w:tc>
              <w:tc>
                <w:tcPr>
                  <w:tcW w:w="929" w:type="dxa"/>
                  <w:vAlign w:val="center"/>
                </w:tcPr>
                <w:p w14:paraId="2D10CEEC" w14:textId="77777777" w:rsidR="00F526E6" w:rsidRPr="0068452C" w:rsidRDefault="00F526E6" w:rsidP="00583A38">
                  <w:pPr>
                    <w:spacing w:before="0" w:after="0"/>
                    <w:ind w:left="0" w:firstLine="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rPr>
                  </w:pPr>
                </w:p>
              </w:tc>
              <w:tc>
                <w:tcPr>
                  <w:tcW w:w="1081" w:type="dxa"/>
                  <w:vMerge/>
                  <w:vAlign w:val="center"/>
                </w:tcPr>
                <w:p w14:paraId="78301BCE" w14:textId="77777777" w:rsidR="00F526E6" w:rsidRPr="0068452C" w:rsidRDefault="00F526E6" w:rsidP="00583A38">
                  <w:pPr>
                    <w:spacing w:before="0" w:after="0"/>
                    <w:ind w:left="0" w:firstLine="0"/>
                    <w:rPr>
                      <w:b/>
                      <w:sz w:val="16"/>
                      <w:szCs w:val="16"/>
                    </w:rPr>
                  </w:pPr>
                </w:p>
              </w:tc>
              <w:tc>
                <w:tcPr>
                  <w:tcW w:w="944" w:type="dxa"/>
                  <w:vAlign w:val="center"/>
                </w:tcPr>
                <w:p w14:paraId="68A7A6C5"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0"/>
                    <w:rPr>
                      <w:sz w:val="16"/>
                      <w:szCs w:val="16"/>
                    </w:rPr>
                  </w:pPr>
                </w:p>
              </w:tc>
              <w:tc>
                <w:tcPr>
                  <w:tcW w:w="773" w:type="dxa"/>
                  <w:vAlign w:val="center"/>
                </w:tcPr>
                <w:p w14:paraId="0FC73513" w14:textId="77777777" w:rsidR="00F526E6" w:rsidRPr="0068452C" w:rsidRDefault="00F526E6" w:rsidP="00583A38">
                  <w:pPr>
                    <w:spacing w:before="0" w:after="0"/>
                    <w:ind w:left="0" w:firstLine="0"/>
                    <w:rPr>
                      <w:sz w:val="16"/>
                      <w:szCs w:val="16"/>
                    </w:rPr>
                  </w:pPr>
                </w:p>
              </w:tc>
              <w:tc>
                <w:tcPr>
                  <w:tcW w:w="773" w:type="dxa"/>
                  <w:vAlign w:val="center"/>
                </w:tcPr>
                <w:p w14:paraId="684BE1E9" w14:textId="77777777" w:rsidR="00F526E6" w:rsidRPr="0068452C" w:rsidRDefault="00F526E6" w:rsidP="00583A38">
                  <w:pPr>
                    <w:spacing w:before="0" w:after="0"/>
                    <w:ind w:left="0" w:firstLine="0"/>
                    <w:rPr>
                      <w:sz w:val="16"/>
                      <w:szCs w:val="16"/>
                    </w:rPr>
                  </w:pPr>
                </w:p>
              </w:tc>
              <w:tc>
                <w:tcPr>
                  <w:tcW w:w="773" w:type="dxa"/>
                  <w:vAlign w:val="center"/>
                </w:tcPr>
                <w:p w14:paraId="4226877A" w14:textId="77777777" w:rsidR="00F526E6" w:rsidRPr="0068452C" w:rsidRDefault="00F526E6" w:rsidP="00583A38">
                  <w:pPr>
                    <w:spacing w:before="0" w:after="0"/>
                    <w:ind w:left="0" w:firstLine="0"/>
                    <w:rPr>
                      <w:sz w:val="16"/>
                      <w:szCs w:val="16"/>
                    </w:rPr>
                  </w:pPr>
                </w:p>
              </w:tc>
              <w:tc>
                <w:tcPr>
                  <w:tcW w:w="772" w:type="dxa"/>
                  <w:vAlign w:val="center"/>
                </w:tcPr>
                <w:p w14:paraId="5B28395F" w14:textId="77777777" w:rsidR="00F526E6" w:rsidRPr="0068452C" w:rsidRDefault="00F526E6" w:rsidP="00583A38">
                  <w:pPr>
                    <w:spacing w:before="0" w:after="0"/>
                    <w:ind w:left="0" w:firstLine="0"/>
                    <w:rPr>
                      <w:sz w:val="16"/>
                      <w:szCs w:val="16"/>
                    </w:rPr>
                  </w:pPr>
                </w:p>
              </w:tc>
              <w:tc>
                <w:tcPr>
                  <w:tcW w:w="772" w:type="dxa"/>
                  <w:vAlign w:val="center"/>
                </w:tcPr>
                <w:p w14:paraId="312DDA7D" w14:textId="77777777" w:rsidR="00F526E6" w:rsidRPr="0068452C" w:rsidRDefault="00F526E6" w:rsidP="00583A38">
                  <w:pPr>
                    <w:spacing w:before="0" w:after="0"/>
                    <w:ind w:left="0" w:firstLine="0"/>
                    <w:rPr>
                      <w:sz w:val="16"/>
                      <w:szCs w:val="16"/>
                    </w:rPr>
                  </w:pPr>
                </w:p>
              </w:tc>
              <w:tc>
                <w:tcPr>
                  <w:tcW w:w="773" w:type="dxa"/>
                  <w:vAlign w:val="center"/>
                </w:tcPr>
                <w:p w14:paraId="4723B33E" w14:textId="77777777" w:rsidR="00F526E6" w:rsidRPr="0068452C" w:rsidRDefault="00F526E6" w:rsidP="00583A38">
                  <w:pPr>
                    <w:spacing w:before="0" w:after="0"/>
                    <w:ind w:left="0" w:firstLine="0"/>
                    <w:rPr>
                      <w:sz w:val="16"/>
                      <w:szCs w:val="16"/>
                    </w:rPr>
                  </w:pPr>
                </w:p>
              </w:tc>
              <w:tc>
                <w:tcPr>
                  <w:tcW w:w="927" w:type="dxa"/>
                  <w:vAlign w:val="center"/>
                </w:tcPr>
                <w:p w14:paraId="3FA03674" w14:textId="77777777" w:rsidR="00F526E6" w:rsidRPr="0068452C" w:rsidRDefault="00F526E6" w:rsidP="00583A38">
                  <w:pPr>
                    <w:spacing w:before="0" w:after="0"/>
                    <w:ind w:left="0" w:firstLine="0"/>
                    <w:rPr>
                      <w:sz w:val="16"/>
                      <w:szCs w:val="16"/>
                    </w:rPr>
                  </w:pPr>
                </w:p>
              </w:tc>
              <w:tc>
                <w:tcPr>
                  <w:tcW w:w="929" w:type="dxa"/>
                  <w:vAlign w:val="center"/>
                </w:tcPr>
                <w:p w14:paraId="0055CD52" w14:textId="77777777" w:rsidR="00F526E6" w:rsidRPr="0068452C" w:rsidRDefault="00F526E6" w:rsidP="00583A38">
                  <w:pPr>
                    <w:spacing w:before="0" w:after="0"/>
                    <w:ind w:left="0" w:firstLine="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0"/>
                    <w:rPr>
                      <w:sz w:val="16"/>
                      <w:szCs w:val="16"/>
                    </w:rPr>
                  </w:pPr>
                </w:p>
              </w:tc>
              <w:tc>
                <w:tcPr>
                  <w:tcW w:w="773" w:type="dxa"/>
                  <w:vAlign w:val="center"/>
                </w:tcPr>
                <w:p w14:paraId="71418E95" w14:textId="77777777" w:rsidR="00F526E6" w:rsidRPr="0068452C" w:rsidRDefault="00F526E6" w:rsidP="00583A38">
                  <w:pPr>
                    <w:spacing w:before="0" w:after="0"/>
                    <w:ind w:left="0" w:firstLine="0"/>
                    <w:rPr>
                      <w:sz w:val="16"/>
                      <w:szCs w:val="16"/>
                    </w:rPr>
                  </w:pPr>
                </w:p>
              </w:tc>
              <w:tc>
                <w:tcPr>
                  <w:tcW w:w="773" w:type="dxa"/>
                  <w:vAlign w:val="center"/>
                </w:tcPr>
                <w:p w14:paraId="7B07E2D6" w14:textId="77777777" w:rsidR="00F526E6" w:rsidRPr="0068452C" w:rsidRDefault="00F526E6" w:rsidP="00583A38">
                  <w:pPr>
                    <w:spacing w:before="0" w:after="0"/>
                    <w:ind w:left="0" w:firstLine="0"/>
                    <w:rPr>
                      <w:sz w:val="16"/>
                      <w:szCs w:val="16"/>
                    </w:rPr>
                  </w:pPr>
                </w:p>
              </w:tc>
              <w:tc>
                <w:tcPr>
                  <w:tcW w:w="773" w:type="dxa"/>
                  <w:vAlign w:val="center"/>
                </w:tcPr>
                <w:p w14:paraId="78961D8E" w14:textId="77777777" w:rsidR="00F526E6" w:rsidRPr="0068452C" w:rsidRDefault="00F526E6" w:rsidP="00583A38">
                  <w:pPr>
                    <w:spacing w:before="0" w:after="0"/>
                    <w:ind w:left="0" w:firstLine="0"/>
                    <w:rPr>
                      <w:sz w:val="16"/>
                      <w:szCs w:val="16"/>
                    </w:rPr>
                  </w:pPr>
                </w:p>
              </w:tc>
              <w:tc>
                <w:tcPr>
                  <w:tcW w:w="772" w:type="dxa"/>
                  <w:vAlign w:val="center"/>
                </w:tcPr>
                <w:p w14:paraId="31F8CD7E" w14:textId="77777777" w:rsidR="00F526E6" w:rsidRPr="0068452C" w:rsidRDefault="00F526E6" w:rsidP="00583A38">
                  <w:pPr>
                    <w:spacing w:before="0" w:after="0"/>
                    <w:ind w:left="0" w:firstLine="0"/>
                    <w:rPr>
                      <w:sz w:val="16"/>
                      <w:szCs w:val="16"/>
                    </w:rPr>
                  </w:pPr>
                </w:p>
              </w:tc>
              <w:tc>
                <w:tcPr>
                  <w:tcW w:w="772" w:type="dxa"/>
                  <w:vAlign w:val="center"/>
                </w:tcPr>
                <w:p w14:paraId="30F02CD2" w14:textId="77777777" w:rsidR="00F526E6" w:rsidRPr="0068452C" w:rsidRDefault="00F526E6" w:rsidP="00583A38">
                  <w:pPr>
                    <w:spacing w:before="0" w:after="0"/>
                    <w:ind w:left="0" w:firstLine="0"/>
                    <w:rPr>
                      <w:sz w:val="16"/>
                      <w:szCs w:val="16"/>
                    </w:rPr>
                  </w:pPr>
                </w:p>
              </w:tc>
              <w:tc>
                <w:tcPr>
                  <w:tcW w:w="773" w:type="dxa"/>
                  <w:vAlign w:val="center"/>
                </w:tcPr>
                <w:p w14:paraId="08F44A29" w14:textId="77777777" w:rsidR="00F526E6" w:rsidRPr="0068452C" w:rsidRDefault="00F526E6" w:rsidP="00583A38">
                  <w:pPr>
                    <w:spacing w:before="0" w:after="0"/>
                    <w:ind w:left="0" w:firstLine="0"/>
                    <w:rPr>
                      <w:sz w:val="16"/>
                      <w:szCs w:val="16"/>
                    </w:rPr>
                  </w:pPr>
                </w:p>
              </w:tc>
              <w:tc>
                <w:tcPr>
                  <w:tcW w:w="927" w:type="dxa"/>
                  <w:vAlign w:val="center"/>
                </w:tcPr>
                <w:p w14:paraId="1ECDC084" w14:textId="77777777" w:rsidR="00F526E6" w:rsidRPr="0068452C" w:rsidRDefault="00F526E6" w:rsidP="00583A38">
                  <w:pPr>
                    <w:spacing w:before="0" w:after="0"/>
                    <w:ind w:left="0" w:firstLine="0"/>
                    <w:rPr>
                      <w:sz w:val="16"/>
                      <w:szCs w:val="16"/>
                    </w:rPr>
                  </w:pPr>
                </w:p>
              </w:tc>
              <w:tc>
                <w:tcPr>
                  <w:tcW w:w="929" w:type="dxa"/>
                  <w:vAlign w:val="center"/>
                </w:tcPr>
                <w:p w14:paraId="565F5594" w14:textId="77777777" w:rsidR="00F526E6" w:rsidRPr="0068452C" w:rsidRDefault="00F526E6" w:rsidP="00583A38">
                  <w:pPr>
                    <w:spacing w:before="0" w:after="0"/>
                    <w:ind w:left="0" w:firstLine="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rPr>
                  </w:pPr>
                </w:p>
              </w:tc>
              <w:tc>
                <w:tcPr>
                  <w:tcW w:w="1081" w:type="dxa"/>
                  <w:vMerge/>
                  <w:vAlign w:val="center"/>
                </w:tcPr>
                <w:p w14:paraId="0F2AAB84" w14:textId="77777777" w:rsidR="00F526E6" w:rsidRPr="0068452C" w:rsidRDefault="00F526E6" w:rsidP="00583A38">
                  <w:pPr>
                    <w:spacing w:before="0" w:after="0"/>
                    <w:ind w:left="0" w:firstLine="0"/>
                    <w:rPr>
                      <w:b/>
                      <w:sz w:val="16"/>
                      <w:szCs w:val="16"/>
                    </w:rPr>
                  </w:pPr>
                </w:p>
              </w:tc>
              <w:tc>
                <w:tcPr>
                  <w:tcW w:w="944" w:type="dxa"/>
                  <w:vAlign w:val="center"/>
                </w:tcPr>
                <w:p w14:paraId="7302B14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0"/>
                    <w:rPr>
                      <w:sz w:val="16"/>
                      <w:szCs w:val="16"/>
                    </w:rPr>
                  </w:pPr>
                </w:p>
              </w:tc>
              <w:tc>
                <w:tcPr>
                  <w:tcW w:w="773" w:type="dxa"/>
                  <w:vAlign w:val="center"/>
                </w:tcPr>
                <w:p w14:paraId="4ED92BF8" w14:textId="77777777" w:rsidR="00F526E6" w:rsidRPr="0068452C" w:rsidRDefault="00F526E6" w:rsidP="00583A38">
                  <w:pPr>
                    <w:spacing w:before="0" w:after="0"/>
                    <w:ind w:left="0" w:firstLine="0"/>
                    <w:rPr>
                      <w:sz w:val="16"/>
                      <w:szCs w:val="16"/>
                    </w:rPr>
                  </w:pPr>
                </w:p>
              </w:tc>
              <w:tc>
                <w:tcPr>
                  <w:tcW w:w="773" w:type="dxa"/>
                  <w:vAlign w:val="center"/>
                </w:tcPr>
                <w:p w14:paraId="7C789D76" w14:textId="77777777" w:rsidR="00F526E6" w:rsidRPr="0068452C" w:rsidRDefault="00F526E6" w:rsidP="00583A38">
                  <w:pPr>
                    <w:spacing w:before="0" w:after="0"/>
                    <w:ind w:left="0" w:firstLine="0"/>
                    <w:rPr>
                      <w:sz w:val="16"/>
                      <w:szCs w:val="16"/>
                    </w:rPr>
                  </w:pPr>
                </w:p>
              </w:tc>
              <w:tc>
                <w:tcPr>
                  <w:tcW w:w="773" w:type="dxa"/>
                  <w:vAlign w:val="center"/>
                </w:tcPr>
                <w:p w14:paraId="3A3DA5F0" w14:textId="77777777" w:rsidR="00F526E6" w:rsidRPr="0068452C" w:rsidRDefault="00F526E6" w:rsidP="00583A38">
                  <w:pPr>
                    <w:spacing w:before="0" w:after="0"/>
                    <w:ind w:left="0" w:firstLine="0"/>
                    <w:rPr>
                      <w:sz w:val="16"/>
                      <w:szCs w:val="16"/>
                    </w:rPr>
                  </w:pPr>
                </w:p>
              </w:tc>
              <w:tc>
                <w:tcPr>
                  <w:tcW w:w="772" w:type="dxa"/>
                  <w:vAlign w:val="center"/>
                </w:tcPr>
                <w:p w14:paraId="6A13BB95" w14:textId="77777777" w:rsidR="00F526E6" w:rsidRPr="0068452C" w:rsidRDefault="00F526E6" w:rsidP="00583A38">
                  <w:pPr>
                    <w:spacing w:before="0" w:after="0"/>
                    <w:ind w:left="0" w:firstLine="0"/>
                    <w:rPr>
                      <w:sz w:val="16"/>
                      <w:szCs w:val="16"/>
                    </w:rPr>
                  </w:pPr>
                </w:p>
              </w:tc>
              <w:tc>
                <w:tcPr>
                  <w:tcW w:w="772" w:type="dxa"/>
                  <w:vAlign w:val="center"/>
                </w:tcPr>
                <w:p w14:paraId="12102357" w14:textId="77777777" w:rsidR="00F526E6" w:rsidRPr="0068452C" w:rsidRDefault="00F526E6" w:rsidP="00583A38">
                  <w:pPr>
                    <w:spacing w:before="0" w:after="0"/>
                    <w:ind w:left="0" w:firstLine="0"/>
                    <w:rPr>
                      <w:sz w:val="16"/>
                      <w:szCs w:val="16"/>
                    </w:rPr>
                  </w:pPr>
                </w:p>
              </w:tc>
              <w:tc>
                <w:tcPr>
                  <w:tcW w:w="773" w:type="dxa"/>
                  <w:vAlign w:val="center"/>
                </w:tcPr>
                <w:p w14:paraId="10287CC7" w14:textId="77777777" w:rsidR="00F526E6" w:rsidRPr="0068452C" w:rsidRDefault="00F526E6" w:rsidP="00583A38">
                  <w:pPr>
                    <w:spacing w:before="0" w:after="0"/>
                    <w:ind w:left="0" w:firstLine="0"/>
                    <w:rPr>
                      <w:sz w:val="16"/>
                      <w:szCs w:val="16"/>
                    </w:rPr>
                  </w:pPr>
                </w:p>
              </w:tc>
              <w:tc>
                <w:tcPr>
                  <w:tcW w:w="927" w:type="dxa"/>
                  <w:vAlign w:val="center"/>
                </w:tcPr>
                <w:p w14:paraId="7C478C4C" w14:textId="77777777" w:rsidR="00F526E6" w:rsidRPr="0068452C" w:rsidRDefault="00F526E6" w:rsidP="00583A38">
                  <w:pPr>
                    <w:spacing w:before="0" w:after="0"/>
                    <w:ind w:left="0" w:firstLine="0"/>
                    <w:rPr>
                      <w:sz w:val="16"/>
                      <w:szCs w:val="16"/>
                    </w:rPr>
                  </w:pPr>
                </w:p>
              </w:tc>
              <w:tc>
                <w:tcPr>
                  <w:tcW w:w="929" w:type="dxa"/>
                  <w:vAlign w:val="center"/>
                </w:tcPr>
                <w:p w14:paraId="5FDE2DAD" w14:textId="77777777" w:rsidR="00F526E6" w:rsidRPr="0068452C" w:rsidRDefault="00F526E6" w:rsidP="00583A38">
                  <w:pPr>
                    <w:spacing w:before="0" w:after="0"/>
                    <w:ind w:left="0" w:firstLine="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rPr>
                  </w:pPr>
                </w:p>
              </w:tc>
              <w:tc>
                <w:tcPr>
                  <w:tcW w:w="1081" w:type="dxa"/>
                  <w:vMerge/>
                  <w:vAlign w:val="center"/>
                </w:tcPr>
                <w:p w14:paraId="7FF1937B" w14:textId="77777777" w:rsidR="00F526E6" w:rsidRPr="0068452C" w:rsidRDefault="00F526E6" w:rsidP="00583A38">
                  <w:pPr>
                    <w:spacing w:before="0" w:after="0"/>
                    <w:ind w:left="0" w:firstLine="0"/>
                    <w:rPr>
                      <w:b/>
                      <w:sz w:val="16"/>
                      <w:szCs w:val="16"/>
                    </w:rPr>
                  </w:pPr>
                </w:p>
              </w:tc>
              <w:tc>
                <w:tcPr>
                  <w:tcW w:w="944" w:type="dxa"/>
                  <w:vAlign w:val="center"/>
                </w:tcPr>
                <w:p w14:paraId="71B3D06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0"/>
                    <w:rPr>
                      <w:sz w:val="16"/>
                      <w:szCs w:val="16"/>
                    </w:rPr>
                  </w:pPr>
                </w:p>
              </w:tc>
              <w:tc>
                <w:tcPr>
                  <w:tcW w:w="773" w:type="dxa"/>
                  <w:vAlign w:val="center"/>
                </w:tcPr>
                <w:p w14:paraId="723EA0E6" w14:textId="77777777" w:rsidR="00F526E6" w:rsidRPr="0068452C" w:rsidRDefault="00F526E6" w:rsidP="00583A38">
                  <w:pPr>
                    <w:spacing w:before="0" w:after="0"/>
                    <w:ind w:left="0" w:firstLine="0"/>
                    <w:rPr>
                      <w:sz w:val="16"/>
                      <w:szCs w:val="16"/>
                    </w:rPr>
                  </w:pPr>
                </w:p>
              </w:tc>
              <w:tc>
                <w:tcPr>
                  <w:tcW w:w="773" w:type="dxa"/>
                  <w:vAlign w:val="center"/>
                </w:tcPr>
                <w:p w14:paraId="67AF95E2" w14:textId="77777777" w:rsidR="00F526E6" w:rsidRPr="0068452C" w:rsidRDefault="00F526E6" w:rsidP="00583A38">
                  <w:pPr>
                    <w:spacing w:before="0" w:after="0"/>
                    <w:ind w:left="0" w:firstLine="0"/>
                    <w:rPr>
                      <w:sz w:val="16"/>
                      <w:szCs w:val="16"/>
                    </w:rPr>
                  </w:pPr>
                </w:p>
              </w:tc>
              <w:tc>
                <w:tcPr>
                  <w:tcW w:w="773" w:type="dxa"/>
                  <w:vAlign w:val="center"/>
                </w:tcPr>
                <w:p w14:paraId="5615E288" w14:textId="77777777" w:rsidR="00F526E6" w:rsidRPr="0068452C" w:rsidRDefault="00F526E6" w:rsidP="00583A38">
                  <w:pPr>
                    <w:spacing w:before="0" w:after="0"/>
                    <w:ind w:left="0" w:firstLine="0"/>
                    <w:rPr>
                      <w:sz w:val="16"/>
                      <w:szCs w:val="16"/>
                    </w:rPr>
                  </w:pPr>
                </w:p>
              </w:tc>
              <w:tc>
                <w:tcPr>
                  <w:tcW w:w="772" w:type="dxa"/>
                  <w:vAlign w:val="center"/>
                </w:tcPr>
                <w:p w14:paraId="20A056AC" w14:textId="77777777" w:rsidR="00F526E6" w:rsidRPr="0068452C" w:rsidRDefault="00F526E6" w:rsidP="00583A38">
                  <w:pPr>
                    <w:spacing w:before="0" w:after="0"/>
                    <w:ind w:left="0" w:firstLine="0"/>
                    <w:rPr>
                      <w:sz w:val="16"/>
                      <w:szCs w:val="16"/>
                    </w:rPr>
                  </w:pPr>
                </w:p>
              </w:tc>
              <w:tc>
                <w:tcPr>
                  <w:tcW w:w="772" w:type="dxa"/>
                  <w:vAlign w:val="center"/>
                </w:tcPr>
                <w:p w14:paraId="4229C11A" w14:textId="77777777" w:rsidR="00F526E6" w:rsidRPr="0068452C" w:rsidRDefault="00F526E6" w:rsidP="00583A38">
                  <w:pPr>
                    <w:spacing w:before="0" w:after="0"/>
                    <w:ind w:left="0" w:firstLine="0"/>
                    <w:rPr>
                      <w:sz w:val="16"/>
                      <w:szCs w:val="16"/>
                    </w:rPr>
                  </w:pPr>
                </w:p>
              </w:tc>
              <w:tc>
                <w:tcPr>
                  <w:tcW w:w="773" w:type="dxa"/>
                  <w:vAlign w:val="center"/>
                </w:tcPr>
                <w:p w14:paraId="56E1DA43" w14:textId="77777777" w:rsidR="00F526E6" w:rsidRPr="0068452C" w:rsidRDefault="00F526E6" w:rsidP="00583A38">
                  <w:pPr>
                    <w:spacing w:before="0" w:after="0"/>
                    <w:ind w:left="0" w:firstLine="0"/>
                    <w:rPr>
                      <w:sz w:val="16"/>
                      <w:szCs w:val="16"/>
                    </w:rPr>
                  </w:pPr>
                </w:p>
              </w:tc>
              <w:tc>
                <w:tcPr>
                  <w:tcW w:w="927" w:type="dxa"/>
                  <w:vAlign w:val="center"/>
                </w:tcPr>
                <w:p w14:paraId="317F11AF" w14:textId="77777777" w:rsidR="00F526E6" w:rsidRPr="0068452C" w:rsidRDefault="00F526E6" w:rsidP="00583A38">
                  <w:pPr>
                    <w:spacing w:before="0" w:after="0"/>
                    <w:ind w:left="0" w:firstLine="0"/>
                    <w:rPr>
                      <w:sz w:val="16"/>
                      <w:szCs w:val="16"/>
                    </w:rPr>
                  </w:pPr>
                </w:p>
              </w:tc>
              <w:tc>
                <w:tcPr>
                  <w:tcW w:w="929" w:type="dxa"/>
                  <w:vAlign w:val="center"/>
                </w:tcPr>
                <w:p w14:paraId="72D63C24" w14:textId="77777777" w:rsidR="00F526E6" w:rsidRPr="0068452C" w:rsidRDefault="00F526E6" w:rsidP="00583A38">
                  <w:pPr>
                    <w:spacing w:before="0" w:after="0"/>
                    <w:ind w:left="0" w:firstLine="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rPr>
                  </w:pPr>
                </w:p>
              </w:tc>
              <w:tc>
                <w:tcPr>
                  <w:tcW w:w="1081" w:type="dxa"/>
                  <w:vMerge/>
                  <w:vAlign w:val="center"/>
                </w:tcPr>
                <w:p w14:paraId="4A1251FC" w14:textId="77777777" w:rsidR="00F526E6" w:rsidRPr="0068452C" w:rsidRDefault="00F526E6" w:rsidP="00583A38">
                  <w:pPr>
                    <w:spacing w:before="0" w:after="0"/>
                    <w:ind w:left="0" w:firstLine="0"/>
                    <w:rPr>
                      <w:b/>
                      <w:sz w:val="16"/>
                      <w:szCs w:val="16"/>
                    </w:rPr>
                  </w:pPr>
                </w:p>
              </w:tc>
              <w:tc>
                <w:tcPr>
                  <w:tcW w:w="944" w:type="dxa"/>
                  <w:vAlign w:val="center"/>
                </w:tcPr>
                <w:p w14:paraId="3BE00118"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0"/>
                    <w:rPr>
                      <w:sz w:val="16"/>
                      <w:szCs w:val="16"/>
                    </w:rPr>
                  </w:pPr>
                </w:p>
              </w:tc>
              <w:tc>
                <w:tcPr>
                  <w:tcW w:w="773" w:type="dxa"/>
                  <w:vAlign w:val="center"/>
                </w:tcPr>
                <w:p w14:paraId="0529812A" w14:textId="77777777" w:rsidR="00F526E6" w:rsidRPr="0068452C" w:rsidRDefault="00F526E6" w:rsidP="00583A38">
                  <w:pPr>
                    <w:spacing w:before="0" w:after="0"/>
                    <w:ind w:left="0" w:firstLine="0"/>
                    <w:rPr>
                      <w:sz w:val="16"/>
                      <w:szCs w:val="16"/>
                    </w:rPr>
                  </w:pPr>
                </w:p>
              </w:tc>
              <w:tc>
                <w:tcPr>
                  <w:tcW w:w="773" w:type="dxa"/>
                  <w:vAlign w:val="center"/>
                </w:tcPr>
                <w:p w14:paraId="244CEE65" w14:textId="77777777" w:rsidR="00F526E6" w:rsidRPr="0068452C" w:rsidRDefault="00F526E6" w:rsidP="00583A38">
                  <w:pPr>
                    <w:spacing w:before="0" w:after="0"/>
                    <w:ind w:left="0" w:firstLine="0"/>
                    <w:rPr>
                      <w:sz w:val="16"/>
                      <w:szCs w:val="16"/>
                    </w:rPr>
                  </w:pPr>
                </w:p>
              </w:tc>
              <w:tc>
                <w:tcPr>
                  <w:tcW w:w="773" w:type="dxa"/>
                  <w:vAlign w:val="center"/>
                </w:tcPr>
                <w:p w14:paraId="36624CC4" w14:textId="77777777" w:rsidR="00F526E6" w:rsidRPr="0068452C" w:rsidRDefault="00F526E6" w:rsidP="00583A38">
                  <w:pPr>
                    <w:spacing w:before="0" w:after="0"/>
                    <w:ind w:left="0" w:firstLine="0"/>
                    <w:rPr>
                      <w:sz w:val="16"/>
                      <w:szCs w:val="16"/>
                    </w:rPr>
                  </w:pPr>
                </w:p>
              </w:tc>
              <w:tc>
                <w:tcPr>
                  <w:tcW w:w="772" w:type="dxa"/>
                  <w:vAlign w:val="center"/>
                </w:tcPr>
                <w:p w14:paraId="7427DE41" w14:textId="77777777" w:rsidR="00F526E6" w:rsidRPr="0068452C" w:rsidRDefault="00F526E6" w:rsidP="00583A38">
                  <w:pPr>
                    <w:spacing w:before="0" w:after="0"/>
                    <w:ind w:left="0" w:firstLine="0"/>
                    <w:rPr>
                      <w:sz w:val="16"/>
                      <w:szCs w:val="16"/>
                    </w:rPr>
                  </w:pPr>
                </w:p>
              </w:tc>
              <w:tc>
                <w:tcPr>
                  <w:tcW w:w="772" w:type="dxa"/>
                  <w:vAlign w:val="center"/>
                </w:tcPr>
                <w:p w14:paraId="388668C3" w14:textId="77777777" w:rsidR="00F526E6" w:rsidRPr="0068452C" w:rsidRDefault="00F526E6" w:rsidP="00583A38">
                  <w:pPr>
                    <w:spacing w:before="0" w:after="0"/>
                    <w:ind w:left="0" w:firstLine="0"/>
                    <w:rPr>
                      <w:sz w:val="16"/>
                      <w:szCs w:val="16"/>
                    </w:rPr>
                  </w:pPr>
                </w:p>
              </w:tc>
              <w:tc>
                <w:tcPr>
                  <w:tcW w:w="773" w:type="dxa"/>
                  <w:vAlign w:val="center"/>
                </w:tcPr>
                <w:p w14:paraId="176DD224" w14:textId="77777777" w:rsidR="00F526E6" w:rsidRPr="0068452C" w:rsidRDefault="00F526E6" w:rsidP="00583A38">
                  <w:pPr>
                    <w:spacing w:before="0" w:after="0"/>
                    <w:ind w:left="0" w:firstLine="0"/>
                    <w:rPr>
                      <w:sz w:val="16"/>
                      <w:szCs w:val="16"/>
                    </w:rPr>
                  </w:pPr>
                </w:p>
              </w:tc>
              <w:tc>
                <w:tcPr>
                  <w:tcW w:w="927" w:type="dxa"/>
                  <w:vAlign w:val="center"/>
                </w:tcPr>
                <w:p w14:paraId="6B2365A0" w14:textId="77777777" w:rsidR="00F526E6" w:rsidRPr="0068452C" w:rsidRDefault="00F526E6" w:rsidP="00583A38">
                  <w:pPr>
                    <w:spacing w:before="0" w:after="0"/>
                    <w:ind w:left="0" w:firstLine="0"/>
                    <w:rPr>
                      <w:sz w:val="16"/>
                      <w:szCs w:val="16"/>
                    </w:rPr>
                  </w:pPr>
                </w:p>
              </w:tc>
              <w:tc>
                <w:tcPr>
                  <w:tcW w:w="929" w:type="dxa"/>
                  <w:vAlign w:val="center"/>
                </w:tcPr>
                <w:p w14:paraId="47FE8DF5" w14:textId="77777777" w:rsidR="00F526E6" w:rsidRPr="0068452C" w:rsidRDefault="00F526E6" w:rsidP="00583A38">
                  <w:pPr>
                    <w:spacing w:before="0" w:after="0"/>
                    <w:ind w:left="0" w:firstLine="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0"/>
                    <w:rPr>
                      <w:sz w:val="16"/>
                      <w:szCs w:val="16"/>
                    </w:rPr>
                  </w:pPr>
                </w:p>
              </w:tc>
              <w:tc>
                <w:tcPr>
                  <w:tcW w:w="773" w:type="dxa"/>
                  <w:vAlign w:val="center"/>
                </w:tcPr>
                <w:p w14:paraId="507073B3" w14:textId="77777777" w:rsidR="00F526E6" w:rsidRPr="0068452C" w:rsidRDefault="00F526E6" w:rsidP="00583A38">
                  <w:pPr>
                    <w:spacing w:before="0" w:after="0"/>
                    <w:ind w:left="0" w:firstLine="0"/>
                    <w:rPr>
                      <w:sz w:val="16"/>
                      <w:szCs w:val="16"/>
                    </w:rPr>
                  </w:pPr>
                </w:p>
              </w:tc>
              <w:tc>
                <w:tcPr>
                  <w:tcW w:w="773" w:type="dxa"/>
                  <w:vAlign w:val="center"/>
                </w:tcPr>
                <w:p w14:paraId="05136DE0" w14:textId="77777777" w:rsidR="00F526E6" w:rsidRPr="0068452C" w:rsidRDefault="00F526E6" w:rsidP="00583A38">
                  <w:pPr>
                    <w:spacing w:before="0" w:after="0"/>
                    <w:ind w:left="0" w:firstLine="0"/>
                    <w:rPr>
                      <w:sz w:val="16"/>
                      <w:szCs w:val="16"/>
                    </w:rPr>
                  </w:pPr>
                </w:p>
              </w:tc>
              <w:tc>
                <w:tcPr>
                  <w:tcW w:w="773" w:type="dxa"/>
                  <w:vAlign w:val="center"/>
                </w:tcPr>
                <w:p w14:paraId="556AE7AA" w14:textId="77777777" w:rsidR="00F526E6" w:rsidRPr="0068452C" w:rsidRDefault="00F526E6" w:rsidP="00583A38">
                  <w:pPr>
                    <w:spacing w:before="0" w:after="0"/>
                    <w:ind w:left="0" w:firstLine="0"/>
                    <w:rPr>
                      <w:sz w:val="16"/>
                      <w:szCs w:val="16"/>
                    </w:rPr>
                  </w:pPr>
                </w:p>
              </w:tc>
              <w:tc>
                <w:tcPr>
                  <w:tcW w:w="772" w:type="dxa"/>
                  <w:vAlign w:val="center"/>
                </w:tcPr>
                <w:p w14:paraId="014654EE" w14:textId="77777777" w:rsidR="00F526E6" w:rsidRPr="0068452C" w:rsidRDefault="00F526E6" w:rsidP="00583A38">
                  <w:pPr>
                    <w:spacing w:before="0" w:after="0"/>
                    <w:ind w:left="0" w:firstLine="0"/>
                    <w:rPr>
                      <w:sz w:val="16"/>
                      <w:szCs w:val="16"/>
                    </w:rPr>
                  </w:pPr>
                </w:p>
              </w:tc>
              <w:tc>
                <w:tcPr>
                  <w:tcW w:w="772" w:type="dxa"/>
                  <w:vAlign w:val="center"/>
                </w:tcPr>
                <w:p w14:paraId="0234DEB8" w14:textId="77777777" w:rsidR="00F526E6" w:rsidRPr="0068452C" w:rsidRDefault="00F526E6" w:rsidP="00583A38">
                  <w:pPr>
                    <w:spacing w:before="0" w:after="0"/>
                    <w:ind w:left="0" w:firstLine="0"/>
                    <w:rPr>
                      <w:sz w:val="16"/>
                      <w:szCs w:val="16"/>
                    </w:rPr>
                  </w:pPr>
                </w:p>
              </w:tc>
              <w:tc>
                <w:tcPr>
                  <w:tcW w:w="773" w:type="dxa"/>
                  <w:vAlign w:val="center"/>
                </w:tcPr>
                <w:p w14:paraId="4150EB6C" w14:textId="77777777" w:rsidR="00F526E6" w:rsidRPr="0068452C" w:rsidRDefault="00F526E6" w:rsidP="00583A38">
                  <w:pPr>
                    <w:spacing w:before="0" w:after="0"/>
                    <w:ind w:left="0" w:firstLine="0"/>
                    <w:rPr>
                      <w:sz w:val="16"/>
                      <w:szCs w:val="16"/>
                    </w:rPr>
                  </w:pPr>
                </w:p>
              </w:tc>
              <w:tc>
                <w:tcPr>
                  <w:tcW w:w="927" w:type="dxa"/>
                  <w:vAlign w:val="center"/>
                </w:tcPr>
                <w:p w14:paraId="58646483" w14:textId="77777777" w:rsidR="00F526E6" w:rsidRPr="0068452C" w:rsidRDefault="00F526E6" w:rsidP="00583A38">
                  <w:pPr>
                    <w:spacing w:before="0" w:after="0"/>
                    <w:ind w:left="0" w:firstLine="0"/>
                    <w:rPr>
                      <w:sz w:val="16"/>
                      <w:szCs w:val="16"/>
                    </w:rPr>
                  </w:pPr>
                </w:p>
              </w:tc>
              <w:tc>
                <w:tcPr>
                  <w:tcW w:w="929" w:type="dxa"/>
                  <w:vAlign w:val="center"/>
                </w:tcPr>
                <w:p w14:paraId="1E70D1C1" w14:textId="77777777" w:rsidR="00F526E6" w:rsidRPr="0068452C" w:rsidRDefault="00F526E6" w:rsidP="00583A38">
                  <w:pPr>
                    <w:spacing w:before="0" w:after="0"/>
                    <w:ind w:left="0" w:firstLine="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rPr>
                  </w:pPr>
                </w:p>
              </w:tc>
              <w:tc>
                <w:tcPr>
                  <w:tcW w:w="1081" w:type="dxa"/>
                  <w:vMerge/>
                  <w:vAlign w:val="center"/>
                </w:tcPr>
                <w:p w14:paraId="1656EF0A" w14:textId="77777777" w:rsidR="00F526E6" w:rsidRPr="0068452C" w:rsidRDefault="00F526E6" w:rsidP="00583A38">
                  <w:pPr>
                    <w:spacing w:before="0" w:after="0"/>
                    <w:ind w:left="0" w:firstLine="0"/>
                    <w:rPr>
                      <w:b/>
                      <w:sz w:val="16"/>
                      <w:szCs w:val="16"/>
                    </w:rPr>
                  </w:pPr>
                </w:p>
              </w:tc>
              <w:tc>
                <w:tcPr>
                  <w:tcW w:w="944" w:type="dxa"/>
                  <w:vAlign w:val="center"/>
                </w:tcPr>
                <w:p w14:paraId="201CFDF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0"/>
                    <w:rPr>
                      <w:sz w:val="16"/>
                      <w:szCs w:val="16"/>
                    </w:rPr>
                  </w:pPr>
                </w:p>
              </w:tc>
              <w:tc>
                <w:tcPr>
                  <w:tcW w:w="773" w:type="dxa"/>
                  <w:vAlign w:val="center"/>
                </w:tcPr>
                <w:p w14:paraId="2109EEC7" w14:textId="77777777" w:rsidR="00F526E6" w:rsidRPr="0068452C" w:rsidRDefault="00F526E6" w:rsidP="00583A38">
                  <w:pPr>
                    <w:spacing w:before="0" w:after="0"/>
                    <w:ind w:left="0" w:firstLine="0"/>
                    <w:rPr>
                      <w:sz w:val="16"/>
                      <w:szCs w:val="16"/>
                    </w:rPr>
                  </w:pPr>
                </w:p>
              </w:tc>
              <w:tc>
                <w:tcPr>
                  <w:tcW w:w="773" w:type="dxa"/>
                  <w:vAlign w:val="center"/>
                </w:tcPr>
                <w:p w14:paraId="151A140C" w14:textId="77777777" w:rsidR="00F526E6" w:rsidRPr="0068452C" w:rsidRDefault="00F526E6" w:rsidP="00583A38">
                  <w:pPr>
                    <w:spacing w:before="0" w:after="0"/>
                    <w:ind w:left="0" w:firstLine="0"/>
                    <w:rPr>
                      <w:sz w:val="16"/>
                      <w:szCs w:val="16"/>
                    </w:rPr>
                  </w:pPr>
                </w:p>
              </w:tc>
              <w:tc>
                <w:tcPr>
                  <w:tcW w:w="773" w:type="dxa"/>
                  <w:vAlign w:val="center"/>
                </w:tcPr>
                <w:p w14:paraId="247FDC57" w14:textId="77777777" w:rsidR="00F526E6" w:rsidRPr="0068452C" w:rsidRDefault="00F526E6" w:rsidP="00583A38">
                  <w:pPr>
                    <w:spacing w:before="0" w:after="0"/>
                    <w:ind w:left="0" w:firstLine="0"/>
                    <w:rPr>
                      <w:sz w:val="16"/>
                      <w:szCs w:val="16"/>
                    </w:rPr>
                  </w:pPr>
                </w:p>
              </w:tc>
              <w:tc>
                <w:tcPr>
                  <w:tcW w:w="772" w:type="dxa"/>
                  <w:vAlign w:val="center"/>
                </w:tcPr>
                <w:p w14:paraId="5834B020" w14:textId="77777777" w:rsidR="00F526E6" w:rsidRPr="0068452C" w:rsidRDefault="00F526E6" w:rsidP="00583A38">
                  <w:pPr>
                    <w:spacing w:before="0" w:after="0"/>
                    <w:ind w:left="0" w:firstLine="0"/>
                    <w:rPr>
                      <w:sz w:val="16"/>
                      <w:szCs w:val="16"/>
                    </w:rPr>
                  </w:pPr>
                </w:p>
              </w:tc>
              <w:tc>
                <w:tcPr>
                  <w:tcW w:w="772" w:type="dxa"/>
                  <w:vAlign w:val="center"/>
                </w:tcPr>
                <w:p w14:paraId="78559024" w14:textId="77777777" w:rsidR="00F526E6" w:rsidRPr="0068452C" w:rsidRDefault="00F526E6" w:rsidP="00583A38">
                  <w:pPr>
                    <w:spacing w:before="0" w:after="0"/>
                    <w:ind w:left="0" w:firstLine="0"/>
                    <w:rPr>
                      <w:sz w:val="16"/>
                      <w:szCs w:val="16"/>
                    </w:rPr>
                  </w:pPr>
                </w:p>
              </w:tc>
              <w:tc>
                <w:tcPr>
                  <w:tcW w:w="773" w:type="dxa"/>
                  <w:vAlign w:val="center"/>
                </w:tcPr>
                <w:p w14:paraId="0587B117" w14:textId="77777777" w:rsidR="00F526E6" w:rsidRPr="0068452C" w:rsidRDefault="00F526E6" w:rsidP="00583A38">
                  <w:pPr>
                    <w:spacing w:before="0" w:after="0"/>
                    <w:ind w:left="0" w:firstLine="0"/>
                    <w:rPr>
                      <w:sz w:val="16"/>
                      <w:szCs w:val="16"/>
                    </w:rPr>
                  </w:pPr>
                </w:p>
              </w:tc>
              <w:tc>
                <w:tcPr>
                  <w:tcW w:w="927" w:type="dxa"/>
                  <w:vAlign w:val="center"/>
                </w:tcPr>
                <w:p w14:paraId="41A16425" w14:textId="77777777" w:rsidR="00F526E6" w:rsidRPr="0068452C" w:rsidRDefault="00F526E6" w:rsidP="00583A38">
                  <w:pPr>
                    <w:spacing w:before="0" w:after="0"/>
                    <w:ind w:left="0" w:firstLine="0"/>
                    <w:rPr>
                      <w:sz w:val="16"/>
                      <w:szCs w:val="16"/>
                    </w:rPr>
                  </w:pPr>
                </w:p>
              </w:tc>
              <w:tc>
                <w:tcPr>
                  <w:tcW w:w="929" w:type="dxa"/>
                  <w:vAlign w:val="center"/>
                </w:tcPr>
                <w:p w14:paraId="678BC066" w14:textId="77777777" w:rsidR="00F526E6" w:rsidRPr="0068452C" w:rsidRDefault="00F526E6" w:rsidP="00583A38">
                  <w:pPr>
                    <w:spacing w:before="0" w:after="0"/>
                    <w:ind w:left="0" w:firstLine="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rPr>
                  </w:pPr>
                </w:p>
              </w:tc>
              <w:tc>
                <w:tcPr>
                  <w:tcW w:w="1081" w:type="dxa"/>
                  <w:vMerge/>
                  <w:vAlign w:val="center"/>
                </w:tcPr>
                <w:p w14:paraId="5451DD45" w14:textId="77777777" w:rsidR="00F526E6" w:rsidRPr="0068452C" w:rsidRDefault="00F526E6" w:rsidP="00583A38">
                  <w:pPr>
                    <w:spacing w:before="0" w:after="0"/>
                    <w:ind w:left="0" w:firstLine="0"/>
                    <w:rPr>
                      <w:b/>
                      <w:sz w:val="16"/>
                      <w:szCs w:val="16"/>
                    </w:rPr>
                  </w:pPr>
                </w:p>
              </w:tc>
              <w:tc>
                <w:tcPr>
                  <w:tcW w:w="944" w:type="dxa"/>
                  <w:vAlign w:val="center"/>
                </w:tcPr>
                <w:p w14:paraId="63A2768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0"/>
                    <w:rPr>
                      <w:sz w:val="16"/>
                      <w:szCs w:val="16"/>
                    </w:rPr>
                  </w:pPr>
                </w:p>
              </w:tc>
              <w:tc>
                <w:tcPr>
                  <w:tcW w:w="773" w:type="dxa"/>
                  <w:vAlign w:val="center"/>
                </w:tcPr>
                <w:p w14:paraId="1E1DEEF4" w14:textId="77777777" w:rsidR="00F526E6" w:rsidRPr="0068452C" w:rsidRDefault="00F526E6" w:rsidP="00583A38">
                  <w:pPr>
                    <w:spacing w:before="0" w:after="0"/>
                    <w:ind w:left="0" w:firstLine="0"/>
                    <w:rPr>
                      <w:sz w:val="16"/>
                      <w:szCs w:val="16"/>
                    </w:rPr>
                  </w:pPr>
                </w:p>
              </w:tc>
              <w:tc>
                <w:tcPr>
                  <w:tcW w:w="773" w:type="dxa"/>
                  <w:vAlign w:val="center"/>
                </w:tcPr>
                <w:p w14:paraId="7D64C401" w14:textId="77777777" w:rsidR="00F526E6" w:rsidRPr="0068452C" w:rsidRDefault="00F526E6" w:rsidP="00583A38">
                  <w:pPr>
                    <w:spacing w:before="0" w:after="0"/>
                    <w:ind w:left="0" w:firstLine="0"/>
                    <w:rPr>
                      <w:sz w:val="16"/>
                      <w:szCs w:val="16"/>
                    </w:rPr>
                  </w:pPr>
                </w:p>
              </w:tc>
              <w:tc>
                <w:tcPr>
                  <w:tcW w:w="773" w:type="dxa"/>
                  <w:vAlign w:val="center"/>
                </w:tcPr>
                <w:p w14:paraId="1DC05180" w14:textId="77777777" w:rsidR="00F526E6" w:rsidRPr="0068452C" w:rsidRDefault="00F526E6" w:rsidP="00583A38">
                  <w:pPr>
                    <w:spacing w:before="0" w:after="0"/>
                    <w:ind w:left="0" w:firstLine="0"/>
                    <w:rPr>
                      <w:sz w:val="16"/>
                      <w:szCs w:val="16"/>
                    </w:rPr>
                  </w:pPr>
                </w:p>
              </w:tc>
              <w:tc>
                <w:tcPr>
                  <w:tcW w:w="772" w:type="dxa"/>
                  <w:vAlign w:val="center"/>
                </w:tcPr>
                <w:p w14:paraId="76036E25" w14:textId="77777777" w:rsidR="00F526E6" w:rsidRPr="0068452C" w:rsidRDefault="00F526E6" w:rsidP="00583A38">
                  <w:pPr>
                    <w:spacing w:before="0" w:after="0"/>
                    <w:ind w:left="0" w:firstLine="0"/>
                    <w:rPr>
                      <w:sz w:val="16"/>
                      <w:szCs w:val="16"/>
                    </w:rPr>
                  </w:pPr>
                </w:p>
              </w:tc>
              <w:tc>
                <w:tcPr>
                  <w:tcW w:w="772" w:type="dxa"/>
                  <w:vAlign w:val="center"/>
                </w:tcPr>
                <w:p w14:paraId="7CA568B0" w14:textId="77777777" w:rsidR="00F526E6" w:rsidRPr="0068452C" w:rsidRDefault="00F526E6" w:rsidP="00583A38">
                  <w:pPr>
                    <w:spacing w:before="0" w:after="0"/>
                    <w:ind w:left="0" w:firstLine="0"/>
                    <w:rPr>
                      <w:sz w:val="16"/>
                      <w:szCs w:val="16"/>
                    </w:rPr>
                  </w:pPr>
                </w:p>
              </w:tc>
              <w:tc>
                <w:tcPr>
                  <w:tcW w:w="773" w:type="dxa"/>
                  <w:vAlign w:val="center"/>
                </w:tcPr>
                <w:p w14:paraId="70AE33D3" w14:textId="77777777" w:rsidR="00F526E6" w:rsidRPr="0068452C" w:rsidRDefault="00F526E6" w:rsidP="00583A38">
                  <w:pPr>
                    <w:spacing w:before="0" w:after="0"/>
                    <w:ind w:left="0" w:firstLine="0"/>
                    <w:rPr>
                      <w:sz w:val="16"/>
                      <w:szCs w:val="16"/>
                    </w:rPr>
                  </w:pPr>
                </w:p>
              </w:tc>
              <w:tc>
                <w:tcPr>
                  <w:tcW w:w="927" w:type="dxa"/>
                  <w:vAlign w:val="center"/>
                </w:tcPr>
                <w:p w14:paraId="66072AA6" w14:textId="77777777" w:rsidR="00F526E6" w:rsidRPr="0068452C" w:rsidRDefault="00F526E6" w:rsidP="00583A38">
                  <w:pPr>
                    <w:spacing w:before="0" w:after="0"/>
                    <w:ind w:left="0" w:firstLine="0"/>
                    <w:rPr>
                      <w:sz w:val="16"/>
                      <w:szCs w:val="16"/>
                    </w:rPr>
                  </w:pPr>
                </w:p>
              </w:tc>
              <w:tc>
                <w:tcPr>
                  <w:tcW w:w="929" w:type="dxa"/>
                  <w:vAlign w:val="center"/>
                </w:tcPr>
                <w:p w14:paraId="3BFC0C07" w14:textId="77777777" w:rsidR="00F526E6" w:rsidRPr="0068452C" w:rsidRDefault="00F526E6" w:rsidP="00583A38">
                  <w:pPr>
                    <w:spacing w:before="0" w:after="0"/>
                    <w:ind w:left="0" w:firstLine="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rPr>
                  </w:pPr>
                </w:p>
              </w:tc>
              <w:tc>
                <w:tcPr>
                  <w:tcW w:w="1081" w:type="dxa"/>
                  <w:vMerge/>
                  <w:vAlign w:val="center"/>
                </w:tcPr>
                <w:p w14:paraId="28C77B50" w14:textId="77777777" w:rsidR="00F526E6" w:rsidRPr="0068452C" w:rsidRDefault="00F526E6" w:rsidP="00583A38">
                  <w:pPr>
                    <w:spacing w:before="0" w:after="0"/>
                    <w:ind w:left="0" w:firstLine="0"/>
                    <w:rPr>
                      <w:b/>
                      <w:sz w:val="16"/>
                      <w:szCs w:val="16"/>
                    </w:rPr>
                  </w:pPr>
                </w:p>
              </w:tc>
              <w:tc>
                <w:tcPr>
                  <w:tcW w:w="944" w:type="dxa"/>
                  <w:vAlign w:val="center"/>
                </w:tcPr>
                <w:p w14:paraId="07D2662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0"/>
                    <w:rPr>
                      <w:sz w:val="16"/>
                      <w:szCs w:val="16"/>
                    </w:rPr>
                  </w:pPr>
                </w:p>
              </w:tc>
              <w:tc>
                <w:tcPr>
                  <w:tcW w:w="773" w:type="dxa"/>
                  <w:vAlign w:val="center"/>
                </w:tcPr>
                <w:p w14:paraId="2CB4D89B" w14:textId="77777777" w:rsidR="00F526E6" w:rsidRPr="0068452C" w:rsidRDefault="00F526E6" w:rsidP="00583A38">
                  <w:pPr>
                    <w:spacing w:before="0" w:after="0"/>
                    <w:ind w:left="0" w:firstLine="0"/>
                    <w:rPr>
                      <w:sz w:val="16"/>
                      <w:szCs w:val="16"/>
                    </w:rPr>
                  </w:pPr>
                </w:p>
              </w:tc>
              <w:tc>
                <w:tcPr>
                  <w:tcW w:w="773" w:type="dxa"/>
                  <w:vAlign w:val="center"/>
                </w:tcPr>
                <w:p w14:paraId="30E67B24" w14:textId="77777777" w:rsidR="00F526E6" w:rsidRPr="0068452C" w:rsidRDefault="00F526E6" w:rsidP="00583A38">
                  <w:pPr>
                    <w:spacing w:before="0" w:after="0"/>
                    <w:ind w:left="0" w:firstLine="0"/>
                    <w:rPr>
                      <w:sz w:val="16"/>
                      <w:szCs w:val="16"/>
                    </w:rPr>
                  </w:pPr>
                </w:p>
              </w:tc>
              <w:tc>
                <w:tcPr>
                  <w:tcW w:w="773" w:type="dxa"/>
                  <w:vAlign w:val="center"/>
                </w:tcPr>
                <w:p w14:paraId="150EDCD6" w14:textId="77777777" w:rsidR="00F526E6" w:rsidRPr="0068452C" w:rsidRDefault="00F526E6" w:rsidP="00583A38">
                  <w:pPr>
                    <w:spacing w:before="0" w:after="0"/>
                    <w:ind w:left="0" w:firstLine="0"/>
                    <w:rPr>
                      <w:sz w:val="16"/>
                      <w:szCs w:val="16"/>
                    </w:rPr>
                  </w:pPr>
                </w:p>
              </w:tc>
              <w:tc>
                <w:tcPr>
                  <w:tcW w:w="772" w:type="dxa"/>
                  <w:vAlign w:val="center"/>
                </w:tcPr>
                <w:p w14:paraId="763ABF87" w14:textId="77777777" w:rsidR="00F526E6" w:rsidRPr="0068452C" w:rsidRDefault="00F526E6" w:rsidP="00583A38">
                  <w:pPr>
                    <w:spacing w:before="0" w:after="0"/>
                    <w:ind w:left="0" w:firstLine="0"/>
                    <w:rPr>
                      <w:sz w:val="16"/>
                      <w:szCs w:val="16"/>
                    </w:rPr>
                  </w:pPr>
                </w:p>
              </w:tc>
              <w:tc>
                <w:tcPr>
                  <w:tcW w:w="772" w:type="dxa"/>
                  <w:vAlign w:val="center"/>
                </w:tcPr>
                <w:p w14:paraId="46D28A50" w14:textId="77777777" w:rsidR="00F526E6" w:rsidRPr="0068452C" w:rsidRDefault="00F526E6" w:rsidP="00583A38">
                  <w:pPr>
                    <w:spacing w:before="0" w:after="0"/>
                    <w:ind w:left="0" w:firstLine="0"/>
                    <w:rPr>
                      <w:sz w:val="16"/>
                      <w:szCs w:val="16"/>
                    </w:rPr>
                  </w:pPr>
                </w:p>
              </w:tc>
              <w:tc>
                <w:tcPr>
                  <w:tcW w:w="773" w:type="dxa"/>
                  <w:vAlign w:val="center"/>
                </w:tcPr>
                <w:p w14:paraId="16110B09" w14:textId="77777777" w:rsidR="00F526E6" w:rsidRPr="0068452C" w:rsidRDefault="00F526E6" w:rsidP="00583A38">
                  <w:pPr>
                    <w:spacing w:before="0" w:after="0"/>
                    <w:ind w:left="0" w:firstLine="0"/>
                    <w:rPr>
                      <w:sz w:val="16"/>
                      <w:szCs w:val="16"/>
                    </w:rPr>
                  </w:pPr>
                </w:p>
              </w:tc>
              <w:tc>
                <w:tcPr>
                  <w:tcW w:w="927" w:type="dxa"/>
                  <w:vAlign w:val="center"/>
                </w:tcPr>
                <w:p w14:paraId="26E1284B" w14:textId="77777777" w:rsidR="00F526E6" w:rsidRPr="0068452C" w:rsidRDefault="00F526E6" w:rsidP="00583A38">
                  <w:pPr>
                    <w:spacing w:before="0" w:after="0"/>
                    <w:ind w:left="0" w:firstLine="0"/>
                    <w:rPr>
                      <w:sz w:val="16"/>
                      <w:szCs w:val="16"/>
                    </w:rPr>
                  </w:pPr>
                </w:p>
              </w:tc>
              <w:tc>
                <w:tcPr>
                  <w:tcW w:w="929" w:type="dxa"/>
                  <w:vAlign w:val="center"/>
                </w:tcPr>
                <w:p w14:paraId="26D39ECA" w14:textId="77777777" w:rsidR="00F526E6" w:rsidRPr="0068452C" w:rsidRDefault="00F526E6" w:rsidP="00583A38">
                  <w:pPr>
                    <w:spacing w:before="0" w:after="0"/>
                    <w:ind w:left="0" w:firstLine="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0"/>
                    <w:rPr>
                      <w:sz w:val="16"/>
                      <w:szCs w:val="16"/>
                    </w:rPr>
                  </w:pPr>
                </w:p>
              </w:tc>
              <w:tc>
                <w:tcPr>
                  <w:tcW w:w="773" w:type="dxa"/>
                  <w:vAlign w:val="center"/>
                </w:tcPr>
                <w:p w14:paraId="29DA70C7" w14:textId="77777777" w:rsidR="00F526E6" w:rsidRPr="0068452C" w:rsidRDefault="00F526E6" w:rsidP="00583A38">
                  <w:pPr>
                    <w:spacing w:before="0" w:after="0"/>
                    <w:ind w:left="0" w:firstLine="0"/>
                    <w:rPr>
                      <w:sz w:val="16"/>
                      <w:szCs w:val="16"/>
                    </w:rPr>
                  </w:pPr>
                </w:p>
              </w:tc>
              <w:tc>
                <w:tcPr>
                  <w:tcW w:w="773" w:type="dxa"/>
                  <w:vAlign w:val="center"/>
                </w:tcPr>
                <w:p w14:paraId="3C255085" w14:textId="77777777" w:rsidR="00F526E6" w:rsidRPr="0068452C" w:rsidRDefault="00F526E6" w:rsidP="00583A38">
                  <w:pPr>
                    <w:spacing w:before="0" w:after="0"/>
                    <w:ind w:left="0" w:firstLine="0"/>
                    <w:rPr>
                      <w:sz w:val="16"/>
                      <w:szCs w:val="16"/>
                    </w:rPr>
                  </w:pPr>
                </w:p>
              </w:tc>
              <w:tc>
                <w:tcPr>
                  <w:tcW w:w="773" w:type="dxa"/>
                  <w:vAlign w:val="center"/>
                </w:tcPr>
                <w:p w14:paraId="7E8ECA11" w14:textId="77777777" w:rsidR="00F526E6" w:rsidRPr="0068452C" w:rsidRDefault="00F526E6" w:rsidP="00583A38">
                  <w:pPr>
                    <w:spacing w:before="0" w:after="0"/>
                    <w:ind w:left="0" w:firstLine="0"/>
                    <w:rPr>
                      <w:sz w:val="16"/>
                      <w:szCs w:val="16"/>
                    </w:rPr>
                  </w:pPr>
                </w:p>
              </w:tc>
              <w:tc>
                <w:tcPr>
                  <w:tcW w:w="772" w:type="dxa"/>
                  <w:vAlign w:val="center"/>
                </w:tcPr>
                <w:p w14:paraId="46EAE084" w14:textId="77777777" w:rsidR="00F526E6" w:rsidRPr="0068452C" w:rsidRDefault="00F526E6" w:rsidP="00583A38">
                  <w:pPr>
                    <w:spacing w:before="0" w:after="0"/>
                    <w:ind w:left="0" w:firstLine="0"/>
                    <w:rPr>
                      <w:sz w:val="16"/>
                      <w:szCs w:val="16"/>
                    </w:rPr>
                  </w:pPr>
                </w:p>
              </w:tc>
              <w:tc>
                <w:tcPr>
                  <w:tcW w:w="772" w:type="dxa"/>
                  <w:vAlign w:val="center"/>
                </w:tcPr>
                <w:p w14:paraId="3BB408FC" w14:textId="77777777" w:rsidR="00F526E6" w:rsidRPr="0068452C" w:rsidRDefault="00F526E6" w:rsidP="00583A38">
                  <w:pPr>
                    <w:spacing w:before="0" w:after="0"/>
                    <w:ind w:left="0" w:firstLine="0"/>
                    <w:rPr>
                      <w:sz w:val="16"/>
                      <w:szCs w:val="16"/>
                    </w:rPr>
                  </w:pPr>
                </w:p>
              </w:tc>
              <w:tc>
                <w:tcPr>
                  <w:tcW w:w="773" w:type="dxa"/>
                  <w:vAlign w:val="center"/>
                </w:tcPr>
                <w:p w14:paraId="04C98E02" w14:textId="77777777" w:rsidR="00F526E6" w:rsidRPr="0068452C" w:rsidRDefault="00F526E6" w:rsidP="00583A38">
                  <w:pPr>
                    <w:spacing w:before="0" w:after="0"/>
                    <w:ind w:left="0" w:firstLine="0"/>
                    <w:rPr>
                      <w:sz w:val="16"/>
                      <w:szCs w:val="16"/>
                    </w:rPr>
                  </w:pPr>
                </w:p>
              </w:tc>
              <w:tc>
                <w:tcPr>
                  <w:tcW w:w="927" w:type="dxa"/>
                  <w:vAlign w:val="center"/>
                </w:tcPr>
                <w:p w14:paraId="435989C4" w14:textId="77777777" w:rsidR="00F526E6" w:rsidRPr="0068452C" w:rsidRDefault="00F526E6" w:rsidP="00583A38">
                  <w:pPr>
                    <w:spacing w:before="0" w:after="0"/>
                    <w:ind w:left="0" w:firstLine="0"/>
                    <w:rPr>
                      <w:sz w:val="16"/>
                      <w:szCs w:val="16"/>
                    </w:rPr>
                  </w:pPr>
                </w:p>
              </w:tc>
              <w:tc>
                <w:tcPr>
                  <w:tcW w:w="929" w:type="dxa"/>
                  <w:vAlign w:val="center"/>
                </w:tcPr>
                <w:p w14:paraId="5D06F007" w14:textId="77777777" w:rsidR="00F526E6" w:rsidRPr="0068452C" w:rsidRDefault="00F526E6" w:rsidP="00583A38">
                  <w:pPr>
                    <w:spacing w:before="0" w:after="0"/>
                    <w:ind w:left="0" w:firstLine="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rPr>
                  </w:pPr>
                </w:p>
              </w:tc>
              <w:tc>
                <w:tcPr>
                  <w:tcW w:w="1081" w:type="dxa"/>
                  <w:vMerge/>
                  <w:vAlign w:val="center"/>
                </w:tcPr>
                <w:p w14:paraId="1C1B340D" w14:textId="77777777" w:rsidR="00F526E6" w:rsidRPr="0068452C" w:rsidRDefault="00F526E6" w:rsidP="00583A38">
                  <w:pPr>
                    <w:spacing w:before="0" w:after="0"/>
                    <w:ind w:left="0" w:firstLine="0"/>
                    <w:rPr>
                      <w:b/>
                      <w:sz w:val="16"/>
                      <w:szCs w:val="16"/>
                    </w:rPr>
                  </w:pPr>
                </w:p>
              </w:tc>
              <w:tc>
                <w:tcPr>
                  <w:tcW w:w="944" w:type="dxa"/>
                  <w:vAlign w:val="center"/>
                </w:tcPr>
                <w:p w14:paraId="5AA8906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0"/>
                    <w:rPr>
                      <w:sz w:val="16"/>
                      <w:szCs w:val="16"/>
                    </w:rPr>
                  </w:pPr>
                </w:p>
              </w:tc>
              <w:tc>
                <w:tcPr>
                  <w:tcW w:w="773" w:type="dxa"/>
                  <w:vAlign w:val="center"/>
                </w:tcPr>
                <w:p w14:paraId="4E120AD7" w14:textId="77777777" w:rsidR="00F526E6" w:rsidRPr="0068452C" w:rsidRDefault="00F526E6" w:rsidP="00583A38">
                  <w:pPr>
                    <w:spacing w:before="0" w:after="0"/>
                    <w:ind w:left="0" w:firstLine="0"/>
                    <w:rPr>
                      <w:sz w:val="16"/>
                      <w:szCs w:val="16"/>
                    </w:rPr>
                  </w:pPr>
                </w:p>
              </w:tc>
              <w:tc>
                <w:tcPr>
                  <w:tcW w:w="773" w:type="dxa"/>
                  <w:vAlign w:val="center"/>
                </w:tcPr>
                <w:p w14:paraId="2536C76E" w14:textId="77777777" w:rsidR="00F526E6" w:rsidRPr="0068452C" w:rsidRDefault="00F526E6" w:rsidP="00583A38">
                  <w:pPr>
                    <w:spacing w:before="0" w:after="0"/>
                    <w:ind w:left="0" w:firstLine="0"/>
                    <w:rPr>
                      <w:sz w:val="16"/>
                      <w:szCs w:val="16"/>
                    </w:rPr>
                  </w:pPr>
                </w:p>
              </w:tc>
              <w:tc>
                <w:tcPr>
                  <w:tcW w:w="773" w:type="dxa"/>
                  <w:vAlign w:val="center"/>
                </w:tcPr>
                <w:p w14:paraId="418D7AF6" w14:textId="77777777" w:rsidR="00F526E6" w:rsidRPr="0068452C" w:rsidRDefault="00F526E6" w:rsidP="00583A38">
                  <w:pPr>
                    <w:spacing w:before="0" w:after="0"/>
                    <w:ind w:left="0" w:firstLine="0"/>
                    <w:rPr>
                      <w:sz w:val="16"/>
                      <w:szCs w:val="16"/>
                    </w:rPr>
                  </w:pPr>
                </w:p>
              </w:tc>
              <w:tc>
                <w:tcPr>
                  <w:tcW w:w="772" w:type="dxa"/>
                  <w:vAlign w:val="center"/>
                </w:tcPr>
                <w:p w14:paraId="6BB30B74" w14:textId="77777777" w:rsidR="00F526E6" w:rsidRPr="0068452C" w:rsidRDefault="00F526E6" w:rsidP="00583A38">
                  <w:pPr>
                    <w:spacing w:before="0" w:after="0"/>
                    <w:ind w:left="0" w:firstLine="0"/>
                    <w:rPr>
                      <w:sz w:val="16"/>
                      <w:szCs w:val="16"/>
                    </w:rPr>
                  </w:pPr>
                </w:p>
              </w:tc>
              <w:tc>
                <w:tcPr>
                  <w:tcW w:w="772" w:type="dxa"/>
                  <w:vAlign w:val="center"/>
                </w:tcPr>
                <w:p w14:paraId="4ECB440C" w14:textId="77777777" w:rsidR="00F526E6" w:rsidRPr="0068452C" w:rsidRDefault="00F526E6" w:rsidP="00583A38">
                  <w:pPr>
                    <w:spacing w:before="0" w:after="0"/>
                    <w:ind w:left="0" w:firstLine="0"/>
                    <w:rPr>
                      <w:sz w:val="16"/>
                      <w:szCs w:val="16"/>
                    </w:rPr>
                  </w:pPr>
                </w:p>
              </w:tc>
              <w:tc>
                <w:tcPr>
                  <w:tcW w:w="773" w:type="dxa"/>
                  <w:vAlign w:val="center"/>
                </w:tcPr>
                <w:p w14:paraId="66FE5134" w14:textId="77777777" w:rsidR="00F526E6" w:rsidRPr="0068452C" w:rsidRDefault="00F526E6" w:rsidP="00583A38">
                  <w:pPr>
                    <w:spacing w:before="0" w:after="0"/>
                    <w:ind w:left="0" w:firstLine="0"/>
                    <w:rPr>
                      <w:sz w:val="16"/>
                      <w:szCs w:val="16"/>
                    </w:rPr>
                  </w:pPr>
                </w:p>
              </w:tc>
              <w:tc>
                <w:tcPr>
                  <w:tcW w:w="927" w:type="dxa"/>
                  <w:vAlign w:val="center"/>
                </w:tcPr>
                <w:p w14:paraId="457E37B8" w14:textId="77777777" w:rsidR="00F526E6" w:rsidRPr="0068452C" w:rsidRDefault="00F526E6" w:rsidP="00583A38">
                  <w:pPr>
                    <w:spacing w:before="0" w:after="0"/>
                    <w:ind w:left="0" w:firstLine="0"/>
                    <w:rPr>
                      <w:sz w:val="16"/>
                      <w:szCs w:val="16"/>
                    </w:rPr>
                  </w:pPr>
                </w:p>
              </w:tc>
              <w:tc>
                <w:tcPr>
                  <w:tcW w:w="929" w:type="dxa"/>
                  <w:vAlign w:val="center"/>
                </w:tcPr>
                <w:p w14:paraId="162C630A" w14:textId="77777777" w:rsidR="00F526E6" w:rsidRPr="0068452C" w:rsidRDefault="00F526E6" w:rsidP="00583A38">
                  <w:pPr>
                    <w:spacing w:before="0" w:after="0"/>
                    <w:ind w:left="0" w:firstLine="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rPr>
                  </w:pPr>
                </w:p>
              </w:tc>
              <w:tc>
                <w:tcPr>
                  <w:tcW w:w="1081" w:type="dxa"/>
                  <w:vMerge/>
                  <w:vAlign w:val="center"/>
                </w:tcPr>
                <w:p w14:paraId="52CD8D72" w14:textId="77777777" w:rsidR="00F526E6" w:rsidRPr="0068452C" w:rsidRDefault="00F526E6" w:rsidP="00583A38">
                  <w:pPr>
                    <w:spacing w:before="0" w:after="0"/>
                    <w:ind w:left="0" w:firstLine="0"/>
                    <w:rPr>
                      <w:b/>
                      <w:sz w:val="16"/>
                      <w:szCs w:val="16"/>
                    </w:rPr>
                  </w:pPr>
                </w:p>
              </w:tc>
              <w:tc>
                <w:tcPr>
                  <w:tcW w:w="944" w:type="dxa"/>
                  <w:vAlign w:val="center"/>
                </w:tcPr>
                <w:p w14:paraId="32B834B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0"/>
                    <w:rPr>
                      <w:sz w:val="16"/>
                      <w:szCs w:val="16"/>
                    </w:rPr>
                  </w:pPr>
                </w:p>
              </w:tc>
              <w:tc>
                <w:tcPr>
                  <w:tcW w:w="773" w:type="dxa"/>
                  <w:vAlign w:val="center"/>
                </w:tcPr>
                <w:p w14:paraId="6D4BCEC2" w14:textId="77777777" w:rsidR="00F526E6" w:rsidRPr="0068452C" w:rsidRDefault="00F526E6" w:rsidP="00583A38">
                  <w:pPr>
                    <w:spacing w:before="0" w:after="0"/>
                    <w:ind w:left="0" w:firstLine="0"/>
                    <w:rPr>
                      <w:sz w:val="16"/>
                      <w:szCs w:val="16"/>
                    </w:rPr>
                  </w:pPr>
                </w:p>
              </w:tc>
              <w:tc>
                <w:tcPr>
                  <w:tcW w:w="773" w:type="dxa"/>
                  <w:vAlign w:val="center"/>
                </w:tcPr>
                <w:p w14:paraId="1047CE88" w14:textId="77777777" w:rsidR="00F526E6" w:rsidRPr="0068452C" w:rsidRDefault="00F526E6" w:rsidP="00583A38">
                  <w:pPr>
                    <w:spacing w:before="0" w:after="0"/>
                    <w:ind w:left="0" w:firstLine="0"/>
                    <w:rPr>
                      <w:sz w:val="16"/>
                      <w:szCs w:val="16"/>
                    </w:rPr>
                  </w:pPr>
                </w:p>
              </w:tc>
              <w:tc>
                <w:tcPr>
                  <w:tcW w:w="773" w:type="dxa"/>
                  <w:vAlign w:val="center"/>
                </w:tcPr>
                <w:p w14:paraId="2DCAFA2B" w14:textId="77777777" w:rsidR="00F526E6" w:rsidRPr="0068452C" w:rsidRDefault="00F526E6" w:rsidP="00583A38">
                  <w:pPr>
                    <w:spacing w:before="0" w:after="0"/>
                    <w:ind w:left="0" w:firstLine="0"/>
                    <w:rPr>
                      <w:sz w:val="16"/>
                      <w:szCs w:val="16"/>
                    </w:rPr>
                  </w:pPr>
                </w:p>
              </w:tc>
              <w:tc>
                <w:tcPr>
                  <w:tcW w:w="772" w:type="dxa"/>
                  <w:vAlign w:val="center"/>
                </w:tcPr>
                <w:p w14:paraId="5EEC1764" w14:textId="77777777" w:rsidR="00F526E6" w:rsidRPr="0068452C" w:rsidRDefault="00F526E6" w:rsidP="00583A38">
                  <w:pPr>
                    <w:spacing w:before="0" w:after="0"/>
                    <w:ind w:left="0" w:firstLine="0"/>
                    <w:rPr>
                      <w:sz w:val="16"/>
                      <w:szCs w:val="16"/>
                    </w:rPr>
                  </w:pPr>
                </w:p>
              </w:tc>
              <w:tc>
                <w:tcPr>
                  <w:tcW w:w="772" w:type="dxa"/>
                  <w:vAlign w:val="center"/>
                </w:tcPr>
                <w:p w14:paraId="224A3404" w14:textId="77777777" w:rsidR="00F526E6" w:rsidRPr="0068452C" w:rsidRDefault="00F526E6" w:rsidP="00583A38">
                  <w:pPr>
                    <w:spacing w:before="0" w:after="0"/>
                    <w:ind w:left="0" w:firstLine="0"/>
                    <w:rPr>
                      <w:sz w:val="16"/>
                      <w:szCs w:val="16"/>
                    </w:rPr>
                  </w:pPr>
                </w:p>
              </w:tc>
              <w:tc>
                <w:tcPr>
                  <w:tcW w:w="773" w:type="dxa"/>
                  <w:vAlign w:val="center"/>
                </w:tcPr>
                <w:p w14:paraId="13BA4B62" w14:textId="77777777" w:rsidR="00F526E6" w:rsidRPr="0068452C" w:rsidRDefault="00F526E6" w:rsidP="00583A38">
                  <w:pPr>
                    <w:spacing w:before="0" w:after="0"/>
                    <w:ind w:left="0" w:firstLine="0"/>
                    <w:rPr>
                      <w:sz w:val="16"/>
                      <w:szCs w:val="16"/>
                    </w:rPr>
                  </w:pPr>
                </w:p>
              </w:tc>
              <w:tc>
                <w:tcPr>
                  <w:tcW w:w="927" w:type="dxa"/>
                  <w:vAlign w:val="center"/>
                </w:tcPr>
                <w:p w14:paraId="6CEA9E7A" w14:textId="77777777" w:rsidR="00F526E6" w:rsidRPr="0068452C" w:rsidRDefault="00F526E6" w:rsidP="00583A38">
                  <w:pPr>
                    <w:spacing w:before="0" w:after="0"/>
                    <w:ind w:left="0" w:firstLine="0"/>
                    <w:rPr>
                      <w:sz w:val="16"/>
                      <w:szCs w:val="16"/>
                    </w:rPr>
                  </w:pPr>
                </w:p>
              </w:tc>
              <w:tc>
                <w:tcPr>
                  <w:tcW w:w="929" w:type="dxa"/>
                  <w:vAlign w:val="center"/>
                </w:tcPr>
                <w:p w14:paraId="7FCEB124" w14:textId="77777777" w:rsidR="00F526E6" w:rsidRPr="0068452C" w:rsidRDefault="00F526E6" w:rsidP="00583A38">
                  <w:pPr>
                    <w:spacing w:before="0" w:after="0"/>
                    <w:ind w:left="0" w:firstLine="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rPr>
                  </w:pPr>
                </w:p>
              </w:tc>
              <w:tc>
                <w:tcPr>
                  <w:tcW w:w="1081" w:type="dxa"/>
                  <w:vMerge/>
                  <w:vAlign w:val="center"/>
                </w:tcPr>
                <w:p w14:paraId="3DFFFEF7" w14:textId="77777777" w:rsidR="00F526E6" w:rsidRPr="0068452C" w:rsidRDefault="00F526E6" w:rsidP="00583A38">
                  <w:pPr>
                    <w:spacing w:before="0" w:after="0"/>
                    <w:ind w:left="0" w:firstLine="0"/>
                    <w:rPr>
                      <w:b/>
                      <w:sz w:val="16"/>
                      <w:szCs w:val="16"/>
                    </w:rPr>
                  </w:pPr>
                </w:p>
              </w:tc>
              <w:tc>
                <w:tcPr>
                  <w:tcW w:w="944" w:type="dxa"/>
                  <w:vAlign w:val="center"/>
                </w:tcPr>
                <w:p w14:paraId="20E5304F"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0"/>
                    <w:rPr>
                      <w:sz w:val="16"/>
                      <w:szCs w:val="16"/>
                    </w:rPr>
                  </w:pPr>
                </w:p>
              </w:tc>
              <w:tc>
                <w:tcPr>
                  <w:tcW w:w="773" w:type="dxa"/>
                  <w:vAlign w:val="center"/>
                </w:tcPr>
                <w:p w14:paraId="73B095EB" w14:textId="77777777" w:rsidR="00F526E6" w:rsidRPr="0068452C" w:rsidRDefault="00F526E6" w:rsidP="00583A38">
                  <w:pPr>
                    <w:spacing w:before="0" w:after="0"/>
                    <w:ind w:left="0" w:firstLine="0"/>
                    <w:rPr>
                      <w:sz w:val="16"/>
                      <w:szCs w:val="16"/>
                    </w:rPr>
                  </w:pPr>
                </w:p>
              </w:tc>
              <w:tc>
                <w:tcPr>
                  <w:tcW w:w="773" w:type="dxa"/>
                  <w:vAlign w:val="center"/>
                </w:tcPr>
                <w:p w14:paraId="58743FEC" w14:textId="77777777" w:rsidR="00F526E6" w:rsidRPr="0068452C" w:rsidRDefault="00F526E6" w:rsidP="00583A38">
                  <w:pPr>
                    <w:spacing w:before="0" w:after="0"/>
                    <w:ind w:left="0" w:firstLine="0"/>
                    <w:rPr>
                      <w:sz w:val="16"/>
                      <w:szCs w:val="16"/>
                    </w:rPr>
                  </w:pPr>
                </w:p>
              </w:tc>
              <w:tc>
                <w:tcPr>
                  <w:tcW w:w="773" w:type="dxa"/>
                  <w:vAlign w:val="center"/>
                </w:tcPr>
                <w:p w14:paraId="7EC51BC5" w14:textId="77777777" w:rsidR="00F526E6" w:rsidRPr="0068452C" w:rsidRDefault="00F526E6" w:rsidP="00583A38">
                  <w:pPr>
                    <w:spacing w:before="0" w:after="0"/>
                    <w:ind w:left="0" w:firstLine="0"/>
                    <w:rPr>
                      <w:sz w:val="16"/>
                      <w:szCs w:val="16"/>
                    </w:rPr>
                  </w:pPr>
                </w:p>
              </w:tc>
              <w:tc>
                <w:tcPr>
                  <w:tcW w:w="772" w:type="dxa"/>
                  <w:vAlign w:val="center"/>
                </w:tcPr>
                <w:p w14:paraId="6AC74901" w14:textId="77777777" w:rsidR="00F526E6" w:rsidRPr="0068452C" w:rsidRDefault="00F526E6" w:rsidP="00583A38">
                  <w:pPr>
                    <w:spacing w:before="0" w:after="0"/>
                    <w:ind w:left="0" w:firstLine="0"/>
                    <w:rPr>
                      <w:sz w:val="16"/>
                      <w:szCs w:val="16"/>
                    </w:rPr>
                  </w:pPr>
                </w:p>
              </w:tc>
              <w:tc>
                <w:tcPr>
                  <w:tcW w:w="772" w:type="dxa"/>
                  <w:vAlign w:val="center"/>
                </w:tcPr>
                <w:p w14:paraId="7A488FB0" w14:textId="77777777" w:rsidR="00F526E6" w:rsidRPr="0068452C" w:rsidRDefault="00F526E6" w:rsidP="00583A38">
                  <w:pPr>
                    <w:spacing w:before="0" w:after="0"/>
                    <w:ind w:left="0" w:firstLine="0"/>
                    <w:rPr>
                      <w:sz w:val="16"/>
                      <w:szCs w:val="16"/>
                    </w:rPr>
                  </w:pPr>
                </w:p>
              </w:tc>
              <w:tc>
                <w:tcPr>
                  <w:tcW w:w="773" w:type="dxa"/>
                  <w:vAlign w:val="center"/>
                </w:tcPr>
                <w:p w14:paraId="4CBD5B88" w14:textId="77777777" w:rsidR="00F526E6" w:rsidRPr="0068452C" w:rsidRDefault="00F526E6" w:rsidP="00583A38">
                  <w:pPr>
                    <w:spacing w:before="0" w:after="0"/>
                    <w:ind w:left="0" w:firstLine="0"/>
                    <w:rPr>
                      <w:sz w:val="16"/>
                      <w:szCs w:val="16"/>
                    </w:rPr>
                  </w:pPr>
                </w:p>
              </w:tc>
              <w:tc>
                <w:tcPr>
                  <w:tcW w:w="927" w:type="dxa"/>
                  <w:vAlign w:val="center"/>
                </w:tcPr>
                <w:p w14:paraId="176D4F58" w14:textId="77777777" w:rsidR="00F526E6" w:rsidRPr="0068452C" w:rsidRDefault="00F526E6" w:rsidP="00583A38">
                  <w:pPr>
                    <w:spacing w:before="0" w:after="0"/>
                    <w:ind w:left="0" w:firstLine="0"/>
                    <w:rPr>
                      <w:sz w:val="16"/>
                      <w:szCs w:val="16"/>
                    </w:rPr>
                  </w:pPr>
                </w:p>
              </w:tc>
              <w:tc>
                <w:tcPr>
                  <w:tcW w:w="929" w:type="dxa"/>
                  <w:vAlign w:val="center"/>
                </w:tcPr>
                <w:p w14:paraId="57899BC3" w14:textId="77777777" w:rsidR="00F526E6" w:rsidRPr="0068452C" w:rsidRDefault="00F526E6" w:rsidP="00583A38">
                  <w:pPr>
                    <w:spacing w:before="0" w:after="0"/>
                    <w:ind w:left="0" w:firstLine="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0"/>
                    <w:rPr>
                      <w:sz w:val="16"/>
                      <w:szCs w:val="16"/>
                    </w:rPr>
                  </w:pPr>
                </w:p>
              </w:tc>
              <w:tc>
                <w:tcPr>
                  <w:tcW w:w="773" w:type="dxa"/>
                  <w:vAlign w:val="center"/>
                </w:tcPr>
                <w:p w14:paraId="267AA459" w14:textId="77777777" w:rsidR="00F526E6" w:rsidRPr="0068452C" w:rsidRDefault="00F526E6" w:rsidP="00583A38">
                  <w:pPr>
                    <w:spacing w:before="0" w:after="0"/>
                    <w:ind w:left="0" w:firstLine="0"/>
                    <w:rPr>
                      <w:sz w:val="16"/>
                      <w:szCs w:val="16"/>
                    </w:rPr>
                  </w:pPr>
                </w:p>
              </w:tc>
              <w:tc>
                <w:tcPr>
                  <w:tcW w:w="773" w:type="dxa"/>
                  <w:vAlign w:val="center"/>
                </w:tcPr>
                <w:p w14:paraId="49FFB3C3" w14:textId="77777777" w:rsidR="00F526E6" w:rsidRPr="0068452C" w:rsidRDefault="00F526E6" w:rsidP="00583A38">
                  <w:pPr>
                    <w:spacing w:before="0" w:after="0"/>
                    <w:ind w:left="0" w:firstLine="0"/>
                    <w:rPr>
                      <w:sz w:val="16"/>
                      <w:szCs w:val="16"/>
                    </w:rPr>
                  </w:pPr>
                </w:p>
              </w:tc>
              <w:tc>
                <w:tcPr>
                  <w:tcW w:w="773" w:type="dxa"/>
                  <w:vAlign w:val="center"/>
                </w:tcPr>
                <w:p w14:paraId="71A019FA" w14:textId="77777777" w:rsidR="00F526E6" w:rsidRPr="0068452C" w:rsidRDefault="00F526E6" w:rsidP="00583A38">
                  <w:pPr>
                    <w:spacing w:before="0" w:after="0"/>
                    <w:ind w:left="0" w:firstLine="0"/>
                    <w:rPr>
                      <w:sz w:val="16"/>
                      <w:szCs w:val="16"/>
                    </w:rPr>
                  </w:pPr>
                </w:p>
              </w:tc>
              <w:tc>
                <w:tcPr>
                  <w:tcW w:w="772" w:type="dxa"/>
                  <w:vAlign w:val="center"/>
                </w:tcPr>
                <w:p w14:paraId="2611795E" w14:textId="77777777" w:rsidR="00F526E6" w:rsidRPr="0068452C" w:rsidRDefault="00F526E6" w:rsidP="00583A38">
                  <w:pPr>
                    <w:spacing w:before="0" w:after="0"/>
                    <w:ind w:left="0" w:firstLine="0"/>
                    <w:rPr>
                      <w:sz w:val="16"/>
                      <w:szCs w:val="16"/>
                    </w:rPr>
                  </w:pPr>
                </w:p>
              </w:tc>
              <w:tc>
                <w:tcPr>
                  <w:tcW w:w="772" w:type="dxa"/>
                  <w:vAlign w:val="center"/>
                </w:tcPr>
                <w:p w14:paraId="0769D435" w14:textId="77777777" w:rsidR="00F526E6" w:rsidRPr="0068452C" w:rsidRDefault="00F526E6" w:rsidP="00583A38">
                  <w:pPr>
                    <w:spacing w:before="0" w:after="0"/>
                    <w:ind w:left="0" w:firstLine="0"/>
                    <w:rPr>
                      <w:sz w:val="16"/>
                      <w:szCs w:val="16"/>
                    </w:rPr>
                  </w:pPr>
                </w:p>
              </w:tc>
              <w:tc>
                <w:tcPr>
                  <w:tcW w:w="773" w:type="dxa"/>
                  <w:vAlign w:val="center"/>
                </w:tcPr>
                <w:p w14:paraId="01FEAC8E" w14:textId="77777777" w:rsidR="00F526E6" w:rsidRPr="0068452C" w:rsidRDefault="00F526E6" w:rsidP="00583A38">
                  <w:pPr>
                    <w:spacing w:before="0" w:after="0"/>
                    <w:ind w:left="0" w:firstLine="0"/>
                    <w:rPr>
                      <w:sz w:val="16"/>
                      <w:szCs w:val="16"/>
                    </w:rPr>
                  </w:pPr>
                </w:p>
              </w:tc>
              <w:tc>
                <w:tcPr>
                  <w:tcW w:w="927" w:type="dxa"/>
                  <w:vAlign w:val="center"/>
                </w:tcPr>
                <w:p w14:paraId="222E7903" w14:textId="77777777" w:rsidR="00F526E6" w:rsidRPr="0068452C" w:rsidRDefault="00F526E6" w:rsidP="00583A38">
                  <w:pPr>
                    <w:spacing w:before="0" w:after="0"/>
                    <w:ind w:left="0" w:firstLine="0"/>
                    <w:rPr>
                      <w:sz w:val="16"/>
                      <w:szCs w:val="16"/>
                    </w:rPr>
                  </w:pPr>
                </w:p>
              </w:tc>
              <w:tc>
                <w:tcPr>
                  <w:tcW w:w="929" w:type="dxa"/>
                  <w:vAlign w:val="center"/>
                </w:tcPr>
                <w:p w14:paraId="6BE52F1F" w14:textId="77777777" w:rsidR="00F526E6" w:rsidRPr="0068452C" w:rsidRDefault="00F526E6" w:rsidP="00583A38">
                  <w:pPr>
                    <w:spacing w:before="0" w:after="0"/>
                    <w:ind w:left="0" w:firstLine="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rPr>
                  </w:pPr>
                </w:p>
              </w:tc>
              <w:tc>
                <w:tcPr>
                  <w:tcW w:w="1081" w:type="dxa"/>
                  <w:vMerge/>
                  <w:vAlign w:val="center"/>
                </w:tcPr>
                <w:p w14:paraId="0EF78E88" w14:textId="77777777" w:rsidR="00F526E6" w:rsidRPr="0068452C" w:rsidRDefault="00F526E6" w:rsidP="00583A38">
                  <w:pPr>
                    <w:spacing w:before="0" w:after="0"/>
                    <w:ind w:left="0" w:firstLine="0"/>
                    <w:rPr>
                      <w:b/>
                      <w:sz w:val="16"/>
                      <w:szCs w:val="16"/>
                    </w:rPr>
                  </w:pPr>
                </w:p>
              </w:tc>
              <w:tc>
                <w:tcPr>
                  <w:tcW w:w="944" w:type="dxa"/>
                  <w:vAlign w:val="center"/>
                </w:tcPr>
                <w:p w14:paraId="4A23BC6A"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0"/>
                    <w:rPr>
                      <w:sz w:val="16"/>
                      <w:szCs w:val="16"/>
                    </w:rPr>
                  </w:pPr>
                </w:p>
              </w:tc>
              <w:tc>
                <w:tcPr>
                  <w:tcW w:w="773" w:type="dxa"/>
                  <w:vAlign w:val="center"/>
                </w:tcPr>
                <w:p w14:paraId="15F95CBD" w14:textId="77777777" w:rsidR="00F526E6" w:rsidRPr="0068452C" w:rsidRDefault="00F526E6" w:rsidP="00583A38">
                  <w:pPr>
                    <w:spacing w:before="0" w:after="0"/>
                    <w:ind w:left="0" w:firstLine="0"/>
                    <w:rPr>
                      <w:sz w:val="16"/>
                      <w:szCs w:val="16"/>
                    </w:rPr>
                  </w:pPr>
                </w:p>
              </w:tc>
              <w:tc>
                <w:tcPr>
                  <w:tcW w:w="773" w:type="dxa"/>
                  <w:vAlign w:val="center"/>
                </w:tcPr>
                <w:p w14:paraId="1A677177" w14:textId="77777777" w:rsidR="00F526E6" w:rsidRPr="0068452C" w:rsidRDefault="00F526E6" w:rsidP="00583A38">
                  <w:pPr>
                    <w:spacing w:before="0" w:after="0"/>
                    <w:ind w:left="0" w:firstLine="0"/>
                    <w:rPr>
                      <w:sz w:val="16"/>
                      <w:szCs w:val="16"/>
                    </w:rPr>
                  </w:pPr>
                </w:p>
              </w:tc>
              <w:tc>
                <w:tcPr>
                  <w:tcW w:w="773" w:type="dxa"/>
                  <w:vAlign w:val="center"/>
                </w:tcPr>
                <w:p w14:paraId="0D789B8E" w14:textId="77777777" w:rsidR="00F526E6" w:rsidRPr="0068452C" w:rsidRDefault="00F526E6" w:rsidP="00583A38">
                  <w:pPr>
                    <w:spacing w:before="0" w:after="0"/>
                    <w:ind w:left="0" w:firstLine="0"/>
                    <w:rPr>
                      <w:sz w:val="16"/>
                      <w:szCs w:val="16"/>
                    </w:rPr>
                  </w:pPr>
                </w:p>
              </w:tc>
              <w:tc>
                <w:tcPr>
                  <w:tcW w:w="772" w:type="dxa"/>
                  <w:vAlign w:val="center"/>
                </w:tcPr>
                <w:p w14:paraId="66F44856" w14:textId="77777777" w:rsidR="00F526E6" w:rsidRPr="0068452C" w:rsidRDefault="00F526E6" w:rsidP="00583A38">
                  <w:pPr>
                    <w:spacing w:before="0" w:after="0"/>
                    <w:ind w:left="0" w:firstLine="0"/>
                    <w:rPr>
                      <w:sz w:val="16"/>
                      <w:szCs w:val="16"/>
                    </w:rPr>
                  </w:pPr>
                </w:p>
              </w:tc>
              <w:tc>
                <w:tcPr>
                  <w:tcW w:w="772" w:type="dxa"/>
                  <w:vAlign w:val="center"/>
                </w:tcPr>
                <w:p w14:paraId="4487FC75" w14:textId="77777777" w:rsidR="00F526E6" w:rsidRPr="0068452C" w:rsidRDefault="00F526E6" w:rsidP="00583A38">
                  <w:pPr>
                    <w:spacing w:before="0" w:after="0"/>
                    <w:ind w:left="0" w:firstLine="0"/>
                    <w:rPr>
                      <w:sz w:val="16"/>
                      <w:szCs w:val="16"/>
                    </w:rPr>
                  </w:pPr>
                </w:p>
              </w:tc>
              <w:tc>
                <w:tcPr>
                  <w:tcW w:w="773" w:type="dxa"/>
                  <w:vAlign w:val="center"/>
                </w:tcPr>
                <w:p w14:paraId="2FECFFF4" w14:textId="77777777" w:rsidR="00F526E6" w:rsidRPr="0068452C" w:rsidRDefault="00F526E6" w:rsidP="00583A38">
                  <w:pPr>
                    <w:spacing w:before="0" w:after="0"/>
                    <w:ind w:left="0" w:firstLine="0"/>
                    <w:rPr>
                      <w:sz w:val="16"/>
                      <w:szCs w:val="16"/>
                    </w:rPr>
                  </w:pPr>
                </w:p>
              </w:tc>
              <w:tc>
                <w:tcPr>
                  <w:tcW w:w="927" w:type="dxa"/>
                  <w:vAlign w:val="center"/>
                </w:tcPr>
                <w:p w14:paraId="3223F940" w14:textId="77777777" w:rsidR="00F526E6" w:rsidRPr="0068452C" w:rsidRDefault="00F526E6" w:rsidP="00583A38">
                  <w:pPr>
                    <w:spacing w:before="0" w:after="0"/>
                    <w:ind w:left="0" w:firstLine="0"/>
                    <w:rPr>
                      <w:sz w:val="16"/>
                      <w:szCs w:val="16"/>
                    </w:rPr>
                  </w:pPr>
                </w:p>
              </w:tc>
              <w:tc>
                <w:tcPr>
                  <w:tcW w:w="929" w:type="dxa"/>
                  <w:vAlign w:val="center"/>
                </w:tcPr>
                <w:p w14:paraId="291DDC46" w14:textId="77777777" w:rsidR="00F526E6" w:rsidRPr="0068452C" w:rsidRDefault="00F526E6" w:rsidP="00583A38">
                  <w:pPr>
                    <w:spacing w:before="0" w:after="0"/>
                    <w:ind w:left="0" w:firstLine="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rPr>
                  </w:pPr>
                </w:p>
              </w:tc>
              <w:tc>
                <w:tcPr>
                  <w:tcW w:w="1081" w:type="dxa"/>
                  <w:vMerge/>
                  <w:vAlign w:val="center"/>
                </w:tcPr>
                <w:p w14:paraId="086CA7A4" w14:textId="77777777" w:rsidR="00F526E6" w:rsidRPr="0068452C" w:rsidRDefault="00F526E6" w:rsidP="00583A38">
                  <w:pPr>
                    <w:spacing w:before="0" w:after="0"/>
                    <w:ind w:left="0" w:firstLine="0"/>
                    <w:rPr>
                      <w:b/>
                      <w:sz w:val="16"/>
                      <w:szCs w:val="16"/>
                    </w:rPr>
                  </w:pPr>
                </w:p>
              </w:tc>
              <w:tc>
                <w:tcPr>
                  <w:tcW w:w="944" w:type="dxa"/>
                  <w:vAlign w:val="center"/>
                </w:tcPr>
                <w:p w14:paraId="4B67F2E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0"/>
                    <w:rPr>
                      <w:sz w:val="16"/>
                      <w:szCs w:val="16"/>
                    </w:rPr>
                  </w:pPr>
                </w:p>
              </w:tc>
              <w:tc>
                <w:tcPr>
                  <w:tcW w:w="773" w:type="dxa"/>
                  <w:vAlign w:val="center"/>
                </w:tcPr>
                <w:p w14:paraId="639E7CA9" w14:textId="77777777" w:rsidR="00F526E6" w:rsidRPr="0068452C" w:rsidRDefault="00F526E6" w:rsidP="00583A38">
                  <w:pPr>
                    <w:spacing w:before="0" w:after="0"/>
                    <w:ind w:left="0" w:firstLine="0"/>
                    <w:rPr>
                      <w:sz w:val="16"/>
                      <w:szCs w:val="16"/>
                    </w:rPr>
                  </w:pPr>
                </w:p>
              </w:tc>
              <w:tc>
                <w:tcPr>
                  <w:tcW w:w="773" w:type="dxa"/>
                  <w:vAlign w:val="center"/>
                </w:tcPr>
                <w:p w14:paraId="5221581A" w14:textId="77777777" w:rsidR="00F526E6" w:rsidRPr="0068452C" w:rsidRDefault="00F526E6" w:rsidP="00583A38">
                  <w:pPr>
                    <w:spacing w:before="0" w:after="0"/>
                    <w:ind w:left="0" w:firstLine="0"/>
                    <w:rPr>
                      <w:sz w:val="16"/>
                      <w:szCs w:val="16"/>
                    </w:rPr>
                  </w:pPr>
                </w:p>
              </w:tc>
              <w:tc>
                <w:tcPr>
                  <w:tcW w:w="773" w:type="dxa"/>
                  <w:vAlign w:val="center"/>
                </w:tcPr>
                <w:p w14:paraId="643DCF2F" w14:textId="77777777" w:rsidR="00F526E6" w:rsidRPr="0068452C" w:rsidRDefault="00F526E6" w:rsidP="00583A38">
                  <w:pPr>
                    <w:spacing w:before="0" w:after="0"/>
                    <w:ind w:left="0" w:firstLine="0"/>
                    <w:rPr>
                      <w:sz w:val="16"/>
                      <w:szCs w:val="16"/>
                    </w:rPr>
                  </w:pPr>
                </w:p>
              </w:tc>
              <w:tc>
                <w:tcPr>
                  <w:tcW w:w="772" w:type="dxa"/>
                  <w:vAlign w:val="center"/>
                </w:tcPr>
                <w:p w14:paraId="324233F0" w14:textId="77777777" w:rsidR="00F526E6" w:rsidRPr="0068452C" w:rsidRDefault="00F526E6" w:rsidP="00583A38">
                  <w:pPr>
                    <w:spacing w:before="0" w:after="0"/>
                    <w:ind w:left="0" w:firstLine="0"/>
                    <w:rPr>
                      <w:sz w:val="16"/>
                      <w:szCs w:val="16"/>
                    </w:rPr>
                  </w:pPr>
                </w:p>
              </w:tc>
              <w:tc>
                <w:tcPr>
                  <w:tcW w:w="772" w:type="dxa"/>
                  <w:vAlign w:val="center"/>
                </w:tcPr>
                <w:p w14:paraId="30CF4D50" w14:textId="77777777" w:rsidR="00F526E6" w:rsidRPr="0068452C" w:rsidRDefault="00F526E6" w:rsidP="00583A38">
                  <w:pPr>
                    <w:spacing w:before="0" w:after="0"/>
                    <w:ind w:left="0" w:firstLine="0"/>
                    <w:rPr>
                      <w:sz w:val="16"/>
                      <w:szCs w:val="16"/>
                    </w:rPr>
                  </w:pPr>
                </w:p>
              </w:tc>
              <w:tc>
                <w:tcPr>
                  <w:tcW w:w="773" w:type="dxa"/>
                  <w:vAlign w:val="center"/>
                </w:tcPr>
                <w:p w14:paraId="1BD5C8B6" w14:textId="77777777" w:rsidR="00F526E6" w:rsidRPr="0068452C" w:rsidRDefault="00F526E6" w:rsidP="00583A38">
                  <w:pPr>
                    <w:spacing w:before="0" w:after="0"/>
                    <w:ind w:left="0" w:firstLine="0"/>
                    <w:rPr>
                      <w:sz w:val="16"/>
                      <w:szCs w:val="16"/>
                    </w:rPr>
                  </w:pPr>
                </w:p>
              </w:tc>
              <w:tc>
                <w:tcPr>
                  <w:tcW w:w="927" w:type="dxa"/>
                  <w:vAlign w:val="center"/>
                </w:tcPr>
                <w:p w14:paraId="7381AF01" w14:textId="77777777" w:rsidR="00F526E6" w:rsidRPr="0068452C" w:rsidRDefault="00F526E6" w:rsidP="00583A38">
                  <w:pPr>
                    <w:spacing w:before="0" w:after="0"/>
                    <w:ind w:left="0" w:firstLine="0"/>
                    <w:rPr>
                      <w:sz w:val="16"/>
                      <w:szCs w:val="16"/>
                    </w:rPr>
                  </w:pPr>
                </w:p>
              </w:tc>
              <w:tc>
                <w:tcPr>
                  <w:tcW w:w="929" w:type="dxa"/>
                  <w:vAlign w:val="center"/>
                </w:tcPr>
                <w:p w14:paraId="51239EBE" w14:textId="77777777" w:rsidR="00F526E6" w:rsidRPr="0068452C" w:rsidRDefault="00F526E6" w:rsidP="00583A38">
                  <w:pPr>
                    <w:spacing w:before="0" w:after="0"/>
                    <w:ind w:left="0" w:firstLine="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rPr>
                  </w:pPr>
                </w:p>
              </w:tc>
              <w:tc>
                <w:tcPr>
                  <w:tcW w:w="1081" w:type="dxa"/>
                  <w:vMerge/>
                  <w:vAlign w:val="center"/>
                </w:tcPr>
                <w:p w14:paraId="64EA64BB" w14:textId="77777777" w:rsidR="00F526E6" w:rsidRPr="0068452C" w:rsidRDefault="00F526E6" w:rsidP="00583A38">
                  <w:pPr>
                    <w:spacing w:before="0" w:after="0"/>
                    <w:ind w:left="0" w:firstLine="0"/>
                    <w:rPr>
                      <w:b/>
                      <w:sz w:val="16"/>
                      <w:szCs w:val="16"/>
                    </w:rPr>
                  </w:pPr>
                </w:p>
              </w:tc>
              <w:tc>
                <w:tcPr>
                  <w:tcW w:w="944" w:type="dxa"/>
                  <w:vAlign w:val="center"/>
                </w:tcPr>
                <w:p w14:paraId="0F274742"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0"/>
                    <w:rPr>
                      <w:sz w:val="16"/>
                      <w:szCs w:val="16"/>
                    </w:rPr>
                  </w:pPr>
                </w:p>
              </w:tc>
              <w:tc>
                <w:tcPr>
                  <w:tcW w:w="773" w:type="dxa"/>
                  <w:vAlign w:val="center"/>
                </w:tcPr>
                <w:p w14:paraId="2B12ECE9" w14:textId="77777777" w:rsidR="00F526E6" w:rsidRPr="0068452C" w:rsidRDefault="00F526E6" w:rsidP="00583A38">
                  <w:pPr>
                    <w:spacing w:before="0" w:after="0"/>
                    <w:ind w:left="0" w:firstLine="0"/>
                    <w:rPr>
                      <w:sz w:val="16"/>
                      <w:szCs w:val="16"/>
                    </w:rPr>
                  </w:pPr>
                </w:p>
              </w:tc>
              <w:tc>
                <w:tcPr>
                  <w:tcW w:w="773" w:type="dxa"/>
                  <w:vAlign w:val="center"/>
                </w:tcPr>
                <w:p w14:paraId="10176344" w14:textId="77777777" w:rsidR="00F526E6" w:rsidRPr="0068452C" w:rsidRDefault="00F526E6" w:rsidP="00583A38">
                  <w:pPr>
                    <w:spacing w:before="0" w:after="0"/>
                    <w:ind w:left="0" w:firstLine="0"/>
                    <w:rPr>
                      <w:sz w:val="16"/>
                      <w:szCs w:val="16"/>
                    </w:rPr>
                  </w:pPr>
                </w:p>
              </w:tc>
              <w:tc>
                <w:tcPr>
                  <w:tcW w:w="773" w:type="dxa"/>
                  <w:vAlign w:val="center"/>
                </w:tcPr>
                <w:p w14:paraId="6C47D927" w14:textId="77777777" w:rsidR="00F526E6" w:rsidRPr="0068452C" w:rsidRDefault="00F526E6" w:rsidP="00583A38">
                  <w:pPr>
                    <w:spacing w:before="0" w:after="0"/>
                    <w:ind w:left="0" w:firstLine="0"/>
                    <w:rPr>
                      <w:sz w:val="16"/>
                      <w:szCs w:val="16"/>
                    </w:rPr>
                  </w:pPr>
                </w:p>
              </w:tc>
              <w:tc>
                <w:tcPr>
                  <w:tcW w:w="772" w:type="dxa"/>
                  <w:vAlign w:val="center"/>
                </w:tcPr>
                <w:p w14:paraId="1B62A8E1" w14:textId="77777777" w:rsidR="00F526E6" w:rsidRPr="0068452C" w:rsidRDefault="00F526E6" w:rsidP="00583A38">
                  <w:pPr>
                    <w:spacing w:before="0" w:after="0"/>
                    <w:ind w:left="0" w:firstLine="0"/>
                    <w:rPr>
                      <w:sz w:val="16"/>
                      <w:szCs w:val="16"/>
                    </w:rPr>
                  </w:pPr>
                </w:p>
              </w:tc>
              <w:tc>
                <w:tcPr>
                  <w:tcW w:w="772" w:type="dxa"/>
                  <w:vAlign w:val="center"/>
                </w:tcPr>
                <w:p w14:paraId="32F56F05" w14:textId="77777777" w:rsidR="00F526E6" w:rsidRPr="0068452C" w:rsidRDefault="00F526E6" w:rsidP="00583A38">
                  <w:pPr>
                    <w:spacing w:before="0" w:after="0"/>
                    <w:ind w:left="0" w:firstLine="0"/>
                    <w:rPr>
                      <w:sz w:val="16"/>
                      <w:szCs w:val="16"/>
                    </w:rPr>
                  </w:pPr>
                </w:p>
              </w:tc>
              <w:tc>
                <w:tcPr>
                  <w:tcW w:w="773" w:type="dxa"/>
                  <w:vAlign w:val="center"/>
                </w:tcPr>
                <w:p w14:paraId="0CB0DDE6" w14:textId="77777777" w:rsidR="00F526E6" w:rsidRPr="0068452C" w:rsidRDefault="00F526E6" w:rsidP="00583A38">
                  <w:pPr>
                    <w:spacing w:before="0" w:after="0"/>
                    <w:ind w:left="0" w:firstLine="0"/>
                    <w:rPr>
                      <w:sz w:val="16"/>
                      <w:szCs w:val="16"/>
                    </w:rPr>
                  </w:pPr>
                </w:p>
              </w:tc>
              <w:tc>
                <w:tcPr>
                  <w:tcW w:w="927" w:type="dxa"/>
                  <w:vAlign w:val="center"/>
                </w:tcPr>
                <w:p w14:paraId="783D742D" w14:textId="77777777" w:rsidR="00F526E6" w:rsidRPr="0068452C" w:rsidRDefault="00F526E6" w:rsidP="00583A38">
                  <w:pPr>
                    <w:spacing w:before="0" w:after="0"/>
                    <w:ind w:left="0" w:firstLine="0"/>
                    <w:rPr>
                      <w:sz w:val="16"/>
                      <w:szCs w:val="16"/>
                    </w:rPr>
                  </w:pPr>
                </w:p>
              </w:tc>
              <w:tc>
                <w:tcPr>
                  <w:tcW w:w="929" w:type="dxa"/>
                  <w:vAlign w:val="center"/>
                </w:tcPr>
                <w:p w14:paraId="689EE851" w14:textId="77777777" w:rsidR="00F526E6" w:rsidRPr="0068452C" w:rsidRDefault="00F526E6" w:rsidP="00583A38">
                  <w:pPr>
                    <w:spacing w:before="0" w:after="0"/>
                    <w:ind w:left="0" w:firstLine="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0"/>
                    <w:rPr>
                      <w:sz w:val="16"/>
                      <w:szCs w:val="16"/>
                    </w:rPr>
                  </w:pPr>
                </w:p>
              </w:tc>
              <w:tc>
                <w:tcPr>
                  <w:tcW w:w="773" w:type="dxa"/>
                  <w:vAlign w:val="center"/>
                </w:tcPr>
                <w:p w14:paraId="0FE883E9" w14:textId="77777777" w:rsidR="00F526E6" w:rsidRPr="0068452C" w:rsidRDefault="00F526E6" w:rsidP="00583A38">
                  <w:pPr>
                    <w:spacing w:before="0" w:after="0"/>
                    <w:ind w:left="0" w:firstLine="0"/>
                    <w:rPr>
                      <w:sz w:val="16"/>
                      <w:szCs w:val="16"/>
                    </w:rPr>
                  </w:pPr>
                </w:p>
              </w:tc>
              <w:tc>
                <w:tcPr>
                  <w:tcW w:w="773" w:type="dxa"/>
                  <w:vAlign w:val="center"/>
                </w:tcPr>
                <w:p w14:paraId="66194933" w14:textId="77777777" w:rsidR="00F526E6" w:rsidRPr="0068452C" w:rsidRDefault="00F526E6" w:rsidP="00583A38">
                  <w:pPr>
                    <w:spacing w:before="0" w:after="0"/>
                    <w:ind w:left="0" w:firstLine="0"/>
                    <w:rPr>
                      <w:sz w:val="16"/>
                      <w:szCs w:val="16"/>
                    </w:rPr>
                  </w:pPr>
                </w:p>
              </w:tc>
              <w:tc>
                <w:tcPr>
                  <w:tcW w:w="773" w:type="dxa"/>
                  <w:vAlign w:val="center"/>
                </w:tcPr>
                <w:p w14:paraId="731A1545" w14:textId="77777777" w:rsidR="00F526E6" w:rsidRPr="0068452C" w:rsidRDefault="00F526E6" w:rsidP="00583A38">
                  <w:pPr>
                    <w:spacing w:before="0" w:after="0"/>
                    <w:ind w:left="0" w:firstLine="0"/>
                    <w:rPr>
                      <w:sz w:val="16"/>
                      <w:szCs w:val="16"/>
                    </w:rPr>
                  </w:pPr>
                </w:p>
              </w:tc>
              <w:tc>
                <w:tcPr>
                  <w:tcW w:w="772" w:type="dxa"/>
                  <w:vAlign w:val="center"/>
                </w:tcPr>
                <w:p w14:paraId="4AAEFFE9" w14:textId="77777777" w:rsidR="00F526E6" w:rsidRPr="0068452C" w:rsidRDefault="00F526E6" w:rsidP="00583A38">
                  <w:pPr>
                    <w:spacing w:before="0" w:after="0"/>
                    <w:ind w:left="0" w:firstLine="0"/>
                    <w:rPr>
                      <w:sz w:val="16"/>
                      <w:szCs w:val="16"/>
                    </w:rPr>
                  </w:pPr>
                </w:p>
              </w:tc>
              <w:tc>
                <w:tcPr>
                  <w:tcW w:w="772" w:type="dxa"/>
                  <w:vAlign w:val="center"/>
                </w:tcPr>
                <w:p w14:paraId="369C739F" w14:textId="77777777" w:rsidR="00F526E6" w:rsidRPr="0068452C" w:rsidRDefault="00F526E6" w:rsidP="00583A38">
                  <w:pPr>
                    <w:spacing w:before="0" w:after="0"/>
                    <w:ind w:left="0" w:firstLine="0"/>
                    <w:rPr>
                      <w:sz w:val="16"/>
                      <w:szCs w:val="16"/>
                    </w:rPr>
                  </w:pPr>
                </w:p>
              </w:tc>
              <w:tc>
                <w:tcPr>
                  <w:tcW w:w="773" w:type="dxa"/>
                  <w:vAlign w:val="center"/>
                </w:tcPr>
                <w:p w14:paraId="2B0C7CC5" w14:textId="77777777" w:rsidR="00F526E6" w:rsidRPr="0068452C" w:rsidRDefault="00F526E6" w:rsidP="00583A38">
                  <w:pPr>
                    <w:spacing w:before="0" w:after="0"/>
                    <w:ind w:left="0" w:firstLine="0"/>
                    <w:rPr>
                      <w:sz w:val="16"/>
                      <w:szCs w:val="16"/>
                    </w:rPr>
                  </w:pPr>
                </w:p>
              </w:tc>
              <w:tc>
                <w:tcPr>
                  <w:tcW w:w="927" w:type="dxa"/>
                  <w:vAlign w:val="center"/>
                </w:tcPr>
                <w:p w14:paraId="191B5B86" w14:textId="77777777" w:rsidR="00F526E6" w:rsidRPr="0068452C" w:rsidRDefault="00F526E6" w:rsidP="00583A38">
                  <w:pPr>
                    <w:spacing w:before="0" w:after="0"/>
                    <w:ind w:left="0" w:firstLine="0"/>
                    <w:rPr>
                      <w:sz w:val="16"/>
                      <w:szCs w:val="16"/>
                    </w:rPr>
                  </w:pPr>
                </w:p>
              </w:tc>
              <w:tc>
                <w:tcPr>
                  <w:tcW w:w="929" w:type="dxa"/>
                  <w:vAlign w:val="center"/>
                </w:tcPr>
                <w:p w14:paraId="4992E1DF" w14:textId="77777777" w:rsidR="00F526E6" w:rsidRPr="0068452C" w:rsidRDefault="00F526E6" w:rsidP="00583A38">
                  <w:pPr>
                    <w:spacing w:before="0" w:after="0"/>
                    <w:ind w:left="0" w:firstLine="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rPr>
                  </w:pPr>
                </w:p>
              </w:tc>
              <w:tc>
                <w:tcPr>
                  <w:tcW w:w="1081" w:type="dxa"/>
                  <w:vMerge/>
                  <w:vAlign w:val="center"/>
                </w:tcPr>
                <w:p w14:paraId="0BBB7C61" w14:textId="77777777" w:rsidR="00F526E6" w:rsidRPr="0068452C" w:rsidRDefault="00F526E6" w:rsidP="00583A38">
                  <w:pPr>
                    <w:spacing w:before="0" w:after="0"/>
                    <w:ind w:left="0" w:firstLine="0"/>
                    <w:rPr>
                      <w:b/>
                      <w:sz w:val="16"/>
                      <w:szCs w:val="16"/>
                    </w:rPr>
                  </w:pPr>
                </w:p>
              </w:tc>
              <w:tc>
                <w:tcPr>
                  <w:tcW w:w="944" w:type="dxa"/>
                  <w:vAlign w:val="center"/>
                </w:tcPr>
                <w:p w14:paraId="329F5C3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0"/>
                    <w:rPr>
                      <w:sz w:val="16"/>
                      <w:szCs w:val="16"/>
                    </w:rPr>
                  </w:pPr>
                </w:p>
              </w:tc>
              <w:tc>
                <w:tcPr>
                  <w:tcW w:w="773" w:type="dxa"/>
                  <w:vAlign w:val="center"/>
                </w:tcPr>
                <w:p w14:paraId="00A04B22" w14:textId="77777777" w:rsidR="00F526E6" w:rsidRPr="0068452C" w:rsidRDefault="00F526E6" w:rsidP="00583A38">
                  <w:pPr>
                    <w:spacing w:before="0" w:after="0"/>
                    <w:ind w:left="0" w:firstLine="0"/>
                    <w:rPr>
                      <w:sz w:val="16"/>
                      <w:szCs w:val="16"/>
                    </w:rPr>
                  </w:pPr>
                </w:p>
              </w:tc>
              <w:tc>
                <w:tcPr>
                  <w:tcW w:w="773" w:type="dxa"/>
                  <w:vAlign w:val="center"/>
                </w:tcPr>
                <w:p w14:paraId="206F13E5" w14:textId="77777777" w:rsidR="00F526E6" w:rsidRPr="0068452C" w:rsidRDefault="00F526E6" w:rsidP="00583A38">
                  <w:pPr>
                    <w:spacing w:before="0" w:after="0"/>
                    <w:ind w:left="0" w:firstLine="0"/>
                    <w:rPr>
                      <w:sz w:val="16"/>
                      <w:szCs w:val="16"/>
                    </w:rPr>
                  </w:pPr>
                </w:p>
              </w:tc>
              <w:tc>
                <w:tcPr>
                  <w:tcW w:w="773" w:type="dxa"/>
                  <w:vAlign w:val="center"/>
                </w:tcPr>
                <w:p w14:paraId="605B090A" w14:textId="77777777" w:rsidR="00F526E6" w:rsidRPr="0068452C" w:rsidRDefault="00F526E6" w:rsidP="00583A38">
                  <w:pPr>
                    <w:spacing w:before="0" w:after="0"/>
                    <w:ind w:left="0" w:firstLine="0"/>
                    <w:rPr>
                      <w:sz w:val="16"/>
                      <w:szCs w:val="16"/>
                    </w:rPr>
                  </w:pPr>
                </w:p>
              </w:tc>
              <w:tc>
                <w:tcPr>
                  <w:tcW w:w="772" w:type="dxa"/>
                  <w:vAlign w:val="center"/>
                </w:tcPr>
                <w:p w14:paraId="1F76A99A" w14:textId="77777777" w:rsidR="00F526E6" w:rsidRPr="0068452C" w:rsidRDefault="00F526E6" w:rsidP="00583A38">
                  <w:pPr>
                    <w:spacing w:before="0" w:after="0"/>
                    <w:ind w:left="0" w:firstLine="0"/>
                    <w:rPr>
                      <w:sz w:val="16"/>
                      <w:szCs w:val="16"/>
                    </w:rPr>
                  </w:pPr>
                </w:p>
              </w:tc>
              <w:tc>
                <w:tcPr>
                  <w:tcW w:w="772" w:type="dxa"/>
                  <w:vAlign w:val="center"/>
                </w:tcPr>
                <w:p w14:paraId="26553663" w14:textId="77777777" w:rsidR="00F526E6" w:rsidRPr="0068452C" w:rsidRDefault="00F526E6" w:rsidP="00583A38">
                  <w:pPr>
                    <w:spacing w:before="0" w:after="0"/>
                    <w:ind w:left="0" w:firstLine="0"/>
                    <w:rPr>
                      <w:sz w:val="16"/>
                      <w:szCs w:val="16"/>
                    </w:rPr>
                  </w:pPr>
                </w:p>
              </w:tc>
              <w:tc>
                <w:tcPr>
                  <w:tcW w:w="773" w:type="dxa"/>
                  <w:vAlign w:val="center"/>
                </w:tcPr>
                <w:p w14:paraId="2E144BB5" w14:textId="77777777" w:rsidR="00F526E6" w:rsidRPr="0068452C" w:rsidRDefault="00F526E6" w:rsidP="00583A38">
                  <w:pPr>
                    <w:spacing w:before="0" w:after="0"/>
                    <w:ind w:left="0" w:firstLine="0"/>
                    <w:rPr>
                      <w:sz w:val="16"/>
                      <w:szCs w:val="16"/>
                    </w:rPr>
                  </w:pPr>
                </w:p>
              </w:tc>
              <w:tc>
                <w:tcPr>
                  <w:tcW w:w="927" w:type="dxa"/>
                  <w:vAlign w:val="center"/>
                </w:tcPr>
                <w:p w14:paraId="5BA92D21" w14:textId="77777777" w:rsidR="00F526E6" w:rsidRPr="0068452C" w:rsidRDefault="00F526E6" w:rsidP="00583A38">
                  <w:pPr>
                    <w:spacing w:before="0" w:after="0"/>
                    <w:ind w:left="0" w:firstLine="0"/>
                    <w:rPr>
                      <w:sz w:val="16"/>
                      <w:szCs w:val="16"/>
                    </w:rPr>
                  </w:pPr>
                </w:p>
              </w:tc>
              <w:tc>
                <w:tcPr>
                  <w:tcW w:w="929" w:type="dxa"/>
                  <w:vAlign w:val="center"/>
                </w:tcPr>
                <w:p w14:paraId="043524AE" w14:textId="77777777" w:rsidR="00F526E6" w:rsidRPr="0068452C" w:rsidRDefault="00F526E6" w:rsidP="00583A38">
                  <w:pPr>
                    <w:spacing w:before="0" w:after="0"/>
                    <w:ind w:left="0" w:firstLine="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rPr>
                  </w:pPr>
                </w:p>
              </w:tc>
              <w:tc>
                <w:tcPr>
                  <w:tcW w:w="1081" w:type="dxa"/>
                  <w:vMerge/>
                  <w:vAlign w:val="center"/>
                </w:tcPr>
                <w:p w14:paraId="341FF356" w14:textId="77777777" w:rsidR="00F526E6" w:rsidRPr="0068452C" w:rsidRDefault="00F526E6" w:rsidP="00583A38">
                  <w:pPr>
                    <w:spacing w:before="0" w:after="0"/>
                    <w:ind w:left="0" w:firstLine="0"/>
                    <w:rPr>
                      <w:b/>
                      <w:sz w:val="16"/>
                      <w:szCs w:val="16"/>
                    </w:rPr>
                  </w:pPr>
                </w:p>
              </w:tc>
              <w:tc>
                <w:tcPr>
                  <w:tcW w:w="944" w:type="dxa"/>
                  <w:vAlign w:val="center"/>
                </w:tcPr>
                <w:p w14:paraId="48C6FD0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0"/>
                    <w:rPr>
                      <w:sz w:val="16"/>
                      <w:szCs w:val="16"/>
                    </w:rPr>
                  </w:pPr>
                </w:p>
              </w:tc>
              <w:tc>
                <w:tcPr>
                  <w:tcW w:w="773" w:type="dxa"/>
                  <w:vAlign w:val="center"/>
                </w:tcPr>
                <w:p w14:paraId="5EEA60A3" w14:textId="77777777" w:rsidR="00F526E6" w:rsidRPr="0068452C" w:rsidRDefault="00F526E6" w:rsidP="00583A38">
                  <w:pPr>
                    <w:spacing w:before="0" w:after="0"/>
                    <w:ind w:left="0" w:firstLine="0"/>
                    <w:rPr>
                      <w:sz w:val="16"/>
                      <w:szCs w:val="16"/>
                    </w:rPr>
                  </w:pPr>
                </w:p>
              </w:tc>
              <w:tc>
                <w:tcPr>
                  <w:tcW w:w="773" w:type="dxa"/>
                  <w:vAlign w:val="center"/>
                </w:tcPr>
                <w:p w14:paraId="608A44F3" w14:textId="77777777" w:rsidR="00F526E6" w:rsidRPr="0068452C" w:rsidRDefault="00F526E6" w:rsidP="00583A38">
                  <w:pPr>
                    <w:spacing w:before="0" w:after="0"/>
                    <w:ind w:left="0" w:firstLine="0"/>
                    <w:rPr>
                      <w:sz w:val="16"/>
                      <w:szCs w:val="16"/>
                    </w:rPr>
                  </w:pPr>
                </w:p>
              </w:tc>
              <w:tc>
                <w:tcPr>
                  <w:tcW w:w="773" w:type="dxa"/>
                  <w:vAlign w:val="center"/>
                </w:tcPr>
                <w:p w14:paraId="33840228" w14:textId="77777777" w:rsidR="00F526E6" w:rsidRPr="0068452C" w:rsidRDefault="00F526E6" w:rsidP="00583A38">
                  <w:pPr>
                    <w:spacing w:before="0" w:after="0"/>
                    <w:ind w:left="0" w:firstLine="0"/>
                    <w:rPr>
                      <w:sz w:val="16"/>
                      <w:szCs w:val="16"/>
                    </w:rPr>
                  </w:pPr>
                </w:p>
              </w:tc>
              <w:tc>
                <w:tcPr>
                  <w:tcW w:w="772" w:type="dxa"/>
                  <w:vAlign w:val="center"/>
                </w:tcPr>
                <w:p w14:paraId="6A53973D" w14:textId="77777777" w:rsidR="00F526E6" w:rsidRPr="0068452C" w:rsidRDefault="00F526E6" w:rsidP="00583A38">
                  <w:pPr>
                    <w:spacing w:before="0" w:after="0"/>
                    <w:ind w:left="0" w:firstLine="0"/>
                    <w:rPr>
                      <w:sz w:val="16"/>
                      <w:szCs w:val="16"/>
                    </w:rPr>
                  </w:pPr>
                </w:p>
              </w:tc>
              <w:tc>
                <w:tcPr>
                  <w:tcW w:w="772" w:type="dxa"/>
                  <w:vAlign w:val="center"/>
                </w:tcPr>
                <w:p w14:paraId="23DDEFC8" w14:textId="77777777" w:rsidR="00F526E6" w:rsidRPr="0068452C" w:rsidRDefault="00F526E6" w:rsidP="00583A38">
                  <w:pPr>
                    <w:spacing w:before="0" w:after="0"/>
                    <w:ind w:left="0" w:firstLine="0"/>
                    <w:rPr>
                      <w:sz w:val="16"/>
                      <w:szCs w:val="16"/>
                    </w:rPr>
                  </w:pPr>
                </w:p>
              </w:tc>
              <w:tc>
                <w:tcPr>
                  <w:tcW w:w="773" w:type="dxa"/>
                  <w:vAlign w:val="center"/>
                </w:tcPr>
                <w:p w14:paraId="14447F5C" w14:textId="77777777" w:rsidR="00F526E6" w:rsidRPr="0068452C" w:rsidRDefault="00F526E6" w:rsidP="00583A38">
                  <w:pPr>
                    <w:spacing w:before="0" w:after="0"/>
                    <w:ind w:left="0" w:firstLine="0"/>
                    <w:rPr>
                      <w:sz w:val="16"/>
                      <w:szCs w:val="16"/>
                    </w:rPr>
                  </w:pPr>
                </w:p>
              </w:tc>
              <w:tc>
                <w:tcPr>
                  <w:tcW w:w="927" w:type="dxa"/>
                  <w:vAlign w:val="center"/>
                </w:tcPr>
                <w:p w14:paraId="22D6ACA3" w14:textId="77777777" w:rsidR="00F526E6" w:rsidRPr="0068452C" w:rsidRDefault="00F526E6" w:rsidP="00583A38">
                  <w:pPr>
                    <w:spacing w:before="0" w:after="0"/>
                    <w:ind w:left="0" w:firstLine="0"/>
                    <w:rPr>
                      <w:sz w:val="16"/>
                      <w:szCs w:val="16"/>
                    </w:rPr>
                  </w:pPr>
                </w:p>
              </w:tc>
              <w:tc>
                <w:tcPr>
                  <w:tcW w:w="929" w:type="dxa"/>
                  <w:vAlign w:val="center"/>
                </w:tcPr>
                <w:p w14:paraId="20A9B63E" w14:textId="77777777" w:rsidR="00F526E6" w:rsidRPr="0068452C" w:rsidRDefault="00F526E6" w:rsidP="00583A38">
                  <w:pPr>
                    <w:spacing w:before="0" w:after="0"/>
                    <w:ind w:left="0" w:firstLine="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rPr>
                  </w:pPr>
                </w:p>
              </w:tc>
              <w:tc>
                <w:tcPr>
                  <w:tcW w:w="1081" w:type="dxa"/>
                  <w:vMerge/>
                  <w:vAlign w:val="center"/>
                </w:tcPr>
                <w:p w14:paraId="52716833" w14:textId="77777777" w:rsidR="00F526E6" w:rsidRPr="0068452C" w:rsidRDefault="00F526E6" w:rsidP="00583A38">
                  <w:pPr>
                    <w:spacing w:before="0" w:after="0"/>
                    <w:ind w:left="0" w:firstLine="0"/>
                    <w:rPr>
                      <w:b/>
                      <w:sz w:val="16"/>
                      <w:szCs w:val="16"/>
                    </w:rPr>
                  </w:pPr>
                </w:p>
              </w:tc>
              <w:tc>
                <w:tcPr>
                  <w:tcW w:w="944" w:type="dxa"/>
                  <w:vAlign w:val="center"/>
                </w:tcPr>
                <w:p w14:paraId="63B7531A"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0"/>
                    <w:rPr>
                      <w:sz w:val="16"/>
                      <w:szCs w:val="16"/>
                    </w:rPr>
                  </w:pPr>
                </w:p>
              </w:tc>
              <w:tc>
                <w:tcPr>
                  <w:tcW w:w="773" w:type="dxa"/>
                  <w:vAlign w:val="center"/>
                </w:tcPr>
                <w:p w14:paraId="00928418" w14:textId="77777777" w:rsidR="00F526E6" w:rsidRPr="0068452C" w:rsidRDefault="00F526E6" w:rsidP="00583A38">
                  <w:pPr>
                    <w:spacing w:before="0" w:after="0"/>
                    <w:ind w:left="0" w:firstLine="0"/>
                    <w:rPr>
                      <w:sz w:val="16"/>
                      <w:szCs w:val="16"/>
                    </w:rPr>
                  </w:pPr>
                </w:p>
              </w:tc>
              <w:tc>
                <w:tcPr>
                  <w:tcW w:w="773" w:type="dxa"/>
                  <w:vAlign w:val="center"/>
                </w:tcPr>
                <w:p w14:paraId="0FE24DE9" w14:textId="77777777" w:rsidR="00F526E6" w:rsidRPr="0068452C" w:rsidRDefault="00F526E6" w:rsidP="00583A38">
                  <w:pPr>
                    <w:spacing w:before="0" w:after="0"/>
                    <w:ind w:left="0" w:firstLine="0"/>
                    <w:rPr>
                      <w:sz w:val="16"/>
                      <w:szCs w:val="16"/>
                    </w:rPr>
                  </w:pPr>
                </w:p>
              </w:tc>
              <w:tc>
                <w:tcPr>
                  <w:tcW w:w="773" w:type="dxa"/>
                  <w:vAlign w:val="center"/>
                </w:tcPr>
                <w:p w14:paraId="77D3982B" w14:textId="77777777" w:rsidR="00F526E6" w:rsidRPr="0068452C" w:rsidRDefault="00F526E6" w:rsidP="00583A38">
                  <w:pPr>
                    <w:spacing w:before="0" w:after="0"/>
                    <w:ind w:left="0" w:firstLine="0"/>
                    <w:rPr>
                      <w:sz w:val="16"/>
                      <w:szCs w:val="16"/>
                    </w:rPr>
                  </w:pPr>
                </w:p>
              </w:tc>
              <w:tc>
                <w:tcPr>
                  <w:tcW w:w="772" w:type="dxa"/>
                  <w:vAlign w:val="center"/>
                </w:tcPr>
                <w:p w14:paraId="0B819BA1" w14:textId="77777777" w:rsidR="00F526E6" w:rsidRPr="0068452C" w:rsidRDefault="00F526E6" w:rsidP="00583A38">
                  <w:pPr>
                    <w:spacing w:before="0" w:after="0"/>
                    <w:ind w:left="0" w:firstLine="0"/>
                    <w:rPr>
                      <w:sz w:val="16"/>
                      <w:szCs w:val="16"/>
                    </w:rPr>
                  </w:pPr>
                </w:p>
              </w:tc>
              <w:tc>
                <w:tcPr>
                  <w:tcW w:w="772" w:type="dxa"/>
                  <w:vAlign w:val="center"/>
                </w:tcPr>
                <w:p w14:paraId="063C1DDF" w14:textId="77777777" w:rsidR="00F526E6" w:rsidRPr="0068452C" w:rsidRDefault="00F526E6" w:rsidP="00583A38">
                  <w:pPr>
                    <w:spacing w:before="0" w:after="0"/>
                    <w:ind w:left="0" w:firstLine="0"/>
                    <w:rPr>
                      <w:sz w:val="16"/>
                      <w:szCs w:val="16"/>
                    </w:rPr>
                  </w:pPr>
                </w:p>
              </w:tc>
              <w:tc>
                <w:tcPr>
                  <w:tcW w:w="773" w:type="dxa"/>
                  <w:vAlign w:val="center"/>
                </w:tcPr>
                <w:p w14:paraId="4B52B832" w14:textId="77777777" w:rsidR="00F526E6" w:rsidRPr="0068452C" w:rsidRDefault="00F526E6" w:rsidP="00583A38">
                  <w:pPr>
                    <w:spacing w:before="0" w:after="0"/>
                    <w:ind w:left="0" w:firstLine="0"/>
                    <w:rPr>
                      <w:sz w:val="16"/>
                      <w:szCs w:val="16"/>
                    </w:rPr>
                  </w:pPr>
                </w:p>
              </w:tc>
              <w:tc>
                <w:tcPr>
                  <w:tcW w:w="927" w:type="dxa"/>
                  <w:vAlign w:val="center"/>
                </w:tcPr>
                <w:p w14:paraId="3F713B3E" w14:textId="77777777" w:rsidR="00F526E6" w:rsidRPr="0068452C" w:rsidRDefault="00F526E6" w:rsidP="00583A38">
                  <w:pPr>
                    <w:spacing w:before="0" w:after="0"/>
                    <w:ind w:left="0" w:firstLine="0"/>
                    <w:rPr>
                      <w:sz w:val="16"/>
                      <w:szCs w:val="16"/>
                    </w:rPr>
                  </w:pPr>
                </w:p>
              </w:tc>
              <w:tc>
                <w:tcPr>
                  <w:tcW w:w="929" w:type="dxa"/>
                  <w:vAlign w:val="center"/>
                </w:tcPr>
                <w:p w14:paraId="75FA94A2" w14:textId="77777777" w:rsidR="00F526E6" w:rsidRPr="0068452C" w:rsidRDefault="00F526E6" w:rsidP="00583A38">
                  <w:pPr>
                    <w:spacing w:before="0" w:after="0"/>
                    <w:ind w:left="0" w:firstLine="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0"/>
                    <w:rPr>
                      <w:sz w:val="16"/>
                      <w:szCs w:val="16"/>
                    </w:rPr>
                  </w:pPr>
                </w:p>
              </w:tc>
              <w:tc>
                <w:tcPr>
                  <w:tcW w:w="773" w:type="dxa"/>
                  <w:vAlign w:val="center"/>
                </w:tcPr>
                <w:p w14:paraId="275C7645" w14:textId="77777777" w:rsidR="00F526E6" w:rsidRPr="0068452C" w:rsidRDefault="00F526E6" w:rsidP="00583A38">
                  <w:pPr>
                    <w:spacing w:before="0" w:after="0"/>
                    <w:ind w:left="0" w:firstLine="0"/>
                    <w:rPr>
                      <w:sz w:val="16"/>
                      <w:szCs w:val="16"/>
                    </w:rPr>
                  </w:pPr>
                </w:p>
              </w:tc>
              <w:tc>
                <w:tcPr>
                  <w:tcW w:w="773" w:type="dxa"/>
                  <w:vAlign w:val="center"/>
                </w:tcPr>
                <w:p w14:paraId="2131FF66" w14:textId="77777777" w:rsidR="00F526E6" w:rsidRPr="0068452C" w:rsidRDefault="00F526E6" w:rsidP="00583A38">
                  <w:pPr>
                    <w:spacing w:before="0" w:after="0"/>
                    <w:ind w:left="0" w:firstLine="0"/>
                    <w:rPr>
                      <w:sz w:val="16"/>
                      <w:szCs w:val="16"/>
                    </w:rPr>
                  </w:pPr>
                </w:p>
              </w:tc>
              <w:tc>
                <w:tcPr>
                  <w:tcW w:w="773" w:type="dxa"/>
                  <w:vAlign w:val="center"/>
                </w:tcPr>
                <w:p w14:paraId="161FA6BA" w14:textId="77777777" w:rsidR="00F526E6" w:rsidRPr="0068452C" w:rsidRDefault="00F526E6" w:rsidP="00583A38">
                  <w:pPr>
                    <w:spacing w:before="0" w:after="0"/>
                    <w:ind w:left="0" w:firstLine="0"/>
                    <w:rPr>
                      <w:sz w:val="16"/>
                      <w:szCs w:val="16"/>
                    </w:rPr>
                  </w:pPr>
                </w:p>
              </w:tc>
              <w:tc>
                <w:tcPr>
                  <w:tcW w:w="772" w:type="dxa"/>
                  <w:vAlign w:val="center"/>
                </w:tcPr>
                <w:p w14:paraId="574BE9A9" w14:textId="77777777" w:rsidR="00F526E6" w:rsidRPr="0068452C" w:rsidRDefault="00F526E6" w:rsidP="00583A38">
                  <w:pPr>
                    <w:spacing w:before="0" w:after="0"/>
                    <w:ind w:left="0" w:firstLine="0"/>
                    <w:rPr>
                      <w:sz w:val="16"/>
                      <w:szCs w:val="16"/>
                    </w:rPr>
                  </w:pPr>
                </w:p>
              </w:tc>
              <w:tc>
                <w:tcPr>
                  <w:tcW w:w="772" w:type="dxa"/>
                  <w:vAlign w:val="center"/>
                </w:tcPr>
                <w:p w14:paraId="164FEC29" w14:textId="77777777" w:rsidR="00F526E6" w:rsidRPr="0068452C" w:rsidRDefault="00F526E6" w:rsidP="00583A38">
                  <w:pPr>
                    <w:spacing w:before="0" w:after="0"/>
                    <w:ind w:left="0" w:firstLine="0"/>
                    <w:rPr>
                      <w:sz w:val="16"/>
                      <w:szCs w:val="16"/>
                    </w:rPr>
                  </w:pPr>
                </w:p>
              </w:tc>
              <w:tc>
                <w:tcPr>
                  <w:tcW w:w="773" w:type="dxa"/>
                  <w:vAlign w:val="center"/>
                </w:tcPr>
                <w:p w14:paraId="1323ACBA" w14:textId="77777777" w:rsidR="00F526E6" w:rsidRPr="0068452C" w:rsidRDefault="00F526E6" w:rsidP="00583A38">
                  <w:pPr>
                    <w:spacing w:before="0" w:after="0"/>
                    <w:ind w:left="0" w:firstLine="0"/>
                    <w:rPr>
                      <w:sz w:val="16"/>
                      <w:szCs w:val="16"/>
                    </w:rPr>
                  </w:pPr>
                </w:p>
              </w:tc>
              <w:tc>
                <w:tcPr>
                  <w:tcW w:w="927" w:type="dxa"/>
                  <w:vAlign w:val="center"/>
                </w:tcPr>
                <w:p w14:paraId="5AA60827" w14:textId="77777777" w:rsidR="00F526E6" w:rsidRPr="0068452C" w:rsidRDefault="00F526E6" w:rsidP="00583A38">
                  <w:pPr>
                    <w:spacing w:before="0" w:after="0"/>
                    <w:ind w:left="0" w:firstLine="0"/>
                    <w:rPr>
                      <w:sz w:val="16"/>
                      <w:szCs w:val="16"/>
                    </w:rPr>
                  </w:pPr>
                </w:p>
              </w:tc>
              <w:tc>
                <w:tcPr>
                  <w:tcW w:w="929" w:type="dxa"/>
                  <w:vAlign w:val="center"/>
                </w:tcPr>
                <w:p w14:paraId="2E939CEE" w14:textId="77777777" w:rsidR="00F526E6" w:rsidRPr="0068452C" w:rsidRDefault="00F526E6" w:rsidP="00583A38">
                  <w:pPr>
                    <w:spacing w:before="0" w:after="0"/>
                    <w:ind w:left="0" w:firstLine="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rPr>
                  </w:pPr>
                </w:p>
              </w:tc>
              <w:tc>
                <w:tcPr>
                  <w:tcW w:w="1081" w:type="dxa"/>
                  <w:vMerge/>
                  <w:vAlign w:val="center"/>
                </w:tcPr>
                <w:p w14:paraId="17A7058D" w14:textId="77777777" w:rsidR="00F526E6" w:rsidRPr="0068452C" w:rsidRDefault="00F526E6" w:rsidP="00583A38">
                  <w:pPr>
                    <w:spacing w:before="0" w:after="0"/>
                    <w:ind w:left="0" w:firstLine="0"/>
                    <w:rPr>
                      <w:b/>
                      <w:sz w:val="16"/>
                      <w:szCs w:val="16"/>
                    </w:rPr>
                  </w:pPr>
                </w:p>
              </w:tc>
              <w:tc>
                <w:tcPr>
                  <w:tcW w:w="944" w:type="dxa"/>
                  <w:vAlign w:val="center"/>
                </w:tcPr>
                <w:p w14:paraId="7D8CA7B8"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0"/>
                    <w:rPr>
                      <w:sz w:val="16"/>
                      <w:szCs w:val="16"/>
                    </w:rPr>
                  </w:pPr>
                </w:p>
              </w:tc>
              <w:tc>
                <w:tcPr>
                  <w:tcW w:w="773" w:type="dxa"/>
                  <w:vAlign w:val="center"/>
                </w:tcPr>
                <w:p w14:paraId="0091F88B" w14:textId="77777777" w:rsidR="00F526E6" w:rsidRPr="0068452C" w:rsidRDefault="00F526E6" w:rsidP="00583A38">
                  <w:pPr>
                    <w:spacing w:before="0" w:after="0"/>
                    <w:ind w:left="0" w:firstLine="0"/>
                    <w:rPr>
                      <w:sz w:val="16"/>
                      <w:szCs w:val="16"/>
                    </w:rPr>
                  </w:pPr>
                </w:p>
              </w:tc>
              <w:tc>
                <w:tcPr>
                  <w:tcW w:w="773" w:type="dxa"/>
                  <w:vAlign w:val="center"/>
                </w:tcPr>
                <w:p w14:paraId="7AF8A570" w14:textId="77777777" w:rsidR="00F526E6" w:rsidRPr="0068452C" w:rsidRDefault="00F526E6" w:rsidP="00583A38">
                  <w:pPr>
                    <w:spacing w:before="0" w:after="0"/>
                    <w:ind w:left="0" w:firstLine="0"/>
                    <w:rPr>
                      <w:sz w:val="16"/>
                      <w:szCs w:val="16"/>
                    </w:rPr>
                  </w:pPr>
                </w:p>
              </w:tc>
              <w:tc>
                <w:tcPr>
                  <w:tcW w:w="773" w:type="dxa"/>
                  <w:vAlign w:val="center"/>
                </w:tcPr>
                <w:p w14:paraId="2FEFBBB1" w14:textId="77777777" w:rsidR="00F526E6" w:rsidRPr="0068452C" w:rsidRDefault="00F526E6" w:rsidP="00583A38">
                  <w:pPr>
                    <w:spacing w:before="0" w:after="0"/>
                    <w:ind w:left="0" w:firstLine="0"/>
                    <w:rPr>
                      <w:sz w:val="16"/>
                      <w:szCs w:val="16"/>
                    </w:rPr>
                  </w:pPr>
                </w:p>
              </w:tc>
              <w:tc>
                <w:tcPr>
                  <w:tcW w:w="772" w:type="dxa"/>
                  <w:vAlign w:val="center"/>
                </w:tcPr>
                <w:p w14:paraId="1B003A03" w14:textId="77777777" w:rsidR="00F526E6" w:rsidRPr="0068452C" w:rsidRDefault="00F526E6" w:rsidP="00583A38">
                  <w:pPr>
                    <w:spacing w:before="0" w:after="0"/>
                    <w:ind w:left="0" w:firstLine="0"/>
                    <w:rPr>
                      <w:sz w:val="16"/>
                      <w:szCs w:val="16"/>
                    </w:rPr>
                  </w:pPr>
                </w:p>
              </w:tc>
              <w:tc>
                <w:tcPr>
                  <w:tcW w:w="772" w:type="dxa"/>
                  <w:vAlign w:val="center"/>
                </w:tcPr>
                <w:p w14:paraId="72BE4E38" w14:textId="77777777" w:rsidR="00F526E6" w:rsidRPr="0068452C" w:rsidRDefault="00F526E6" w:rsidP="00583A38">
                  <w:pPr>
                    <w:spacing w:before="0" w:after="0"/>
                    <w:ind w:left="0" w:firstLine="0"/>
                    <w:rPr>
                      <w:sz w:val="16"/>
                      <w:szCs w:val="16"/>
                    </w:rPr>
                  </w:pPr>
                </w:p>
              </w:tc>
              <w:tc>
                <w:tcPr>
                  <w:tcW w:w="773" w:type="dxa"/>
                  <w:vAlign w:val="center"/>
                </w:tcPr>
                <w:p w14:paraId="09CB9EFA" w14:textId="77777777" w:rsidR="00F526E6" w:rsidRPr="0068452C" w:rsidRDefault="00F526E6" w:rsidP="00583A38">
                  <w:pPr>
                    <w:spacing w:before="0" w:after="0"/>
                    <w:ind w:left="0" w:firstLine="0"/>
                    <w:rPr>
                      <w:sz w:val="16"/>
                      <w:szCs w:val="16"/>
                    </w:rPr>
                  </w:pPr>
                </w:p>
              </w:tc>
              <w:tc>
                <w:tcPr>
                  <w:tcW w:w="927" w:type="dxa"/>
                  <w:vAlign w:val="center"/>
                </w:tcPr>
                <w:p w14:paraId="639E8E32" w14:textId="77777777" w:rsidR="00F526E6" w:rsidRPr="0068452C" w:rsidRDefault="00F526E6" w:rsidP="00583A38">
                  <w:pPr>
                    <w:spacing w:before="0" w:after="0"/>
                    <w:ind w:left="0" w:firstLine="0"/>
                    <w:rPr>
                      <w:sz w:val="16"/>
                      <w:szCs w:val="16"/>
                    </w:rPr>
                  </w:pPr>
                </w:p>
              </w:tc>
              <w:tc>
                <w:tcPr>
                  <w:tcW w:w="929" w:type="dxa"/>
                  <w:vAlign w:val="center"/>
                </w:tcPr>
                <w:p w14:paraId="54C208E7" w14:textId="77777777" w:rsidR="00F526E6" w:rsidRPr="0068452C" w:rsidRDefault="00F526E6" w:rsidP="00583A38">
                  <w:pPr>
                    <w:spacing w:before="0" w:after="0"/>
                    <w:ind w:left="0" w:firstLine="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rPr>
                  </w:pPr>
                </w:p>
              </w:tc>
              <w:tc>
                <w:tcPr>
                  <w:tcW w:w="1081" w:type="dxa"/>
                  <w:vMerge/>
                  <w:vAlign w:val="center"/>
                </w:tcPr>
                <w:p w14:paraId="56BF2269" w14:textId="77777777" w:rsidR="00F526E6" w:rsidRPr="0068452C" w:rsidRDefault="00F526E6" w:rsidP="00583A38">
                  <w:pPr>
                    <w:spacing w:before="0" w:after="0"/>
                    <w:ind w:left="0" w:firstLine="0"/>
                    <w:rPr>
                      <w:b/>
                      <w:sz w:val="16"/>
                      <w:szCs w:val="16"/>
                    </w:rPr>
                  </w:pPr>
                </w:p>
              </w:tc>
              <w:tc>
                <w:tcPr>
                  <w:tcW w:w="944" w:type="dxa"/>
                  <w:vAlign w:val="center"/>
                </w:tcPr>
                <w:p w14:paraId="7D9809F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0"/>
                    <w:rPr>
                      <w:sz w:val="16"/>
                      <w:szCs w:val="16"/>
                    </w:rPr>
                  </w:pPr>
                </w:p>
              </w:tc>
              <w:tc>
                <w:tcPr>
                  <w:tcW w:w="773" w:type="dxa"/>
                  <w:vAlign w:val="center"/>
                </w:tcPr>
                <w:p w14:paraId="10C28DDF" w14:textId="77777777" w:rsidR="00F526E6" w:rsidRPr="0068452C" w:rsidRDefault="00F526E6" w:rsidP="00583A38">
                  <w:pPr>
                    <w:spacing w:before="0" w:after="0"/>
                    <w:ind w:left="0" w:firstLine="0"/>
                    <w:rPr>
                      <w:sz w:val="16"/>
                      <w:szCs w:val="16"/>
                    </w:rPr>
                  </w:pPr>
                </w:p>
              </w:tc>
              <w:tc>
                <w:tcPr>
                  <w:tcW w:w="773" w:type="dxa"/>
                  <w:vAlign w:val="center"/>
                </w:tcPr>
                <w:p w14:paraId="12C961C1" w14:textId="77777777" w:rsidR="00F526E6" w:rsidRPr="0068452C" w:rsidRDefault="00F526E6" w:rsidP="00583A38">
                  <w:pPr>
                    <w:spacing w:before="0" w:after="0"/>
                    <w:ind w:left="0" w:firstLine="0"/>
                    <w:rPr>
                      <w:sz w:val="16"/>
                      <w:szCs w:val="16"/>
                    </w:rPr>
                  </w:pPr>
                </w:p>
              </w:tc>
              <w:tc>
                <w:tcPr>
                  <w:tcW w:w="773" w:type="dxa"/>
                  <w:vAlign w:val="center"/>
                </w:tcPr>
                <w:p w14:paraId="52B7F65D" w14:textId="77777777" w:rsidR="00F526E6" w:rsidRPr="0068452C" w:rsidRDefault="00F526E6" w:rsidP="00583A38">
                  <w:pPr>
                    <w:spacing w:before="0" w:after="0"/>
                    <w:ind w:left="0" w:firstLine="0"/>
                    <w:rPr>
                      <w:sz w:val="16"/>
                      <w:szCs w:val="16"/>
                    </w:rPr>
                  </w:pPr>
                </w:p>
              </w:tc>
              <w:tc>
                <w:tcPr>
                  <w:tcW w:w="772" w:type="dxa"/>
                  <w:vAlign w:val="center"/>
                </w:tcPr>
                <w:p w14:paraId="76733209" w14:textId="77777777" w:rsidR="00F526E6" w:rsidRPr="0068452C" w:rsidRDefault="00F526E6" w:rsidP="00583A38">
                  <w:pPr>
                    <w:spacing w:before="0" w:after="0"/>
                    <w:ind w:left="0" w:firstLine="0"/>
                    <w:rPr>
                      <w:sz w:val="16"/>
                      <w:szCs w:val="16"/>
                    </w:rPr>
                  </w:pPr>
                </w:p>
              </w:tc>
              <w:tc>
                <w:tcPr>
                  <w:tcW w:w="772" w:type="dxa"/>
                  <w:vAlign w:val="center"/>
                </w:tcPr>
                <w:p w14:paraId="3C5384D2" w14:textId="77777777" w:rsidR="00F526E6" w:rsidRPr="0068452C" w:rsidRDefault="00F526E6" w:rsidP="00583A38">
                  <w:pPr>
                    <w:spacing w:before="0" w:after="0"/>
                    <w:ind w:left="0" w:firstLine="0"/>
                    <w:rPr>
                      <w:sz w:val="16"/>
                      <w:szCs w:val="16"/>
                    </w:rPr>
                  </w:pPr>
                </w:p>
              </w:tc>
              <w:tc>
                <w:tcPr>
                  <w:tcW w:w="773" w:type="dxa"/>
                  <w:vAlign w:val="center"/>
                </w:tcPr>
                <w:p w14:paraId="6B1B4860" w14:textId="77777777" w:rsidR="00F526E6" w:rsidRPr="0068452C" w:rsidRDefault="00F526E6" w:rsidP="00583A38">
                  <w:pPr>
                    <w:spacing w:before="0" w:after="0"/>
                    <w:ind w:left="0" w:firstLine="0"/>
                    <w:rPr>
                      <w:sz w:val="16"/>
                      <w:szCs w:val="16"/>
                    </w:rPr>
                  </w:pPr>
                </w:p>
              </w:tc>
              <w:tc>
                <w:tcPr>
                  <w:tcW w:w="927" w:type="dxa"/>
                  <w:vAlign w:val="center"/>
                </w:tcPr>
                <w:p w14:paraId="10B46DC9" w14:textId="77777777" w:rsidR="00F526E6" w:rsidRPr="0068452C" w:rsidRDefault="00F526E6" w:rsidP="00583A38">
                  <w:pPr>
                    <w:spacing w:before="0" w:after="0"/>
                    <w:ind w:left="0" w:firstLine="0"/>
                    <w:rPr>
                      <w:sz w:val="16"/>
                      <w:szCs w:val="16"/>
                    </w:rPr>
                  </w:pPr>
                </w:p>
              </w:tc>
              <w:tc>
                <w:tcPr>
                  <w:tcW w:w="929" w:type="dxa"/>
                  <w:vAlign w:val="center"/>
                </w:tcPr>
                <w:p w14:paraId="74E46280" w14:textId="77777777" w:rsidR="00F526E6" w:rsidRPr="0068452C" w:rsidRDefault="00F526E6" w:rsidP="00583A38">
                  <w:pPr>
                    <w:spacing w:before="0" w:after="0"/>
                    <w:ind w:left="0" w:firstLine="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rPr>
                  </w:pPr>
                </w:p>
              </w:tc>
              <w:tc>
                <w:tcPr>
                  <w:tcW w:w="1081" w:type="dxa"/>
                  <w:vMerge/>
                  <w:vAlign w:val="center"/>
                </w:tcPr>
                <w:p w14:paraId="148BB491" w14:textId="77777777" w:rsidR="00F526E6" w:rsidRPr="0068452C" w:rsidRDefault="00F526E6" w:rsidP="00583A38">
                  <w:pPr>
                    <w:spacing w:before="0" w:after="0"/>
                    <w:ind w:left="0" w:firstLine="0"/>
                    <w:rPr>
                      <w:b/>
                      <w:sz w:val="16"/>
                      <w:szCs w:val="16"/>
                    </w:rPr>
                  </w:pPr>
                </w:p>
              </w:tc>
              <w:tc>
                <w:tcPr>
                  <w:tcW w:w="944" w:type="dxa"/>
                  <w:vAlign w:val="center"/>
                </w:tcPr>
                <w:p w14:paraId="4E9AE9C1"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0"/>
                    <w:rPr>
                      <w:sz w:val="16"/>
                      <w:szCs w:val="16"/>
                    </w:rPr>
                  </w:pPr>
                </w:p>
              </w:tc>
              <w:tc>
                <w:tcPr>
                  <w:tcW w:w="773" w:type="dxa"/>
                  <w:vAlign w:val="center"/>
                </w:tcPr>
                <w:p w14:paraId="1947A40E" w14:textId="77777777" w:rsidR="00F526E6" w:rsidRPr="0068452C" w:rsidRDefault="00F526E6" w:rsidP="00583A38">
                  <w:pPr>
                    <w:spacing w:before="0" w:after="0"/>
                    <w:ind w:left="0" w:firstLine="0"/>
                    <w:rPr>
                      <w:sz w:val="16"/>
                      <w:szCs w:val="16"/>
                    </w:rPr>
                  </w:pPr>
                </w:p>
              </w:tc>
              <w:tc>
                <w:tcPr>
                  <w:tcW w:w="773" w:type="dxa"/>
                  <w:vAlign w:val="center"/>
                </w:tcPr>
                <w:p w14:paraId="6C6D7E3B" w14:textId="77777777" w:rsidR="00F526E6" w:rsidRPr="0068452C" w:rsidRDefault="00F526E6" w:rsidP="00583A38">
                  <w:pPr>
                    <w:spacing w:before="0" w:after="0"/>
                    <w:ind w:left="0" w:firstLine="0"/>
                    <w:rPr>
                      <w:sz w:val="16"/>
                      <w:szCs w:val="16"/>
                    </w:rPr>
                  </w:pPr>
                </w:p>
              </w:tc>
              <w:tc>
                <w:tcPr>
                  <w:tcW w:w="773" w:type="dxa"/>
                  <w:vAlign w:val="center"/>
                </w:tcPr>
                <w:p w14:paraId="3F9092C6" w14:textId="77777777" w:rsidR="00F526E6" w:rsidRPr="0068452C" w:rsidRDefault="00F526E6" w:rsidP="00583A38">
                  <w:pPr>
                    <w:spacing w:before="0" w:after="0"/>
                    <w:ind w:left="0" w:firstLine="0"/>
                    <w:rPr>
                      <w:sz w:val="16"/>
                      <w:szCs w:val="16"/>
                    </w:rPr>
                  </w:pPr>
                </w:p>
              </w:tc>
              <w:tc>
                <w:tcPr>
                  <w:tcW w:w="772" w:type="dxa"/>
                  <w:vAlign w:val="center"/>
                </w:tcPr>
                <w:p w14:paraId="285B7ACA" w14:textId="77777777" w:rsidR="00F526E6" w:rsidRPr="0068452C" w:rsidRDefault="00F526E6" w:rsidP="00583A38">
                  <w:pPr>
                    <w:spacing w:before="0" w:after="0"/>
                    <w:ind w:left="0" w:firstLine="0"/>
                    <w:rPr>
                      <w:sz w:val="16"/>
                      <w:szCs w:val="16"/>
                    </w:rPr>
                  </w:pPr>
                </w:p>
              </w:tc>
              <w:tc>
                <w:tcPr>
                  <w:tcW w:w="772" w:type="dxa"/>
                  <w:vAlign w:val="center"/>
                </w:tcPr>
                <w:p w14:paraId="58826E73" w14:textId="77777777" w:rsidR="00F526E6" w:rsidRPr="0068452C" w:rsidRDefault="00F526E6" w:rsidP="00583A38">
                  <w:pPr>
                    <w:spacing w:before="0" w:after="0"/>
                    <w:ind w:left="0" w:firstLine="0"/>
                    <w:rPr>
                      <w:sz w:val="16"/>
                      <w:szCs w:val="16"/>
                    </w:rPr>
                  </w:pPr>
                </w:p>
              </w:tc>
              <w:tc>
                <w:tcPr>
                  <w:tcW w:w="773" w:type="dxa"/>
                  <w:vAlign w:val="center"/>
                </w:tcPr>
                <w:p w14:paraId="1ED40E2B" w14:textId="77777777" w:rsidR="00F526E6" w:rsidRPr="0068452C" w:rsidRDefault="00F526E6" w:rsidP="00583A38">
                  <w:pPr>
                    <w:spacing w:before="0" w:after="0"/>
                    <w:ind w:left="0" w:firstLine="0"/>
                    <w:rPr>
                      <w:sz w:val="16"/>
                      <w:szCs w:val="16"/>
                    </w:rPr>
                  </w:pPr>
                </w:p>
              </w:tc>
              <w:tc>
                <w:tcPr>
                  <w:tcW w:w="927" w:type="dxa"/>
                  <w:vAlign w:val="center"/>
                </w:tcPr>
                <w:p w14:paraId="483039AC" w14:textId="77777777" w:rsidR="00F526E6" w:rsidRPr="0068452C" w:rsidRDefault="00F526E6" w:rsidP="00583A38">
                  <w:pPr>
                    <w:spacing w:before="0" w:after="0"/>
                    <w:ind w:left="0" w:firstLine="0"/>
                    <w:rPr>
                      <w:sz w:val="16"/>
                      <w:szCs w:val="16"/>
                    </w:rPr>
                  </w:pPr>
                </w:p>
              </w:tc>
              <w:tc>
                <w:tcPr>
                  <w:tcW w:w="929" w:type="dxa"/>
                  <w:vAlign w:val="center"/>
                </w:tcPr>
                <w:p w14:paraId="7D216235" w14:textId="77777777" w:rsidR="00F526E6" w:rsidRPr="0068452C" w:rsidRDefault="00F526E6" w:rsidP="00583A38">
                  <w:pPr>
                    <w:spacing w:before="0" w:after="0"/>
                    <w:ind w:left="0" w:firstLine="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0"/>
                    <w:rPr>
                      <w:sz w:val="16"/>
                      <w:szCs w:val="16"/>
                    </w:rPr>
                  </w:pPr>
                </w:p>
              </w:tc>
              <w:tc>
                <w:tcPr>
                  <w:tcW w:w="773" w:type="dxa"/>
                  <w:vAlign w:val="center"/>
                </w:tcPr>
                <w:p w14:paraId="30B996A8" w14:textId="77777777" w:rsidR="00F526E6" w:rsidRPr="0068452C" w:rsidRDefault="00F526E6" w:rsidP="00583A38">
                  <w:pPr>
                    <w:spacing w:before="0" w:after="0"/>
                    <w:ind w:left="0" w:firstLine="0"/>
                    <w:rPr>
                      <w:sz w:val="16"/>
                      <w:szCs w:val="16"/>
                    </w:rPr>
                  </w:pPr>
                </w:p>
              </w:tc>
              <w:tc>
                <w:tcPr>
                  <w:tcW w:w="773" w:type="dxa"/>
                  <w:vAlign w:val="center"/>
                </w:tcPr>
                <w:p w14:paraId="5AD57EE0" w14:textId="77777777" w:rsidR="00F526E6" w:rsidRPr="0068452C" w:rsidRDefault="00F526E6" w:rsidP="00583A38">
                  <w:pPr>
                    <w:spacing w:before="0" w:after="0"/>
                    <w:ind w:left="0" w:firstLine="0"/>
                    <w:rPr>
                      <w:sz w:val="16"/>
                      <w:szCs w:val="16"/>
                    </w:rPr>
                  </w:pPr>
                </w:p>
              </w:tc>
              <w:tc>
                <w:tcPr>
                  <w:tcW w:w="773" w:type="dxa"/>
                  <w:vAlign w:val="center"/>
                </w:tcPr>
                <w:p w14:paraId="4B713B07" w14:textId="77777777" w:rsidR="00F526E6" w:rsidRPr="0068452C" w:rsidRDefault="00F526E6" w:rsidP="00583A38">
                  <w:pPr>
                    <w:spacing w:before="0" w:after="0"/>
                    <w:ind w:left="0" w:firstLine="0"/>
                    <w:rPr>
                      <w:sz w:val="16"/>
                      <w:szCs w:val="16"/>
                    </w:rPr>
                  </w:pPr>
                </w:p>
              </w:tc>
              <w:tc>
                <w:tcPr>
                  <w:tcW w:w="772" w:type="dxa"/>
                  <w:vAlign w:val="center"/>
                </w:tcPr>
                <w:p w14:paraId="51F26BB6" w14:textId="77777777" w:rsidR="00F526E6" w:rsidRPr="0068452C" w:rsidRDefault="00F526E6" w:rsidP="00583A38">
                  <w:pPr>
                    <w:spacing w:before="0" w:after="0"/>
                    <w:ind w:left="0" w:firstLine="0"/>
                    <w:rPr>
                      <w:sz w:val="16"/>
                      <w:szCs w:val="16"/>
                    </w:rPr>
                  </w:pPr>
                </w:p>
              </w:tc>
              <w:tc>
                <w:tcPr>
                  <w:tcW w:w="772" w:type="dxa"/>
                  <w:vAlign w:val="center"/>
                </w:tcPr>
                <w:p w14:paraId="5C1AFBBC" w14:textId="77777777" w:rsidR="00F526E6" w:rsidRPr="0068452C" w:rsidRDefault="00F526E6" w:rsidP="00583A38">
                  <w:pPr>
                    <w:spacing w:before="0" w:after="0"/>
                    <w:ind w:left="0" w:firstLine="0"/>
                    <w:rPr>
                      <w:sz w:val="16"/>
                      <w:szCs w:val="16"/>
                    </w:rPr>
                  </w:pPr>
                </w:p>
              </w:tc>
              <w:tc>
                <w:tcPr>
                  <w:tcW w:w="773" w:type="dxa"/>
                  <w:vAlign w:val="center"/>
                </w:tcPr>
                <w:p w14:paraId="1238343D" w14:textId="77777777" w:rsidR="00F526E6" w:rsidRPr="0068452C" w:rsidRDefault="00F526E6" w:rsidP="00583A38">
                  <w:pPr>
                    <w:spacing w:before="0" w:after="0"/>
                    <w:ind w:left="0" w:firstLine="0"/>
                    <w:rPr>
                      <w:sz w:val="16"/>
                      <w:szCs w:val="16"/>
                    </w:rPr>
                  </w:pPr>
                </w:p>
              </w:tc>
              <w:tc>
                <w:tcPr>
                  <w:tcW w:w="927" w:type="dxa"/>
                  <w:vAlign w:val="center"/>
                </w:tcPr>
                <w:p w14:paraId="1138D2F1" w14:textId="77777777" w:rsidR="00F526E6" w:rsidRPr="0068452C" w:rsidRDefault="00F526E6" w:rsidP="00583A38">
                  <w:pPr>
                    <w:spacing w:before="0" w:after="0"/>
                    <w:ind w:left="0" w:firstLine="0"/>
                    <w:rPr>
                      <w:sz w:val="16"/>
                      <w:szCs w:val="16"/>
                    </w:rPr>
                  </w:pPr>
                </w:p>
              </w:tc>
              <w:tc>
                <w:tcPr>
                  <w:tcW w:w="929" w:type="dxa"/>
                  <w:vAlign w:val="center"/>
                </w:tcPr>
                <w:p w14:paraId="4C0125AA" w14:textId="77777777" w:rsidR="00F526E6" w:rsidRPr="0068452C" w:rsidRDefault="00F526E6" w:rsidP="00583A38">
                  <w:pPr>
                    <w:spacing w:before="0" w:after="0"/>
                    <w:ind w:left="0" w:firstLine="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rPr>
                  </w:pPr>
                </w:p>
              </w:tc>
              <w:tc>
                <w:tcPr>
                  <w:tcW w:w="1081" w:type="dxa"/>
                  <w:vMerge/>
                  <w:vAlign w:val="center"/>
                </w:tcPr>
                <w:p w14:paraId="1E69B788" w14:textId="77777777" w:rsidR="00F526E6" w:rsidRPr="0068452C" w:rsidRDefault="00F526E6" w:rsidP="00583A38">
                  <w:pPr>
                    <w:spacing w:before="0" w:after="0"/>
                    <w:ind w:left="0" w:firstLine="0"/>
                    <w:rPr>
                      <w:b/>
                      <w:sz w:val="16"/>
                      <w:szCs w:val="16"/>
                    </w:rPr>
                  </w:pPr>
                </w:p>
              </w:tc>
              <w:tc>
                <w:tcPr>
                  <w:tcW w:w="944" w:type="dxa"/>
                  <w:vAlign w:val="center"/>
                </w:tcPr>
                <w:p w14:paraId="58B2A6CF"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0"/>
                    <w:rPr>
                      <w:sz w:val="16"/>
                      <w:szCs w:val="16"/>
                    </w:rPr>
                  </w:pPr>
                </w:p>
              </w:tc>
              <w:tc>
                <w:tcPr>
                  <w:tcW w:w="773" w:type="dxa"/>
                  <w:vAlign w:val="center"/>
                </w:tcPr>
                <w:p w14:paraId="6209F1DC" w14:textId="77777777" w:rsidR="00F526E6" w:rsidRPr="0068452C" w:rsidRDefault="00F526E6" w:rsidP="00583A38">
                  <w:pPr>
                    <w:spacing w:before="0" w:after="0"/>
                    <w:ind w:left="0" w:firstLine="0"/>
                    <w:rPr>
                      <w:sz w:val="16"/>
                      <w:szCs w:val="16"/>
                    </w:rPr>
                  </w:pPr>
                </w:p>
              </w:tc>
              <w:tc>
                <w:tcPr>
                  <w:tcW w:w="773" w:type="dxa"/>
                  <w:vAlign w:val="center"/>
                </w:tcPr>
                <w:p w14:paraId="32907910" w14:textId="77777777" w:rsidR="00F526E6" w:rsidRPr="0068452C" w:rsidRDefault="00F526E6" w:rsidP="00583A38">
                  <w:pPr>
                    <w:spacing w:before="0" w:after="0"/>
                    <w:ind w:left="0" w:firstLine="0"/>
                    <w:rPr>
                      <w:sz w:val="16"/>
                      <w:szCs w:val="16"/>
                    </w:rPr>
                  </w:pPr>
                </w:p>
              </w:tc>
              <w:tc>
                <w:tcPr>
                  <w:tcW w:w="773" w:type="dxa"/>
                  <w:vAlign w:val="center"/>
                </w:tcPr>
                <w:p w14:paraId="6B81231E" w14:textId="77777777" w:rsidR="00F526E6" w:rsidRPr="0068452C" w:rsidRDefault="00F526E6" w:rsidP="00583A38">
                  <w:pPr>
                    <w:spacing w:before="0" w:after="0"/>
                    <w:ind w:left="0" w:firstLine="0"/>
                    <w:rPr>
                      <w:sz w:val="16"/>
                      <w:szCs w:val="16"/>
                    </w:rPr>
                  </w:pPr>
                </w:p>
              </w:tc>
              <w:tc>
                <w:tcPr>
                  <w:tcW w:w="772" w:type="dxa"/>
                  <w:vAlign w:val="center"/>
                </w:tcPr>
                <w:p w14:paraId="542D1A9A" w14:textId="77777777" w:rsidR="00F526E6" w:rsidRPr="0068452C" w:rsidRDefault="00F526E6" w:rsidP="00583A38">
                  <w:pPr>
                    <w:spacing w:before="0" w:after="0"/>
                    <w:ind w:left="0" w:firstLine="0"/>
                    <w:rPr>
                      <w:sz w:val="16"/>
                      <w:szCs w:val="16"/>
                    </w:rPr>
                  </w:pPr>
                </w:p>
              </w:tc>
              <w:tc>
                <w:tcPr>
                  <w:tcW w:w="772" w:type="dxa"/>
                  <w:vAlign w:val="center"/>
                </w:tcPr>
                <w:p w14:paraId="61626494" w14:textId="77777777" w:rsidR="00F526E6" w:rsidRPr="0068452C" w:rsidRDefault="00F526E6" w:rsidP="00583A38">
                  <w:pPr>
                    <w:spacing w:before="0" w:after="0"/>
                    <w:ind w:left="0" w:firstLine="0"/>
                    <w:rPr>
                      <w:sz w:val="16"/>
                      <w:szCs w:val="16"/>
                    </w:rPr>
                  </w:pPr>
                </w:p>
              </w:tc>
              <w:tc>
                <w:tcPr>
                  <w:tcW w:w="773" w:type="dxa"/>
                  <w:vAlign w:val="center"/>
                </w:tcPr>
                <w:p w14:paraId="16B96B6B" w14:textId="77777777" w:rsidR="00F526E6" w:rsidRPr="0068452C" w:rsidRDefault="00F526E6" w:rsidP="00583A38">
                  <w:pPr>
                    <w:spacing w:before="0" w:after="0"/>
                    <w:ind w:left="0" w:firstLine="0"/>
                    <w:rPr>
                      <w:sz w:val="16"/>
                      <w:szCs w:val="16"/>
                    </w:rPr>
                  </w:pPr>
                </w:p>
              </w:tc>
              <w:tc>
                <w:tcPr>
                  <w:tcW w:w="927" w:type="dxa"/>
                  <w:vAlign w:val="center"/>
                </w:tcPr>
                <w:p w14:paraId="625A9FB1" w14:textId="77777777" w:rsidR="00F526E6" w:rsidRPr="0068452C" w:rsidRDefault="00F526E6" w:rsidP="00583A38">
                  <w:pPr>
                    <w:spacing w:before="0" w:after="0"/>
                    <w:ind w:left="0" w:firstLine="0"/>
                    <w:rPr>
                      <w:sz w:val="16"/>
                      <w:szCs w:val="16"/>
                    </w:rPr>
                  </w:pPr>
                </w:p>
              </w:tc>
              <w:tc>
                <w:tcPr>
                  <w:tcW w:w="929" w:type="dxa"/>
                  <w:vAlign w:val="center"/>
                </w:tcPr>
                <w:p w14:paraId="49AD2F81" w14:textId="77777777" w:rsidR="00F526E6" w:rsidRPr="0068452C" w:rsidRDefault="00F526E6" w:rsidP="00583A38">
                  <w:pPr>
                    <w:spacing w:before="0" w:after="0"/>
                    <w:ind w:left="0" w:firstLine="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0"/>
                    <w:rPr>
                      <w:sz w:val="16"/>
                      <w:szCs w:val="16"/>
                    </w:rPr>
                  </w:pPr>
                </w:p>
              </w:tc>
              <w:tc>
                <w:tcPr>
                  <w:tcW w:w="773" w:type="dxa"/>
                  <w:vAlign w:val="center"/>
                </w:tcPr>
                <w:p w14:paraId="52145C75" w14:textId="77777777" w:rsidR="00F526E6" w:rsidRPr="0068452C" w:rsidRDefault="00F526E6" w:rsidP="00583A38">
                  <w:pPr>
                    <w:spacing w:before="0" w:after="0"/>
                    <w:ind w:left="0" w:firstLine="0"/>
                    <w:rPr>
                      <w:sz w:val="16"/>
                      <w:szCs w:val="16"/>
                    </w:rPr>
                  </w:pPr>
                </w:p>
              </w:tc>
              <w:tc>
                <w:tcPr>
                  <w:tcW w:w="773" w:type="dxa"/>
                  <w:vAlign w:val="center"/>
                </w:tcPr>
                <w:p w14:paraId="722BE8F1" w14:textId="77777777" w:rsidR="00F526E6" w:rsidRPr="0068452C" w:rsidRDefault="00F526E6" w:rsidP="00583A38">
                  <w:pPr>
                    <w:spacing w:before="0" w:after="0"/>
                    <w:ind w:left="0" w:firstLine="0"/>
                    <w:rPr>
                      <w:sz w:val="16"/>
                      <w:szCs w:val="16"/>
                    </w:rPr>
                  </w:pPr>
                </w:p>
              </w:tc>
              <w:tc>
                <w:tcPr>
                  <w:tcW w:w="773" w:type="dxa"/>
                  <w:vAlign w:val="center"/>
                </w:tcPr>
                <w:p w14:paraId="199449BC" w14:textId="77777777" w:rsidR="00F526E6" w:rsidRPr="0068452C" w:rsidRDefault="00F526E6" w:rsidP="00583A38">
                  <w:pPr>
                    <w:spacing w:before="0" w:after="0"/>
                    <w:ind w:left="0" w:firstLine="0"/>
                    <w:rPr>
                      <w:sz w:val="16"/>
                      <w:szCs w:val="16"/>
                    </w:rPr>
                  </w:pPr>
                </w:p>
              </w:tc>
              <w:tc>
                <w:tcPr>
                  <w:tcW w:w="772" w:type="dxa"/>
                  <w:vAlign w:val="center"/>
                </w:tcPr>
                <w:p w14:paraId="68DD5F3A" w14:textId="77777777" w:rsidR="00F526E6" w:rsidRPr="0068452C" w:rsidRDefault="00F526E6" w:rsidP="00583A38">
                  <w:pPr>
                    <w:spacing w:before="0" w:after="0"/>
                    <w:ind w:left="0" w:firstLine="0"/>
                    <w:rPr>
                      <w:sz w:val="16"/>
                      <w:szCs w:val="16"/>
                    </w:rPr>
                  </w:pPr>
                </w:p>
              </w:tc>
              <w:tc>
                <w:tcPr>
                  <w:tcW w:w="772" w:type="dxa"/>
                  <w:vAlign w:val="center"/>
                </w:tcPr>
                <w:p w14:paraId="0F9B1B2D" w14:textId="77777777" w:rsidR="00F526E6" w:rsidRPr="0068452C" w:rsidRDefault="00F526E6" w:rsidP="00583A38">
                  <w:pPr>
                    <w:spacing w:before="0" w:after="0"/>
                    <w:ind w:left="0" w:firstLine="0"/>
                    <w:rPr>
                      <w:sz w:val="16"/>
                      <w:szCs w:val="16"/>
                    </w:rPr>
                  </w:pPr>
                </w:p>
              </w:tc>
              <w:tc>
                <w:tcPr>
                  <w:tcW w:w="773" w:type="dxa"/>
                  <w:vAlign w:val="center"/>
                </w:tcPr>
                <w:p w14:paraId="4C6E3E6D" w14:textId="77777777" w:rsidR="00F526E6" w:rsidRPr="0068452C" w:rsidRDefault="00F526E6" w:rsidP="00583A38">
                  <w:pPr>
                    <w:spacing w:before="0" w:after="0"/>
                    <w:ind w:left="0" w:firstLine="0"/>
                    <w:rPr>
                      <w:sz w:val="16"/>
                      <w:szCs w:val="16"/>
                    </w:rPr>
                  </w:pPr>
                </w:p>
              </w:tc>
              <w:tc>
                <w:tcPr>
                  <w:tcW w:w="927" w:type="dxa"/>
                  <w:vAlign w:val="center"/>
                </w:tcPr>
                <w:p w14:paraId="3C5DB477" w14:textId="77777777" w:rsidR="00F526E6" w:rsidRPr="0068452C" w:rsidRDefault="00F526E6" w:rsidP="00583A38">
                  <w:pPr>
                    <w:spacing w:before="0" w:after="0"/>
                    <w:ind w:left="0" w:firstLine="0"/>
                    <w:rPr>
                      <w:sz w:val="16"/>
                      <w:szCs w:val="16"/>
                    </w:rPr>
                  </w:pPr>
                </w:p>
              </w:tc>
              <w:tc>
                <w:tcPr>
                  <w:tcW w:w="929" w:type="dxa"/>
                  <w:vAlign w:val="center"/>
                </w:tcPr>
                <w:p w14:paraId="71E0FD0A" w14:textId="77777777" w:rsidR="00F526E6" w:rsidRPr="0068452C" w:rsidRDefault="00F526E6" w:rsidP="00583A38">
                  <w:pPr>
                    <w:spacing w:before="0" w:after="0"/>
                    <w:ind w:left="0" w:firstLine="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rPr>
                  </w:pPr>
                </w:p>
              </w:tc>
              <w:tc>
                <w:tcPr>
                  <w:tcW w:w="1081" w:type="dxa"/>
                  <w:vMerge/>
                  <w:vAlign w:val="center"/>
                </w:tcPr>
                <w:p w14:paraId="2CAA8F57" w14:textId="77777777" w:rsidR="00F526E6" w:rsidRPr="0068452C" w:rsidRDefault="00F526E6" w:rsidP="00583A38">
                  <w:pPr>
                    <w:spacing w:before="0" w:after="0"/>
                    <w:ind w:left="0" w:firstLine="0"/>
                    <w:rPr>
                      <w:b/>
                      <w:sz w:val="16"/>
                      <w:szCs w:val="16"/>
                    </w:rPr>
                  </w:pPr>
                </w:p>
              </w:tc>
              <w:tc>
                <w:tcPr>
                  <w:tcW w:w="944" w:type="dxa"/>
                  <w:vAlign w:val="center"/>
                </w:tcPr>
                <w:p w14:paraId="2649C7E9"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0"/>
                    <w:rPr>
                      <w:sz w:val="16"/>
                      <w:szCs w:val="16"/>
                    </w:rPr>
                  </w:pPr>
                </w:p>
              </w:tc>
              <w:tc>
                <w:tcPr>
                  <w:tcW w:w="773" w:type="dxa"/>
                  <w:vAlign w:val="center"/>
                </w:tcPr>
                <w:p w14:paraId="10D1D799" w14:textId="77777777" w:rsidR="00F526E6" w:rsidRPr="0068452C" w:rsidRDefault="00F526E6" w:rsidP="00583A38">
                  <w:pPr>
                    <w:spacing w:before="0" w:after="0"/>
                    <w:ind w:left="0" w:firstLine="0"/>
                    <w:rPr>
                      <w:sz w:val="16"/>
                      <w:szCs w:val="16"/>
                    </w:rPr>
                  </w:pPr>
                </w:p>
              </w:tc>
              <w:tc>
                <w:tcPr>
                  <w:tcW w:w="773" w:type="dxa"/>
                  <w:vAlign w:val="center"/>
                </w:tcPr>
                <w:p w14:paraId="5D48B490" w14:textId="77777777" w:rsidR="00F526E6" w:rsidRPr="0068452C" w:rsidRDefault="00F526E6" w:rsidP="00583A38">
                  <w:pPr>
                    <w:spacing w:before="0" w:after="0"/>
                    <w:ind w:left="0" w:firstLine="0"/>
                    <w:rPr>
                      <w:sz w:val="16"/>
                      <w:szCs w:val="16"/>
                    </w:rPr>
                  </w:pPr>
                </w:p>
              </w:tc>
              <w:tc>
                <w:tcPr>
                  <w:tcW w:w="773" w:type="dxa"/>
                  <w:vAlign w:val="center"/>
                </w:tcPr>
                <w:p w14:paraId="4943EA0E" w14:textId="77777777" w:rsidR="00F526E6" w:rsidRPr="0068452C" w:rsidRDefault="00F526E6" w:rsidP="00583A38">
                  <w:pPr>
                    <w:spacing w:before="0" w:after="0"/>
                    <w:ind w:left="0" w:firstLine="0"/>
                    <w:rPr>
                      <w:sz w:val="16"/>
                      <w:szCs w:val="16"/>
                    </w:rPr>
                  </w:pPr>
                </w:p>
              </w:tc>
              <w:tc>
                <w:tcPr>
                  <w:tcW w:w="772" w:type="dxa"/>
                  <w:vAlign w:val="center"/>
                </w:tcPr>
                <w:p w14:paraId="4D76EA96" w14:textId="77777777" w:rsidR="00F526E6" w:rsidRPr="0068452C" w:rsidRDefault="00F526E6" w:rsidP="00583A38">
                  <w:pPr>
                    <w:spacing w:before="0" w:after="0"/>
                    <w:ind w:left="0" w:firstLine="0"/>
                    <w:rPr>
                      <w:sz w:val="16"/>
                      <w:szCs w:val="16"/>
                    </w:rPr>
                  </w:pPr>
                </w:p>
              </w:tc>
              <w:tc>
                <w:tcPr>
                  <w:tcW w:w="772" w:type="dxa"/>
                  <w:vAlign w:val="center"/>
                </w:tcPr>
                <w:p w14:paraId="66124B9D" w14:textId="77777777" w:rsidR="00F526E6" w:rsidRPr="0068452C" w:rsidRDefault="00F526E6" w:rsidP="00583A38">
                  <w:pPr>
                    <w:spacing w:before="0" w:after="0"/>
                    <w:ind w:left="0" w:firstLine="0"/>
                    <w:rPr>
                      <w:sz w:val="16"/>
                      <w:szCs w:val="16"/>
                    </w:rPr>
                  </w:pPr>
                </w:p>
              </w:tc>
              <w:tc>
                <w:tcPr>
                  <w:tcW w:w="773" w:type="dxa"/>
                  <w:vAlign w:val="center"/>
                </w:tcPr>
                <w:p w14:paraId="66EBBF0B" w14:textId="77777777" w:rsidR="00F526E6" w:rsidRPr="0068452C" w:rsidRDefault="00F526E6" w:rsidP="00583A38">
                  <w:pPr>
                    <w:spacing w:before="0" w:after="0"/>
                    <w:ind w:left="0" w:firstLine="0"/>
                    <w:rPr>
                      <w:sz w:val="16"/>
                      <w:szCs w:val="16"/>
                    </w:rPr>
                  </w:pPr>
                </w:p>
              </w:tc>
              <w:tc>
                <w:tcPr>
                  <w:tcW w:w="927" w:type="dxa"/>
                  <w:vAlign w:val="center"/>
                </w:tcPr>
                <w:p w14:paraId="7D0CF03E" w14:textId="77777777" w:rsidR="00F526E6" w:rsidRPr="0068452C" w:rsidRDefault="00F526E6" w:rsidP="00583A38">
                  <w:pPr>
                    <w:spacing w:before="0" w:after="0"/>
                    <w:ind w:left="0" w:firstLine="0"/>
                    <w:rPr>
                      <w:sz w:val="16"/>
                      <w:szCs w:val="16"/>
                    </w:rPr>
                  </w:pPr>
                </w:p>
              </w:tc>
              <w:tc>
                <w:tcPr>
                  <w:tcW w:w="929" w:type="dxa"/>
                  <w:vAlign w:val="center"/>
                </w:tcPr>
                <w:p w14:paraId="74698643" w14:textId="77777777" w:rsidR="00F526E6" w:rsidRPr="0068452C" w:rsidRDefault="00F526E6" w:rsidP="00583A38">
                  <w:pPr>
                    <w:spacing w:before="0" w:after="0"/>
                    <w:ind w:left="0" w:firstLine="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500925D" w14:textId="77777777" w:rsidR="00F526E6" w:rsidRPr="0068452C" w:rsidRDefault="00F526E6" w:rsidP="00583A38">
                  <w:pPr>
                    <w:spacing w:before="0" w:after="0"/>
                    <w:ind w:left="0" w:firstLine="0"/>
                    <w:rPr>
                      <w:sz w:val="16"/>
                      <w:szCs w:val="16"/>
                    </w:rPr>
                  </w:pPr>
                </w:p>
              </w:tc>
              <w:tc>
                <w:tcPr>
                  <w:tcW w:w="773" w:type="dxa"/>
                  <w:vAlign w:val="center"/>
                </w:tcPr>
                <w:p w14:paraId="11FBD679" w14:textId="77777777" w:rsidR="00F526E6" w:rsidRPr="0068452C" w:rsidRDefault="00F526E6" w:rsidP="00583A38">
                  <w:pPr>
                    <w:spacing w:before="0" w:after="0"/>
                    <w:ind w:left="0" w:firstLine="0"/>
                    <w:rPr>
                      <w:sz w:val="16"/>
                      <w:szCs w:val="16"/>
                    </w:rPr>
                  </w:pPr>
                </w:p>
              </w:tc>
              <w:tc>
                <w:tcPr>
                  <w:tcW w:w="773" w:type="dxa"/>
                  <w:vAlign w:val="center"/>
                </w:tcPr>
                <w:p w14:paraId="055FADE3" w14:textId="77777777" w:rsidR="00F526E6" w:rsidRPr="0068452C" w:rsidRDefault="00F526E6" w:rsidP="00583A38">
                  <w:pPr>
                    <w:spacing w:before="0" w:after="0"/>
                    <w:ind w:left="0" w:firstLine="0"/>
                    <w:rPr>
                      <w:sz w:val="16"/>
                      <w:szCs w:val="16"/>
                    </w:rPr>
                  </w:pPr>
                </w:p>
              </w:tc>
              <w:tc>
                <w:tcPr>
                  <w:tcW w:w="773" w:type="dxa"/>
                  <w:vAlign w:val="center"/>
                </w:tcPr>
                <w:p w14:paraId="429E8D58" w14:textId="77777777" w:rsidR="00F526E6" w:rsidRPr="0068452C" w:rsidRDefault="00F526E6" w:rsidP="00583A38">
                  <w:pPr>
                    <w:spacing w:before="0" w:after="0"/>
                    <w:ind w:left="0" w:firstLine="0"/>
                    <w:rPr>
                      <w:sz w:val="16"/>
                      <w:szCs w:val="16"/>
                    </w:rPr>
                  </w:pPr>
                </w:p>
              </w:tc>
              <w:tc>
                <w:tcPr>
                  <w:tcW w:w="772" w:type="dxa"/>
                  <w:vAlign w:val="center"/>
                </w:tcPr>
                <w:p w14:paraId="57A1456E" w14:textId="77777777" w:rsidR="00F526E6" w:rsidRPr="0068452C" w:rsidRDefault="00F526E6" w:rsidP="00583A38">
                  <w:pPr>
                    <w:spacing w:before="0" w:after="0"/>
                    <w:ind w:left="0" w:firstLine="0"/>
                    <w:rPr>
                      <w:sz w:val="16"/>
                      <w:szCs w:val="16"/>
                    </w:rPr>
                  </w:pPr>
                </w:p>
              </w:tc>
              <w:tc>
                <w:tcPr>
                  <w:tcW w:w="772" w:type="dxa"/>
                  <w:vAlign w:val="center"/>
                </w:tcPr>
                <w:p w14:paraId="60F16C58" w14:textId="77777777" w:rsidR="00F526E6" w:rsidRPr="0068452C" w:rsidRDefault="00F526E6" w:rsidP="00583A38">
                  <w:pPr>
                    <w:spacing w:before="0" w:after="0"/>
                    <w:ind w:left="0" w:firstLine="0"/>
                    <w:rPr>
                      <w:sz w:val="16"/>
                      <w:szCs w:val="16"/>
                    </w:rPr>
                  </w:pPr>
                </w:p>
              </w:tc>
              <w:tc>
                <w:tcPr>
                  <w:tcW w:w="773" w:type="dxa"/>
                  <w:vAlign w:val="center"/>
                </w:tcPr>
                <w:p w14:paraId="28D64E93" w14:textId="77777777" w:rsidR="00F526E6" w:rsidRPr="0068452C" w:rsidRDefault="00F526E6" w:rsidP="00583A38">
                  <w:pPr>
                    <w:spacing w:before="0" w:after="0"/>
                    <w:ind w:left="0" w:firstLine="0"/>
                    <w:rPr>
                      <w:sz w:val="16"/>
                      <w:szCs w:val="16"/>
                    </w:rPr>
                  </w:pPr>
                </w:p>
              </w:tc>
              <w:tc>
                <w:tcPr>
                  <w:tcW w:w="927" w:type="dxa"/>
                  <w:vAlign w:val="center"/>
                </w:tcPr>
                <w:p w14:paraId="409138BD" w14:textId="77777777" w:rsidR="00F526E6" w:rsidRPr="0068452C" w:rsidRDefault="00F526E6" w:rsidP="00583A38">
                  <w:pPr>
                    <w:spacing w:before="0" w:after="0"/>
                    <w:ind w:left="0" w:firstLine="0"/>
                    <w:rPr>
                      <w:sz w:val="16"/>
                      <w:szCs w:val="16"/>
                    </w:rPr>
                  </w:pPr>
                </w:p>
              </w:tc>
              <w:tc>
                <w:tcPr>
                  <w:tcW w:w="929" w:type="dxa"/>
                  <w:vAlign w:val="center"/>
                </w:tcPr>
                <w:p w14:paraId="1E3A949C" w14:textId="77777777" w:rsidR="00F526E6" w:rsidRPr="0068452C" w:rsidRDefault="00F526E6" w:rsidP="00583A38">
                  <w:pPr>
                    <w:spacing w:before="0" w:after="0"/>
                    <w:ind w:left="0" w:firstLine="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rPr>
                  </w:pPr>
                </w:p>
              </w:tc>
              <w:tc>
                <w:tcPr>
                  <w:tcW w:w="1081" w:type="dxa"/>
                  <w:vMerge/>
                  <w:vAlign w:val="center"/>
                </w:tcPr>
                <w:p w14:paraId="1F6D2DB2" w14:textId="77777777" w:rsidR="00F526E6" w:rsidRPr="0068452C" w:rsidRDefault="00F526E6" w:rsidP="00583A38">
                  <w:pPr>
                    <w:spacing w:before="0" w:after="0"/>
                    <w:ind w:left="0" w:firstLine="0"/>
                    <w:rPr>
                      <w:b/>
                      <w:sz w:val="16"/>
                      <w:szCs w:val="16"/>
                    </w:rPr>
                  </w:pPr>
                </w:p>
              </w:tc>
              <w:tc>
                <w:tcPr>
                  <w:tcW w:w="944" w:type="dxa"/>
                  <w:vAlign w:val="center"/>
                </w:tcPr>
                <w:p w14:paraId="3A7EDB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0"/>
                    <w:rPr>
                      <w:sz w:val="16"/>
                      <w:szCs w:val="16"/>
                    </w:rPr>
                  </w:pPr>
                </w:p>
              </w:tc>
              <w:tc>
                <w:tcPr>
                  <w:tcW w:w="773" w:type="dxa"/>
                  <w:vAlign w:val="center"/>
                </w:tcPr>
                <w:p w14:paraId="601F59F4" w14:textId="77777777" w:rsidR="00F526E6" w:rsidRPr="0068452C" w:rsidRDefault="00F526E6" w:rsidP="00583A38">
                  <w:pPr>
                    <w:spacing w:before="0" w:after="0"/>
                    <w:ind w:left="0" w:firstLine="0"/>
                    <w:rPr>
                      <w:sz w:val="16"/>
                      <w:szCs w:val="16"/>
                    </w:rPr>
                  </w:pPr>
                </w:p>
              </w:tc>
              <w:tc>
                <w:tcPr>
                  <w:tcW w:w="773" w:type="dxa"/>
                  <w:vAlign w:val="center"/>
                </w:tcPr>
                <w:p w14:paraId="2DCAC660" w14:textId="77777777" w:rsidR="00F526E6" w:rsidRPr="0068452C" w:rsidRDefault="00F526E6" w:rsidP="00583A38">
                  <w:pPr>
                    <w:spacing w:before="0" w:after="0"/>
                    <w:ind w:left="0" w:firstLine="0"/>
                    <w:rPr>
                      <w:sz w:val="16"/>
                      <w:szCs w:val="16"/>
                    </w:rPr>
                  </w:pPr>
                </w:p>
              </w:tc>
              <w:tc>
                <w:tcPr>
                  <w:tcW w:w="773" w:type="dxa"/>
                  <w:vAlign w:val="center"/>
                </w:tcPr>
                <w:p w14:paraId="57291775" w14:textId="77777777" w:rsidR="00F526E6" w:rsidRPr="0068452C" w:rsidRDefault="00F526E6" w:rsidP="00583A38">
                  <w:pPr>
                    <w:spacing w:before="0" w:after="0"/>
                    <w:ind w:left="0" w:firstLine="0"/>
                    <w:rPr>
                      <w:sz w:val="16"/>
                      <w:szCs w:val="16"/>
                    </w:rPr>
                  </w:pPr>
                </w:p>
              </w:tc>
              <w:tc>
                <w:tcPr>
                  <w:tcW w:w="772" w:type="dxa"/>
                  <w:vAlign w:val="center"/>
                </w:tcPr>
                <w:p w14:paraId="5E75C163" w14:textId="77777777" w:rsidR="00F526E6" w:rsidRPr="0068452C" w:rsidRDefault="00F526E6" w:rsidP="00583A38">
                  <w:pPr>
                    <w:spacing w:before="0" w:after="0"/>
                    <w:ind w:left="0" w:firstLine="0"/>
                    <w:rPr>
                      <w:sz w:val="16"/>
                      <w:szCs w:val="16"/>
                    </w:rPr>
                  </w:pPr>
                </w:p>
              </w:tc>
              <w:tc>
                <w:tcPr>
                  <w:tcW w:w="772" w:type="dxa"/>
                  <w:vAlign w:val="center"/>
                </w:tcPr>
                <w:p w14:paraId="6688E3A8" w14:textId="77777777" w:rsidR="00F526E6" w:rsidRPr="0068452C" w:rsidRDefault="00F526E6" w:rsidP="00583A38">
                  <w:pPr>
                    <w:spacing w:before="0" w:after="0"/>
                    <w:ind w:left="0" w:firstLine="0"/>
                    <w:rPr>
                      <w:sz w:val="16"/>
                      <w:szCs w:val="16"/>
                    </w:rPr>
                  </w:pPr>
                </w:p>
              </w:tc>
              <w:tc>
                <w:tcPr>
                  <w:tcW w:w="773" w:type="dxa"/>
                  <w:vAlign w:val="center"/>
                </w:tcPr>
                <w:p w14:paraId="2C928511" w14:textId="77777777" w:rsidR="00F526E6" w:rsidRPr="0068452C" w:rsidRDefault="00F526E6" w:rsidP="00583A38">
                  <w:pPr>
                    <w:spacing w:before="0" w:after="0"/>
                    <w:ind w:left="0" w:firstLine="0"/>
                    <w:rPr>
                      <w:sz w:val="16"/>
                      <w:szCs w:val="16"/>
                    </w:rPr>
                  </w:pPr>
                </w:p>
              </w:tc>
              <w:tc>
                <w:tcPr>
                  <w:tcW w:w="927" w:type="dxa"/>
                  <w:vAlign w:val="center"/>
                </w:tcPr>
                <w:p w14:paraId="0C079946" w14:textId="77777777" w:rsidR="00F526E6" w:rsidRPr="0068452C" w:rsidRDefault="00F526E6" w:rsidP="00583A38">
                  <w:pPr>
                    <w:spacing w:before="0" w:after="0"/>
                    <w:ind w:left="0" w:firstLine="0"/>
                    <w:rPr>
                      <w:sz w:val="16"/>
                      <w:szCs w:val="16"/>
                    </w:rPr>
                  </w:pPr>
                </w:p>
              </w:tc>
              <w:tc>
                <w:tcPr>
                  <w:tcW w:w="929" w:type="dxa"/>
                  <w:vAlign w:val="center"/>
                </w:tcPr>
                <w:p w14:paraId="1A8FB978" w14:textId="77777777" w:rsidR="00F526E6" w:rsidRPr="0068452C" w:rsidRDefault="00F526E6" w:rsidP="00583A38">
                  <w:pPr>
                    <w:spacing w:before="0" w:after="0"/>
                    <w:ind w:left="0" w:firstLine="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rPr>
                  </w:pPr>
                </w:p>
              </w:tc>
              <w:tc>
                <w:tcPr>
                  <w:tcW w:w="9272" w:type="dxa"/>
                  <w:gridSpan w:val="11"/>
                </w:tcPr>
                <w:p w14:paraId="0855577A"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32D2A52"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55A3E034"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510869AB"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CEB7B4C"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3DF037C8"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5DF85839"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rPr>
                  </w:pPr>
                </w:p>
              </w:tc>
              <w:tc>
                <w:tcPr>
                  <w:tcW w:w="755" w:type="dxa"/>
                </w:tcPr>
                <w:p w14:paraId="73C6EB21"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0"/>
                    <w:rPr>
                      <w:sz w:val="16"/>
                      <w:szCs w:val="16"/>
                    </w:rPr>
                  </w:pPr>
                </w:p>
              </w:tc>
              <w:tc>
                <w:tcPr>
                  <w:tcW w:w="773" w:type="dxa"/>
                  <w:vAlign w:val="center"/>
                </w:tcPr>
                <w:p w14:paraId="7E515969" w14:textId="77777777" w:rsidR="00F526E6" w:rsidRPr="0068452C" w:rsidRDefault="00F526E6" w:rsidP="00583A38">
                  <w:pPr>
                    <w:spacing w:before="0" w:after="0"/>
                    <w:ind w:left="0" w:firstLine="0"/>
                    <w:rPr>
                      <w:sz w:val="16"/>
                      <w:szCs w:val="16"/>
                    </w:rPr>
                  </w:pPr>
                </w:p>
              </w:tc>
              <w:tc>
                <w:tcPr>
                  <w:tcW w:w="773" w:type="dxa"/>
                  <w:vAlign w:val="center"/>
                </w:tcPr>
                <w:p w14:paraId="11DFFA46" w14:textId="77777777" w:rsidR="00F526E6" w:rsidRPr="0068452C" w:rsidRDefault="00F526E6" w:rsidP="00583A38">
                  <w:pPr>
                    <w:spacing w:before="0" w:after="0"/>
                    <w:ind w:left="0" w:firstLine="0"/>
                    <w:rPr>
                      <w:sz w:val="16"/>
                      <w:szCs w:val="16"/>
                    </w:rPr>
                  </w:pPr>
                </w:p>
              </w:tc>
              <w:tc>
                <w:tcPr>
                  <w:tcW w:w="773" w:type="dxa"/>
                  <w:vAlign w:val="center"/>
                </w:tcPr>
                <w:p w14:paraId="5890FCE9" w14:textId="77777777" w:rsidR="00F526E6" w:rsidRPr="0068452C" w:rsidRDefault="00F526E6" w:rsidP="00583A38">
                  <w:pPr>
                    <w:spacing w:before="0" w:after="0"/>
                    <w:ind w:left="0" w:firstLine="0"/>
                    <w:rPr>
                      <w:sz w:val="16"/>
                      <w:szCs w:val="16"/>
                    </w:rPr>
                  </w:pPr>
                </w:p>
              </w:tc>
              <w:tc>
                <w:tcPr>
                  <w:tcW w:w="772" w:type="dxa"/>
                  <w:vAlign w:val="center"/>
                </w:tcPr>
                <w:p w14:paraId="4D435A4C" w14:textId="77777777" w:rsidR="00F526E6" w:rsidRPr="0068452C" w:rsidRDefault="00F526E6" w:rsidP="00583A38">
                  <w:pPr>
                    <w:spacing w:before="0" w:after="0"/>
                    <w:ind w:left="0" w:firstLine="0"/>
                    <w:rPr>
                      <w:sz w:val="16"/>
                      <w:szCs w:val="16"/>
                    </w:rPr>
                  </w:pPr>
                </w:p>
              </w:tc>
              <w:tc>
                <w:tcPr>
                  <w:tcW w:w="772" w:type="dxa"/>
                  <w:vAlign w:val="center"/>
                </w:tcPr>
                <w:p w14:paraId="2BEC05C7" w14:textId="77777777" w:rsidR="00F526E6" w:rsidRPr="0068452C" w:rsidRDefault="00F526E6" w:rsidP="00583A38">
                  <w:pPr>
                    <w:spacing w:before="0" w:after="0"/>
                    <w:ind w:left="0" w:firstLine="0"/>
                    <w:rPr>
                      <w:sz w:val="16"/>
                      <w:szCs w:val="16"/>
                    </w:rPr>
                  </w:pPr>
                </w:p>
              </w:tc>
              <w:tc>
                <w:tcPr>
                  <w:tcW w:w="773" w:type="dxa"/>
                  <w:vAlign w:val="center"/>
                </w:tcPr>
                <w:p w14:paraId="18A679EA" w14:textId="77777777" w:rsidR="00F526E6" w:rsidRPr="0068452C" w:rsidRDefault="00F526E6" w:rsidP="00583A38">
                  <w:pPr>
                    <w:spacing w:before="0" w:after="0"/>
                    <w:ind w:left="0" w:firstLine="0"/>
                    <w:rPr>
                      <w:sz w:val="16"/>
                      <w:szCs w:val="16"/>
                    </w:rPr>
                  </w:pPr>
                </w:p>
              </w:tc>
              <w:tc>
                <w:tcPr>
                  <w:tcW w:w="927" w:type="dxa"/>
                  <w:vAlign w:val="center"/>
                </w:tcPr>
                <w:p w14:paraId="459FB896" w14:textId="77777777" w:rsidR="00F526E6" w:rsidRPr="0068452C" w:rsidRDefault="00F526E6" w:rsidP="00583A38">
                  <w:pPr>
                    <w:spacing w:before="0" w:after="0"/>
                    <w:ind w:left="0" w:firstLine="0"/>
                    <w:rPr>
                      <w:sz w:val="16"/>
                      <w:szCs w:val="16"/>
                    </w:rPr>
                  </w:pPr>
                </w:p>
              </w:tc>
              <w:tc>
                <w:tcPr>
                  <w:tcW w:w="929" w:type="dxa"/>
                  <w:vAlign w:val="center"/>
                </w:tcPr>
                <w:p w14:paraId="1B791D46" w14:textId="77777777" w:rsidR="00F526E6" w:rsidRPr="0068452C" w:rsidRDefault="00F526E6" w:rsidP="00583A38">
                  <w:pPr>
                    <w:spacing w:before="0" w:after="0"/>
                    <w:ind w:left="0" w:firstLine="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rPr>
                  </w:pPr>
                </w:p>
              </w:tc>
              <w:tc>
                <w:tcPr>
                  <w:tcW w:w="1081" w:type="dxa"/>
                  <w:vMerge/>
                  <w:vAlign w:val="center"/>
                </w:tcPr>
                <w:p w14:paraId="79518880" w14:textId="77777777" w:rsidR="00F526E6" w:rsidRPr="0068452C" w:rsidRDefault="00F526E6" w:rsidP="00583A38">
                  <w:pPr>
                    <w:spacing w:before="0" w:after="0"/>
                    <w:ind w:left="0" w:firstLine="0"/>
                    <w:rPr>
                      <w:b/>
                      <w:sz w:val="16"/>
                      <w:szCs w:val="16"/>
                    </w:rPr>
                  </w:pPr>
                </w:p>
              </w:tc>
              <w:tc>
                <w:tcPr>
                  <w:tcW w:w="944" w:type="dxa"/>
                  <w:vAlign w:val="center"/>
                </w:tcPr>
                <w:p w14:paraId="47EE99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0"/>
                    <w:rPr>
                      <w:sz w:val="16"/>
                      <w:szCs w:val="16"/>
                    </w:rPr>
                  </w:pPr>
                </w:p>
              </w:tc>
              <w:tc>
                <w:tcPr>
                  <w:tcW w:w="773" w:type="dxa"/>
                  <w:vAlign w:val="center"/>
                </w:tcPr>
                <w:p w14:paraId="6F914D3D" w14:textId="77777777" w:rsidR="00F526E6" w:rsidRPr="0068452C" w:rsidRDefault="00F526E6" w:rsidP="00583A38">
                  <w:pPr>
                    <w:spacing w:before="0" w:after="0"/>
                    <w:ind w:left="0" w:firstLine="0"/>
                    <w:rPr>
                      <w:sz w:val="16"/>
                      <w:szCs w:val="16"/>
                    </w:rPr>
                  </w:pPr>
                </w:p>
              </w:tc>
              <w:tc>
                <w:tcPr>
                  <w:tcW w:w="773" w:type="dxa"/>
                  <w:vAlign w:val="center"/>
                </w:tcPr>
                <w:p w14:paraId="344D199E" w14:textId="77777777" w:rsidR="00F526E6" w:rsidRPr="0068452C" w:rsidRDefault="00F526E6" w:rsidP="00583A38">
                  <w:pPr>
                    <w:spacing w:before="0" w:after="0"/>
                    <w:ind w:left="0" w:firstLine="0"/>
                    <w:rPr>
                      <w:sz w:val="16"/>
                      <w:szCs w:val="16"/>
                    </w:rPr>
                  </w:pPr>
                </w:p>
              </w:tc>
              <w:tc>
                <w:tcPr>
                  <w:tcW w:w="773" w:type="dxa"/>
                  <w:vAlign w:val="center"/>
                </w:tcPr>
                <w:p w14:paraId="0CDC9100" w14:textId="77777777" w:rsidR="00F526E6" w:rsidRPr="0068452C" w:rsidRDefault="00F526E6" w:rsidP="00583A38">
                  <w:pPr>
                    <w:spacing w:before="0" w:after="0"/>
                    <w:ind w:left="0" w:firstLine="0"/>
                    <w:rPr>
                      <w:sz w:val="16"/>
                      <w:szCs w:val="16"/>
                    </w:rPr>
                  </w:pPr>
                </w:p>
              </w:tc>
              <w:tc>
                <w:tcPr>
                  <w:tcW w:w="772" w:type="dxa"/>
                  <w:vAlign w:val="center"/>
                </w:tcPr>
                <w:p w14:paraId="04B3753C" w14:textId="77777777" w:rsidR="00F526E6" w:rsidRPr="0068452C" w:rsidRDefault="00F526E6" w:rsidP="00583A38">
                  <w:pPr>
                    <w:spacing w:before="0" w:after="0"/>
                    <w:ind w:left="0" w:firstLine="0"/>
                    <w:rPr>
                      <w:sz w:val="16"/>
                      <w:szCs w:val="16"/>
                    </w:rPr>
                  </w:pPr>
                </w:p>
              </w:tc>
              <w:tc>
                <w:tcPr>
                  <w:tcW w:w="772" w:type="dxa"/>
                  <w:vAlign w:val="center"/>
                </w:tcPr>
                <w:p w14:paraId="73A5362B" w14:textId="77777777" w:rsidR="00F526E6" w:rsidRPr="0068452C" w:rsidRDefault="00F526E6" w:rsidP="00583A38">
                  <w:pPr>
                    <w:spacing w:before="0" w:after="0"/>
                    <w:ind w:left="0" w:firstLine="0"/>
                    <w:rPr>
                      <w:sz w:val="16"/>
                      <w:szCs w:val="16"/>
                    </w:rPr>
                  </w:pPr>
                </w:p>
              </w:tc>
              <w:tc>
                <w:tcPr>
                  <w:tcW w:w="773" w:type="dxa"/>
                  <w:vAlign w:val="center"/>
                </w:tcPr>
                <w:p w14:paraId="241BF261" w14:textId="77777777" w:rsidR="00F526E6" w:rsidRPr="0068452C" w:rsidRDefault="00F526E6" w:rsidP="00583A38">
                  <w:pPr>
                    <w:spacing w:before="0" w:after="0"/>
                    <w:ind w:left="0" w:firstLine="0"/>
                    <w:rPr>
                      <w:sz w:val="16"/>
                      <w:szCs w:val="16"/>
                    </w:rPr>
                  </w:pPr>
                </w:p>
              </w:tc>
              <w:tc>
                <w:tcPr>
                  <w:tcW w:w="927" w:type="dxa"/>
                  <w:vAlign w:val="center"/>
                </w:tcPr>
                <w:p w14:paraId="5F2E364C" w14:textId="77777777" w:rsidR="00F526E6" w:rsidRPr="0068452C" w:rsidRDefault="00F526E6" w:rsidP="00583A38">
                  <w:pPr>
                    <w:spacing w:before="0" w:after="0"/>
                    <w:ind w:left="0" w:firstLine="0"/>
                    <w:rPr>
                      <w:sz w:val="16"/>
                      <w:szCs w:val="16"/>
                    </w:rPr>
                  </w:pPr>
                </w:p>
              </w:tc>
              <w:tc>
                <w:tcPr>
                  <w:tcW w:w="929" w:type="dxa"/>
                  <w:vAlign w:val="center"/>
                </w:tcPr>
                <w:p w14:paraId="0AE5F142" w14:textId="77777777" w:rsidR="00F526E6" w:rsidRPr="0068452C" w:rsidRDefault="00F526E6" w:rsidP="00583A38">
                  <w:pPr>
                    <w:spacing w:before="0" w:after="0"/>
                    <w:ind w:left="0" w:firstLine="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rPr>
                  </w:pPr>
                </w:p>
              </w:tc>
              <w:tc>
                <w:tcPr>
                  <w:tcW w:w="1081" w:type="dxa"/>
                  <w:vMerge/>
                  <w:vAlign w:val="center"/>
                </w:tcPr>
                <w:p w14:paraId="23A487DA" w14:textId="77777777" w:rsidR="00F526E6" w:rsidRPr="0068452C" w:rsidRDefault="00F526E6" w:rsidP="00583A38">
                  <w:pPr>
                    <w:spacing w:before="0" w:after="0"/>
                    <w:ind w:left="0" w:firstLine="0"/>
                    <w:rPr>
                      <w:b/>
                      <w:sz w:val="16"/>
                      <w:szCs w:val="16"/>
                    </w:rPr>
                  </w:pPr>
                </w:p>
              </w:tc>
              <w:tc>
                <w:tcPr>
                  <w:tcW w:w="944" w:type="dxa"/>
                  <w:vAlign w:val="center"/>
                </w:tcPr>
                <w:p w14:paraId="79FC8D09"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0"/>
                    <w:rPr>
                      <w:sz w:val="16"/>
                      <w:szCs w:val="16"/>
                    </w:rPr>
                  </w:pPr>
                </w:p>
              </w:tc>
              <w:tc>
                <w:tcPr>
                  <w:tcW w:w="773" w:type="dxa"/>
                  <w:vAlign w:val="center"/>
                </w:tcPr>
                <w:p w14:paraId="7C2EBD76" w14:textId="77777777" w:rsidR="00F526E6" w:rsidRPr="0068452C" w:rsidRDefault="00F526E6" w:rsidP="00583A38">
                  <w:pPr>
                    <w:spacing w:before="0" w:after="0"/>
                    <w:ind w:left="0" w:firstLine="0"/>
                    <w:rPr>
                      <w:sz w:val="16"/>
                      <w:szCs w:val="16"/>
                    </w:rPr>
                  </w:pPr>
                </w:p>
              </w:tc>
              <w:tc>
                <w:tcPr>
                  <w:tcW w:w="773" w:type="dxa"/>
                  <w:vAlign w:val="center"/>
                </w:tcPr>
                <w:p w14:paraId="28274B69" w14:textId="77777777" w:rsidR="00F526E6" w:rsidRPr="0068452C" w:rsidRDefault="00F526E6" w:rsidP="00583A38">
                  <w:pPr>
                    <w:spacing w:before="0" w:after="0"/>
                    <w:ind w:left="0" w:firstLine="0"/>
                    <w:rPr>
                      <w:sz w:val="16"/>
                      <w:szCs w:val="16"/>
                    </w:rPr>
                  </w:pPr>
                </w:p>
              </w:tc>
              <w:tc>
                <w:tcPr>
                  <w:tcW w:w="773" w:type="dxa"/>
                  <w:vAlign w:val="center"/>
                </w:tcPr>
                <w:p w14:paraId="0684B238" w14:textId="77777777" w:rsidR="00F526E6" w:rsidRPr="0068452C" w:rsidRDefault="00F526E6" w:rsidP="00583A38">
                  <w:pPr>
                    <w:spacing w:before="0" w:after="0"/>
                    <w:ind w:left="0" w:firstLine="0"/>
                    <w:rPr>
                      <w:sz w:val="16"/>
                      <w:szCs w:val="16"/>
                    </w:rPr>
                  </w:pPr>
                </w:p>
              </w:tc>
              <w:tc>
                <w:tcPr>
                  <w:tcW w:w="772" w:type="dxa"/>
                  <w:vAlign w:val="center"/>
                </w:tcPr>
                <w:p w14:paraId="2BB5D53A" w14:textId="77777777" w:rsidR="00F526E6" w:rsidRPr="0068452C" w:rsidRDefault="00F526E6" w:rsidP="00583A38">
                  <w:pPr>
                    <w:spacing w:before="0" w:after="0"/>
                    <w:ind w:left="0" w:firstLine="0"/>
                    <w:rPr>
                      <w:sz w:val="16"/>
                      <w:szCs w:val="16"/>
                    </w:rPr>
                  </w:pPr>
                </w:p>
              </w:tc>
              <w:tc>
                <w:tcPr>
                  <w:tcW w:w="772" w:type="dxa"/>
                  <w:vAlign w:val="center"/>
                </w:tcPr>
                <w:p w14:paraId="79C1E576" w14:textId="77777777" w:rsidR="00F526E6" w:rsidRPr="0068452C" w:rsidRDefault="00F526E6" w:rsidP="00583A38">
                  <w:pPr>
                    <w:spacing w:before="0" w:after="0"/>
                    <w:ind w:left="0" w:firstLine="0"/>
                    <w:rPr>
                      <w:sz w:val="16"/>
                      <w:szCs w:val="16"/>
                    </w:rPr>
                  </w:pPr>
                </w:p>
              </w:tc>
              <w:tc>
                <w:tcPr>
                  <w:tcW w:w="773" w:type="dxa"/>
                  <w:vAlign w:val="center"/>
                </w:tcPr>
                <w:p w14:paraId="1E8CE671" w14:textId="77777777" w:rsidR="00F526E6" w:rsidRPr="0068452C" w:rsidRDefault="00F526E6" w:rsidP="00583A38">
                  <w:pPr>
                    <w:spacing w:before="0" w:after="0"/>
                    <w:ind w:left="0" w:firstLine="0"/>
                    <w:rPr>
                      <w:sz w:val="16"/>
                      <w:szCs w:val="16"/>
                    </w:rPr>
                  </w:pPr>
                </w:p>
              </w:tc>
              <w:tc>
                <w:tcPr>
                  <w:tcW w:w="927" w:type="dxa"/>
                  <w:vAlign w:val="center"/>
                </w:tcPr>
                <w:p w14:paraId="1E713938" w14:textId="77777777" w:rsidR="00F526E6" w:rsidRPr="0068452C" w:rsidRDefault="00F526E6" w:rsidP="00583A38">
                  <w:pPr>
                    <w:spacing w:before="0" w:after="0"/>
                    <w:ind w:left="0" w:firstLine="0"/>
                    <w:rPr>
                      <w:sz w:val="16"/>
                      <w:szCs w:val="16"/>
                    </w:rPr>
                  </w:pPr>
                </w:p>
              </w:tc>
              <w:tc>
                <w:tcPr>
                  <w:tcW w:w="929" w:type="dxa"/>
                  <w:vAlign w:val="center"/>
                </w:tcPr>
                <w:p w14:paraId="78ACEDB6" w14:textId="77777777" w:rsidR="00F526E6" w:rsidRPr="0068452C" w:rsidRDefault="00F526E6" w:rsidP="00583A38">
                  <w:pPr>
                    <w:spacing w:before="0" w:after="0"/>
                    <w:ind w:left="0" w:firstLine="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rPr>
                  </w:pPr>
                </w:p>
              </w:tc>
              <w:tc>
                <w:tcPr>
                  <w:tcW w:w="1081" w:type="dxa"/>
                  <w:vMerge/>
                  <w:vAlign w:val="center"/>
                </w:tcPr>
                <w:p w14:paraId="0287B497" w14:textId="77777777" w:rsidR="00F526E6" w:rsidRPr="0068452C" w:rsidRDefault="00F526E6" w:rsidP="00583A38">
                  <w:pPr>
                    <w:spacing w:before="0" w:after="0"/>
                    <w:ind w:left="0" w:firstLine="0"/>
                    <w:rPr>
                      <w:b/>
                      <w:sz w:val="16"/>
                      <w:szCs w:val="16"/>
                    </w:rPr>
                  </w:pPr>
                </w:p>
              </w:tc>
              <w:tc>
                <w:tcPr>
                  <w:tcW w:w="944" w:type="dxa"/>
                  <w:vAlign w:val="center"/>
                </w:tcPr>
                <w:p w14:paraId="2B27C10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0"/>
                    <w:rPr>
                      <w:sz w:val="16"/>
                      <w:szCs w:val="16"/>
                    </w:rPr>
                  </w:pPr>
                </w:p>
              </w:tc>
              <w:tc>
                <w:tcPr>
                  <w:tcW w:w="773" w:type="dxa"/>
                  <w:vAlign w:val="center"/>
                </w:tcPr>
                <w:p w14:paraId="336E1AEF" w14:textId="77777777" w:rsidR="00F526E6" w:rsidRPr="0068452C" w:rsidRDefault="00F526E6" w:rsidP="00583A38">
                  <w:pPr>
                    <w:spacing w:before="0" w:after="0"/>
                    <w:ind w:left="0" w:firstLine="0"/>
                    <w:rPr>
                      <w:sz w:val="16"/>
                      <w:szCs w:val="16"/>
                    </w:rPr>
                  </w:pPr>
                </w:p>
              </w:tc>
              <w:tc>
                <w:tcPr>
                  <w:tcW w:w="773" w:type="dxa"/>
                  <w:vAlign w:val="center"/>
                </w:tcPr>
                <w:p w14:paraId="220C0D15" w14:textId="77777777" w:rsidR="00F526E6" w:rsidRPr="0068452C" w:rsidRDefault="00F526E6" w:rsidP="00583A38">
                  <w:pPr>
                    <w:spacing w:before="0" w:after="0"/>
                    <w:ind w:left="0" w:firstLine="0"/>
                    <w:rPr>
                      <w:sz w:val="16"/>
                      <w:szCs w:val="16"/>
                    </w:rPr>
                  </w:pPr>
                </w:p>
              </w:tc>
              <w:tc>
                <w:tcPr>
                  <w:tcW w:w="773" w:type="dxa"/>
                  <w:vAlign w:val="center"/>
                </w:tcPr>
                <w:p w14:paraId="435E9254" w14:textId="77777777" w:rsidR="00F526E6" w:rsidRPr="0068452C" w:rsidRDefault="00F526E6" w:rsidP="00583A38">
                  <w:pPr>
                    <w:spacing w:before="0" w:after="0"/>
                    <w:ind w:left="0" w:firstLine="0"/>
                    <w:rPr>
                      <w:sz w:val="16"/>
                      <w:szCs w:val="16"/>
                    </w:rPr>
                  </w:pPr>
                </w:p>
              </w:tc>
              <w:tc>
                <w:tcPr>
                  <w:tcW w:w="772" w:type="dxa"/>
                  <w:vAlign w:val="center"/>
                </w:tcPr>
                <w:p w14:paraId="1E208718" w14:textId="77777777" w:rsidR="00F526E6" w:rsidRPr="0068452C" w:rsidRDefault="00F526E6" w:rsidP="00583A38">
                  <w:pPr>
                    <w:spacing w:before="0" w:after="0"/>
                    <w:ind w:left="0" w:firstLine="0"/>
                    <w:rPr>
                      <w:sz w:val="16"/>
                      <w:szCs w:val="16"/>
                    </w:rPr>
                  </w:pPr>
                </w:p>
              </w:tc>
              <w:tc>
                <w:tcPr>
                  <w:tcW w:w="772" w:type="dxa"/>
                  <w:vAlign w:val="center"/>
                </w:tcPr>
                <w:p w14:paraId="60EB70BE" w14:textId="77777777" w:rsidR="00F526E6" w:rsidRPr="0068452C" w:rsidRDefault="00F526E6" w:rsidP="00583A38">
                  <w:pPr>
                    <w:spacing w:before="0" w:after="0"/>
                    <w:ind w:left="0" w:firstLine="0"/>
                    <w:rPr>
                      <w:sz w:val="16"/>
                      <w:szCs w:val="16"/>
                    </w:rPr>
                  </w:pPr>
                </w:p>
              </w:tc>
              <w:tc>
                <w:tcPr>
                  <w:tcW w:w="773" w:type="dxa"/>
                  <w:vAlign w:val="center"/>
                </w:tcPr>
                <w:p w14:paraId="43511EBC" w14:textId="77777777" w:rsidR="00F526E6" w:rsidRPr="0068452C" w:rsidRDefault="00F526E6" w:rsidP="00583A38">
                  <w:pPr>
                    <w:spacing w:before="0" w:after="0"/>
                    <w:ind w:left="0" w:firstLine="0"/>
                    <w:rPr>
                      <w:sz w:val="16"/>
                      <w:szCs w:val="16"/>
                    </w:rPr>
                  </w:pPr>
                </w:p>
              </w:tc>
              <w:tc>
                <w:tcPr>
                  <w:tcW w:w="927" w:type="dxa"/>
                  <w:vAlign w:val="center"/>
                </w:tcPr>
                <w:p w14:paraId="1A14F9DA" w14:textId="77777777" w:rsidR="00F526E6" w:rsidRPr="0068452C" w:rsidRDefault="00F526E6" w:rsidP="00583A38">
                  <w:pPr>
                    <w:spacing w:before="0" w:after="0"/>
                    <w:ind w:left="0" w:firstLine="0"/>
                    <w:rPr>
                      <w:sz w:val="16"/>
                      <w:szCs w:val="16"/>
                    </w:rPr>
                  </w:pPr>
                </w:p>
              </w:tc>
              <w:tc>
                <w:tcPr>
                  <w:tcW w:w="929" w:type="dxa"/>
                  <w:vAlign w:val="center"/>
                </w:tcPr>
                <w:p w14:paraId="31C1D4B9" w14:textId="77777777" w:rsidR="00F526E6" w:rsidRPr="0068452C" w:rsidRDefault="00F526E6" w:rsidP="00583A38">
                  <w:pPr>
                    <w:spacing w:before="0" w:after="0"/>
                    <w:ind w:left="0" w:firstLine="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0"/>
                    <w:rPr>
                      <w:sz w:val="16"/>
                      <w:szCs w:val="16"/>
                    </w:rPr>
                  </w:pPr>
                </w:p>
              </w:tc>
              <w:tc>
                <w:tcPr>
                  <w:tcW w:w="773" w:type="dxa"/>
                  <w:vAlign w:val="center"/>
                </w:tcPr>
                <w:p w14:paraId="4A8D0626" w14:textId="77777777" w:rsidR="00F526E6" w:rsidRPr="0068452C" w:rsidRDefault="00F526E6" w:rsidP="00583A38">
                  <w:pPr>
                    <w:spacing w:before="0" w:after="0"/>
                    <w:ind w:left="0" w:firstLine="0"/>
                    <w:rPr>
                      <w:sz w:val="16"/>
                      <w:szCs w:val="16"/>
                    </w:rPr>
                  </w:pPr>
                </w:p>
              </w:tc>
              <w:tc>
                <w:tcPr>
                  <w:tcW w:w="773" w:type="dxa"/>
                  <w:vAlign w:val="center"/>
                </w:tcPr>
                <w:p w14:paraId="1F31BE97" w14:textId="77777777" w:rsidR="00F526E6" w:rsidRPr="0068452C" w:rsidRDefault="00F526E6" w:rsidP="00583A38">
                  <w:pPr>
                    <w:spacing w:before="0" w:after="0"/>
                    <w:ind w:left="0" w:firstLine="0"/>
                    <w:rPr>
                      <w:sz w:val="16"/>
                      <w:szCs w:val="16"/>
                    </w:rPr>
                  </w:pPr>
                </w:p>
              </w:tc>
              <w:tc>
                <w:tcPr>
                  <w:tcW w:w="773" w:type="dxa"/>
                  <w:vAlign w:val="center"/>
                </w:tcPr>
                <w:p w14:paraId="52697814" w14:textId="77777777" w:rsidR="00F526E6" w:rsidRPr="0068452C" w:rsidRDefault="00F526E6" w:rsidP="00583A38">
                  <w:pPr>
                    <w:spacing w:before="0" w:after="0"/>
                    <w:ind w:left="0" w:firstLine="0"/>
                    <w:rPr>
                      <w:sz w:val="16"/>
                      <w:szCs w:val="16"/>
                    </w:rPr>
                  </w:pPr>
                </w:p>
              </w:tc>
              <w:tc>
                <w:tcPr>
                  <w:tcW w:w="772" w:type="dxa"/>
                  <w:vAlign w:val="center"/>
                </w:tcPr>
                <w:p w14:paraId="33306D36" w14:textId="77777777" w:rsidR="00F526E6" w:rsidRPr="0068452C" w:rsidRDefault="00F526E6" w:rsidP="00583A38">
                  <w:pPr>
                    <w:spacing w:before="0" w:after="0"/>
                    <w:ind w:left="0" w:firstLine="0"/>
                    <w:rPr>
                      <w:sz w:val="16"/>
                      <w:szCs w:val="16"/>
                    </w:rPr>
                  </w:pPr>
                </w:p>
              </w:tc>
              <w:tc>
                <w:tcPr>
                  <w:tcW w:w="772" w:type="dxa"/>
                  <w:vAlign w:val="center"/>
                </w:tcPr>
                <w:p w14:paraId="63DA7134" w14:textId="77777777" w:rsidR="00F526E6" w:rsidRPr="0068452C" w:rsidRDefault="00F526E6" w:rsidP="00583A38">
                  <w:pPr>
                    <w:spacing w:before="0" w:after="0"/>
                    <w:ind w:left="0" w:firstLine="0"/>
                    <w:rPr>
                      <w:sz w:val="16"/>
                      <w:szCs w:val="16"/>
                    </w:rPr>
                  </w:pPr>
                </w:p>
              </w:tc>
              <w:tc>
                <w:tcPr>
                  <w:tcW w:w="773" w:type="dxa"/>
                  <w:vAlign w:val="center"/>
                </w:tcPr>
                <w:p w14:paraId="4E35C7C2" w14:textId="77777777" w:rsidR="00F526E6" w:rsidRPr="0068452C" w:rsidRDefault="00F526E6" w:rsidP="00583A38">
                  <w:pPr>
                    <w:spacing w:before="0" w:after="0"/>
                    <w:ind w:left="0" w:firstLine="0"/>
                    <w:rPr>
                      <w:sz w:val="16"/>
                      <w:szCs w:val="16"/>
                    </w:rPr>
                  </w:pPr>
                </w:p>
              </w:tc>
              <w:tc>
                <w:tcPr>
                  <w:tcW w:w="927" w:type="dxa"/>
                  <w:vAlign w:val="center"/>
                </w:tcPr>
                <w:p w14:paraId="003D3E96" w14:textId="77777777" w:rsidR="00F526E6" w:rsidRPr="0068452C" w:rsidRDefault="00F526E6" w:rsidP="00583A38">
                  <w:pPr>
                    <w:spacing w:before="0" w:after="0"/>
                    <w:ind w:left="0" w:firstLine="0"/>
                    <w:rPr>
                      <w:sz w:val="16"/>
                      <w:szCs w:val="16"/>
                    </w:rPr>
                  </w:pPr>
                </w:p>
              </w:tc>
              <w:tc>
                <w:tcPr>
                  <w:tcW w:w="929" w:type="dxa"/>
                  <w:vAlign w:val="center"/>
                </w:tcPr>
                <w:p w14:paraId="4896C38E" w14:textId="77777777" w:rsidR="00F526E6" w:rsidRPr="0068452C" w:rsidRDefault="00F526E6" w:rsidP="00583A38">
                  <w:pPr>
                    <w:spacing w:before="0" w:after="0"/>
                    <w:ind w:left="0" w:firstLine="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rPr>
                  </w:pPr>
                </w:p>
              </w:tc>
              <w:tc>
                <w:tcPr>
                  <w:tcW w:w="1081" w:type="dxa"/>
                  <w:vMerge/>
                  <w:vAlign w:val="center"/>
                </w:tcPr>
                <w:p w14:paraId="234990CA" w14:textId="77777777" w:rsidR="00F526E6" w:rsidRPr="0068452C" w:rsidRDefault="00F526E6" w:rsidP="00583A38">
                  <w:pPr>
                    <w:spacing w:before="0" w:after="0"/>
                    <w:ind w:left="0" w:firstLine="0"/>
                    <w:rPr>
                      <w:b/>
                      <w:sz w:val="16"/>
                      <w:szCs w:val="16"/>
                    </w:rPr>
                  </w:pPr>
                </w:p>
              </w:tc>
              <w:tc>
                <w:tcPr>
                  <w:tcW w:w="944" w:type="dxa"/>
                  <w:vAlign w:val="center"/>
                </w:tcPr>
                <w:p w14:paraId="58446B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0"/>
                    <w:rPr>
                      <w:sz w:val="16"/>
                      <w:szCs w:val="16"/>
                    </w:rPr>
                  </w:pPr>
                </w:p>
              </w:tc>
              <w:tc>
                <w:tcPr>
                  <w:tcW w:w="773" w:type="dxa"/>
                  <w:vAlign w:val="center"/>
                </w:tcPr>
                <w:p w14:paraId="4E19C270" w14:textId="77777777" w:rsidR="00F526E6" w:rsidRPr="0068452C" w:rsidRDefault="00F526E6" w:rsidP="00583A38">
                  <w:pPr>
                    <w:spacing w:before="0" w:after="0"/>
                    <w:ind w:left="0" w:firstLine="0"/>
                    <w:rPr>
                      <w:sz w:val="16"/>
                      <w:szCs w:val="16"/>
                    </w:rPr>
                  </w:pPr>
                </w:p>
              </w:tc>
              <w:tc>
                <w:tcPr>
                  <w:tcW w:w="773" w:type="dxa"/>
                  <w:vAlign w:val="center"/>
                </w:tcPr>
                <w:p w14:paraId="4D4526CB" w14:textId="77777777" w:rsidR="00F526E6" w:rsidRPr="0068452C" w:rsidRDefault="00F526E6" w:rsidP="00583A38">
                  <w:pPr>
                    <w:spacing w:before="0" w:after="0"/>
                    <w:ind w:left="0" w:firstLine="0"/>
                    <w:rPr>
                      <w:sz w:val="16"/>
                      <w:szCs w:val="16"/>
                    </w:rPr>
                  </w:pPr>
                </w:p>
              </w:tc>
              <w:tc>
                <w:tcPr>
                  <w:tcW w:w="773" w:type="dxa"/>
                  <w:vAlign w:val="center"/>
                </w:tcPr>
                <w:p w14:paraId="70EE06FF" w14:textId="77777777" w:rsidR="00F526E6" w:rsidRPr="0068452C" w:rsidRDefault="00F526E6" w:rsidP="00583A38">
                  <w:pPr>
                    <w:spacing w:before="0" w:after="0"/>
                    <w:ind w:left="0" w:firstLine="0"/>
                    <w:rPr>
                      <w:sz w:val="16"/>
                      <w:szCs w:val="16"/>
                    </w:rPr>
                  </w:pPr>
                </w:p>
              </w:tc>
              <w:tc>
                <w:tcPr>
                  <w:tcW w:w="772" w:type="dxa"/>
                  <w:vAlign w:val="center"/>
                </w:tcPr>
                <w:p w14:paraId="768F48E3" w14:textId="77777777" w:rsidR="00F526E6" w:rsidRPr="0068452C" w:rsidRDefault="00F526E6" w:rsidP="00583A38">
                  <w:pPr>
                    <w:spacing w:before="0" w:after="0"/>
                    <w:ind w:left="0" w:firstLine="0"/>
                    <w:rPr>
                      <w:sz w:val="16"/>
                      <w:szCs w:val="16"/>
                    </w:rPr>
                  </w:pPr>
                </w:p>
              </w:tc>
              <w:tc>
                <w:tcPr>
                  <w:tcW w:w="772" w:type="dxa"/>
                  <w:vAlign w:val="center"/>
                </w:tcPr>
                <w:p w14:paraId="71EC2E2A" w14:textId="77777777" w:rsidR="00F526E6" w:rsidRPr="0068452C" w:rsidRDefault="00F526E6" w:rsidP="00583A38">
                  <w:pPr>
                    <w:spacing w:before="0" w:after="0"/>
                    <w:ind w:left="0" w:firstLine="0"/>
                    <w:rPr>
                      <w:sz w:val="16"/>
                      <w:szCs w:val="16"/>
                    </w:rPr>
                  </w:pPr>
                </w:p>
              </w:tc>
              <w:tc>
                <w:tcPr>
                  <w:tcW w:w="773" w:type="dxa"/>
                  <w:vAlign w:val="center"/>
                </w:tcPr>
                <w:p w14:paraId="0CB3EB49" w14:textId="77777777" w:rsidR="00F526E6" w:rsidRPr="0068452C" w:rsidRDefault="00F526E6" w:rsidP="00583A38">
                  <w:pPr>
                    <w:spacing w:before="0" w:after="0"/>
                    <w:ind w:left="0" w:firstLine="0"/>
                    <w:rPr>
                      <w:sz w:val="16"/>
                      <w:szCs w:val="16"/>
                    </w:rPr>
                  </w:pPr>
                </w:p>
              </w:tc>
              <w:tc>
                <w:tcPr>
                  <w:tcW w:w="927" w:type="dxa"/>
                  <w:vAlign w:val="center"/>
                </w:tcPr>
                <w:p w14:paraId="6D5603E4" w14:textId="77777777" w:rsidR="00F526E6" w:rsidRPr="0068452C" w:rsidRDefault="00F526E6" w:rsidP="00583A38">
                  <w:pPr>
                    <w:spacing w:before="0" w:after="0"/>
                    <w:ind w:left="0" w:firstLine="0"/>
                    <w:rPr>
                      <w:sz w:val="16"/>
                      <w:szCs w:val="16"/>
                    </w:rPr>
                  </w:pPr>
                </w:p>
              </w:tc>
              <w:tc>
                <w:tcPr>
                  <w:tcW w:w="929" w:type="dxa"/>
                  <w:vAlign w:val="center"/>
                </w:tcPr>
                <w:p w14:paraId="17E040C2" w14:textId="77777777" w:rsidR="00F526E6" w:rsidRPr="0068452C" w:rsidRDefault="00F526E6" w:rsidP="00583A38">
                  <w:pPr>
                    <w:spacing w:before="0" w:after="0"/>
                    <w:ind w:left="0" w:firstLine="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rPr>
                  </w:pPr>
                </w:p>
              </w:tc>
              <w:tc>
                <w:tcPr>
                  <w:tcW w:w="1081" w:type="dxa"/>
                  <w:vMerge/>
                  <w:vAlign w:val="center"/>
                </w:tcPr>
                <w:p w14:paraId="72384617" w14:textId="77777777" w:rsidR="00F526E6" w:rsidRPr="0068452C" w:rsidRDefault="00F526E6" w:rsidP="00583A38">
                  <w:pPr>
                    <w:spacing w:before="0" w:after="0"/>
                    <w:ind w:left="0" w:firstLine="0"/>
                    <w:rPr>
                      <w:b/>
                      <w:sz w:val="16"/>
                      <w:szCs w:val="16"/>
                    </w:rPr>
                  </w:pPr>
                </w:p>
              </w:tc>
              <w:tc>
                <w:tcPr>
                  <w:tcW w:w="944" w:type="dxa"/>
                  <w:vAlign w:val="center"/>
                </w:tcPr>
                <w:p w14:paraId="73E5C25C"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0"/>
                    <w:rPr>
                      <w:sz w:val="16"/>
                      <w:szCs w:val="16"/>
                    </w:rPr>
                  </w:pPr>
                </w:p>
              </w:tc>
              <w:tc>
                <w:tcPr>
                  <w:tcW w:w="773" w:type="dxa"/>
                  <w:vAlign w:val="center"/>
                </w:tcPr>
                <w:p w14:paraId="48F3BE4A" w14:textId="77777777" w:rsidR="00F526E6" w:rsidRPr="0068452C" w:rsidRDefault="00F526E6" w:rsidP="00583A38">
                  <w:pPr>
                    <w:spacing w:before="0" w:after="0"/>
                    <w:ind w:left="0" w:firstLine="0"/>
                    <w:rPr>
                      <w:sz w:val="16"/>
                      <w:szCs w:val="16"/>
                    </w:rPr>
                  </w:pPr>
                </w:p>
              </w:tc>
              <w:tc>
                <w:tcPr>
                  <w:tcW w:w="773" w:type="dxa"/>
                  <w:vAlign w:val="center"/>
                </w:tcPr>
                <w:p w14:paraId="49D7F48C" w14:textId="77777777" w:rsidR="00F526E6" w:rsidRPr="0068452C" w:rsidRDefault="00F526E6" w:rsidP="00583A38">
                  <w:pPr>
                    <w:spacing w:before="0" w:after="0"/>
                    <w:ind w:left="0" w:firstLine="0"/>
                    <w:rPr>
                      <w:sz w:val="16"/>
                      <w:szCs w:val="16"/>
                    </w:rPr>
                  </w:pPr>
                </w:p>
              </w:tc>
              <w:tc>
                <w:tcPr>
                  <w:tcW w:w="773" w:type="dxa"/>
                  <w:vAlign w:val="center"/>
                </w:tcPr>
                <w:p w14:paraId="7CCD8CA0" w14:textId="77777777" w:rsidR="00F526E6" w:rsidRPr="0068452C" w:rsidRDefault="00F526E6" w:rsidP="00583A38">
                  <w:pPr>
                    <w:spacing w:before="0" w:after="0"/>
                    <w:ind w:left="0" w:firstLine="0"/>
                    <w:rPr>
                      <w:sz w:val="16"/>
                      <w:szCs w:val="16"/>
                    </w:rPr>
                  </w:pPr>
                </w:p>
              </w:tc>
              <w:tc>
                <w:tcPr>
                  <w:tcW w:w="772" w:type="dxa"/>
                  <w:vAlign w:val="center"/>
                </w:tcPr>
                <w:p w14:paraId="7498DA4C" w14:textId="77777777" w:rsidR="00F526E6" w:rsidRPr="0068452C" w:rsidRDefault="00F526E6" w:rsidP="00583A38">
                  <w:pPr>
                    <w:spacing w:before="0" w:after="0"/>
                    <w:ind w:left="0" w:firstLine="0"/>
                    <w:rPr>
                      <w:sz w:val="16"/>
                      <w:szCs w:val="16"/>
                    </w:rPr>
                  </w:pPr>
                </w:p>
              </w:tc>
              <w:tc>
                <w:tcPr>
                  <w:tcW w:w="772" w:type="dxa"/>
                  <w:vAlign w:val="center"/>
                </w:tcPr>
                <w:p w14:paraId="26FB7F56" w14:textId="77777777" w:rsidR="00F526E6" w:rsidRPr="0068452C" w:rsidRDefault="00F526E6" w:rsidP="00583A38">
                  <w:pPr>
                    <w:spacing w:before="0" w:after="0"/>
                    <w:ind w:left="0" w:firstLine="0"/>
                    <w:rPr>
                      <w:sz w:val="16"/>
                      <w:szCs w:val="16"/>
                    </w:rPr>
                  </w:pPr>
                </w:p>
              </w:tc>
              <w:tc>
                <w:tcPr>
                  <w:tcW w:w="773" w:type="dxa"/>
                  <w:vAlign w:val="center"/>
                </w:tcPr>
                <w:p w14:paraId="1950C51C" w14:textId="77777777" w:rsidR="00F526E6" w:rsidRPr="0068452C" w:rsidRDefault="00F526E6" w:rsidP="00583A38">
                  <w:pPr>
                    <w:spacing w:before="0" w:after="0"/>
                    <w:ind w:left="0" w:firstLine="0"/>
                    <w:rPr>
                      <w:sz w:val="16"/>
                      <w:szCs w:val="16"/>
                    </w:rPr>
                  </w:pPr>
                </w:p>
              </w:tc>
              <w:tc>
                <w:tcPr>
                  <w:tcW w:w="927" w:type="dxa"/>
                  <w:vAlign w:val="center"/>
                </w:tcPr>
                <w:p w14:paraId="4AA685DC" w14:textId="77777777" w:rsidR="00F526E6" w:rsidRPr="0068452C" w:rsidRDefault="00F526E6" w:rsidP="00583A38">
                  <w:pPr>
                    <w:spacing w:before="0" w:after="0"/>
                    <w:ind w:left="0" w:firstLine="0"/>
                    <w:rPr>
                      <w:sz w:val="16"/>
                      <w:szCs w:val="16"/>
                    </w:rPr>
                  </w:pPr>
                </w:p>
              </w:tc>
              <w:tc>
                <w:tcPr>
                  <w:tcW w:w="929" w:type="dxa"/>
                  <w:vAlign w:val="center"/>
                </w:tcPr>
                <w:p w14:paraId="716A15B8" w14:textId="77777777" w:rsidR="00F526E6" w:rsidRPr="0068452C" w:rsidRDefault="00F526E6" w:rsidP="00583A38">
                  <w:pPr>
                    <w:spacing w:before="0" w:after="0"/>
                    <w:ind w:left="0" w:firstLine="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rPr>
                  </w:pPr>
                </w:p>
              </w:tc>
              <w:tc>
                <w:tcPr>
                  <w:tcW w:w="1081" w:type="dxa"/>
                  <w:vMerge/>
                  <w:vAlign w:val="center"/>
                </w:tcPr>
                <w:p w14:paraId="0542BE22" w14:textId="77777777" w:rsidR="00F526E6" w:rsidRPr="0068452C" w:rsidRDefault="00F526E6" w:rsidP="00583A38">
                  <w:pPr>
                    <w:spacing w:before="0" w:after="0"/>
                    <w:ind w:left="0" w:firstLine="0"/>
                    <w:rPr>
                      <w:b/>
                      <w:sz w:val="16"/>
                      <w:szCs w:val="16"/>
                    </w:rPr>
                  </w:pPr>
                </w:p>
              </w:tc>
              <w:tc>
                <w:tcPr>
                  <w:tcW w:w="944" w:type="dxa"/>
                  <w:vAlign w:val="center"/>
                </w:tcPr>
                <w:p w14:paraId="6C84C2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0"/>
                    <w:rPr>
                      <w:sz w:val="16"/>
                      <w:szCs w:val="16"/>
                    </w:rPr>
                  </w:pPr>
                </w:p>
              </w:tc>
              <w:tc>
                <w:tcPr>
                  <w:tcW w:w="773" w:type="dxa"/>
                  <w:vAlign w:val="center"/>
                </w:tcPr>
                <w:p w14:paraId="46A3426A" w14:textId="77777777" w:rsidR="00F526E6" w:rsidRPr="0068452C" w:rsidRDefault="00F526E6" w:rsidP="00583A38">
                  <w:pPr>
                    <w:spacing w:before="0" w:after="0"/>
                    <w:ind w:left="0" w:firstLine="0"/>
                    <w:rPr>
                      <w:sz w:val="16"/>
                      <w:szCs w:val="16"/>
                    </w:rPr>
                  </w:pPr>
                </w:p>
              </w:tc>
              <w:tc>
                <w:tcPr>
                  <w:tcW w:w="773" w:type="dxa"/>
                  <w:vAlign w:val="center"/>
                </w:tcPr>
                <w:p w14:paraId="0037ABC9" w14:textId="77777777" w:rsidR="00F526E6" w:rsidRPr="0068452C" w:rsidRDefault="00F526E6" w:rsidP="00583A38">
                  <w:pPr>
                    <w:spacing w:before="0" w:after="0"/>
                    <w:ind w:left="0" w:firstLine="0"/>
                    <w:rPr>
                      <w:sz w:val="16"/>
                      <w:szCs w:val="16"/>
                    </w:rPr>
                  </w:pPr>
                </w:p>
              </w:tc>
              <w:tc>
                <w:tcPr>
                  <w:tcW w:w="773" w:type="dxa"/>
                  <w:vAlign w:val="center"/>
                </w:tcPr>
                <w:p w14:paraId="72C5F83C" w14:textId="77777777" w:rsidR="00F526E6" w:rsidRPr="0068452C" w:rsidRDefault="00F526E6" w:rsidP="00583A38">
                  <w:pPr>
                    <w:spacing w:before="0" w:after="0"/>
                    <w:ind w:left="0" w:firstLine="0"/>
                    <w:rPr>
                      <w:sz w:val="16"/>
                      <w:szCs w:val="16"/>
                    </w:rPr>
                  </w:pPr>
                </w:p>
              </w:tc>
              <w:tc>
                <w:tcPr>
                  <w:tcW w:w="772" w:type="dxa"/>
                  <w:vAlign w:val="center"/>
                </w:tcPr>
                <w:p w14:paraId="2FD11B2C" w14:textId="77777777" w:rsidR="00F526E6" w:rsidRPr="0068452C" w:rsidRDefault="00F526E6" w:rsidP="00583A38">
                  <w:pPr>
                    <w:spacing w:before="0" w:after="0"/>
                    <w:ind w:left="0" w:firstLine="0"/>
                    <w:rPr>
                      <w:sz w:val="16"/>
                      <w:szCs w:val="16"/>
                    </w:rPr>
                  </w:pPr>
                </w:p>
              </w:tc>
              <w:tc>
                <w:tcPr>
                  <w:tcW w:w="772" w:type="dxa"/>
                  <w:vAlign w:val="center"/>
                </w:tcPr>
                <w:p w14:paraId="040C3523" w14:textId="77777777" w:rsidR="00F526E6" w:rsidRPr="0068452C" w:rsidRDefault="00F526E6" w:rsidP="00583A38">
                  <w:pPr>
                    <w:spacing w:before="0" w:after="0"/>
                    <w:ind w:left="0" w:firstLine="0"/>
                    <w:rPr>
                      <w:sz w:val="16"/>
                      <w:szCs w:val="16"/>
                    </w:rPr>
                  </w:pPr>
                </w:p>
              </w:tc>
              <w:tc>
                <w:tcPr>
                  <w:tcW w:w="773" w:type="dxa"/>
                  <w:vAlign w:val="center"/>
                </w:tcPr>
                <w:p w14:paraId="635F447F" w14:textId="77777777" w:rsidR="00F526E6" w:rsidRPr="0068452C" w:rsidRDefault="00F526E6" w:rsidP="00583A38">
                  <w:pPr>
                    <w:spacing w:before="0" w:after="0"/>
                    <w:ind w:left="0" w:firstLine="0"/>
                    <w:rPr>
                      <w:sz w:val="16"/>
                      <w:szCs w:val="16"/>
                    </w:rPr>
                  </w:pPr>
                </w:p>
              </w:tc>
              <w:tc>
                <w:tcPr>
                  <w:tcW w:w="927" w:type="dxa"/>
                  <w:vAlign w:val="center"/>
                </w:tcPr>
                <w:p w14:paraId="58D3B299" w14:textId="77777777" w:rsidR="00F526E6" w:rsidRPr="0068452C" w:rsidRDefault="00F526E6" w:rsidP="00583A38">
                  <w:pPr>
                    <w:spacing w:before="0" w:after="0"/>
                    <w:ind w:left="0" w:firstLine="0"/>
                    <w:rPr>
                      <w:sz w:val="16"/>
                      <w:szCs w:val="16"/>
                    </w:rPr>
                  </w:pPr>
                </w:p>
              </w:tc>
              <w:tc>
                <w:tcPr>
                  <w:tcW w:w="929" w:type="dxa"/>
                  <w:vAlign w:val="center"/>
                </w:tcPr>
                <w:p w14:paraId="4C777817" w14:textId="77777777" w:rsidR="00F526E6" w:rsidRPr="0068452C" w:rsidRDefault="00F526E6" w:rsidP="00583A38">
                  <w:pPr>
                    <w:spacing w:before="0" w:after="0"/>
                    <w:ind w:left="0" w:firstLine="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0"/>
                    <w:rPr>
                      <w:sz w:val="16"/>
                      <w:szCs w:val="16"/>
                    </w:rPr>
                  </w:pPr>
                </w:p>
              </w:tc>
              <w:tc>
                <w:tcPr>
                  <w:tcW w:w="773" w:type="dxa"/>
                  <w:vAlign w:val="center"/>
                </w:tcPr>
                <w:p w14:paraId="76F7A99C" w14:textId="77777777" w:rsidR="00F526E6" w:rsidRPr="0068452C" w:rsidRDefault="00F526E6" w:rsidP="00583A38">
                  <w:pPr>
                    <w:spacing w:before="0" w:after="0"/>
                    <w:ind w:left="0" w:firstLine="0"/>
                    <w:rPr>
                      <w:sz w:val="16"/>
                      <w:szCs w:val="16"/>
                    </w:rPr>
                  </w:pPr>
                </w:p>
              </w:tc>
              <w:tc>
                <w:tcPr>
                  <w:tcW w:w="773" w:type="dxa"/>
                  <w:vAlign w:val="center"/>
                </w:tcPr>
                <w:p w14:paraId="1632CD4C" w14:textId="77777777" w:rsidR="00F526E6" w:rsidRPr="0068452C" w:rsidRDefault="00F526E6" w:rsidP="00583A38">
                  <w:pPr>
                    <w:spacing w:before="0" w:after="0"/>
                    <w:ind w:left="0" w:firstLine="0"/>
                    <w:rPr>
                      <w:sz w:val="16"/>
                      <w:szCs w:val="16"/>
                    </w:rPr>
                  </w:pPr>
                </w:p>
              </w:tc>
              <w:tc>
                <w:tcPr>
                  <w:tcW w:w="773" w:type="dxa"/>
                  <w:vAlign w:val="center"/>
                </w:tcPr>
                <w:p w14:paraId="35FA8765" w14:textId="77777777" w:rsidR="00F526E6" w:rsidRPr="0068452C" w:rsidRDefault="00F526E6" w:rsidP="00583A38">
                  <w:pPr>
                    <w:spacing w:before="0" w:after="0"/>
                    <w:ind w:left="0" w:firstLine="0"/>
                    <w:rPr>
                      <w:sz w:val="16"/>
                      <w:szCs w:val="16"/>
                    </w:rPr>
                  </w:pPr>
                </w:p>
              </w:tc>
              <w:tc>
                <w:tcPr>
                  <w:tcW w:w="772" w:type="dxa"/>
                  <w:vAlign w:val="center"/>
                </w:tcPr>
                <w:p w14:paraId="6728FCAA" w14:textId="77777777" w:rsidR="00F526E6" w:rsidRPr="0068452C" w:rsidRDefault="00F526E6" w:rsidP="00583A38">
                  <w:pPr>
                    <w:spacing w:before="0" w:after="0"/>
                    <w:ind w:left="0" w:firstLine="0"/>
                    <w:rPr>
                      <w:sz w:val="16"/>
                      <w:szCs w:val="16"/>
                    </w:rPr>
                  </w:pPr>
                </w:p>
              </w:tc>
              <w:tc>
                <w:tcPr>
                  <w:tcW w:w="772" w:type="dxa"/>
                  <w:vAlign w:val="center"/>
                </w:tcPr>
                <w:p w14:paraId="2A71F0D5" w14:textId="77777777" w:rsidR="00F526E6" w:rsidRPr="0068452C" w:rsidRDefault="00F526E6" w:rsidP="00583A38">
                  <w:pPr>
                    <w:spacing w:before="0" w:after="0"/>
                    <w:ind w:left="0" w:firstLine="0"/>
                    <w:rPr>
                      <w:sz w:val="16"/>
                      <w:szCs w:val="16"/>
                    </w:rPr>
                  </w:pPr>
                </w:p>
              </w:tc>
              <w:tc>
                <w:tcPr>
                  <w:tcW w:w="773" w:type="dxa"/>
                  <w:vAlign w:val="center"/>
                </w:tcPr>
                <w:p w14:paraId="7030E482" w14:textId="77777777" w:rsidR="00F526E6" w:rsidRPr="0068452C" w:rsidRDefault="00F526E6" w:rsidP="00583A38">
                  <w:pPr>
                    <w:spacing w:before="0" w:after="0"/>
                    <w:ind w:left="0" w:firstLine="0"/>
                    <w:rPr>
                      <w:sz w:val="16"/>
                      <w:szCs w:val="16"/>
                    </w:rPr>
                  </w:pPr>
                </w:p>
              </w:tc>
              <w:tc>
                <w:tcPr>
                  <w:tcW w:w="927" w:type="dxa"/>
                  <w:vAlign w:val="center"/>
                </w:tcPr>
                <w:p w14:paraId="1EBB33DC" w14:textId="77777777" w:rsidR="00F526E6" w:rsidRPr="0068452C" w:rsidRDefault="00F526E6" w:rsidP="00583A38">
                  <w:pPr>
                    <w:spacing w:before="0" w:after="0"/>
                    <w:ind w:left="0" w:firstLine="0"/>
                    <w:rPr>
                      <w:sz w:val="16"/>
                      <w:szCs w:val="16"/>
                    </w:rPr>
                  </w:pPr>
                </w:p>
              </w:tc>
              <w:tc>
                <w:tcPr>
                  <w:tcW w:w="929" w:type="dxa"/>
                  <w:vAlign w:val="center"/>
                </w:tcPr>
                <w:p w14:paraId="0EC1304E" w14:textId="77777777" w:rsidR="00F526E6" w:rsidRPr="0068452C" w:rsidRDefault="00F526E6" w:rsidP="00583A38">
                  <w:pPr>
                    <w:spacing w:before="0" w:after="0"/>
                    <w:ind w:left="0" w:firstLine="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rPr>
                  </w:pPr>
                </w:p>
              </w:tc>
              <w:tc>
                <w:tcPr>
                  <w:tcW w:w="1081" w:type="dxa"/>
                  <w:vMerge/>
                  <w:vAlign w:val="center"/>
                </w:tcPr>
                <w:p w14:paraId="050C21EB" w14:textId="77777777" w:rsidR="00F526E6" w:rsidRPr="0068452C" w:rsidRDefault="00F526E6" w:rsidP="00583A38">
                  <w:pPr>
                    <w:spacing w:before="0" w:after="0"/>
                    <w:ind w:left="0" w:firstLine="0"/>
                    <w:rPr>
                      <w:b/>
                      <w:sz w:val="16"/>
                      <w:szCs w:val="16"/>
                    </w:rPr>
                  </w:pPr>
                </w:p>
              </w:tc>
              <w:tc>
                <w:tcPr>
                  <w:tcW w:w="944" w:type="dxa"/>
                  <w:vAlign w:val="center"/>
                </w:tcPr>
                <w:p w14:paraId="3D7DEFA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0"/>
                    <w:rPr>
                      <w:sz w:val="16"/>
                      <w:szCs w:val="16"/>
                    </w:rPr>
                  </w:pPr>
                </w:p>
              </w:tc>
              <w:tc>
                <w:tcPr>
                  <w:tcW w:w="773" w:type="dxa"/>
                  <w:vAlign w:val="center"/>
                </w:tcPr>
                <w:p w14:paraId="165CCFE2" w14:textId="77777777" w:rsidR="00F526E6" w:rsidRPr="0068452C" w:rsidRDefault="00F526E6" w:rsidP="00583A38">
                  <w:pPr>
                    <w:spacing w:before="0" w:after="0"/>
                    <w:ind w:left="0" w:firstLine="0"/>
                    <w:rPr>
                      <w:sz w:val="16"/>
                      <w:szCs w:val="16"/>
                    </w:rPr>
                  </w:pPr>
                </w:p>
              </w:tc>
              <w:tc>
                <w:tcPr>
                  <w:tcW w:w="773" w:type="dxa"/>
                  <w:vAlign w:val="center"/>
                </w:tcPr>
                <w:p w14:paraId="019FDFEE" w14:textId="77777777" w:rsidR="00F526E6" w:rsidRPr="0068452C" w:rsidRDefault="00F526E6" w:rsidP="00583A38">
                  <w:pPr>
                    <w:spacing w:before="0" w:after="0"/>
                    <w:ind w:left="0" w:firstLine="0"/>
                    <w:rPr>
                      <w:sz w:val="16"/>
                      <w:szCs w:val="16"/>
                    </w:rPr>
                  </w:pPr>
                </w:p>
              </w:tc>
              <w:tc>
                <w:tcPr>
                  <w:tcW w:w="773" w:type="dxa"/>
                  <w:vAlign w:val="center"/>
                </w:tcPr>
                <w:p w14:paraId="6D5E643B" w14:textId="77777777" w:rsidR="00F526E6" w:rsidRPr="0068452C" w:rsidRDefault="00F526E6" w:rsidP="00583A38">
                  <w:pPr>
                    <w:spacing w:before="0" w:after="0"/>
                    <w:ind w:left="0" w:firstLine="0"/>
                    <w:rPr>
                      <w:sz w:val="16"/>
                      <w:szCs w:val="16"/>
                    </w:rPr>
                  </w:pPr>
                </w:p>
              </w:tc>
              <w:tc>
                <w:tcPr>
                  <w:tcW w:w="772" w:type="dxa"/>
                  <w:vAlign w:val="center"/>
                </w:tcPr>
                <w:p w14:paraId="5938232B" w14:textId="77777777" w:rsidR="00F526E6" w:rsidRPr="0068452C" w:rsidRDefault="00F526E6" w:rsidP="00583A38">
                  <w:pPr>
                    <w:spacing w:before="0" w:after="0"/>
                    <w:ind w:left="0" w:firstLine="0"/>
                    <w:rPr>
                      <w:sz w:val="16"/>
                      <w:szCs w:val="16"/>
                    </w:rPr>
                  </w:pPr>
                </w:p>
              </w:tc>
              <w:tc>
                <w:tcPr>
                  <w:tcW w:w="772" w:type="dxa"/>
                  <w:vAlign w:val="center"/>
                </w:tcPr>
                <w:p w14:paraId="59AA180A" w14:textId="77777777" w:rsidR="00F526E6" w:rsidRPr="0068452C" w:rsidRDefault="00F526E6" w:rsidP="00583A38">
                  <w:pPr>
                    <w:spacing w:before="0" w:after="0"/>
                    <w:ind w:left="0" w:firstLine="0"/>
                    <w:rPr>
                      <w:sz w:val="16"/>
                      <w:szCs w:val="16"/>
                    </w:rPr>
                  </w:pPr>
                </w:p>
              </w:tc>
              <w:tc>
                <w:tcPr>
                  <w:tcW w:w="773" w:type="dxa"/>
                  <w:vAlign w:val="center"/>
                </w:tcPr>
                <w:p w14:paraId="6D69154A" w14:textId="77777777" w:rsidR="00F526E6" w:rsidRPr="0068452C" w:rsidRDefault="00F526E6" w:rsidP="00583A38">
                  <w:pPr>
                    <w:spacing w:before="0" w:after="0"/>
                    <w:ind w:left="0" w:firstLine="0"/>
                    <w:rPr>
                      <w:sz w:val="16"/>
                      <w:szCs w:val="16"/>
                    </w:rPr>
                  </w:pPr>
                </w:p>
              </w:tc>
              <w:tc>
                <w:tcPr>
                  <w:tcW w:w="927" w:type="dxa"/>
                  <w:vAlign w:val="center"/>
                </w:tcPr>
                <w:p w14:paraId="7362BA08" w14:textId="77777777" w:rsidR="00F526E6" w:rsidRPr="0068452C" w:rsidRDefault="00F526E6" w:rsidP="00583A38">
                  <w:pPr>
                    <w:spacing w:before="0" w:after="0"/>
                    <w:ind w:left="0" w:firstLine="0"/>
                    <w:rPr>
                      <w:sz w:val="16"/>
                      <w:szCs w:val="16"/>
                    </w:rPr>
                  </w:pPr>
                </w:p>
              </w:tc>
              <w:tc>
                <w:tcPr>
                  <w:tcW w:w="929" w:type="dxa"/>
                  <w:vAlign w:val="center"/>
                </w:tcPr>
                <w:p w14:paraId="2D87B261" w14:textId="77777777" w:rsidR="00F526E6" w:rsidRPr="0068452C" w:rsidRDefault="00F526E6" w:rsidP="00583A38">
                  <w:pPr>
                    <w:spacing w:before="0" w:after="0"/>
                    <w:ind w:left="0" w:firstLine="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rPr>
                  </w:pPr>
                </w:p>
              </w:tc>
              <w:tc>
                <w:tcPr>
                  <w:tcW w:w="1081" w:type="dxa"/>
                  <w:vMerge/>
                  <w:vAlign w:val="center"/>
                </w:tcPr>
                <w:p w14:paraId="47A60C59" w14:textId="77777777" w:rsidR="00F526E6" w:rsidRPr="0068452C" w:rsidRDefault="00F526E6" w:rsidP="00583A38">
                  <w:pPr>
                    <w:spacing w:before="0" w:after="0"/>
                    <w:ind w:left="0" w:firstLine="0"/>
                    <w:rPr>
                      <w:b/>
                      <w:sz w:val="16"/>
                      <w:szCs w:val="16"/>
                    </w:rPr>
                  </w:pPr>
                </w:p>
              </w:tc>
              <w:tc>
                <w:tcPr>
                  <w:tcW w:w="944" w:type="dxa"/>
                  <w:vAlign w:val="center"/>
                </w:tcPr>
                <w:p w14:paraId="48347C83"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0"/>
                    <w:rPr>
                      <w:sz w:val="16"/>
                      <w:szCs w:val="16"/>
                    </w:rPr>
                  </w:pPr>
                </w:p>
              </w:tc>
              <w:tc>
                <w:tcPr>
                  <w:tcW w:w="773" w:type="dxa"/>
                  <w:vAlign w:val="center"/>
                </w:tcPr>
                <w:p w14:paraId="3BEAA446" w14:textId="77777777" w:rsidR="00F526E6" w:rsidRPr="0068452C" w:rsidRDefault="00F526E6" w:rsidP="00583A38">
                  <w:pPr>
                    <w:spacing w:before="0" w:after="0"/>
                    <w:ind w:left="0" w:firstLine="0"/>
                    <w:rPr>
                      <w:sz w:val="16"/>
                      <w:szCs w:val="16"/>
                    </w:rPr>
                  </w:pPr>
                </w:p>
              </w:tc>
              <w:tc>
                <w:tcPr>
                  <w:tcW w:w="773" w:type="dxa"/>
                  <w:vAlign w:val="center"/>
                </w:tcPr>
                <w:p w14:paraId="33ACDE15" w14:textId="77777777" w:rsidR="00F526E6" w:rsidRPr="0068452C" w:rsidRDefault="00F526E6" w:rsidP="00583A38">
                  <w:pPr>
                    <w:spacing w:before="0" w:after="0"/>
                    <w:ind w:left="0" w:firstLine="0"/>
                    <w:rPr>
                      <w:sz w:val="16"/>
                      <w:szCs w:val="16"/>
                    </w:rPr>
                  </w:pPr>
                </w:p>
              </w:tc>
              <w:tc>
                <w:tcPr>
                  <w:tcW w:w="773" w:type="dxa"/>
                  <w:vAlign w:val="center"/>
                </w:tcPr>
                <w:p w14:paraId="09D09E81" w14:textId="77777777" w:rsidR="00F526E6" w:rsidRPr="0068452C" w:rsidRDefault="00F526E6" w:rsidP="00583A38">
                  <w:pPr>
                    <w:spacing w:before="0" w:after="0"/>
                    <w:ind w:left="0" w:firstLine="0"/>
                    <w:rPr>
                      <w:sz w:val="16"/>
                      <w:szCs w:val="16"/>
                    </w:rPr>
                  </w:pPr>
                </w:p>
              </w:tc>
              <w:tc>
                <w:tcPr>
                  <w:tcW w:w="772" w:type="dxa"/>
                  <w:vAlign w:val="center"/>
                </w:tcPr>
                <w:p w14:paraId="235D6A4C" w14:textId="77777777" w:rsidR="00F526E6" w:rsidRPr="0068452C" w:rsidRDefault="00F526E6" w:rsidP="00583A38">
                  <w:pPr>
                    <w:spacing w:before="0" w:after="0"/>
                    <w:ind w:left="0" w:firstLine="0"/>
                    <w:rPr>
                      <w:sz w:val="16"/>
                      <w:szCs w:val="16"/>
                    </w:rPr>
                  </w:pPr>
                </w:p>
              </w:tc>
              <w:tc>
                <w:tcPr>
                  <w:tcW w:w="772" w:type="dxa"/>
                  <w:vAlign w:val="center"/>
                </w:tcPr>
                <w:p w14:paraId="51C39843" w14:textId="77777777" w:rsidR="00F526E6" w:rsidRPr="0068452C" w:rsidRDefault="00F526E6" w:rsidP="00583A38">
                  <w:pPr>
                    <w:spacing w:before="0" w:after="0"/>
                    <w:ind w:left="0" w:firstLine="0"/>
                    <w:rPr>
                      <w:sz w:val="16"/>
                      <w:szCs w:val="16"/>
                    </w:rPr>
                  </w:pPr>
                </w:p>
              </w:tc>
              <w:tc>
                <w:tcPr>
                  <w:tcW w:w="773" w:type="dxa"/>
                  <w:vAlign w:val="center"/>
                </w:tcPr>
                <w:p w14:paraId="57B51416" w14:textId="77777777" w:rsidR="00F526E6" w:rsidRPr="0068452C" w:rsidRDefault="00F526E6" w:rsidP="00583A38">
                  <w:pPr>
                    <w:spacing w:before="0" w:after="0"/>
                    <w:ind w:left="0" w:firstLine="0"/>
                    <w:rPr>
                      <w:sz w:val="16"/>
                      <w:szCs w:val="16"/>
                    </w:rPr>
                  </w:pPr>
                </w:p>
              </w:tc>
              <w:tc>
                <w:tcPr>
                  <w:tcW w:w="927" w:type="dxa"/>
                  <w:vAlign w:val="center"/>
                </w:tcPr>
                <w:p w14:paraId="58D07059" w14:textId="77777777" w:rsidR="00F526E6" w:rsidRPr="0068452C" w:rsidRDefault="00F526E6" w:rsidP="00583A38">
                  <w:pPr>
                    <w:spacing w:before="0" w:after="0"/>
                    <w:ind w:left="0" w:firstLine="0"/>
                    <w:rPr>
                      <w:sz w:val="16"/>
                      <w:szCs w:val="16"/>
                    </w:rPr>
                  </w:pPr>
                </w:p>
              </w:tc>
              <w:tc>
                <w:tcPr>
                  <w:tcW w:w="929" w:type="dxa"/>
                  <w:vAlign w:val="center"/>
                </w:tcPr>
                <w:p w14:paraId="4F72F6CC" w14:textId="77777777" w:rsidR="00F526E6" w:rsidRPr="0068452C" w:rsidRDefault="00F526E6" w:rsidP="00583A38">
                  <w:pPr>
                    <w:spacing w:before="0" w:after="0"/>
                    <w:ind w:left="0" w:firstLine="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rPr>
                  </w:pPr>
                </w:p>
              </w:tc>
              <w:tc>
                <w:tcPr>
                  <w:tcW w:w="1081" w:type="dxa"/>
                  <w:vMerge/>
                  <w:vAlign w:val="center"/>
                </w:tcPr>
                <w:p w14:paraId="5AD899B2" w14:textId="77777777" w:rsidR="00F526E6" w:rsidRPr="0068452C" w:rsidRDefault="00F526E6" w:rsidP="00583A38">
                  <w:pPr>
                    <w:spacing w:before="0" w:after="0"/>
                    <w:ind w:left="0" w:firstLine="0"/>
                    <w:rPr>
                      <w:b/>
                      <w:sz w:val="16"/>
                      <w:szCs w:val="16"/>
                    </w:rPr>
                  </w:pPr>
                </w:p>
              </w:tc>
              <w:tc>
                <w:tcPr>
                  <w:tcW w:w="944" w:type="dxa"/>
                  <w:vAlign w:val="center"/>
                </w:tcPr>
                <w:p w14:paraId="428D180E"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0"/>
                    <w:rPr>
                      <w:sz w:val="16"/>
                      <w:szCs w:val="16"/>
                    </w:rPr>
                  </w:pPr>
                </w:p>
              </w:tc>
              <w:tc>
                <w:tcPr>
                  <w:tcW w:w="773" w:type="dxa"/>
                  <w:vAlign w:val="center"/>
                </w:tcPr>
                <w:p w14:paraId="7D855B2F" w14:textId="77777777" w:rsidR="00F526E6" w:rsidRPr="0068452C" w:rsidRDefault="00F526E6" w:rsidP="00583A38">
                  <w:pPr>
                    <w:spacing w:before="0" w:after="0"/>
                    <w:ind w:left="0" w:firstLine="0"/>
                    <w:rPr>
                      <w:sz w:val="16"/>
                      <w:szCs w:val="16"/>
                    </w:rPr>
                  </w:pPr>
                </w:p>
              </w:tc>
              <w:tc>
                <w:tcPr>
                  <w:tcW w:w="773" w:type="dxa"/>
                  <w:vAlign w:val="center"/>
                </w:tcPr>
                <w:p w14:paraId="000823CC" w14:textId="77777777" w:rsidR="00F526E6" w:rsidRPr="0068452C" w:rsidRDefault="00F526E6" w:rsidP="00583A38">
                  <w:pPr>
                    <w:spacing w:before="0" w:after="0"/>
                    <w:ind w:left="0" w:firstLine="0"/>
                    <w:rPr>
                      <w:sz w:val="16"/>
                      <w:szCs w:val="16"/>
                    </w:rPr>
                  </w:pPr>
                </w:p>
              </w:tc>
              <w:tc>
                <w:tcPr>
                  <w:tcW w:w="773" w:type="dxa"/>
                  <w:vAlign w:val="center"/>
                </w:tcPr>
                <w:p w14:paraId="5351F730" w14:textId="77777777" w:rsidR="00F526E6" w:rsidRPr="0068452C" w:rsidRDefault="00F526E6" w:rsidP="00583A38">
                  <w:pPr>
                    <w:spacing w:before="0" w:after="0"/>
                    <w:ind w:left="0" w:firstLine="0"/>
                    <w:rPr>
                      <w:sz w:val="16"/>
                      <w:szCs w:val="16"/>
                    </w:rPr>
                  </w:pPr>
                </w:p>
              </w:tc>
              <w:tc>
                <w:tcPr>
                  <w:tcW w:w="772" w:type="dxa"/>
                  <w:vAlign w:val="center"/>
                </w:tcPr>
                <w:p w14:paraId="0A84E17B" w14:textId="77777777" w:rsidR="00F526E6" w:rsidRPr="0068452C" w:rsidRDefault="00F526E6" w:rsidP="00583A38">
                  <w:pPr>
                    <w:spacing w:before="0" w:after="0"/>
                    <w:ind w:left="0" w:firstLine="0"/>
                    <w:rPr>
                      <w:sz w:val="16"/>
                      <w:szCs w:val="16"/>
                    </w:rPr>
                  </w:pPr>
                </w:p>
              </w:tc>
              <w:tc>
                <w:tcPr>
                  <w:tcW w:w="772" w:type="dxa"/>
                  <w:vAlign w:val="center"/>
                </w:tcPr>
                <w:p w14:paraId="26CAE229" w14:textId="77777777" w:rsidR="00F526E6" w:rsidRPr="0068452C" w:rsidRDefault="00F526E6" w:rsidP="00583A38">
                  <w:pPr>
                    <w:spacing w:before="0" w:after="0"/>
                    <w:ind w:left="0" w:firstLine="0"/>
                    <w:rPr>
                      <w:sz w:val="16"/>
                      <w:szCs w:val="16"/>
                    </w:rPr>
                  </w:pPr>
                </w:p>
              </w:tc>
              <w:tc>
                <w:tcPr>
                  <w:tcW w:w="773" w:type="dxa"/>
                  <w:vAlign w:val="center"/>
                </w:tcPr>
                <w:p w14:paraId="5052F465" w14:textId="77777777" w:rsidR="00F526E6" w:rsidRPr="0068452C" w:rsidRDefault="00F526E6" w:rsidP="00583A38">
                  <w:pPr>
                    <w:spacing w:before="0" w:after="0"/>
                    <w:ind w:left="0" w:firstLine="0"/>
                    <w:rPr>
                      <w:sz w:val="16"/>
                      <w:szCs w:val="16"/>
                    </w:rPr>
                  </w:pPr>
                </w:p>
              </w:tc>
              <w:tc>
                <w:tcPr>
                  <w:tcW w:w="927" w:type="dxa"/>
                  <w:vAlign w:val="center"/>
                </w:tcPr>
                <w:p w14:paraId="197694B2" w14:textId="77777777" w:rsidR="00F526E6" w:rsidRPr="0068452C" w:rsidRDefault="00F526E6" w:rsidP="00583A38">
                  <w:pPr>
                    <w:spacing w:before="0" w:after="0"/>
                    <w:ind w:left="0" w:firstLine="0"/>
                    <w:rPr>
                      <w:sz w:val="16"/>
                      <w:szCs w:val="16"/>
                    </w:rPr>
                  </w:pPr>
                </w:p>
              </w:tc>
              <w:tc>
                <w:tcPr>
                  <w:tcW w:w="929" w:type="dxa"/>
                  <w:vAlign w:val="center"/>
                </w:tcPr>
                <w:p w14:paraId="75332782" w14:textId="77777777" w:rsidR="00F526E6" w:rsidRPr="0068452C" w:rsidRDefault="00F526E6" w:rsidP="00583A38">
                  <w:pPr>
                    <w:spacing w:before="0" w:after="0"/>
                    <w:ind w:left="0" w:firstLine="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0"/>
                    <w:rPr>
                      <w:sz w:val="16"/>
                      <w:szCs w:val="16"/>
                    </w:rPr>
                  </w:pPr>
                </w:p>
              </w:tc>
              <w:tc>
                <w:tcPr>
                  <w:tcW w:w="773" w:type="dxa"/>
                  <w:vAlign w:val="center"/>
                </w:tcPr>
                <w:p w14:paraId="4B296E15" w14:textId="77777777" w:rsidR="00F526E6" w:rsidRPr="0068452C" w:rsidRDefault="00F526E6" w:rsidP="00583A38">
                  <w:pPr>
                    <w:spacing w:before="0" w:after="0"/>
                    <w:ind w:left="0" w:firstLine="0"/>
                    <w:rPr>
                      <w:sz w:val="16"/>
                      <w:szCs w:val="16"/>
                    </w:rPr>
                  </w:pPr>
                </w:p>
              </w:tc>
              <w:tc>
                <w:tcPr>
                  <w:tcW w:w="773" w:type="dxa"/>
                  <w:vAlign w:val="center"/>
                </w:tcPr>
                <w:p w14:paraId="0F70E8CF" w14:textId="77777777" w:rsidR="00F526E6" w:rsidRPr="0068452C" w:rsidRDefault="00F526E6" w:rsidP="00583A38">
                  <w:pPr>
                    <w:spacing w:before="0" w:after="0"/>
                    <w:ind w:left="0" w:firstLine="0"/>
                    <w:rPr>
                      <w:sz w:val="16"/>
                      <w:szCs w:val="16"/>
                    </w:rPr>
                  </w:pPr>
                </w:p>
              </w:tc>
              <w:tc>
                <w:tcPr>
                  <w:tcW w:w="773" w:type="dxa"/>
                  <w:vAlign w:val="center"/>
                </w:tcPr>
                <w:p w14:paraId="79A0041E" w14:textId="77777777" w:rsidR="00F526E6" w:rsidRPr="0068452C" w:rsidRDefault="00F526E6" w:rsidP="00583A38">
                  <w:pPr>
                    <w:spacing w:before="0" w:after="0"/>
                    <w:ind w:left="0" w:firstLine="0"/>
                    <w:rPr>
                      <w:sz w:val="16"/>
                      <w:szCs w:val="16"/>
                    </w:rPr>
                  </w:pPr>
                </w:p>
              </w:tc>
              <w:tc>
                <w:tcPr>
                  <w:tcW w:w="772" w:type="dxa"/>
                  <w:vAlign w:val="center"/>
                </w:tcPr>
                <w:p w14:paraId="0ACAF893" w14:textId="77777777" w:rsidR="00F526E6" w:rsidRPr="0068452C" w:rsidRDefault="00F526E6" w:rsidP="00583A38">
                  <w:pPr>
                    <w:spacing w:before="0" w:after="0"/>
                    <w:ind w:left="0" w:firstLine="0"/>
                    <w:rPr>
                      <w:sz w:val="16"/>
                      <w:szCs w:val="16"/>
                    </w:rPr>
                  </w:pPr>
                </w:p>
              </w:tc>
              <w:tc>
                <w:tcPr>
                  <w:tcW w:w="772" w:type="dxa"/>
                  <w:vAlign w:val="center"/>
                </w:tcPr>
                <w:p w14:paraId="27AED4AE" w14:textId="77777777" w:rsidR="00F526E6" w:rsidRPr="0068452C" w:rsidRDefault="00F526E6" w:rsidP="00583A38">
                  <w:pPr>
                    <w:spacing w:before="0" w:after="0"/>
                    <w:ind w:left="0" w:firstLine="0"/>
                    <w:rPr>
                      <w:sz w:val="16"/>
                      <w:szCs w:val="16"/>
                    </w:rPr>
                  </w:pPr>
                </w:p>
              </w:tc>
              <w:tc>
                <w:tcPr>
                  <w:tcW w:w="773" w:type="dxa"/>
                  <w:vAlign w:val="center"/>
                </w:tcPr>
                <w:p w14:paraId="7921D04E" w14:textId="77777777" w:rsidR="00F526E6" w:rsidRPr="0068452C" w:rsidRDefault="00F526E6" w:rsidP="00583A38">
                  <w:pPr>
                    <w:spacing w:before="0" w:after="0"/>
                    <w:ind w:left="0" w:firstLine="0"/>
                    <w:rPr>
                      <w:sz w:val="16"/>
                      <w:szCs w:val="16"/>
                    </w:rPr>
                  </w:pPr>
                </w:p>
              </w:tc>
              <w:tc>
                <w:tcPr>
                  <w:tcW w:w="927" w:type="dxa"/>
                  <w:vAlign w:val="center"/>
                </w:tcPr>
                <w:p w14:paraId="214129E9" w14:textId="77777777" w:rsidR="00F526E6" w:rsidRPr="0068452C" w:rsidRDefault="00F526E6" w:rsidP="00583A38">
                  <w:pPr>
                    <w:spacing w:before="0" w:after="0"/>
                    <w:ind w:left="0" w:firstLine="0"/>
                    <w:rPr>
                      <w:sz w:val="16"/>
                      <w:szCs w:val="16"/>
                    </w:rPr>
                  </w:pPr>
                </w:p>
              </w:tc>
              <w:tc>
                <w:tcPr>
                  <w:tcW w:w="929" w:type="dxa"/>
                  <w:vAlign w:val="center"/>
                </w:tcPr>
                <w:p w14:paraId="5BF1A6EF" w14:textId="77777777" w:rsidR="00F526E6" w:rsidRPr="0068452C" w:rsidRDefault="00F526E6" w:rsidP="00583A38">
                  <w:pPr>
                    <w:spacing w:before="0" w:after="0"/>
                    <w:ind w:left="0" w:firstLine="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rPr>
                  </w:pPr>
                </w:p>
              </w:tc>
              <w:tc>
                <w:tcPr>
                  <w:tcW w:w="1081" w:type="dxa"/>
                  <w:vMerge/>
                  <w:vAlign w:val="center"/>
                </w:tcPr>
                <w:p w14:paraId="7F5FC420" w14:textId="77777777" w:rsidR="00F526E6" w:rsidRPr="0068452C" w:rsidRDefault="00F526E6" w:rsidP="00583A38">
                  <w:pPr>
                    <w:spacing w:before="0" w:after="0"/>
                    <w:ind w:left="0" w:firstLine="0"/>
                    <w:rPr>
                      <w:b/>
                      <w:sz w:val="16"/>
                      <w:szCs w:val="16"/>
                    </w:rPr>
                  </w:pPr>
                </w:p>
              </w:tc>
              <w:tc>
                <w:tcPr>
                  <w:tcW w:w="944" w:type="dxa"/>
                  <w:vAlign w:val="center"/>
                </w:tcPr>
                <w:p w14:paraId="17F3F66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0"/>
                    <w:rPr>
                      <w:sz w:val="16"/>
                      <w:szCs w:val="16"/>
                    </w:rPr>
                  </w:pPr>
                </w:p>
              </w:tc>
              <w:tc>
                <w:tcPr>
                  <w:tcW w:w="773" w:type="dxa"/>
                  <w:vAlign w:val="center"/>
                </w:tcPr>
                <w:p w14:paraId="04CEAFFA" w14:textId="77777777" w:rsidR="00F526E6" w:rsidRPr="0068452C" w:rsidRDefault="00F526E6" w:rsidP="00583A38">
                  <w:pPr>
                    <w:spacing w:before="0" w:after="0"/>
                    <w:ind w:left="0" w:firstLine="0"/>
                    <w:rPr>
                      <w:sz w:val="16"/>
                      <w:szCs w:val="16"/>
                    </w:rPr>
                  </w:pPr>
                </w:p>
              </w:tc>
              <w:tc>
                <w:tcPr>
                  <w:tcW w:w="773" w:type="dxa"/>
                  <w:vAlign w:val="center"/>
                </w:tcPr>
                <w:p w14:paraId="0841CB16" w14:textId="77777777" w:rsidR="00F526E6" w:rsidRPr="0068452C" w:rsidRDefault="00F526E6" w:rsidP="00583A38">
                  <w:pPr>
                    <w:spacing w:before="0" w:after="0"/>
                    <w:ind w:left="0" w:firstLine="0"/>
                    <w:rPr>
                      <w:sz w:val="16"/>
                      <w:szCs w:val="16"/>
                    </w:rPr>
                  </w:pPr>
                </w:p>
              </w:tc>
              <w:tc>
                <w:tcPr>
                  <w:tcW w:w="773" w:type="dxa"/>
                  <w:vAlign w:val="center"/>
                </w:tcPr>
                <w:p w14:paraId="5F18C67C" w14:textId="77777777" w:rsidR="00F526E6" w:rsidRPr="0068452C" w:rsidRDefault="00F526E6" w:rsidP="00583A38">
                  <w:pPr>
                    <w:spacing w:before="0" w:after="0"/>
                    <w:ind w:left="0" w:firstLine="0"/>
                    <w:rPr>
                      <w:sz w:val="16"/>
                      <w:szCs w:val="16"/>
                    </w:rPr>
                  </w:pPr>
                </w:p>
              </w:tc>
              <w:tc>
                <w:tcPr>
                  <w:tcW w:w="772" w:type="dxa"/>
                  <w:vAlign w:val="center"/>
                </w:tcPr>
                <w:p w14:paraId="5483656D" w14:textId="77777777" w:rsidR="00F526E6" w:rsidRPr="0068452C" w:rsidRDefault="00F526E6" w:rsidP="00583A38">
                  <w:pPr>
                    <w:spacing w:before="0" w:after="0"/>
                    <w:ind w:left="0" w:firstLine="0"/>
                    <w:rPr>
                      <w:sz w:val="16"/>
                      <w:szCs w:val="16"/>
                    </w:rPr>
                  </w:pPr>
                </w:p>
              </w:tc>
              <w:tc>
                <w:tcPr>
                  <w:tcW w:w="772" w:type="dxa"/>
                  <w:vAlign w:val="center"/>
                </w:tcPr>
                <w:p w14:paraId="4FD6F365" w14:textId="77777777" w:rsidR="00F526E6" w:rsidRPr="0068452C" w:rsidRDefault="00F526E6" w:rsidP="00583A38">
                  <w:pPr>
                    <w:spacing w:before="0" w:after="0"/>
                    <w:ind w:left="0" w:firstLine="0"/>
                    <w:rPr>
                      <w:sz w:val="16"/>
                      <w:szCs w:val="16"/>
                    </w:rPr>
                  </w:pPr>
                </w:p>
              </w:tc>
              <w:tc>
                <w:tcPr>
                  <w:tcW w:w="773" w:type="dxa"/>
                  <w:vAlign w:val="center"/>
                </w:tcPr>
                <w:p w14:paraId="044439A5" w14:textId="77777777" w:rsidR="00F526E6" w:rsidRPr="0068452C" w:rsidRDefault="00F526E6" w:rsidP="00583A38">
                  <w:pPr>
                    <w:spacing w:before="0" w:after="0"/>
                    <w:ind w:left="0" w:firstLine="0"/>
                    <w:rPr>
                      <w:sz w:val="16"/>
                      <w:szCs w:val="16"/>
                    </w:rPr>
                  </w:pPr>
                </w:p>
              </w:tc>
              <w:tc>
                <w:tcPr>
                  <w:tcW w:w="927" w:type="dxa"/>
                  <w:vAlign w:val="center"/>
                </w:tcPr>
                <w:p w14:paraId="48641B26" w14:textId="77777777" w:rsidR="00F526E6" w:rsidRPr="0068452C" w:rsidRDefault="00F526E6" w:rsidP="00583A38">
                  <w:pPr>
                    <w:spacing w:before="0" w:after="0"/>
                    <w:ind w:left="0" w:firstLine="0"/>
                    <w:rPr>
                      <w:sz w:val="16"/>
                      <w:szCs w:val="16"/>
                    </w:rPr>
                  </w:pPr>
                </w:p>
              </w:tc>
              <w:tc>
                <w:tcPr>
                  <w:tcW w:w="929" w:type="dxa"/>
                  <w:vAlign w:val="center"/>
                </w:tcPr>
                <w:p w14:paraId="43726116" w14:textId="77777777" w:rsidR="00F526E6" w:rsidRPr="0068452C" w:rsidRDefault="00F526E6" w:rsidP="00583A38">
                  <w:pPr>
                    <w:spacing w:before="0" w:after="0"/>
                    <w:ind w:left="0" w:firstLine="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rPr>
                  </w:pPr>
                </w:p>
              </w:tc>
              <w:tc>
                <w:tcPr>
                  <w:tcW w:w="1081" w:type="dxa"/>
                  <w:vMerge/>
                  <w:vAlign w:val="center"/>
                </w:tcPr>
                <w:p w14:paraId="0BDBDA44" w14:textId="77777777" w:rsidR="00F526E6" w:rsidRPr="0068452C" w:rsidRDefault="00F526E6" w:rsidP="00583A38">
                  <w:pPr>
                    <w:spacing w:before="0" w:after="0"/>
                    <w:ind w:left="0" w:firstLine="0"/>
                    <w:rPr>
                      <w:b/>
                      <w:sz w:val="16"/>
                      <w:szCs w:val="16"/>
                    </w:rPr>
                  </w:pPr>
                </w:p>
              </w:tc>
              <w:tc>
                <w:tcPr>
                  <w:tcW w:w="944" w:type="dxa"/>
                  <w:vAlign w:val="center"/>
                </w:tcPr>
                <w:p w14:paraId="0C510C2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0"/>
                    <w:rPr>
                      <w:sz w:val="16"/>
                      <w:szCs w:val="16"/>
                    </w:rPr>
                  </w:pPr>
                </w:p>
              </w:tc>
              <w:tc>
                <w:tcPr>
                  <w:tcW w:w="773" w:type="dxa"/>
                  <w:vAlign w:val="center"/>
                </w:tcPr>
                <w:p w14:paraId="18557FA5" w14:textId="77777777" w:rsidR="00F526E6" w:rsidRPr="0068452C" w:rsidRDefault="00F526E6" w:rsidP="00583A38">
                  <w:pPr>
                    <w:spacing w:before="0" w:after="0"/>
                    <w:ind w:left="0" w:firstLine="0"/>
                    <w:rPr>
                      <w:sz w:val="16"/>
                      <w:szCs w:val="16"/>
                    </w:rPr>
                  </w:pPr>
                </w:p>
              </w:tc>
              <w:tc>
                <w:tcPr>
                  <w:tcW w:w="773" w:type="dxa"/>
                  <w:vAlign w:val="center"/>
                </w:tcPr>
                <w:p w14:paraId="230E9F54" w14:textId="77777777" w:rsidR="00F526E6" w:rsidRPr="0068452C" w:rsidRDefault="00F526E6" w:rsidP="00583A38">
                  <w:pPr>
                    <w:spacing w:before="0" w:after="0"/>
                    <w:ind w:left="0" w:firstLine="0"/>
                    <w:rPr>
                      <w:sz w:val="16"/>
                      <w:szCs w:val="16"/>
                    </w:rPr>
                  </w:pPr>
                </w:p>
              </w:tc>
              <w:tc>
                <w:tcPr>
                  <w:tcW w:w="773" w:type="dxa"/>
                  <w:vAlign w:val="center"/>
                </w:tcPr>
                <w:p w14:paraId="030330D0" w14:textId="77777777" w:rsidR="00F526E6" w:rsidRPr="0068452C" w:rsidRDefault="00F526E6" w:rsidP="00583A38">
                  <w:pPr>
                    <w:spacing w:before="0" w:after="0"/>
                    <w:ind w:left="0" w:firstLine="0"/>
                    <w:rPr>
                      <w:sz w:val="16"/>
                      <w:szCs w:val="16"/>
                    </w:rPr>
                  </w:pPr>
                </w:p>
              </w:tc>
              <w:tc>
                <w:tcPr>
                  <w:tcW w:w="772" w:type="dxa"/>
                  <w:vAlign w:val="center"/>
                </w:tcPr>
                <w:p w14:paraId="2C744021" w14:textId="77777777" w:rsidR="00F526E6" w:rsidRPr="0068452C" w:rsidRDefault="00F526E6" w:rsidP="00583A38">
                  <w:pPr>
                    <w:spacing w:before="0" w:after="0"/>
                    <w:ind w:left="0" w:firstLine="0"/>
                    <w:rPr>
                      <w:sz w:val="16"/>
                      <w:szCs w:val="16"/>
                    </w:rPr>
                  </w:pPr>
                </w:p>
              </w:tc>
              <w:tc>
                <w:tcPr>
                  <w:tcW w:w="772" w:type="dxa"/>
                  <w:vAlign w:val="center"/>
                </w:tcPr>
                <w:p w14:paraId="02CCFE0C" w14:textId="77777777" w:rsidR="00F526E6" w:rsidRPr="0068452C" w:rsidRDefault="00F526E6" w:rsidP="00583A38">
                  <w:pPr>
                    <w:spacing w:before="0" w:after="0"/>
                    <w:ind w:left="0" w:firstLine="0"/>
                    <w:rPr>
                      <w:sz w:val="16"/>
                      <w:szCs w:val="16"/>
                    </w:rPr>
                  </w:pPr>
                </w:p>
              </w:tc>
              <w:tc>
                <w:tcPr>
                  <w:tcW w:w="773" w:type="dxa"/>
                  <w:vAlign w:val="center"/>
                </w:tcPr>
                <w:p w14:paraId="0D3AC47D" w14:textId="77777777" w:rsidR="00F526E6" w:rsidRPr="0068452C" w:rsidRDefault="00F526E6" w:rsidP="00583A38">
                  <w:pPr>
                    <w:spacing w:before="0" w:after="0"/>
                    <w:ind w:left="0" w:firstLine="0"/>
                    <w:rPr>
                      <w:sz w:val="16"/>
                      <w:szCs w:val="16"/>
                    </w:rPr>
                  </w:pPr>
                </w:p>
              </w:tc>
              <w:tc>
                <w:tcPr>
                  <w:tcW w:w="927" w:type="dxa"/>
                  <w:vAlign w:val="center"/>
                </w:tcPr>
                <w:p w14:paraId="2290B6BF" w14:textId="77777777" w:rsidR="00F526E6" w:rsidRPr="0068452C" w:rsidRDefault="00F526E6" w:rsidP="00583A38">
                  <w:pPr>
                    <w:spacing w:before="0" w:after="0"/>
                    <w:ind w:left="0" w:firstLine="0"/>
                    <w:rPr>
                      <w:sz w:val="16"/>
                      <w:szCs w:val="16"/>
                    </w:rPr>
                  </w:pPr>
                </w:p>
              </w:tc>
              <w:tc>
                <w:tcPr>
                  <w:tcW w:w="929" w:type="dxa"/>
                  <w:vAlign w:val="center"/>
                </w:tcPr>
                <w:p w14:paraId="24BF84DC" w14:textId="77777777" w:rsidR="00F526E6" w:rsidRPr="0068452C" w:rsidRDefault="00F526E6" w:rsidP="00583A38">
                  <w:pPr>
                    <w:spacing w:before="0" w:after="0"/>
                    <w:ind w:left="0" w:firstLine="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rPr>
                  </w:pPr>
                </w:p>
              </w:tc>
              <w:tc>
                <w:tcPr>
                  <w:tcW w:w="1081" w:type="dxa"/>
                  <w:vMerge/>
                  <w:vAlign w:val="center"/>
                </w:tcPr>
                <w:p w14:paraId="2E35014E" w14:textId="77777777" w:rsidR="00F526E6" w:rsidRPr="0068452C" w:rsidRDefault="00F526E6" w:rsidP="00583A38">
                  <w:pPr>
                    <w:spacing w:before="0" w:after="0"/>
                    <w:ind w:left="0" w:firstLine="0"/>
                    <w:rPr>
                      <w:b/>
                      <w:sz w:val="16"/>
                      <w:szCs w:val="16"/>
                    </w:rPr>
                  </w:pPr>
                </w:p>
              </w:tc>
              <w:tc>
                <w:tcPr>
                  <w:tcW w:w="944" w:type="dxa"/>
                  <w:vAlign w:val="center"/>
                </w:tcPr>
                <w:p w14:paraId="427FDC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0"/>
                    <w:rPr>
                      <w:sz w:val="16"/>
                      <w:szCs w:val="16"/>
                    </w:rPr>
                  </w:pPr>
                </w:p>
              </w:tc>
              <w:tc>
                <w:tcPr>
                  <w:tcW w:w="773" w:type="dxa"/>
                  <w:vAlign w:val="center"/>
                </w:tcPr>
                <w:p w14:paraId="0A70D7D0" w14:textId="77777777" w:rsidR="00F526E6" w:rsidRPr="0068452C" w:rsidRDefault="00F526E6" w:rsidP="00583A38">
                  <w:pPr>
                    <w:spacing w:before="0" w:after="0"/>
                    <w:ind w:left="0" w:firstLine="0"/>
                    <w:rPr>
                      <w:sz w:val="16"/>
                      <w:szCs w:val="16"/>
                    </w:rPr>
                  </w:pPr>
                </w:p>
              </w:tc>
              <w:tc>
                <w:tcPr>
                  <w:tcW w:w="773" w:type="dxa"/>
                  <w:vAlign w:val="center"/>
                </w:tcPr>
                <w:p w14:paraId="26140787" w14:textId="77777777" w:rsidR="00F526E6" w:rsidRPr="0068452C" w:rsidRDefault="00F526E6" w:rsidP="00583A38">
                  <w:pPr>
                    <w:spacing w:before="0" w:after="0"/>
                    <w:ind w:left="0" w:firstLine="0"/>
                    <w:rPr>
                      <w:sz w:val="16"/>
                      <w:szCs w:val="16"/>
                    </w:rPr>
                  </w:pPr>
                </w:p>
              </w:tc>
              <w:tc>
                <w:tcPr>
                  <w:tcW w:w="773" w:type="dxa"/>
                  <w:vAlign w:val="center"/>
                </w:tcPr>
                <w:p w14:paraId="69718C06" w14:textId="77777777" w:rsidR="00F526E6" w:rsidRPr="0068452C" w:rsidRDefault="00F526E6" w:rsidP="00583A38">
                  <w:pPr>
                    <w:spacing w:before="0" w:after="0"/>
                    <w:ind w:left="0" w:firstLine="0"/>
                    <w:rPr>
                      <w:sz w:val="16"/>
                      <w:szCs w:val="16"/>
                    </w:rPr>
                  </w:pPr>
                </w:p>
              </w:tc>
              <w:tc>
                <w:tcPr>
                  <w:tcW w:w="772" w:type="dxa"/>
                  <w:vAlign w:val="center"/>
                </w:tcPr>
                <w:p w14:paraId="4415B50B" w14:textId="77777777" w:rsidR="00F526E6" w:rsidRPr="0068452C" w:rsidRDefault="00F526E6" w:rsidP="00583A38">
                  <w:pPr>
                    <w:spacing w:before="0" w:after="0"/>
                    <w:ind w:left="0" w:firstLine="0"/>
                    <w:rPr>
                      <w:sz w:val="16"/>
                      <w:szCs w:val="16"/>
                    </w:rPr>
                  </w:pPr>
                </w:p>
              </w:tc>
              <w:tc>
                <w:tcPr>
                  <w:tcW w:w="772" w:type="dxa"/>
                  <w:vAlign w:val="center"/>
                </w:tcPr>
                <w:p w14:paraId="0FCF524C" w14:textId="77777777" w:rsidR="00F526E6" w:rsidRPr="0068452C" w:rsidRDefault="00F526E6" w:rsidP="00583A38">
                  <w:pPr>
                    <w:spacing w:before="0" w:after="0"/>
                    <w:ind w:left="0" w:firstLine="0"/>
                    <w:rPr>
                      <w:sz w:val="16"/>
                      <w:szCs w:val="16"/>
                    </w:rPr>
                  </w:pPr>
                </w:p>
              </w:tc>
              <w:tc>
                <w:tcPr>
                  <w:tcW w:w="773" w:type="dxa"/>
                  <w:vAlign w:val="center"/>
                </w:tcPr>
                <w:p w14:paraId="1F94E549" w14:textId="77777777" w:rsidR="00F526E6" w:rsidRPr="0068452C" w:rsidRDefault="00F526E6" w:rsidP="00583A38">
                  <w:pPr>
                    <w:spacing w:before="0" w:after="0"/>
                    <w:ind w:left="0" w:firstLine="0"/>
                    <w:rPr>
                      <w:sz w:val="16"/>
                      <w:szCs w:val="16"/>
                    </w:rPr>
                  </w:pPr>
                </w:p>
              </w:tc>
              <w:tc>
                <w:tcPr>
                  <w:tcW w:w="927" w:type="dxa"/>
                  <w:vAlign w:val="center"/>
                </w:tcPr>
                <w:p w14:paraId="2E2CD36C" w14:textId="77777777" w:rsidR="00F526E6" w:rsidRPr="0068452C" w:rsidRDefault="00F526E6" w:rsidP="00583A38">
                  <w:pPr>
                    <w:spacing w:before="0" w:after="0"/>
                    <w:ind w:left="0" w:firstLine="0"/>
                    <w:rPr>
                      <w:sz w:val="16"/>
                      <w:szCs w:val="16"/>
                    </w:rPr>
                  </w:pPr>
                </w:p>
              </w:tc>
              <w:tc>
                <w:tcPr>
                  <w:tcW w:w="929" w:type="dxa"/>
                  <w:vAlign w:val="center"/>
                </w:tcPr>
                <w:p w14:paraId="08B7AF07" w14:textId="77777777" w:rsidR="00F526E6" w:rsidRPr="0068452C" w:rsidRDefault="00F526E6" w:rsidP="00583A38">
                  <w:pPr>
                    <w:spacing w:before="0" w:after="0"/>
                    <w:ind w:left="0" w:firstLine="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0"/>
                    <w:rPr>
                      <w:sz w:val="16"/>
                      <w:szCs w:val="16"/>
                    </w:rPr>
                  </w:pPr>
                </w:p>
              </w:tc>
              <w:tc>
                <w:tcPr>
                  <w:tcW w:w="773" w:type="dxa"/>
                  <w:vAlign w:val="center"/>
                </w:tcPr>
                <w:p w14:paraId="29B70F1C" w14:textId="77777777" w:rsidR="00F526E6" w:rsidRPr="0068452C" w:rsidRDefault="00F526E6" w:rsidP="00583A38">
                  <w:pPr>
                    <w:spacing w:before="0" w:after="0"/>
                    <w:ind w:left="0" w:firstLine="0"/>
                    <w:rPr>
                      <w:sz w:val="16"/>
                      <w:szCs w:val="16"/>
                    </w:rPr>
                  </w:pPr>
                </w:p>
              </w:tc>
              <w:tc>
                <w:tcPr>
                  <w:tcW w:w="773" w:type="dxa"/>
                  <w:vAlign w:val="center"/>
                </w:tcPr>
                <w:p w14:paraId="6ECB720C" w14:textId="77777777" w:rsidR="00F526E6" w:rsidRPr="0068452C" w:rsidRDefault="00F526E6" w:rsidP="00583A38">
                  <w:pPr>
                    <w:spacing w:before="0" w:after="0"/>
                    <w:ind w:left="0" w:firstLine="0"/>
                    <w:rPr>
                      <w:sz w:val="16"/>
                      <w:szCs w:val="16"/>
                    </w:rPr>
                  </w:pPr>
                </w:p>
              </w:tc>
              <w:tc>
                <w:tcPr>
                  <w:tcW w:w="773" w:type="dxa"/>
                  <w:vAlign w:val="center"/>
                </w:tcPr>
                <w:p w14:paraId="0DE31E23" w14:textId="77777777" w:rsidR="00F526E6" w:rsidRPr="0068452C" w:rsidRDefault="00F526E6" w:rsidP="00583A38">
                  <w:pPr>
                    <w:spacing w:before="0" w:after="0"/>
                    <w:ind w:left="0" w:firstLine="0"/>
                    <w:rPr>
                      <w:sz w:val="16"/>
                      <w:szCs w:val="16"/>
                    </w:rPr>
                  </w:pPr>
                </w:p>
              </w:tc>
              <w:tc>
                <w:tcPr>
                  <w:tcW w:w="772" w:type="dxa"/>
                  <w:vAlign w:val="center"/>
                </w:tcPr>
                <w:p w14:paraId="5D07EE38" w14:textId="77777777" w:rsidR="00F526E6" w:rsidRPr="0068452C" w:rsidRDefault="00F526E6" w:rsidP="00583A38">
                  <w:pPr>
                    <w:spacing w:before="0" w:after="0"/>
                    <w:ind w:left="0" w:firstLine="0"/>
                    <w:rPr>
                      <w:sz w:val="16"/>
                      <w:szCs w:val="16"/>
                    </w:rPr>
                  </w:pPr>
                </w:p>
              </w:tc>
              <w:tc>
                <w:tcPr>
                  <w:tcW w:w="772" w:type="dxa"/>
                  <w:vAlign w:val="center"/>
                </w:tcPr>
                <w:p w14:paraId="144ABB74" w14:textId="77777777" w:rsidR="00F526E6" w:rsidRPr="0068452C" w:rsidRDefault="00F526E6" w:rsidP="00583A38">
                  <w:pPr>
                    <w:spacing w:before="0" w:after="0"/>
                    <w:ind w:left="0" w:firstLine="0"/>
                    <w:rPr>
                      <w:sz w:val="16"/>
                      <w:szCs w:val="16"/>
                    </w:rPr>
                  </w:pPr>
                </w:p>
              </w:tc>
              <w:tc>
                <w:tcPr>
                  <w:tcW w:w="773" w:type="dxa"/>
                  <w:vAlign w:val="center"/>
                </w:tcPr>
                <w:p w14:paraId="12061434" w14:textId="77777777" w:rsidR="00F526E6" w:rsidRPr="0068452C" w:rsidRDefault="00F526E6" w:rsidP="00583A38">
                  <w:pPr>
                    <w:spacing w:before="0" w:after="0"/>
                    <w:ind w:left="0" w:firstLine="0"/>
                    <w:rPr>
                      <w:sz w:val="16"/>
                      <w:szCs w:val="16"/>
                    </w:rPr>
                  </w:pPr>
                </w:p>
              </w:tc>
              <w:tc>
                <w:tcPr>
                  <w:tcW w:w="927" w:type="dxa"/>
                  <w:vAlign w:val="center"/>
                </w:tcPr>
                <w:p w14:paraId="0E41D82D" w14:textId="77777777" w:rsidR="00F526E6" w:rsidRPr="0068452C" w:rsidRDefault="00F526E6" w:rsidP="00583A38">
                  <w:pPr>
                    <w:spacing w:before="0" w:after="0"/>
                    <w:ind w:left="0" w:firstLine="0"/>
                    <w:rPr>
                      <w:sz w:val="16"/>
                      <w:szCs w:val="16"/>
                    </w:rPr>
                  </w:pPr>
                </w:p>
              </w:tc>
              <w:tc>
                <w:tcPr>
                  <w:tcW w:w="929" w:type="dxa"/>
                  <w:vAlign w:val="center"/>
                </w:tcPr>
                <w:p w14:paraId="0F0EDC31" w14:textId="77777777" w:rsidR="00F526E6" w:rsidRPr="0068452C" w:rsidRDefault="00F526E6" w:rsidP="00583A38">
                  <w:pPr>
                    <w:spacing w:before="0" w:after="0"/>
                    <w:ind w:left="0" w:firstLine="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rPr>
                  </w:pPr>
                </w:p>
              </w:tc>
              <w:tc>
                <w:tcPr>
                  <w:tcW w:w="1081" w:type="dxa"/>
                  <w:vMerge/>
                  <w:vAlign w:val="center"/>
                </w:tcPr>
                <w:p w14:paraId="0CCC9FD2" w14:textId="77777777" w:rsidR="00F526E6" w:rsidRPr="0068452C" w:rsidRDefault="00F526E6" w:rsidP="00583A38">
                  <w:pPr>
                    <w:spacing w:before="0" w:after="0"/>
                    <w:ind w:left="0" w:firstLine="0"/>
                    <w:rPr>
                      <w:b/>
                      <w:sz w:val="16"/>
                      <w:szCs w:val="16"/>
                    </w:rPr>
                  </w:pPr>
                </w:p>
              </w:tc>
              <w:tc>
                <w:tcPr>
                  <w:tcW w:w="944" w:type="dxa"/>
                  <w:vAlign w:val="center"/>
                </w:tcPr>
                <w:p w14:paraId="211BFB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0"/>
                    <w:rPr>
                      <w:sz w:val="16"/>
                      <w:szCs w:val="16"/>
                    </w:rPr>
                  </w:pPr>
                </w:p>
              </w:tc>
              <w:tc>
                <w:tcPr>
                  <w:tcW w:w="773" w:type="dxa"/>
                  <w:vAlign w:val="center"/>
                </w:tcPr>
                <w:p w14:paraId="6021B1BD" w14:textId="77777777" w:rsidR="00F526E6" w:rsidRPr="0068452C" w:rsidRDefault="00F526E6" w:rsidP="00583A38">
                  <w:pPr>
                    <w:spacing w:before="0" w:after="0"/>
                    <w:ind w:left="0" w:firstLine="0"/>
                    <w:rPr>
                      <w:sz w:val="16"/>
                      <w:szCs w:val="16"/>
                    </w:rPr>
                  </w:pPr>
                </w:p>
              </w:tc>
              <w:tc>
                <w:tcPr>
                  <w:tcW w:w="773" w:type="dxa"/>
                  <w:vAlign w:val="center"/>
                </w:tcPr>
                <w:p w14:paraId="07AC88B7" w14:textId="77777777" w:rsidR="00F526E6" w:rsidRPr="0068452C" w:rsidRDefault="00F526E6" w:rsidP="00583A38">
                  <w:pPr>
                    <w:spacing w:before="0" w:after="0"/>
                    <w:ind w:left="0" w:firstLine="0"/>
                    <w:rPr>
                      <w:sz w:val="16"/>
                      <w:szCs w:val="16"/>
                    </w:rPr>
                  </w:pPr>
                </w:p>
              </w:tc>
              <w:tc>
                <w:tcPr>
                  <w:tcW w:w="773" w:type="dxa"/>
                  <w:vAlign w:val="center"/>
                </w:tcPr>
                <w:p w14:paraId="01057AEC" w14:textId="77777777" w:rsidR="00F526E6" w:rsidRPr="0068452C" w:rsidRDefault="00F526E6" w:rsidP="00583A38">
                  <w:pPr>
                    <w:spacing w:before="0" w:after="0"/>
                    <w:ind w:left="0" w:firstLine="0"/>
                    <w:rPr>
                      <w:sz w:val="16"/>
                      <w:szCs w:val="16"/>
                    </w:rPr>
                  </w:pPr>
                </w:p>
              </w:tc>
              <w:tc>
                <w:tcPr>
                  <w:tcW w:w="772" w:type="dxa"/>
                  <w:vAlign w:val="center"/>
                </w:tcPr>
                <w:p w14:paraId="4A496A2E" w14:textId="77777777" w:rsidR="00F526E6" w:rsidRPr="0068452C" w:rsidRDefault="00F526E6" w:rsidP="00583A38">
                  <w:pPr>
                    <w:spacing w:before="0" w:after="0"/>
                    <w:ind w:left="0" w:firstLine="0"/>
                    <w:rPr>
                      <w:sz w:val="16"/>
                      <w:szCs w:val="16"/>
                    </w:rPr>
                  </w:pPr>
                </w:p>
              </w:tc>
              <w:tc>
                <w:tcPr>
                  <w:tcW w:w="772" w:type="dxa"/>
                  <w:vAlign w:val="center"/>
                </w:tcPr>
                <w:p w14:paraId="7D7B3442" w14:textId="77777777" w:rsidR="00F526E6" w:rsidRPr="0068452C" w:rsidRDefault="00F526E6" w:rsidP="00583A38">
                  <w:pPr>
                    <w:spacing w:before="0" w:after="0"/>
                    <w:ind w:left="0" w:firstLine="0"/>
                    <w:rPr>
                      <w:sz w:val="16"/>
                      <w:szCs w:val="16"/>
                    </w:rPr>
                  </w:pPr>
                </w:p>
              </w:tc>
              <w:tc>
                <w:tcPr>
                  <w:tcW w:w="773" w:type="dxa"/>
                  <w:vAlign w:val="center"/>
                </w:tcPr>
                <w:p w14:paraId="7A90D391" w14:textId="77777777" w:rsidR="00F526E6" w:rsidRPr="0068452C" w:rsidRDefault="00F526E6" w:rsidP="00583A38">
                  <w:pPr>
                    <w:spacing w:before="0" w:after="0"/>
                    <w:ind w:left="0" w:firstLine="0"/>
                    <w:rPr>
                      <w:sz w:val="16"/>
                      <w:szCs w:val="16"/>
                    </w:rPr>
                  </w:pPr>
                </w:p>
              </w:tc>
              <w:tc>
                <w:tcPr>
                  <w:tcW w:w="927" w:type="dxa"/>
                  <w:vAlign w:val="center"/>
                </w:tcPr>
                <w:p w14:paraId="21114ACD" w14:textId="77777777" w:rsidR="00F526E6" w:rsidRPr="0068452C" w:rsidRDefault="00F526E6" w:rsidP="00583A38">
                  <w:pPr>
                    <w:spacing w:before="0" w:after="0"/>
                    <w:ind w:left="0" w:firstLine="0"/>
                    <w:rPr>
                      <w:sz w:val="16"/>
                      <w:szCs w:val="16"/>
                    </w:rPr>
                  </w:pPr>
                </w:p>
              </w:tc>
              <w:tc>
                <w:tcPr>
                  <w:tcW w:w="929" w:type="dxa"/>
                  <w:vAlign w:val="center"/>
                </w:tcPr>
                <w:p w14:paraId="2F6F6E52" w14:textId="77777777" w:rsidR="00F526E6" w:rsidRPr="0068452C" w:rsidRDefault="00F526E6" w:rsidP="00583A38">
                  <w:pPr>
                    <w:spacing w:before="0" w:after="0"/>
                    <w:ind w:left="0" w:firstLine="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rPr>
                  </w:pPr>
                </w:p>
              </w:tc>
              <w:tc>
                <w:tcPr>
                  <w:tcW w:w="1081" w:type="dxa"/>
                  <w:vMerge/>
                  <w:vAlign w:val="center"/>
                </w:tcPr>
                <w:p w14:paraId="6C4FF0F0" w14:textId="77777777" w:rsidR="00F526E6" w:rsidRPr="0068452C" w:rsidRDefault="00F526E6" w:rsidP="00583A38">
                  <w:pPr>
                    <w:spacing w:before="0" w:after="0"/>
                    <w:ind w:left="0" w:firstLine="0"/>
                    <w:rPr>
                      <w:b/>
                      <w:sz w:val="16"/>
                      <w:szCs w:val="16"/>
                    </w:rPr>
                  </w:pPr>
                </w:p>
              </w:tc>
              <w:tc>
                <w:tcPr>
                  <w:tcW w:w="944" w:type="dxa"/>
                  <w:vAlign w:val="center"/>
                </w:tcPr>
                <w:p w14:paraId="51DB267D"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0"/>
                    <w:rPr>
                      <w:sz w:val="16"/>
                      <w:szCs w:val="16"/>
                    </w:rPr>
                  </w:pPr>
                </w:p>
              </w:tc>
              <w:tc>
                <w:tcPr>
                  <w:tcW w:w="773" w:type="dxa"/>
                  <w:vAlign w:val="center"/>
                </w:tcPr>
                <w:p w14:paraId="134D3793" w14:textId="77777777" w:rsidR="00F526E6" w:rsidRPr="0068452C" w:rsidRDefault="00F526E6" w:rsidP="00583A38">
                  <w:pPr>
                    <w:spacing w:before="0" w:after="0"/>
                    <w:ind w:left="0" w:firstLine="0"/>
                    <w:rPr>
                      <w:sz w:val="16"/>
                      <w:szCs w:val="16"/>
                    </w:rPr>
                  </w:pPr>
                </w:p>
              </w:tc>
              <w:tc>
                <w:tcPr>
                  <w:tcW w:w="773" w:type="dxa"/>
                  <w:vAlign w:val="center"/>
                </w:tcPr>
                <w:p w14:paraId="1459C804" w14:textId="77777777" w:rsidR="00F526E6" w:rsidRPr="0068452C" w:rsidRDefault="00F526E6" w:rsidP="00583A38">
                  <w:pPr>
                    <w:spacing w:before="0" w:after="0"/>
                    <w:ind w:left="0" w:firstLine="0"/>
                    <w:rPr>
                      <w:sz w:val="16"/>
                      <w:szCs w:val="16"/>
                    </w:rPr>
                  </w:pPr>
                </w:p>
              </w:tc>
              <w:tc>
                <w:tcPr>
                  <w:tcW w:w="773" w:type="dxa"/>
                  <w:vAlign w:val="center"/>
                </w:tcPr>
                <w:p w14:paraId="535AEB1D" w14:textId="77777777" w:rsidR="00F526E6" w:rsidRPr="0068452C" w:rsidRDefault="00F526E6" w:rsidP="00583A38">
                  <w:pPr>
                    <w:spacing w:before="0" w:after="0"/>
                    <w:ind w:left="0" w:firstLine="0"/>
                    <w:rPr>
                      <w:sz w:val="16"/>
                      <w:szCs w:val="16"/>
                    </w:rPr>
                  </w:pPr>
                </w:p>
              </w:tc>
              <w:tc>
                <w:tcPr>
                  <w:tcW w:w="772" w:type="dxa"/>
                  <w:vAlign w:val="center"/>
                </w:tcPr>
                <w:p w14:paraId="61FA9113" w14:textId="77777777" w:rsidR="00F526E6" w:rsidRPr="0068452C" w:rsidRDefault="00F526E6" w:rsidP="00583A38">
                  <w:pPr>
                    <w:spacing w:before="0" w:after="0"/>
                    <w:ind w:left="0" w:firstLine="0"/>
                    <w:rPr>
                      <w:sz w:val="16"/>
                      <w:szCs w:val="16"/>
                    </w:rPr>
                  </w:pPr>
                </w:p>
              </w:tc>
              <w:tc>
                <w:tcPr>
                  <w:tcW w:w="772" w:type="dxa"/>
                  <w:vAlign w:val="center"/>
                </w:tcPr>
                <w:p w14:paraId="649C6210" w14:textId="77777777" w:rsidR="00F526E6" w:rsidRPr="0068452C" w:rsidRDefault="00F526E6" w:rsidP="00583A38">
                  <w:pPr>
                    <w:spacing w:before="0" w:after="0"/>
                    <w:ind w:left="0" w:firstLine="0"/>
                    <w:rPr>
                      <w:sz w:val="16"/>
                      <w:szCs w:val="16"/>
                    </w:rPr>
                  </w:pPr>
                </w:p>
              </w:tc>
              <w:tc>
                <w:tcPr>
                  <w:tcW w:w="773" w:type="dxa"/>
                  <w:vAlign w:val="center"/>
                </w:tcPr>
                <w:p w14:paraId="5E6AE9AF" w14:textId="77777777" w:rsidR="00F526E6" w:rsidRPr="0068452C" w:rsidRDefault="00F526E6" w:rsidP="00583A38">
                  <w:pPr>
                    <w:spacing w:before="0" w:after="0"/>
                    <w:ind w:left="0" w:firstLine="0"/>
                    <w:rPr>
                      <w:sz w:val="16"/>
                      <w:szCs w:val="16"/>
                    </w:rPr>
                  </w:pPr>
                </w:p>
              </w:tc>
              <w:tc>
                <w:tcPr>
                  <w:tcW w:w="927" w:type="dxa"/>
                  <w:vAlign w:val="center"/>
                </w:tcPr>
                <w:p w14:paraId="4693D1AA" w14:textId="77777777" w:rsidR="00F526E6" w:rsidRPr="0068452C" w:rsidRDefault="00F526E6" w:rsidP="00583A38">
                  <w:pPr>
                    <w:spacing w:before="0" w:after="0"/>
                    <w:ind w:left="0" w:firstLine="0"/>
                    <w:rPr>
                      <w:sz w:val="16"/>
                      <w:szCs w:val="16"/>
                    </w:rPr>
                  </w:pPr>
                </w:p>
              </w:tc>
              <w:tc>
                <w:tcPr>
                  <w:tcW w:w="929" w:type="dxa"/>
                  <w:vAlign w:val="center"/>
                </w:tcPr>
                <w:p w14:paraId="2FDF4099" w14:textId="77777777" w:rsidR="00F526E6" w:rsidRPr="0068452C" w:rsidRDefault="00F526E6" w:rsidP="00583A38">
                  <w:pPr>
                    <w:spacing w:before="0" w:after="0"/>
                    <w:ind w:left="0" w:firstLine="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rPr>
                  </w:pPr>
                </w:p>
              </w:tc>
              <w:tc>
                <w:tcPr>
                  <w:tcW w:w="1081" w:type="dxa"/>
                  <w:vMerge/>
                  <w:vAlign w:val="center"/>
                </w:tcPr>
                <w:p w14:paraId="1A1C0697" w14:textId="77777777" w:rsidR="00F526E6" w:rsidRPr="0068452C" w:rsidRDefault="00F526E6" w:rsidP="00583A38">
                  <w:pPr>
                    <w:spacing w:before="0" w:after="0"/>
                    <w:ind w:left="0" w:firstLine="0"/>
                    <w:rPr>
                      <w:b/>
                      <w:sz w:val="16"/>
                      <w:szCs w:val="16"/>
                    </w:rPr>
                  </w:pPr>
                </w:p>
              </w:tc>
              <w:tc>
                <w:tcPr>
                  <w:tcW w:w="944" w:type="dxa"/>
                  <w:vAlign w:val="center"/>
                </w:tcPr>
                <w:p w14:paraId="40359A9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0"/>
                    <w:rPr>
                      <w:sz w:val="16"/>
                      <w:szCs w:val="16"/>
                    </w:rPr>
                  </w:pPr>
                </w:p>
              </w:tc>
              <w:tc>
                <w:tcPr>
                  <w:tcW w:w="773" w:type="dxa"/>
                  <w:vAlign w:val="center"/>
                </w:tcPr>
                <w:p w14:paraId="3899A730" w14:textId="77777777" w:rsidR="00F526E6" w:rsidRPr="0068452C" w:rsidRDefault="00F526E6" w:rsidP="00583A38">
                  <w:pPr>
                    <w:spacing w:before="0" w:after="0"/>
                    <w:ind w:left="0" w:firstLine="0"/>
                    <w:rPr>
                      <w:sz w:val="16"/>
                      <w:szCs w:val="16"/>
                    </w:rPr>
                  </w:pPr>
                </w:p>
              </w:tc>
              <w:tc>
                <w:tcPr>
                  <w:tcW w:w="773" w:type="dxa"/>
                  <w:vAlign w:val="center"/>
                </w:tcPr>
                <w:p w14:paraId="79AFB0F4" w14:textId="77777777" w:rsidR="00F526E6" w:rsidRPr="0068452C" w:rsidRDefault="00F526E6" w:rsidP="00583A38">
                  <w:pPr>
                    <w:spacing w:before="0" w:after="0"/>
                    <w:ind w:left="0" w:firstLine="0"/>
                    <w:rPr>
                      <w:sz w:val="16"/>
                      <w:szCs w:val="16"/>
                    </w:rPr>
                  </w:pPr>
                </w:p>
              </w:tc>
              <w:tc>
                <w:tcPr>
                  <w:tcW w:w="773" w:type="dxa"/>
                  <w:vAlign w:val="center"/>
                </w:tcPr>
                <w:p w14:paraId="64247CA5" w14:textId="77777777" w:rsidR="00F526E6" w:rsidRPr="0068452C" w:rsidRDefault="00F526E6" w:rsidP="00583A38">
                  <w:pPr>
                    <w:spacing w:before="0" w:after="0"/>
                    <w:ind w:left="0" w:firstLine="0"/>
                    <w:rPr>
                      <w:sz w:val="16"/>
                      <w:szCs w:val="16"/>
                    </w:rPr>
                  </w:pPr>
                </w:p>
              </w:tc>
              <w:tc>
                <w:tcPr>
                  <w:tcW w:w="772" w:type="dxa"/>
                  <w:vAlign w:val="center"/>
                </w:tcPr>
                <w:p w14:paraId="66CEB775" w14:textId="77777777" w:rsidR="00F526E6" w:rsidRPr="0068452C" w:rsidRDefault="00F526E6" w:rsidP="00583A38">
                  <w:pPr>
                    <w:spacing w:before="0" w:after="0"/>
                    <w:ind w:left="0" w:firstLine="0"/>
                    <w:rPr>
                      <w:sz w:val="16"/>
                      <w:szCs w:val="16"/>
                    </w:rPr>
                  </w:pPr>
                </w:p>
              </w:tc>
              <w:tc>
                <w:tcPr>
                  <w:tcW w:w="772" w:type="dxa"/>
                  <w:vAlign w:val="center"/>
                </w:tcPr>
                <w:p w14:paraId="2360E477" w14:textId="77777777" w:rsidR="00F526E6" w:rsidRPr="0068452C" w:rsidRDefault="00F526E6" w:rsidP="00583A38">
                  <w:pPr>
                    <w:spacing w:before="0" w:after="0"/>
                    <w:ind w:left="0" w:firstLine="0"/>
                    <w:rPr>
                      <w:sz w:val="16"/>
                      <w:szCs w:val="16"/>
                    </w:rPr>
                  </w:pPr>
                </w:p>
              </w:tc>
              <w:tc>
                <w:tcPr>
                  <w:tcW w:w="773" w:type="dxa"/>
                  <w:vAlign w:val="center"/>
                </w:tcPr>
                <w:p w14:paraId="57295E5B" w14:textId="77777777" w:rsidR="00F526E6" w:rsidRPr="0068452C" w:rsidRDefault="00F526E6" w:rsidP="00583A38">
                  <w:pPr>
                    <w:spacing w:before="0" w:after="0"/>
                    <w:ind w:left="0" w:firstLine="0"/>
                    <w:rPr>
                      <w:sz w:val="16"/>
                      <w:szCs w:val="16"/>
                    </w:rPr>
                  </w:pPr>
                </w:p>
              </w:tc>
              <w:tc>
                <w:tcPr>
                  <w:tcW w:w="927" w:type="dxa"/>
                  <w:vAlign w:val="center"/>
                </w:tcPr>
                <w:p w14:paraId="69159A94" w14:textId="77777777" w:rsidR="00F526E6" w:rsidRPr="0068452C" w:rsidRDefault="00F526E6" w:rsidP="00583A38">
                  <w:pPr>
                    <w:spacing w:before="0" w:after="0"/>
                    <w:ind w:left="0" w:firstLine="0"/>
                    <w:rPr>
                      <w:sz w:val="16"/>
                      <w:szCs w:val="16"/>
                    </w:rPr>
                  </w:pPr>
                </w:p>
              </w:tc>
              <w:tc>
                <w:tcPr>
                  <w:tcW w:w="929" w:type="dxa"/>
                  <w:vAlign w:val="center"/>
                </w:tcPr>
                <w:p w14:paraId="7CD81194" w14:textId="77777777" w:rsidR="00F526E6" w:rsidRPr="0068452C" w:rsidRDefault="00F526E6" w:rsidP="00583A38">
                  <w:pPr>
                    <w:spacing w:before="0" w:after="0"/>
                    <w:ind w:left="0" w:firstLine="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0"/>
                    <w:rPr>
                      <w:sz w:val="16"/>
                      <w:szCs w:val="16"/>
                    </w:rPr>
                  </w:pPr>
                </w:p>
              </w:tc>
              <w:tc>
                <w:tcPr>
                  <w:tcW w:w="773" w:type="dxa"/>
                  <w:vAlign w:val="center"/>
                </w:tcPr>
                <w:p w14:paraId="7071388B" w14:textId="77777777" w:rsidR="00F526E6" w:rsidRPr="0068452C" w:rsidRDefault="00F526E6" w:rsidP="00583A38">
                  <w:pPr>
                    <w:spacing w:before="0" w:after="0"/>
                    <w:ind w:left="0" w:firstLine="0"/>
                    <w:rPr>
                      <w:sz w:val="16"/>
                      <w:szCs w:val="16"/>
                    </w:rPr>
                  </w:pPr>
                </w:p>
              </w:tc>
              <w:tc>
                <w:tcPr>
                  <w:tcW w:w="773" w:type="dxa"/>
                  <w:vAlign w:val="center"/>
                </w:tcPr>
                <w:p w14:paraId="42932954" w14:textId="77777777" w:rsidR="00F526E6" w:rsidRPr="0068452C" w:rsidRDefault="00F526E6" w:rsidP="00583A38">
                  <w:pPr>
                    <w:spacing w:before="0" w:after="0"/>
                    <w:ind w:left="0" w:firstLine="0"/>
                    <w:rPr>
                      <w:sz w:val="16"/>
                      <w:szCs w:val="16"/>
                    </w:rPr>
                  </w:pPr>
                </w:p>
              </w:tc>
              <w:tc>
                <w:tcPr>
                  <w:tcW w:w="773" w:type="dxa"/>
                  <w:vAlign w:val="center"/>
                </w:tcPr>
                <w:p w14:paraId="22A546AC" w14:textId="77777777" w:rsidR="00F526E6" w:rsidRPr="0068452C" w:rsidRDefault="00F526E6" w:rsidP="00583A38">
                  <w:pPr>
                    <w:spacing w:before="0" w:after="0"/>
                    <w:ind w:left="0" w:firstLine="0"/>
                    <w:rPr>
                      <w:sz w:val="16"/>
                      <w:szCs w:val="16"/>
                    </w:rPr>
                  </w:pPr>
                </w:p>
              </w:tc>
              <w:tc>
                <w:tcPr>
                  <w:tcW w:w="772" w:type="dxa"/>
                  <w:vAlign w:val="center"/>
                </w:tcPr>
                <w:p w14:paraId="3994EF14" w14:textId="77777777" w:rsidR="00F526E6" w:rsidRPr="0068452C" w:rsidRDefault="00F526E6" w:rsidP="00583A38">
                  <w:pPr>
                    <w:spacing w:before="0" w:after="0"/>
                    <w:ind w:left="0" w:firstLine="0"/>
                    <w:rPr>
                      <w:sz w:val="16"/>
                      <w:szCs w:val="16"/>
                    </w:rPr>
                  </w:pPr>
                </w:p>
              </w:tc>
              <w:tc>
                <w:tcPr>
                  <w:tcW w:w="772" w:type="dxa"/>
                  <w:vAlign w:val="center"/>
                </w:tcPr>
                <w:p w14:paraId="21A4ADC1" w14:textId="77777777" w:rsidR="00F526E6" w:rsidRPr="0068452C" w:rsidRDefault="00F526E6" w:rsidP="00583A38">
                  <w:pPr>
                    <w:spacing w:before="0" w:after="0"/>
                    <w:ind w:left="0" w:firstLine="0"/>
                    <w:rPr>
                      <w:sz w:val="16"/>
                      <w:szCs w:val="16"/>
                    </w:rPr>
                  </w:pPr>
                </w:p>
              </w:tc>
              <w:tc>
                <w:tcPr>
                  <w:tcW w:w="773" w:type="dxa"/>
                  <w:vAlign w:val="center"/>
                </w:tcPr>
                <w:p w14:paraId="45AA96A3" w14:textId="77777777" w:rsidR="00F526E6" w:rsidRPr="0068452C" w:rsidRDefault="00F526E6" w:rsidP="00583A38">
                  <w:pPr>
                    <w:spacing w:before="0" w:after="0"/>
                    <w:ind w:left="0" w:firstLine="0"/>
                    <w:rPr>
                      <w:sz w:val="16"/>
                      <w:szCs w:val="16"/>
                    </w:rPr>
                  </w:pPr>
                </w:p>
              </w:tc>
              <w:tc>
                <w:tcPr>
                  <w:tcW w:w="927" w:type="dxa"/>
                  <w:vAlign w:val="center"/>
                </w:tcPr>
                <w:p w14:paraId="3C61B6AB" w14:textId="77777777" w:rsidR="00F526E6" w:rsidRPr="0068452C" w:rsidRDefault="00F526E6" w:rsidP="00583A38">
                  <w:pPr>
                    <w:spacing w:before="0" w:after="0"/>
                    <w:ind w:left="0" w:firstLine="0"/>
                    <w:rPr>
                      <w:sz w:val="16"/>
                      <w:szCs w:val="16"/>
                    </w:rPr>
                  </w:pPr>
                </w:p>
              </w:tc>
              <w:tc>
                <w:tcPr>
                  <w:tcW w:w="929" w:type="dxa"/>
                  <w:vAlign w:val="center"/>
                </w:tcPr>
                <w:p w14:paraId="0BA99498" w14:textId="77777777" w:rsidR="00F526E6" w:rsidRPr="0068452C" w:rsidRDefault="00F526E6" w:rsidP="00583A38">
                  <w:pPr>
                    <w:spacing w:before="0" w:after="0"/>
                    <w:ind w:left="0" w:firstLine="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rPr>
                  </w:pPr>
                </w:p>
              </w:tc>
              <w:tc>
                <w:tcPr>
                  <w:tcW w:w="1081" w:type="dxa"/>
                  <w:vMerge/>
                  <w:vAlign w:val="center"/>
                </w:tcPr>
                <w:p w14:paraId="428D4A48" w14:textId="77777777" w:rsidR="00F526E6" w:rsidRPr="0068452C" w:rsidRDefault="00F526E6" w:rsidP="00583A38">
                  <w:pPr>
                    <w:spacing w:before="0" w:after="0"/>
                    <w:ind w:left="0" w:firstLine="0"/>
                    <w:rPr>
                      <w:b/>
                      <w:sz w:val="16"/>
                      <w:szCs w:val="16"/>
                    </w:rPr>
                  </w:pPr>
                </w:p>
              </w:tc>
              <w:tc>
                <w:tcPr>
                  <w:tcW w:w="944" w:type="dxa"/>
                  <w:vAlign w:val="center"/>
                </w:tcPr>
                <w:p w14:paraId="41677D0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0"/>
                    <w:rPr>
                      <w:sz w:val="16"/>
                      <w:szCs w:val="16"/>
                    </w:rPr>
                  </w:pPr>
                </w:p>
              </w:tc>
              <w:tc>
                <w:tcPr>
                  <w:tcW w:w="773" w:type="dxa"/>
                  <w:vAlign w:val="center"/>
                </w:tcPr>
                <w:p w14:paraId="61496235" w14:textId="77777777" w:rsidR="00F526E6" w:rsidRPr="0068452C" w:rsidRDefault="00F526E6" w:rsidP="00583A38">
                  <w:pPr>
                    <w:spacing w:before="0" w:after="0"/>
                    <w:ind w:left="0" w:firstLine="0"/>
                    <w:rPr>
                      <w:sz w:val="16"/>
                      <w:szCs w:val="16"/>
                    </w:rPr>
                  </w:pPr>
                </w:p>
              </w:tc>
              <w:tc>
                <w:tcPr>
                  <w:tcW w:w="773" w:type="dxa"/>
                  <w:vAlign w:val="center"/>
                </w:tcPr>
                <w:p w14:paraId="5749793F" w14:textId="77777777" w:rsidR="00F526E6" w:rsidRPr="0068452C" w:rsidRDefault="00F526E6" w:rsidP="00583A38">
                  <w:pPr>
                    <w:spacing w:before="0" w:after="0"/>
                    <w:ind w:left="0" w:firstLine="0"/>
                    <w:rPr>
                      <w:sz w:val="16"/>
                      <w:szCs w:val="16"/>
                    </w:rPr>
                  </w:pPr>
                </w:p>
              </w:tc>
              <w:tc>
                <w:tcPr>
                  <w:tcW w:w="773" w:type="dxa"/>
                  <w:vAlign w:val="center"/>
                </w:tcPr>
                <w:p w14:paraId="38BD589A" w14:textId="77777777" w:rsidR="00F526E6" w:rsidRPr="0068452C" w:rsidRDefault="00F526E6" w:rsidP="00583A38">
                  <w:pPr>
                    <w:spacing w:before="0" w:after="0"/>
                    <w:ind w:left="0" w:firstLine="0"/>
                    <w:rPr>
                      <w:sz w:val="16"/>
                      <w:szCs w:val="16"/>
                    </w:rPr>
                  </w:pPr>
                </w:p>
              </w:tc>
              <w:tc>
                <w:tcPr>
                  <w:tcW w:w="772" w:type="dxa"/>
                  <w:vAlign w:val="center"/>
                </w:tcPr>
                <w:p w14:paraId="52FCE94E" w14:textId="77777777" w:rsidR="00F526E6" w:rsidRPr="0068452C" w:rsidRDefault="00F526E6" w:rsidP="00583A38">
                  <w:pPr>
                    <w:spacing w:before="0" w:after="0"/>
                    <w:ind w:left="0" w:firstLine="0"/>
                    <w:rPr>
                      <w:sz w:val="16"/>
                      <w:szCs w:val="16"/>
                    </w:rPr>
                  </w:pPr>
                </w:p>
              </w:tc>
              <w:tc>
                <w:tcPr>
                  <w:tcW w:w="772" w:type="dxa"/>
                  <w:vAlign w:val="center"/>
                </w:tcPr>
                <w:p w14:paraId="4B8F3B9D" w14:textId="77777777" w:rsidR="00F526E6" w:rsidRPr="0068452C" w:rsidRDefault="00F526E6" w:rsidP="00583A38">
                  <w:pPr>
                    <w:spacing w:before="0" w:after="0"/>
                    <w:ind w:left="0" w:firstLine="0"/>
                    <w:rPr>
                      <w:sz w:val="16"/>
                      <w:szCs w:val="16"/>
                    </w:rPr>
                  </w:pPr>
                </w:p>
              </w:tc>
              <w:tc>
                <w:tcPr>
                  <w:tcW w:w="773" w:type="dxa"/>
                  <w:vAlign w:val="center"/>
                </w:tcPr>
                <w:p w14:paraId="50EECD8D" w14:textId="77777777" w:rsidR="00F526E6" w:rsidRPr="0068452C" w:rsidRDefault="00F526E6" w:rsidP="00583A38">
                  <w:pPr>
                    <w:spacing w:before="0" w:after="0"/>
                    <w:ind w:left="0" w:firstLine="0"/>
                    <w:rPr>
                      <w:sz w:val="16"/>
                      <w:szCs w:val="16"/>
                    </w:rPr>
                  </w:pPr>
                </w:p>
              </w:tc>
              <w:tc>
                <w:tcPr>
                  <w:tcW w:w="927" w:type="dxa"/>
                  <w:vAlign w:val="center"/>
                </w:tcPr>
                <w:p w14:paraId="74507A0E" w14:textId="77777777" w:rsidR="00F526E6" w:rsidRPr="0068452C" w:rsidRDefault="00F526E6" w:rsidP="00583A38">
                  <w:pPr>
                    <w:spacing w:before="0" w:after="0"/>
                    <w:ind w:left="0" w:firstLine="0"/>
                    <w:rPr>
                      <w:sz w:val="16"/>
                      <w:szCs w:val="16"/>
                    </w:rPr>
                  </w:pPr>
                </w:p>
              </w:tc>
              <w:tc>
                <w:tcPr>
                  <w:tcW w:w="929" w:type="dxa"/>
                  <w:vAlign w:val="center"/>
                </w:tcPr>
                <w:p w14:paraId="4E675123" w14:textId="77777777" w:rsidR="00F526E6" w:rsidRPr="0068452C" w:rsidRDefault="00F526E6" w:rsidP="00583A38">
                  <w:pPr>
                    <w:spacing w:before="0" w:after="0"/>
                    <w:ind w:left="0" w:firstLine="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rPr>
                  </w:pPr>
                </w:p>
              </w:tc>
              <w:tc>
                <w:tcPr>
                  <w:tcW w:w="1081" w:type="dxa"/>
                  <w:vMerge/>
                  <w:vAlign w:val="center"/>
                </w:tcPr>
                <w:p w14:paraId="6D85A135" w14:textId="77777777" w:rsidR="00F526E6" w:rsidRPr="0068452C" w:rsidRDefault="00F526E6" w:rsidP="00583A38">
                  <w:pPr>
                    <w:spacing w:before="0" w:after="0"/>
                    <w:ind w:left="0" w:firstLine="0"/>
                    <w:rPr>
                      <w:b/>
                      <w:sz w:val="16"/>
                      <w:szCs w:val="16"/>
                    </w:rPr>
                  </w:pPr>
                </w:p>
              </w:tc>
              <w:tc>
                <w:tcPr>
                  <w:tcW w:w="944" w:type="dxa"/>
                  <w:vAlign w:val="center"/>
                </w:tcPr>
                <w:p w14:paraId="3A86707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0"/>
                    <w:rPr>
                      <w:sz w:val="16"/>
                      <w:szCs w:val="16"/>
                    </w:rPr>
                  </w:pPr>
                </w:p>
              </w:tc>
              <w:tc>
                <w:tcPr>
                  <w:tcW w:w="773" w:type="dxa"/>
                  <w:vAlign w:val="center"/>
                </w:tcPr>
                <w:p w14:paraId="5CAB9286" w14:textId="77777777" w:rsidR="00F526E6" w:rsidRPr="0068452C" w:rsidRDefault="00F526E6" w:rsidP="00583A38">
                  <w:pPr>
                    <w:spacing w:before="0" w:after="0"/>
                    <w:ind w:left="0" w:firstLine="0"/>
                    <w:rPr>
                      <w:sz w:val="16"/>
                      <w:szCs w:val="16"/>
                    </w:rPr>
                  </w:pPr>
                </w:p>
              </w:tc>
              <w:tc>
                <w:tcPr>
                  <w:tcW w:w="773" w:type="dxa"/>
                  <w:vAlign w:val="center"/>
                </w:tcPr>
                <w:p w14:paraId="3D211524" w14:textId="77777777" w:rsidR="00F526E6" w:rsidRPr="0068452C" w:rsidRDefault="00F526E6" w:rsidP="00583A38">
                  <w:pPr>
                    <w:spacing w:before="0" w:after="0"/>
                    <w:ind w:left="0" w:firstLine="0"/>
                    <w:rPr>
                      <w:sz w:val="16"/>
                      <w:szCs w:val="16"/>
                    </w:rPr>
                  </w:pPr>
                </w:p>
              </w:tc>
              <w:tc>
                <w:tcPr>
                  <w:tcW w:w="773" w:type="dxa"/>
                  <w:vAlign w:val="center"/>
                </w:tcPr>
                <w:p w14:paraId="3934E696" w14:textId="77777777" w:rsidR="00F526E6" w:rsidRPr="0068452C" w:rsidRDefault="00F526E6" w:rsidP="00583A38">
                  <w:pPr>
                    <w:spacing w:before="0" w:after="0"/>
                    <w:ind w:left="0" w:firstLine="0"/>
                    <w:rPr>
                      <w:sz w:val="16"/>
                      <w:szCs w:val="16"/>
                    </w:rPr>
                  </w:pPr>
                </w:p>
              </w:tc>
              <w:tc>
                <w:tcPr>
                  <w:tcW w:w="772" w:type="dxa"/>
                  <w:vAlign w:val="center"/>
                </w:tcPr>
                <w:p w14:paraId="3D7EE089" w14:textId="77777777" w:rsidR="00F526E6" w:rsidRPr="0068452C" w:rsidRDefault="00F526E6" w:rsidP="00583A38">
                  <w:pPr>
                    <w:spacing w:before="0" w:after="0"/>
                    <w:ind w:left="0" w:firstLine="0"/>
                    <w:rPr>
                      <w:sz w:val="16"/>
                      <w:szCs w:val="16"/>
                    </w:rPr>
                  </w:pPr>
                </w:p>
              </w:tc>
              <w:tc>
                <w:tcPr>
                  <w:tcW w:w="772" w:type="dxa"/>
                  <w:vAlign w:val="center"/>
                </w:tcPr>
                <w:p w14:paraId="4778ABA8" w14:textId="77777777" w:rsidR="00F526E6" w:rsidRPr="0068452C" w:rsidRDefault="00F526E6" w:rsidP="00583A38">
                  <w:pPr>
                    <w:spacing w:before="0" w:after="0"/>
                    <w:ind w:left="0" w:firstLine="0"/>
                    <w:rPr>
                      <w:sz w:val="16"/>
                      <w:szCs w:val="16"/>
                    </w:rPr>
                  </w:pPr>
                </w:p>
              </w:tc>
              <w:tc>
                <w:tcPr>
                  <w:tcW w:w="773" w:type="dxa"/>
                  <w:vAlign w:val="center"/>
                </w:tcPr>
                <w:p w14:paraId="7B5E153C" w14:textId="77777777" w:rsidR="00F526E6" w:rsidRPr="0068452C" w:rsidRDefault="00F526E6" w:rsidP="00583A38">
                  <w:pPr>
                    <w:spacing w:before="0" w:after="0"/>
                    <w:ind w:left="0" w:firstLine="0"/>
                    <w:rPr>
                      <w:sz w:val="16"/>
                      <w:szCs w:val="16"/>
                    </w:rPr>
                  </w:pPr>
                </w:p>
              </w:tc>
              <w:tc>
                <w:tcPr>
                  <w:tcW w:w="927" w:type="dxa"/>
                  <w:vAlign w:val="center"/>
                </w:tcPr>
                <w:p w14:paraId="63618A64" w14:textId="77777777" w:rsidR="00F526E6" w:rsidRPr="0068452C" w:rsidRDefault="00F526E6" w:rsidP="00583A38">
                  <w:pPr>
                    <w:spacing w:before="0" w:after="0"/>
                    <w:ind w:left="0" w:firstLine="0"/>
                    <w:rPr>
                      <w:sz w:val="16"/>
                      <w:szCs w:val="16"/>
                    </w:rPr>
                  </w:pPr>
                </w:p>
              </w:tc>
              <w:tc>
                <w:tcPr>
                  <w:tcW w:w="929" w:type="dxa"/>
                  <w:vAlign w:val="center"/>
                </w:tcPr>
                <w:p w14:paraId="3007183D" w14:textId="77777777" w:rsidR="00F526E6" w:rsidRPr="0068452C" w:rsidRDefault="00F526E6" w:rsidP="00583A38">
                  <w:pPr>
                    <w:spacing w:before="0" w:after="0"/>
                    <w:ind w:left="0" w:firstLine="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rPr>
                  </w:pPr>
                </w:p>
              </w:tc>
              <w:tc>
                <w:tcPr>
                  <w:tcW w:w="1081" w:type="dxa"/>
                  <w:vMerge/>
                  <w:vAlign w:val="center"/>
                </w:tcPr>
                <w:p w14:paraId="4B38C339" w14:textId="77777777" w:rsidR="00F526E6" w:rsidRPr="0068452C" w:rsidRDefault="00F526E6" w:rsidP="00583A38">
                  <w:pPr>
                    <w:spacing w:before="0" w:after="0"/>
                    <w:ind w:left="0" w:firstLine="0"/>
                    <w:rPr>
                      <w:b/>
                      <w:sz w:val="16"/>
                      <w:szCs w:val="16"/>
                    </w:rPr>
                  </w:pPr>
                </w:p>
              </w:tc>
              <w:tc>
                <w:tcPr>
                  <w:tcW w:w="944" w:type="dxa"/>
                  <w:vAlign w:val="center"/>
                </w:tcPr>
                <w:p w14:paraId="5BA648BB"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0"/>
                    <w:rPr>
                      <w:sz w:val="16"/>
                      <w:szCs w:val="16"/>
                    </w:rPr>
                  </w:pPr>
                </w:p>
              </w:tc>
              <w:tc>
                <w:tcPr>
                  <w:tcW w:w="773" w:type="dxa"/>
                  <w:vAlign w:val="center"/>
                </w:tcPr>
                <w:p w14:paraId="7F2C768D" w14:textId="77777777" w:rsidR="00F526E6" w:rsidRPr="0068452C" w:rsidRDefault="00F526E6" w:rsidP="00583A38">
                  <w:pPr>
                    <w:spacing w:before="0" w:after="0"/>
                    <w:ind w:left="0" w:firstLine="0"/>
                    <w:rPr>
                      <w:sz w:val="16"/>
                      <w:szCs w:val="16"/>
                    </w:rPr>
                  </w:pPr>
                </w:p>
              </w:tc>
              <w:tc>
                <w:tcPr>
                  <w:tcW w:w="773" w:type="dxa"/>
                  <w:vAlign w:val="center"/>
                </w:tcPr>
                <w:p w14:paraId="67CCE905" w14:textId="77777777" w:rsidR="00F526E6" w:rsidRPr="0068452C" w:rsidRDefault="00F526E6" w:rsidP="00583A38">
                  <w:pPr>
                    <w:spacing w:before="0" w:after="0"/>
                    <w:ind w:left="0" w:firstLine="0"/>
                    <w:rPr>
                      <w:sz w:val="16"/>
                      <w:szCs w:val="16"/>
                    </w:rPr>
                  </w:pPr>
                </w:p>
              </w:tc>
              <w:tc>
                <w:tcPr>
                  <w:tcW w:w="773" w:type="dxa"/>
                  <w:vAlign w:val="center"/>
                </w:tcPr>
                <w:p w14:paraId="3B1450F0" w14:textId="77777777" w:rsidR="00F526E6" w:rsidRPr="0068452C" w:rsidRDefault="00F526E6" w:rsidP="00583A38">
                  <w:pPr>
                    <w:spacing w:before="0" w:after="0"/>
                    <w:ind w:left="0" w:firstLine="0"/>
                    <w:rPr>
                      <w:sz w:val="16"/>
                      <w:szCs w:val="16"/>
                    </w:rPr>
                  </w:pPr>
                </w:p>
              </w:tc>
              <w:tc>
                <w:tcPr>
                  <w:tcW w:w="772" w:type="dxa"/>
                  <w:vAlign w:val="center"/>
                </w:tcPr>
                <w:p w14:paraId="1571E527" w14:textId="77777777" w:rsidR="00F526E6" w:rsidRPr="0068452C" w:rsidRDefault="00F526E6" w:rsidP="00583A38">
                  <w:pPr>
                    <w:spacing w:before="0" w:after="0"/>
                    <w:ind w:left="0" w:firstLine="0"/>
                    <w:rPr>
                      <w:sz w:val="16"/>
                      <w:szCs w:val="16"/>
                    </w:rPr>
                  </w:pPr>
                </w:p>
              </w:tc>
              <w:tc>
                <w:tcPr>
                  <w:tcW w:w="772" w:type="dxa"/>
                  <w:vAlign w:val="center"/>
                </w:tcPr>
                <w:p w14:paraId="4D70B41A" w14:textId="77777777" w:rsidR="00F526E6" w:rsidRPr="0068452C" w:rsidRDefault="00F526E6" w:rsidP="00583A38">
                  <w:pPr>
                    <w:spacing w:before="0" w:after="0"/>
                    <w:ind w:left="0" w:firstLine="0"/>
                    <w:rPr>
                      <w:sz w:val="16"/>
                      <w:szCs w:val="16"/>
                    </w:rPr>
                  </w:pPr>
                </w:p>
              </w:tc>
              <w:tc>
                <w:tcPr>
                  <w:tcW w:w="773" w:type="dxa"/>
                  <w:vAlign w:val="center"/>
                </w:tcPr>
                <w:p w14:paraId="77BA265A" w14:textId="77777777" w:rsidR="00F526E6" w:rsidRPr="0068452C" w:rsidRDefault="00F526E6" w:rsidP="00583A38">
                  <w:pPr>
                    <w:spacing w:before="0" w:after="0"/>
                    <w:ind w:left="0" w:firstLine="0"/>
                    <w:rPr>
                      <w:sz w:val="16"/>
                      <w:szCs w:val="16"/>
                    </w:rPr>
                  </w:pPr>
                </w:p>
              </w:tc>
              <w:tc>
                <w:tcPr>
                  <w:tcW w:w="927" w:type="dxa"/>
                  <w:vAlign w:val="center"/>
                </w:tcPr>
                <w:p w14:paraId="3B5E53E4" w14:textId="77777777" w:rsidR="00F526E6" w:rsidRPr="0068452C" w:rsidRDefault="00F526E6" w:rsidP="00583A38">
                  <w:pPr>
                    <w:spacing w:before="0" w:after="0"/>
                    <w:ind w:left="0" w:firstLine="0"/>
                    <w:rPr>
                      <w:sz w:val="16"/>
                      <w:szCs w:val="16"/>
                    </w:rPr>
                  </w:pPr>
                </w:p>
              </w:tc>
              <w:tc>
                <w:tcPr>
                  <w:tcW w:w="929" w:type="dxa"/>
                  <w:vAlign w:val="center"/>
                </w:tcPr>
                <w:p w14:paraId="2CC51BC9" w14:textId="77777777" w:rsidR="00F526E6" w:rsidRPr="0068452C" w:rsidRDefault="00F526E6" w:rsidP="00583A38">
                  <w:pPr>
                    <w:spacing w:before="0" w:after="0"/>
                    <w:ind w:left="0" w:firstLine="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0"/>
                    <w:rPr>
                      <w:sz w:val="16"/>
                      <w:szCs w:val="16"/>
                    </w:rPr>
                  </w:pPr>
                </w:p>
              </w:tc>
              <w:tc>
                <w:tcPr>
                  <w:tcW w:w="773" w:type="dxa"/>
                  <w:vAlign w:val="center"/>
                </w:tcPr>
                <w:p w14:paraId="45371B33" w14:textId="77777777" w:rsidR="00F526E6" w:rsidRPr="0068452C" w:rsidRDefault="00F526E6" w:rsidP="00583A38">
                  <w:pPr>
                    <w:spacing w:before="0" w:after="0"/>
                    <w:ind w:left="0" w:firstLine="0"/>
                    <w:rPr>
                      <w:sz w:val="16"/>
                      <w:szCs w:val="16"/>
                    </w:rPr>
                  </w:pPr>
                </w:p>
              </w:tc>
              <w:tc>
                <w:tcPr>
                  <w:tcW w:w="773" w:type="dxa"/>
                  <w:vAlign w:val="center"/>
                </w:tcPr>
                <w:p w14:paraId="6E1B53BC" w14:textId="77777777" w:rsidR="00F526E6" w:rsidRPr="0068452C" w:rsidRDefault="00F526E6" w:rsidP="00583A38">
                  <w:pPr>
                    <w:spacing w:before="0" w:after="0"/>
                    <w:ind w:left="0" w:firstLine="0"/>
                    <w:rPr>
                      <w:sz w:val="16"/>
                      <w:szCs w:val="16"/>
                    </w:rPr>
                  </w:pPr>
                </w:p>
              </w:tc>
              <w:tc>
                <w:tcPr>
                  <w:tcW w:w="773" w:type="dxa"/>
                  <w:vAlign w:val="center"/>
                </w:tcPr>
                <w:p w14:paraId="296835D4" w14:textId="77777777" w:rsidR="00F526E6" w:rsidRPr="0068452C" w:rsidRDefault="00F526E6" w:rsidP="00583A38">
                  <w:pPr>
                    <w:spacing w:before="0" w:after="0"/>
                    <w:ind w:left="0" w:firstLine="0"/>
                    <w:rPr>
                      <w:sz w:val="16"/>
                      <w:szCs w:val="16"/>
                    </w:rPr>
                  </w:pPr>
                </w:p>
              </w:tc>
              <w:tc>
                <w:tcPr>
                  <w:tcW w:w="772" w:type="dxa"/>
                  <w:vAlign w:val="center"/>
                </w:tcPr>
                <w:p w14:paraId="1DE5DA76" w14:textId="77777777" w:rsidR="00F526E6" w:rsidRPr="0068452C" w:rsidRDefault="00F526E6" w:rsidP="00583A38">
                  <w:pPr>
                    <w:spacing w:before="0" w:after="0"/>
                    <w:ind w:left="0" w:firstLine="0"/>
                    <w:rPr>
                      <w:sz w:val="16"/>
                      <w:szCs w:val="16"/>
                    </w:rPr>
                  </w:pPr>
                </w:p>
              </w:tc>
              <w:tc>
                <w:tcPr>
                  <w:tcW w:w="772" w:type="dxa"/>
                  <w:vAlign w:val="center"/>
                </w:tcPr>
                <w:p w14:paraId="15FAAF8B" w14:textId="77777777" w:rsidR="00F526E6" w:rsidRPr="0068452C" w:rsidRDefault="00F526E6" w:rsidP="00583A38">
                  <w:pPr>
                    <w:spacing w:before="0" w:after="0"/>
                    <w:ind w:left="0" w:firstLine="0"/>
                    <w:rPr>
                      <w:sz w:val="16"/>
                      <w:szCs w:val="16"/>
                    </w:rPr>
                  </w:pPr>
                </w:p>
              </w:tc>
              <w:tc>
                <w:tcPr>
                  <w:tcW w:w="773" w:type="dxa"/>
                  <w:vAlign w:val="center"/>
                </w:tcPr>
                <w:p w14:paraId="4D2D36B2" w14:textId="77777777" w:rsidR="00F526E6" w:rsidRPr="0068452C" w:rsidRDefault="00F526E6" w:rsidP="00583A38">
                  <w:pPr>
                    <w:spacing w:before="0" w:after="0"/>
                    <w:ind w:left="0" w:firstLine="0"/>
                    <w:rPr>
                      <w:sz w:val="16"/>
                      <w:szCs w:val="16"/>
                    </w:rPr>
                  </w:pPr>
                </w:p>
              </w:tc>
              <w:tc>
                <w:tcPr>
                  <w:tcW w:w="927" w:type="dxa"/>
                  <w:vAlign w:val="center"/>
                </w:tcPr>
                <w:p w14:paraId="5A982447" w14:textId="77777777" w:rsidR="00F526E6" w:rsidRPr="0068452C" w:rsidRDefault="00F526E6" w:rsidP="00583A38">
                  <w:pPr>
                    <w:spacing w:before="0" w:after="0"/>
                    <w:ind w:left="0" w:firstLine="0"/>
                    <w:rPr>
                      <w:sz w:val="16"/>
                      <w:szCs w:val="16"/>
                    </w:rPr>
                  </w:pPr>
                </w:p>
              </w:tc>
              <w:tc>
                <w:tcPr>
                  <w:tcW w:w="929" w:type="dxa"/>
                  <w:vAlign w:val="center"/>
                </w:tcPr>
                <w:p w14:paraId="19B49AED" w14:textId="77777777" w:rsidR="00F526E6" w:rsidRPr="0068452C" w:rsidRDefault="00F526E6" w:rsidP="00583A38">
                  <w:pPr>
                    <w:spacing w:before="0" w:after="0"/>
                    <w:ind w:left="0" w:firstLine="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rPr>
                  </w:pPr>
                </w:p>
              </w:tc>
              <w:tc>
                <w:tcPr>
                  <w:tcW w:w="1081" w:type="dxa"/>
                  <w:vMerge/>
                  <w:vAlign w:val="center"/>
                </w:tcPr>
                <w:p w14:paraId="21F77CE9" w14:textId="77777777" w:rsidR="00F526E6" w:rsidRPr="0068452C" w:rsidRDefault="00F526E6" w:rsidP="00583A38">
                  <w:pPr>
                    <w:spacing w:before="0" w:after="0"/>
                    <w:ind w:left="0" w:firstLine="0"/>
                    <w:rPr>
                      <w:b/>
                      <w:sz w:val="16"/>
                      <w:szCs w:val="16"/>
                    </w:rPr>
                  </w:pPr>
                </w:p>
              </w:tc>
              <w:tc>
                <w:tcPr>
                  <w:tcW w:w="944" w:type="dxa"/>
                  <w:vAlign w:val="center"/>
                </w:tcPr>
                <w:p w14:paraId="2E7FB3B6"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0"/>
                    <w:rPr>
                      <w:sz w:val="16"/>
                      <w:szCs w:val="16"/>
                    </w:rPr>
                  </w:pPr>
                </w:p>
              </w:tc>
              <w:tc>
                <w:tcPr>
                  <w:tcW w:w="773" w:type="dxa"/>
                  <w:vAlign w:val="center"/>
                </w:tcPr>
                <w:p w14:paraId="43FFF438" w14:textId="77777777" w:rsidR="00F526E6" w:rsidRPr="0068452C" w:rsidRDefault="00F526E6" w:rsidP="00583A38">
                  <w:pPr>
                    <w:spacing w:before="0" w:after="0"/>
                    <w:ind w:left="0" w:firstLine="0"/>
                    <w:rPr>
                      <w:sz w:val="16"/>
                      <w:szCs w:val="16"/>
                    </w:rPr>
                  </w:pPr>
                </w:p>
              </w:tc>
              <w:tc>
                <w:tcPr>
                  <w:tcW w:w="773" w:type="dxa"/>
                  <w:vAlign w:val="center"/>
                </w:tcPr>
                <w:p w14:paraId="4D48E03C" w14:textId="77777777" w:rsidR="00F526E6" w:rsidRPr="0068452C" w:rsidRDefault="00F526E6" w:rsidP="00583A38">
                  <w:pPr>
                    <w:spacing w:before="0" w:after="0"/>
                    <w:ind w:left="0" w:firstLine="0"/>
                    <w:rPr>
                      <w:sz w:val="16"/>
                      <w:szCs w:val="16"/>
                    </w:rPr>
                  </w:pPr>
                </w:p>
              </w:tc>
              <w:tc>
                <w:tcPr>
                  <w:tcW w:w="773" w:type="dxa"/>
                  <w:vAlign w:val="center"/>
                </w:tcPr>
                <w:p w14:paraId="7FCF3A1B" w14:textId="77777777" w:rsidR="00F526E6" w:rsidRPr="0068452C" w:rsidRDefault="00F526E6" w:rsidP="00583A38">
                  <w:pPr>
                    <w:spacing w:before="0" w:after="0"/>
                    <w:ind w:left="0" w:firstLine="0"/>
                    <w:rPr>
                      <w:sz w:val="16"/>
                      <w:szCs w:val="16"/>
                    </w:rPr>
                  </w:pPr>
                </w:p>
              </w:tc>
              <w:tc>
                <w:tcPr>
                  <w:tcW w:w="772" w:type="dxa"/>
                  <w:vAlign w:val="center"/>
                </w:tcPr>
                <w:p w14:paraId="4BF5159E" w14:textId="77777777" w:rsidR="00F526E6" w:rsidRPr="0068452C" w:rsidRDefault="00F526E6" w:rsidP="00583A38">
                  <w:pPr>
                    <w:spacing w:before="0" w:after="0"/>
                    <w:ind w:left="0" w:firstLine="0"/>
                    <w:rPr>
                      <w:sz w:val="16"/>
                      <w:szCs w:val="16"/>
                    </w:rPr>
                  </w:pPr>
                </w:p>
              </w:tc>
              <w:tc>
                <w:tcPr>
                  <w:tcW w:w="772" w:type="dxa"/>
                  <w:vAlign w:val="center"/>
                </w:tcPr>
                <w:p w14:paraId="144B3953" w14:textId="77777777" w:rsidR="00F526E6" w:rsidRPr="0068452C" w:rsidRDefault="00F526E6" w:rsidP="00583A38">
                  <w:pPr>
                    <w:spacing w:before="0" w:after="0"/>
                    <w:ind w:left="0" w:firstLine="0"/>
                    <w:rPr>
                      <w:sz w:val="16"/>
                      <w:szCs w:val="16"/>
                    </w:rPr>
                  </w:pPr>
                </w:p>
              </w:tc>
              <w:tc>
                <w:tcPr>
                  <w:tcW w:w="773" w:type="dxa"/>
                  <w:vAlign w:val="center"/>
                </w:tcPr>
                <w:p w14:paraId="24E2E059" w14:textId="77777777" w:rsidR="00F526E6" w:rsidRPr="0068452C" w:rsidRDefault="00F526E6" w:rsidP="00583A38">
                  <w:pPr>
                    <w:spacing w:before="0" w:after="0"/>
                    <w:ind w:left="0" w:firstLine="0"/>
                    <w:rPr>
                      <w:sz w:val="16"/>
                      <w:szCs w:val="16"/>
                    </w:rPr>
                  </w:pPr>
                </w:p>
              </w:tc>
              <w:tc>
                <w:tcPr>
                  <w:tcW w:w="927" w:type="dxa"/>
                  <w:vAlign w:val="center"/>
                </w:tcPr>
                <w:p w14:paraId="2EC57CD7" w14:textId="77777777" w:rsidR="00F526E6" w:rsidRPr="0068452C" w:rsidRDefault="00F526E6" w:rsidP="00583A38">
                  <w:pPr>
                    <w:spacing w:before="0" w:after="0"/>
                    <w:ind w:left="0" w:firstLine="0"/>
                    <w:rPr>
                      <w:sz w:val="16"/>
                      <w:szCs w:val="16"/>
                    </w:rPr>
                  </w:pPr>
                </w:p>
              </w:tc>
              <w:tc>
                <w:tcPr>
                  <w:tcW w:w="929" w:type="dxa"/>
                  <w:vAlign w:val="center"/>
                </w:tcPr>
                <w:p w14:paraId="69531B05" w14:textId="77777777" w:rsidR="00F526E6" w:rsidRPr="0068452C" w:rsidRDefault="00F526E6" w:rsidP="00583A38">
                  <w:pPr>
                    <w:spacing w:before="0" w:after="0"/>
                    <w:ind w:left="0" w:firstLine="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rPr>
                  </w:pPr>
                </w:p>
              </w:tc>
              <w:tc>
                <w:tcPr>
                  <w:tcW w:w="1081" w:type="dxa"/>
                  <w:vMerge/>
                  <w:vAlign w:val="center"/>
                </w:tcPr>
                <w:p w14:paraId="5A07A96B" w14:textId="77777777" w:rsidR="00F526E6" w:rsidRPr="0068452C" w:rsidRDefault="00F526E6" w:rsidP="00583A38">
                  <w:pPr>
                    <w:spacing w:before="0" w:after="0"/>
                    <w:ind w:left="0" w:firstLine="0"/>
                    <w:rPr>
                      <w:b/>
                      <w:sz w:val="16"/>
                      <w:szCs w:val="16"/>
                    </w:rPr>
                  </w:pPr>
                </w:p>
              </w:tc>
              <w:tc>
                <w:tcPr>
                  <w:tcW w:w="944" w:type="dxa"/>
                  <w:vAlign w:val="center"/>
                </w:tcPr>
                <w:p w14:paraId="72FB4FE0"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0"/>
                    <w:rPr>
                      <w:sz w:val="16"/>
                      <w:szCs w:val="16"/>
                    </w:rPr>
                  </w:pPr>
                </w:p>
              </w:tc>
              <w:tc>
                <w:tcPr>
                  <w:tcW w:w="773" w:type="dxa"/>
                  <w:vAlign w:val="center"/>
                </w:tcPr>
                <w:p w14:paraId="23D64EEE" w14:textId="77777777" w:rsidR="00F526E6" w:rsidRPr="0068452C" w:rsidRDefault="00F526E6" w:rsidP="00583A38">
                  <w:pPr>
                    <w:spacing w:before="0" w:after="0"/>
                    <w:ind w:left="0" w:firstLine="0"/>
                    <w:rPr>
                      <w:sz w:val="16"/>
                      <w:szCs w:val="16"/>
                    </w:rPr>
                  </w:pPr>
                </w:p>
              </w:tc>
              <w:tc>
                <w:tcPr>
                  <w:tcW w:w="773" w:type="dxa"/>
                  <w:vAlign w:val="center"/>
                </w:tcPr>
                <w:p w14:paraId="6F9ED820" w14:textId="77777777" w:rsidR="00F526E6" w:rsidRPr="0068452C" w:rsidRDefault="00F526E6" w:rsidP="00583A38">
                  <w:pPr>
                    <w:spacing w:before="0" w:after="0"/>
                    <w:ind w:left="0" w:firstLine="0"/>
                    <w:rPr>
                      <w:sz w:val="16"/>
                      <w:szCs w:val="16"/>
                    </w:rPr>
                  </w:pPr>
                </w:p>
              </w:tc>
              <w:tc>
                <w:tcPr>
                  <w:tcW w:w="773" w:type="dxa"/>
                  <w:vAlign w:val="center"/>
                </w:tcPr>
                <w:p w14:paraId="3BD63165" w14:textId="77777777" w:rsidR="00F526E6" w:rsidRPr="0068452C" w:rsidRDefault="00F526E6" w:rsidP="00583A38">
                  <w:pPr>
                    <w:spacing w:before="0" w:after="0"/>
                    <w:ind w:left="0" w:firstLine="0"/>
                    <w:rPr>
                      <w:sz w:val="16"/>
                      <w:szCs w:val="16"/>
                    </w:rPr>
                  </w:pPr>
                </w:p>
              </w:tc>
              <w:tc>
                <w:tcPr>
                  <w:tcW w:w="772" w:type="dxa"/>
                  <w:vAlign w:val="center"/>
                </w:tcPr>
                <w:p w14:paraId="2331CD94" w14:textId="77777777" w:rsidR="00F526E6" w:rsidRPr="0068452C" w:rsidRDefault="00F526E6" w:rsidP="00583A38">
                  <w:pPr>
                    <w:spacing w:before="0" w:after="0"/>
                    <w:ind w:left="0" w:firstLine="0"/>
                    <w:rPr>
                      <w:sz w:val="16"/>
                      <w:szCs w:val="16"/>
                    </w:rPr>
                  </w:pPr>
                </w:p>
              </w:tc>
              <w:tc>
                <w:tcPr>
                  <w:tcW w:w="772" w:type="dxa"/>
                  <w:vAlign w:val="center"/>
                </w:tcPr>
                <w:p w14:paraId="48A87118" w14:textId="77777777" w:rsidR="00F526E6" w:rsidRPr="0068452C" w:rsidRDefault="00F526E6" w:rsidP="00583A38">
                  <w:pPr>
                    <w:spacing w:before="0" w:after="0"/>
                    <w:ind w:left="0" w:firstLine="0"/>
                    <w:rPr>
                      <w:sz w:val="16"/>
                      <w:szCs w:val="16"/>
                    </w:rPr>
                  </w:pPr>
                </w:p>
              </w:tc>
              <w:tc>
                <w:tcPr>
                  <w:tcW w:w="773" w:type="dxa"/>
                  <w:vAlign w:val="center"/>
                </w:tcPr>
                <w:p w14:paraId="010786C1" w14:textId="77777777" w:rsidR="00F526E6" w:rsidRPr="0068452C" w:rsidRDefault="00F526E6" w:rsidP="00583A38">
                  <w:pPr>
                    <w:spacing w:before="0" w:after="0"/>
                    <w:ind w:left="0" w:firstLine="0"/>
                    <w:rPr>
                      <w:sz w:val="16"/>
                      <w:szCs w:val="16"/>
                    </w:rPr>
                  </w:pPr>
                </w:p>
              </w:tc>
              <w:tc>
                <w:tcPr>
                  <w:tcW w:w="927" w:type="dxa"/>
                  <w:vAlign w:val="center"/>
                </w:tcPr>
                <w:p w14:paraId="18C95635" w14:textId="77777777" w:rsidR="00F526E6" w:rsidRPr="0068452C" w:rsidRDefault="00F526E6" w:rsidP="00583A38">
                  <w:pPr>
                    <w:spacing w:before="0" w:after="0"/>
                    <w:ind w:left="0" w:firstLine="0"/>
                    <w:rPr>
                      <w:sz w:val="16"/>
                      <w:szCs w:val="16"/>
                    </w:rPr>
                  </w:pPr>
                </w:p>
              </w:tc>
              <w:tc>
                <w:tcPr>
                  <w:tcW w:w="929" w:type="dxa"/>
                  <w:vAlign w:val="center"/>
                </w:tcPr>
                <w:p w14:paraId="7EFCFCA7" w14:textId="77777777" w:rsidR="00F526E6" w:rsidRPr="0068452C" w:rsidRDefault="00F526E6" w:rsidP="00583A38">
                  <w:pPr>
                    <w:spacing w:before="0" w:after="0"/>
                    <w:ind w:left="0" w:firstLine="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rPr>
                  </w:pPr>
                </w:p>
              </w:tc>
              <w:tc>
                <w:tcPr>
                  <w:tcW w:w="1081" w:type="dxa"/>
                  <w:vMerge/>
                  <w:vAlign w:val="center"/>
                </w:tcPr>
                <w:p w14:paraId="1ABF1590" w14:textId="77777777" w:rsidR="00F526E6" w:rsidRPr="0068452C" w:rsidRDefault="00F526E6" w:rsidP="00583A38">
                  <w:pPr>
                    <w:spacing w:before="0" w:after="0"/>
                    <w:ind w:left="0" w:firstLine="0"/>
                    <w:rPr>
                      <w:b/>
                      <w:sz w:val="16"/>
                      <w:szCs w:val="16"/>
                    </w:rPr>
                  </w:pPr>
                </w:p>
              </w:tc>
              <w:tc>
                <w:tcPr>
                  <w:tcW w:w="944" w:type="dxa"/>
                  <w:vAlign w:val="center"/>
                </w:tcPr>
                <w:p w14:paraId="2FAB081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0"/>
                    <w:rPr>
                      <w:sz w:val="16"/>
                      <w:szCs w:val="16"/>
                    </w:rPr>
                  </w:pPr>
                </w:p>
              </w:tc>
              <w:tc>
                <w:tcPr>
                  <w:tcW w:w="773" w:type="dxa"/>
                  <w:vAlign w:val="center"/>
                </w:tcPr>
                <w:p w14:paraId="20915BC6" w14:textId="77777777" w:rsidR="00F526E6" w:rsidRPr="0068452C" w:rsidRDefault="00F526E6" w:rsidP="00583A38">
                  <w:pPr>
                    <w:spacing w:before="0" w:after="0"/>
                    <w:ind w:left="0" w:firstLine="0"/>
                    <w:rPr>
                      <w:sz w:val="16"/>
                      <w:szCs w:val="16"/>
                    </w:rPr>
                  </w:pPr>
                </w:p>
              </w:tc>
              <w:tc>
                <w:tcPr>
                  <w:tcW w:w="773" w:type="dxa"/>
                  <w:vAlign w:val="center"/>
                </w:tcPr>
                <w:p w14:paraId="037A8C4E" w14:textId="77777777" w:rsidR="00F526E6" w:rsidRPr="0068452C" w:rsidRDefault="00F526E6" w:rsidP="00583A38">
                  <w:pPr>
                    <w:spacing w:before="0" w:after="0"/>
                    <w:ind w:left="0" w:firstLine="0"/>
                    <w:rPr>
                      <w:sz w:val="16"/>
                      <w:szCs w:val="16"/>
                    </w:rPr>
                  </w:pPr>
                </w:p>
              </w:tc>
              <w:tc>
                <w:tcPr>
                  <w:tcW w:w="773" w:type="dxa"/>
                  <w:vAlign w:val="center"/>
                </w:tcPr>
                <w:p w14:paraId="0F6549DB" w14:textId="77777777" w:rsidR="00F526E6" w:rsidRPr="0068452C" w:rsidRDefault="00F526E6" w:rsidP="00583A38">
                  <w:pPr>
                    <w:spacing w:before="0" w:after="0"/>
                    <w:ind w:left="0" w:firstLine="0"/>
                    <w:rPr>
                      <w:sz w:val="16"/>
                      <w:szCs w:val="16"/>
                    </w:rPr>
                  </w:pPr>
                </w:p>
              </w:tc>
              <w:tc>
                <w:tcPr>
                  <w:tcW w:w="772" w:type="dxa"/>
                  <w:vAlign w:val="center"/>
                </w:tcPr>
                <w:p w14:paraId="3BCF0EE8" w14:textId="77777777" w:rsidR="00F526E6" w:rsidRPr="0068452C" w:rsidRDefault="00F526E6" w:rsidP="00583A38">
                  <w:pPr>
                    <w:spacing w:before="0" w:after="0"/>
                    <w:ind w:left="0" w:firstLine="0"/>
                    <w:rPr>
                      <w:sz w:val="16"/>
                      <w:szCs w:val="16"/>
                    </w:rPr>
                  </w:pPr>
                </w:p>
              </w:tc>
              <w:tc>
                <w:tcPr>
                  <w:tcW w:w="772" w:type="dxa"/>
                  <w:vAlign w:val="center"/>
                </w:tcPr>
                <w:p w14:paraId="117BA48A" w14:textId="77777777" w:rsidR="00F526E6" w:rsidRPr="0068452C" w:rsidRDefault="00F526E6" w:rsidP="00583A38">
                  <w:pPr>
                    <w:spacing w:before="0" w:after="0"/>
                    <w:ind w:left="0" w:firstLine="0"/>
                    <w:rPr>
                      <w:sz w:val="16"/>
                      <w:szCs w:val="16"/>
                    </w:rPr>
                  </w:pPr>
                </w:p>
              </w:tc>
              <w:tc>
                <w:tcPr>
                  <w:tcW w:w="773" w:type="dxa"/>
                  <w:vAlign w:val="center"/>
                </w:tcPr>
                <w:p w14:paraId="4F63F5D5" w14:textId="77777777" w:rsidR="00F526E6" w:rsidRPr="0068452C" w:rsidRDefault="00F526E6" w:rsidP="00583A38">
                  <w:pPr>
                    <w:spacing w:before="0" w:after="0"/>
                    <w:ind w:left="0" w:firstLine="0"/>
                    <w:rPr>
                      <w:sz w:val="16"/>
                      <w:szCs w:val="16"/>
                    </w:rPr>
                  </w:pPr>
                </w:p>
              </w:tc>
              <w:tc>
                <w:tcPr>
                  <w:tcW w:w="927" w:type="dxa"/>
                  <w:vAlign w:val="center"/>
                </w:tcPr>
                <w:p w14:paraId="48DAD2F5" w14:textId="77777777" w:rsidR="00F526E6" w:rsidRPr="0068452C" w:rsidRDefault="00F526E6" w:rsidP="00583A38">
                  <w:pPr>
                    <w:spacing w:before="0" w:after="0"/>
                    <w:ind w:left="0" w:firstLine="0"/>
                    <w:rPr>
                      <w:sz w:val="16"/>
                      <w:szCs w:val="16"/>
                    </w:rPr>
                  </w:pPr>
                </w:p>
              </w:tc>
              <w:tc>
                <w:tcPr>
                  <w:tcW w:w="929" w:type="dxa"/>
                  <w:vAlign w:val="center"/>
                </w:tcPr>
                <w:p w14:paraId="0DDBCE09" w14:textId="77777777" w:rsidR="00F526E6" w:rsidRPr="0068452C" w:rsidRDefault="00F526E6" w:rsidP="00583A38">
                  <w:pPr>
                    <w:spacing w:before="0" w:after="0"/>
                    <w:ind w:left="0" w:firstLine="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0"/>
                    <w:rPr>
                      <w:sz w:val="16"/>
                      <w:szCs w:val="16"/>
                    </w:rPr>
                  </w:pPr>
                </w:p>
              </w:tc>
              <w:tc>
                <w:tcPr>
                  <w:tcW w:w="773" w:type="dxa"/>
                  <w:vAlign w:val="center"/>
                </w:tcPr>
                <w:p w14:paraId="43768D01" w14:textId="77777777" w:rsidR="00F526E6" w:rsidRPr="0068452C" w:rsidRDefault="00F526E6" w:rsidP="00583A38">
                  <w:pPr>
                    <w:spacing w:before="0" w:after="0"/>
                    <w:ind w:left="0" w:firstLine="0"/>
                    <w:rPr>
                      <w:sz w:val="16"/>
                      <w:szCs w:val="16"/>
                    </w:rPr>
                  </w:pPr>
                </w:p>
              </w:tc>
              <w:tc>
                <w:tcPr>
                  <w:tcW w:w="773" w:type="dxa"/>
                  <w:vAlign w:val="center"/>
                </w:tcPr>
                <w:p w14:paraId="360C2725" w14:textId="77777777" w:rsidR="00F526E6" w:rsidRPr="0068452C" w:rsidRDefault="00F526E6" w:rsidP="00583A38">
                  <w:pPr>
                    <w:spacing w:before="0" w:after="0"/>
                    <w:ind w:left="0" w:firstLine="0"/>
                    <w:rPr>
                      <w:sz w:val="16"/>
                      <w:szCs w:val="16"/>
                    </w:rPr>
                  </w:pPr>
                </w:p>
              </w:tc>
              <w:tc>
                <w:tcPr>
                  <w:tcW w:w="773" w:type="dxa"/>
                  <w:vAlign w:val="center"/>
                </w:tcPr>
                <w:p w14:paraId="0B4690BC" w14:textId="77777777" w:rsidR="00F526E6" w:rsidRPr="0068452C" w:rsidRDefault="00F526E6" w:rsidP="00583A38">
                  <w:pPr>
                    <w:spacing w:before="0" w:after="0"/>
                    <w:ind w:left="0" w:firstLine="0"/>
                    <w:rPr>
                      <w:sz w:val="16"/>
                      <w:szCs w:val="16"/>
                    </w:rPr>
                  </w:pPr>
                </w:p>
              </w:tc>
              <w:tc>
                <w:tcPr>
                  <w:tcW w:w="772" w:type="dxa"/>
                  <w:vAlign w:val="center"/>
                </w:tcPr>
                <w:p w14:paraId="2D2B2B0E" w14:textId="77777777" w:rsidR="00F526E6" w:rsidRPr="0068452C" w:rsidRDefault="00F526E6" w:rsidP="00583A38">
                  <w:pPr>
                    <w:spacing w:before="0" w:after="0"/>
                    <w:ind w:left="0" w:firstLine="0"/>
                    <w:rPr>
                      <w:sz w:val="16"/>
                      <w:szCs w:val="16"/>
                    </w:rPr>
                  </w:pPr>
                </w:p>
              </w:tc>
              <w:tc>
                <w:tcPr>
                  <w:tcW w:w="772" w:type="dxa"/>
                  <w:vAlign w:val="center"/>
                </w:tcPr>
                <w:p w14:paraId="6C1F78BF" w14:textId="77777777" w:rsidR="00F526E6" w:rsidRPr="0068452C" w:rsidRDefault="00F526E6" w:rsidP="00583A38">
                  <w:pPr>
                    <w:spacing w:before="0" w:after="0"/>
                    <w:ind w:left="0" w:firstLine="0"/>
                    <w:rPr>
                      <w:sz w:val="16"/>
                      <w:szCs w:val="16"/>
                    </w:rPr>
                  </w:pPr>
                </w:p>
              </w:tc>
              <w:tc>
                <w:tcPr>
                  <w:tcW w:w="773" w:type="dxa"/>
                  <w:vAlign w:val="center"/>
                </w:tcPr>
                <w:p w14:paraId="0E682E3A" w14:textId="77777777" w:rsidR="00F526E6" w:rsidRPr="0068452C" w:rsidRDefault="00F526E6" w:rsidP="00583A38">
                  <w:pPr>
                    <w:spacing w:before="0" w:after="0"/>
                    <w:ind w:left="0" w:firstLine="0"/>
                    <w:rPr>
                      <w:sz w:val="16"/>
                      <w:szCs w:val="16"/>
                    </w:rPr>
                  </w:pPr>
                </w:p>
              </w:tc>
              <w:tc>
                <w:tcPr>
                  <w:tcW w:w="927" w:type="dxa"/>
                  <w:vAlign w:val="center"/>
                </w:tcPr>
                <w:p w14:paraId="4DC21DD8" w14:textId="77777777" w:rsidR="00F526E6" w:rsidRPr="0068452C" w:rsidRDefault="00F526E6" w:rsidP="00583A38">
                  <w:pPr>
                    <w:spacing w:before="0" w:after="0"/>
                    <w:ind w:left="0" w:firstLine="0"/>
                    <w:rPr>
                      <w:sz w:val="16"/>
                      <w:szCs w:val="16"/>
                    </w:rPr>
                  </w:pPr>
                </w:p>
              </w:tc>
              <w:tc>
                <w:tcPr>
                  <w:tcW w:w="929" w:type="dxa"/>
                  <w:vAlign w:val="center"/>
                </w:tcPr>
                <w:p w14:paraId="2AFFB8D8" w14:textId="77777777" w:rsidR="00F526E6" w:rsidRPr="0068452C" w:rsidRDefault="00F526E6" w:rsidP="00583A38">
                  <w:pPr>
                    <w:spacing w:before="0" w:after="0"/>
                    <w:ind w:left="0" w:firstLine="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rPr>
                  </w:pPr>
                </w:p>
              </w:tc>
              <w:tc>
                <w:tcPr>
                  <w:tcW w:w="1081" w:type="dxa"/>
                  <w:vMerge/>
                  <w:vAlign w:val="center"/>
                </w:tcPr>
                <w:p w14:paraId="0F9F533C" w14:textId="77777777" w:rsidR="00F526E6" w:rsidRPr="0068452C" w:rsidRDefault="00F526E6" w:rsidP="00583A38">
                  <w:pPr>
                    <w:spacing w:before="0" w:after="0"/>
                    <w:ind w:left="0" w:firstLine="0"/>
                    <w:rPr>
                      <w:b/>
                      <w:sz w:val="16"/>
                      <w:szCs w:val="16"/>
                    </w:rPr>
                  </w:pPr>
                </w:p>
              </w:tc>
              <w:tc>
                <w:tcPr>
                  <w:tcW w:w="944" w:type="dxa"/>
                  <w:vAlign w:val="center"/>
                </w:tcPr>
                <w:p w14:paraId="6E48D87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0"/>
                    <w:rPr>
                      <w:sz w:val="16"/>
                      <w:szCs w:val="16"/>
                    </w:rPr>
                  </w:pPr>
                </w:p>
              </w:tc>
              <w:tc>
                <w:tcPr>
                  <w:tcW w:w="773" w:type="dxa"/>
                  <w:vAlign w:val="center"/>
                </w:tcPr>
                <w:p w14:paraId="3D31BFCE" w14:textId="77777777" w:rsidR="00F526E6" w:rsidRPr="0068452C" w:rsidRDefault="00F526E6" w:rsidP="00583A38">
                  <w:pPr>
                    <w:spacing w:before="0" w:after="0"/>
                    <w:ind w:left="0" w:firstLine="0"/>
                    <w:rPr>
                      <w:sz w:val="16"/>
                      <w:szCs w:val="16"/>
                    </w:rPr>
                  </w:pPr>
                </w:p>
              </w:tc>
              <w:tc>
                <w:tcPr>
                  <w:tcW w:w="773" w:type="dxa"/>
                  <w:vAlign w:val="center"/>
                </w:tcPr>
                <w:p w14:paraId="38981216" w14:textId="77777777" w:rsidR="00F526E6" w:rsidRPr="0068452C" w:rsidRDefault="00F526E6" w:rsidP="00583A38">
                  <w:pPr>
                    <w:spacing w:before="0" w:after="0"/>
                    <w:ind w:left="0" w:firstLine="0"/>
                    <w:rPr>
                      <w:sz w:val="16"/>
                      <w:szCs w:val="16"/>
                    </w:rPr>
                  </w:pPr>
                </w:p>
              </w:tc>
              <w:tc>
                <w:tcPr>
                  <w:tcW w:w="773" w:type="dxa"/>
                  <w:vAlign w:val="center"/>
                </w:tcPr>
                <w:p w14:paraId="3CFA9E13" w14:textId="77777777" w:rsidR="00F526E6" w:rsidRPr="0068452C" w:rsidRDefault="00F526E6" w:rsidP="00583A38">
                  <w:pPr>
                    <w:spacing w:before="0" w:after="0"/>
                    <w:ind w:left="0" w:firstLine="0"/>
                    <w:rPr>
                      <w:sz w:val="16"/>
                      <w:szCs w:val="16"/>
                    </w:rPr>
                  </w:pPr>
                </w:p>
              </w:tc>
              <w:tc>
                <w:tcPr>
                  <w:tcW w:w="772" w:type="dxa"/>
                  <w:vAlign w:val="center"/>
                </w:tcPr>
                <w:p w14:paraId="758F0EB3" w14:textId="77777777" w:rsidR="00F526E6" w:rsidRPr="0068452C" w:rsidRDefault="00F526E6" w:rsidP="00583A38">
                  <w:pPr>
                    <w:spacing w:before="0" w:after="0"/>
                    <w:ind w:left="0" w:firstLine="0"/>
                    <w:rPr>
                      <w:sz w:val="16"/>
                      <w:szCs w:val="16"/>
                    </w:rPr>
                  </w:pPr>
                </w:p>
              </w:tc>
              <w:tc>
                <w:tcPr>
                  <w:tcW w:w="772" w:type="dxa"/>
                  <w:vAlign w:val="center"/>
                </w:tcPr>
                <w:p w14:paraId="0C33D407" w14:textId="77777777" w:rsidR="00F526E6" w:rsidRPr="0068452C" w:rsidRDefault="00F526E6" w:rsidP="00583A38">
                  <w:pPr>
                    <w:spacing w:before="0" w:after="0"/>
                    <w:ind w:left="0" w:firstLine="0"/>
                    <w:rPr>
                      <w:sz w:val="16"/>
                      <w:szCs w:val="16"/>
                    </w:rPr>
                  </w:pPr>
                </w:p>
              </w:tc>
              <w:tc>
                <w:tcPr>
                  <w:tcW w:w="773" w:type="dxa"/>
                  <w:vAlign w:val="center"/>
                </w:tcPr>
                <w:p w14:paraId="3B59D2B5" w14:textId="77777777" w:rsidR="00F526E6" w:rsidRPr="0068452C" w:rsidRDefault="00F526E6" w:rsidP="00583A38">
                  <w:pPr>
                    <w:spacing w:before="0" w:after="0"/>
                    <w:ind w:left="0" w:firstLine="0"/>
                    <w:rPr>
                      <w:sz w:val="16"/>
                      <w:szCs w:val="16"/>
                    </w:rPr>
                  </w:pPr>
                </w:p>
              </w:tc>
              <w:tc>
                <w:tcPr>
                  <w:tcW w:w="927" w:type="dxa"/>
                  <w:vAlign w:val="center"/>
                </w:tcPr>
                <w:p w14:paraId="7FF52C23" w14:textId="77777777" w:rsidR="00F526E6" w:rsidRPr="0068452C" w:rsidRDefault="00F526E6" w:rsidP="00583A38">
                  <w:pPr>
                    <w:spacing w:before="0" w:after="0"/>
                    <w:ind w:left="0" w:firstLine="0"/>
                    <w:rPr>
                      <w:sz w:val="16"/>
                      <w:szCs w:val="16"/>
                    </w:rPr>
                  </w:pPr>
                </w:p>
              </w:tc>
              <w:tc>
                <w:tcPr>
                  <w:tcW w:w="929" w:type="dxa"/>
                  <w:vAlign w:val="center"/>
                </w:tcPr>
                <w:p w14:paraId="7BAB385E" w14:textId="77777777" w:rsidR="00F526E6" w:rsidRPr="0068452C" w:rsidRDefault="00F526E6" w:rsidP="00583A38">
                  <w:pPr>
                    <w:spacing w:before="0" w:after="0"/>
                    <w:ind w:left="0" w:firstLine="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rPr>
                  </w:pPr>
                </w:p>
              </w:tc>
              <w:tc>
                <w:tcPr>
                  <w:tcW w:w="1081" w:type="dxa"/>
                  <w:vMerge/>
                  <w:vAlign w:val="center"/>
                </w:tcPr>
                <w:p w14:paraId="18649D23" w14:textId="77777777" w:rsidR="00F526E6" w:rsidRPr="0068452C" w:rsidRDefault="00F526E6" w:rsidP="00583A38">
                  <w:pPr>
                    <w:spacing w:before="0" w:after="0"/>
                    <w:ind w:left="0" w:firstLine="0"/>
                    <w:rPr>
                      <w:b/>
                      <w:sz w:val="16"/>
                      <w:szCs w:val="16"/>
                    </w:rPr>
                  </w:pPr>
                </w:p>
              </w:tc>
              <w:tc>
                <w:tcPr>
                  <w:tcW w:w="944" w:type="dxa"/>
                  <w:vAlign w:val="center"/>
                </w:tcPr>
                <w:p w14:paraId="66ECF4F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0"/>
                    <w:rPr>
                      <w:sz w:val="16"/>
                      <w:szCs w:val="16"/>
                    </w:rPr>
                  </w:pPr>
                </w:p>
              </w:tc>
              <w:tc>
                <w:tcPr>
                  <w:tcW w:w="773" w:type="dxa"/>
                  <w:vAlign w:val="center"/>
                </w:tcPr>
                <w:p w14:paraId="39139E6C" w14:textId="77777777" w:rsidR="00F526E6" w:rsidRPr="0068452C" w:rsidRDefault="00F526E6" w:rsidP="00583A38">
                  <w:pPr>
                    <w:spacing w:before="0" w:after="0"/>
                    <w:ind w:left="0" w:firstLine="0"/>
                    <w:rPr>
                      <w:sz w:val="16"/>
                      <w:szCs w:val="16"/>
                    </w:rPr>
                  </w:pPr>
                </w:p>
              </w:tc>
              <w:tc>
                <w:tcPr>
                  <w:tcW w:w="773" w:type="dxa"/>
                  <w:vAlign w:val="center"/>
                </w:tcPr>
                <w:p w14:paraId="40B16ABA" w14:textId="77777777" w:rsidR="00F526E6" w:rsidRPr="0068452C" w:rsidRDefault="00F526E6" w:rsidP="00583A38">
                  <w:pPr>
                    <w:spacing w:before="0" w:after="0"/>
                    <w:ind w:left="0" w:firstLine="0"/>
                    <w:rPr>
                      <w:sz w:val="16"/>
                      <w:szCs w:val="16"/>
                    </w:rPr>
                  </w:pPr>
                </w:p>
              </w:tc>
              <w:tc>
                <w:tcPr>
                  <w:tcW w:w="773" w:type="dxa"/>
                  <w:vAlign w:val="center"/>
                </w:tcPr>
                <w:p w14:paraId="71584513" w14:textId="77777777" w:rsidR="00F526E6" w:rsidRPr="0068452C" w:rsidRDefault="00F526E6" w:rsidP="00583A38">
                  <w:pPr>
                    <w:spacing w:before="0" w:after="0"/>
                    <w:ind w:left="0" w:firstLine="0"/>
                    <w:rPr>
                      <w:sz w:val="16"/>
                      <w:szCs w:val="16"/>
                    </w:rPr>
                  </w:pPr>
                </w:p>
              </w:tc>
              <w:tc>
                <w:tcPr>
                  <w:tcW w:w="772" w:type="dxa"/>
                  <w:vAlign w:val="center"/>
                </w:tcPr>
                <w:p w14:paraId="625ECC22" w14:textId="77777777" w:rsidR="00F526E6" w:rsidRPr="0068452C" w:rsidRDefault="00F526E6" w:rsidP="00583A38">
                  <w:pPr>
                    <w:spacing w:before="0" w:after="0"/>
                    <w:ind w:left="0" w:firstLine="0"/>
                    <w:rPr>
                      <w:sz w:val="16"/>
                      <w:szCs w:val="16"/>
                    </w:rPr>
                  </w:pPr>
                </w:p>
              </w:tc>
              <w:tc>
                <w:tcPr>
                  <w:tcW w:w="772" w:type="dxa"/>
                  <w:vAlign w:val="center"/>
                </w:tcPr>
                <w:p w14:paraId="69CA1349" w14:textId="77777777" w:rsidR="00F526E6" w:rsidRPr="0068452C" w:rsidRDefault="00F526E6" w:rsidP="00583A38">
                  <w:pPr>
                    <w:spacing w:before="0" w:after="0"/>
                    <w:ind w:left="0" w:firstLine="0"/>
                    <w:rPr>
                      <w:sz w:val="16"/>
                      <w:szCs w:val="16"/>
                    </w:rPr>
                  </w:pPr>
                </w:p>
              </w:tc>
              <w:tc>
                <w:tcPr>
                  <w:tcW w:w="773" w:type="dxa"/>
                  <w:vAlign w:val="center"/>
                </w:tcPr>
                <w:p w14:paraId="0852B6AF" w14:textId="77777777" w:rsidR="00F526E6" w:rsidRPr="0068452C" w:rsidRDefault="00F526E6" w:rsidP="00583A38">
                  <w:pPr>
                    <w:spacing w:before="0" w:after="0"/>
                    <w:ind w:left="0" w:firstLine="0"/>
                    <w:rPr>
                      <w:sz w:val="16"/>
                      <w:szCs w:val="16"/>
                    </w:rPr>
                  </w:pPr>
                </w:p>
              </w:tc>
              <w:tc>
                <w:tcPr>
                  <w:tcW w:w="927" w:type="dxa"/>
                  <w:vAlign w:val="center"/>
                </w:tcPr>
                <w:p w14:paraId="6836FEE9" w14:textId="77777777" w:rsidR="00F526E6" w:rsidRPr="0068452C" w:rsidRDefault="00F526E6" w:rsidP="00583A38">
                  <w:pPr>
                    <w:spacing w:before="0" w:after="0"/>
                    <w:ind w:left="0" w:firstLine="0"/>
                    <w:rPr>
                      <w:sz w:val="16"/>
                      <w:szCs w:val="16"/>
                    </w:rPr>
                  </w:pPr>
                </w:p>
              </w:tc>
              <w:tc>
                <w:tcPr>
                  <w:tcW w:w="929" w:type="dxa"/>
                  <w:vAlign w:val="center"/>
                </w:tcPr>
                <w:p w14:paraId="20DE1859" w14:textId="77777777" w:rsidR="00F526E6" w:rsidRPr="0068452C" w:rsidRDefault="00F526E6" w:rsidP="00583A38">
                  <w:pPr>
                    <w:spacing w:before="0" w:after="0"/>
                    <w:ind w:left="0" w:firstLine="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rPr>
                  </w:pPr>
                </w:p>
              </w:tc>
              <w:tc>
                <w:tcPr>
                  <w:tcW w:w="1081" w:type="dxa"/>
                  <w:vMerge/>
                  <w:vAlign w:val="center"/>
                </w:tcPr>
                <w:p w14:paraId="490E4589" w14:textId="77777777" w:rsidR="00F526E6" w:rsidRPr="0068452C" w:rsidRDefault="00F526E6" w:rsidP="00583A38">
                  <w:pPr>
                    <w:spacing w:before="0" w:after="0"/>
                    <w:ind w:left="0" w:firstLine="0"/>
                    <w:rPr>
                      <w:b/>
                      <w:sz w:val="16"/>
                      <w:szCs w:val="16"/>
                    </w:rPr>
                  </w:pPr>
                </w:p>
              </w:tc>
              <w:tc>
                <w:tcPr>
                  <w:tcW w:w="944" w:type="dxa"/>
                  <w:vAlign w:val="center"/>
                </w:tcPr>
                <w:p w14:paraId="438E653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0"/>
                    <w:rPr>
                      <w:sz w:val="16"/>
                      <w:szCs w:val="16"/>
                    </w:rPr>
                  </w:pPr>
                </w:p>
              </w:tc>
              <w:tc>
                <w:tcPr>
                  <w:tcW w:w="773" w:type="dxa"/>
                  <w:vAlign w:val="center"/>
                </w:tcPr>
                <w:p w14:paraId="00297726" w14:textId="77777777" w:rsidR="00F526E6" w:rsidRPr="0068452C" w:rsidRDefault="00F526E6" w:rsidP="00583A38">
                  <w:pPr>
                    <w:spacing w:before="0" w:after="0"/>
                    <w:ind w:left="0" w:firstLine="0"/>
                    <w:rPr>
                      <w:sz w:val="16"/>
                      <w:szCs w:val="16"/>
                    </w:rPr>
                  </w:pPr>
                </w:p>
              </w:tc>
              <w:tc>
                <w:tcPr>
                  <w:tcW w:w="773" w:type="dxa"/>
                  <w:vAlign w:val="center"/>
                </w:tcPr>
                <w:p w14:paraId="51CC8D9F" w14:textId="77777777" w:rsidR="00F526E6" w:rsidRPr="0068452C" w:rsidRDefault="00F526E6" w:rsidP="00583A38">
                  <w:pPr>
                    <w:spacing w:before="0" w:after="0"/>
                    <w:ind w:left="0" w:firstLine="0"/>
                    <w:rPr>
                      <w:sz w:val="16"/>
                      <w:szCs w:val="16"/>
                    </w:rPr>
                  </w:pPr>
                </w:p>
              </w:tc>
              <w:tc>
                <w:tcPr>
                  <w:tcW w:w="773" w:type="dxa"/>
                  <w:vAlign w:val="center"/>
                </w:tcPr>
                <w:p w14:paraId="2F61FC08" w14:textId="77777777" w:rsidR="00F526E6" w:rsidRPr="0068452C" w:rsidRDefault="00F526E6" w:rsidP="00583A38">
                  <w:pPr>
                    <w:spacing w:before="0" w:after="0"/>
                    <w:ind w:left="0" w:firstLine="0"/>
                    <w:rPr>
                      <w:sz w:val="16"/>
                      <w:szCs w:val="16"/>
                    </w:rPr>
                  </w:pPr>
                </w:p>
              </w:tc>
              <w:tc>
                <w:tcPr>
                  <w:tcW w:w="772" w:type="dxa"/>
                  <w:vAlign w:val="center"/>
                </w:tcPr>
                <w:p w14:paraId="5D0E9D04" w14:textId="77777777" w:rsidR="00F526E6" w:rsidRPr="0068452C" w:rsidRDefault="00F526E6" w:rsidP="00583A38">
                  <w:pPr>
                    <w:spacing w:before="0" w:after="0"/>
                    <w:ind w:left="0" w:firstLine="0"/>
                    <w:rPr>
                      <w:sz w:val="16"/>
                      <w:szCs w:val="16"/>
                    </w:rPr>
                  </w:pPr>
                </w:p>
              </w:tc>
              <w:tc>
                <w:tcPr>
                  <w:tcW w:w="772" w:type="dxa"/>
                  <w:vAlign w:val="center"/>
                </w:tcPr>
                <w:p w14:paraId="14AA81B1" w14:textId="77777777" w:rsidR="00F526E6" w:rsidRPr="0068452C" w:rsidRDefault="00F526E6" w:rsidP="00583A38">
                  <w:pPr>
                    <w:spacing w:before="0" w:after="0"/>
                    <w:ind w:left="0" w:firstLine="0"/>
                    <w:rPr>
                      <w:sz w:val="16"/>
                      <w:szCs w:val="16"/>
                    </w:rPr>
                  </w:pPr>
                </w:p>
              </w:tc>
              <w:tc>
                <w:tcPr>
                  <w:tcW w:w="773" w:type="dxa"/>
                  <w:vAlign w:val="center"/>
                </w:tcPr>
                <w:p w14:paraId="6C3E119B" w14:textId="77777777" w:rsidR="00F526E6" w:rsidRPr="0068452C" w:rsidRDefault="00F526E6" w:rsidP="00583A38">
                  <w:pPr>
                    <w:spacing w:before="0" w:after="0"/>
                    <w:ind w:left="0" w:firstLine="0"/>
                    <w:rPr>
                      <w:sz w:val="16"/>
                      <w:szCs w:val="16"/>
                    </w:rPr>
                  </w:pPr>
                </w:p>
              </w:tc>
              <w:tc>
                <w:tcPr>
                  <w:tcW w:w="927" w:type="dxa"/>
                  <w:vAlign w:val="center"/>
                </w:tcPr>
                <w:p w14:paraId="24364AE4" w14:textId="77777777" w:rsidR="00F526E6" w:rsidRPr="0068452C" w:rsidRDefault="00F526E6" w:rsidP="00583A38">
                  <w:pPr>
                    <w:spacing w:before="0" w:after="0"/>
                    <w:ind w:left="0" w:firstLine="0"/>
                    <w:rPr>
                      <w:sz w:val="16"/>
                      <w:szCs w:val="16"/>
                    </w:rPr>
                  </w:pPr>
                </w:p>
              </w:tc>
              <w:tc>
                <w:tcPr>
                  <w:tcW w:w="929" w:type="dxa"/>
                  <w:vAlign w:val="center"/>
                </w:tcPr>
                <w:p w14:paraId="51E3CFBD" w14:textId="77777777" w:rsidR="00F526E6" w:rsidRPr="0068452C" w:rsidRDefault="00F526E6" w:rsidP="00583A38">
                  <w:pPr>
                    <w:spacing w:before="0" w:after="0"/>
                    <w:ind w:left="0" w:firstLine="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0"/>
                    <w:rPr>
                      <w:sz w:val="16"/>
                      <w:szCs w:val="16"/>
                    </w:rPr>
                  </w:pPr>
                </w:p>
              </w:tc>
              <w:tc>
                <w:tcPr>
                  <w:tcW w:w="773" w:type="dxa"/>
                  <w:vAlign w:val="center"/>
                </w:tcPr>
                <w:p w14:paraId="5288CFAE" w14:textId="77777777" w:rsidR="00F526E6" w:rsidRPr="0068452C" w:rsidRDefault="00F526E6" w:rsidP="00583A38">
                  <w:pPr>
                    <w:spacing w:before="0" w:after="0"/>
                    <w:ind w:left="0" w:firstLine="0"/>
                    <w:rPr>
                      <w:sz w:val="16"/>
                      <w:szCs w:val="16"/>
                    </w:rPr>
                  </w:pPr>
                </w:p>
              </w:tc>
              <w:tc>
                <w:tcPr>
                  <w:tcW w:w="773" w:type="dxa"/>
                  <w:vAlign w:val="center"/>
                </w:tcPr>
                <w:p w14:paraId="65942BF6" w14:textId="77777777" w:rsidR="00F526E6" w:rsidRPr="0068452C" w:rsidRDefault="00F526E6" w:rsidP="00583A38">
                  <w:pPr>
                    <w:spacing w:before="0" w:after="0"/>
                    <w:ind w:left="0" w:firstLine="0"/>
                    <w:rPr>
                      <w:sz w:val="16"/>
                      <w:szCs w:val="16"/>
                    </w:rPr>
                  </w:pPr>
                </w:p>
              </w:tc>
              <w:tc>
                <w:tcPr>
                  <w:tcW w:w="773" w:type="dxa"/>
                  <w:vAlign w:val="center"/>
                </w:tcPr>
                <w:p w14:paraId="00676FD6" w14:textId="77777777" w:rsidR="00F526E6" w:rsidRPr="0068452C" w:rsidRDefault="00F526E6" w:rsidP="00583A38">
                  <w:pPr>
                    <w:spacing w:before="0" w:after="0"/>
                    <w:ind w:left="0" w:firstLine="0"/>
                    <w:rPr>
                      <w:sz w:val="16"/>
                      <w:szCs w:val="16"/>
                    </w:rPr>
                  </w:pPr>
                </w:p>
              </w:tc>
              <w:tc>
                <w:tcPr>
                  <w:tcW w:w="772" w:type="dxa"/>
                  <w:vAlign w:val="center"/>
                </w:tcPr>
                <w:p w14:paraId="1B3A14B3" w14:textId="77777777" w:rsidR="00F526E6" w:rsidRPr="0068452C" w:rsidRDefault="00F526E6" w:rsidP="00583A38">
                  <w:pPr>
                    <w:spacing w:before="0" w:after="0"/>
                    <w:ind w:left="0" w:firstLine="0"/>
                    <w:rPr>
                      <w:sz w:val="16"/>
                      <w:szCs w:val="16"/>
                    </w:rPr>
                  </w:pPr>
                </w:p>
              </w:tc>
              <w:tc>
                <w:tcPr>
                  <w:tcW w:w="772" w:type="dxa"/>
                  <w:vAlign w:val="center"/>
                </w:tcPr>
                <w:p w14:paraId="1E38D419" w14:textId="77777777" w:rsidR="00F526E6" w:rsidRPr="0068452C" w:rsidRDefault="00F526E6" w:rsidP="00583A38">
                  <w:pPr>
                    <w:spacing w:before="0" w:after="0"/>
                    <w:ind w:left="0" w:firstLine="0"/>
                    <w:rPr>
                      <w:sz w:val="16"/>
                      <w:szCs w:val="16"/>
                    </w:rPr>
                  </w:pPr>
                </w:p>
              </w:tc>
              <w:tc>
                <w:tcPr>
                  <w:tcW w:w="773" w:type="dxa"/>
                  <w:vAlign w:val="center"/>
                </w:tcPr>
                <w:p w14:paraId="052D865F" w14:textId="77777777" w:rsidR="00F526E6" w:rsidRPr="0068452C" w:rsidRDefault="00F526E6" w:rsidP="00583A38">
                  <w:pPr>
                    <w:spacing w:before="0" w:after="0"/>
                    <w:ind w:left="0" w:firstLine="0"/>
                    <w:rPr>
                      <w:sz w:val="16"/>
                      <w:szCs w:val="16"/>
                    </w:rPr>
                  </w:pPr>
                </w:p>
              </w:tc>
              <w:tc>
                <w:tcPr>
                  <w:tcW w:w="927" w:type="dxa"/>
                  <w:vAlign w:val="center"/>
                </w:tcPr>
                <w:p w14:paraId="3E88A255" w14:textId="77777777" w:rsidR="00F526E6" w:rsidRPr="0068452C" w:rsidRDefault="00F526E6" w:rsidP="00583A38">
                  <w:pPr>
                    <w:spacing w:before="0" w:after="0"/>
                    <w:ind w:left="0" w:firstLine="0"/>
                    <w:rPr>
                      <w:sz w:val="16"/>
                      <w:szCs w:val="16"/>
                    </w:rPr>
                  </w:pPr>
                </w:p>
              </w:tc>
              <w:tc>
                <w:tcPr>
                  <w:tcW w:w="929" w:type="dxa"/>
                  <w:vAlign w:val="center"/>
                </w:tcPr>
                <w:p w14:paraId="1AC87D15" w14:textId="77777777" w:rsidR="00F526E6" w:rsidRPr="0068452C" w:rsidRDefault="00F526E6" w:rsidP="00583A38">
                  <w:pPr>
                    <w:spacing w:before="0" w:after="0"/>
                    <w:ind w:left="0" w:firstLine="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rPr>
                  </w:pPr>
                </w:p>
              </w:tc>
              <w:tc>
                <w:tcPr>
                  <w:tcW w:w="1081" w:type="dxa"/>
                  <w:vMerge/>
                  <w:vAlign w:val="center"/>
                </w:tcPr>
                <w:p w14:paraId="1BFEE0A7" w14:textId="77777777" w:rsidR="00F526E6" w:rsidRPr="0068452C" w:rsidRDefault="00F526E6" w:rsidP="00583A38">
                  <w:pPr>
                    <w:spacing w:before="0" w:after="0"/>
                    <w:ind w:left="0" w:firstLine="0"/>
                    <w:rPr>
                      <w:b/>
                      <w:sz w:val="16"/>
                      <w:szCs w:val="16"/>
                    </w:rPr>
                  </w:pPr>
                </w:p>
              </w:tc>
              <w:tc>
                <w:tcPr>
                  <w:tcW w:w="944" w:type="dxa"/>
                  <w:vAlign w:val="center"/>
                </w:tcPr>
                <w:p w14:paraId="1BFD2C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0"/>
                    <w:rPr>
                      <w:sz w:val="16"/>
                      <w:szCs w:val="16"/>
                    </w:rPr>
                  </w:pPr>
                </w:p>
              </w:tc>
              <w:tc>
                <w:tcPr>
                  <w:tcW w:w="773" w:type="dxa"/>
                  <w:vAlign w:val="center"/>
                </w:tcPr>
                <w:p w14:paraId="28F363B4" w14:textId="77777777" w:rsidR="00F526E6" w:rsidRPr="0068452C" w:rsidRDefault="00F526E6" w:rsidP="00583A38">
                  <w:pPr>
                    <w:spacing w:before="0" w:after="0"/>
                    <w:ind w:left="0" w:firstLine="0"/>
                    <w:rPr>
                      <w:sz w:val="16"/>
                      <w:szCs w:val="16"/>
                    </w:rPr>
                  </w:pPr>
                </w:p>
              </w:tc>
              <w:tc>
                <w:tcPr>
                  <w:tcW w:w="773" w:type="dxa"/>
                  <w:vAlign w:val="center"/>
                </w:tcPr>
                <w:p w14:paraId="1C44A8D0" w14:textId="77777777" w:rsidR="00F526E6" w:rsidRPr="0068452C" w:rsidRDefault="00F526E6" w:rsidP="00583A38">
                  <w:pPr>
                    <w:spacing w:before="0" w:after="0"/>
                    <w:ind w:left="0" w:firstLine="0"/>
                    <w:rPr>
                      <w:sz w:val="16"/>
                      <w:szCs w:val="16"/>
                    </w:rPr>
                  </w:pPr>
                </w:p>
              </w:tc>
              <w:tc>
                <w:tcPr>
                  <w:tcW w:w="773" w:type="dxa"/>
                  <w:vAlign w:val="center"/>
                </w:tcPr>
                <w:p w14:paraId="110D04CA" w14:textId="77777777" w:rsidR="00F526E6" w:rsidRPr="0068452C" w:rsidRDefault="00F526E6" w:rsidP="00583A38">
                  <w:pPr>
                    <w:spacing w:before="0" w:after="0"/>
                    <w:ind w:left="0" w:firstLine="0"/>
                    <w:rPr>
                      <w:sz w:val="16"/>
                      <w:szCs w:val="16"/>
                    </w:rPr>
                  </w:pPr>
                </w:p>
              </w:tc>
              <w:tc>
                <w:tcPr>
                  <w:tcW w:w="772" w:type="dxa"/>
                  <w:vAlign w:val="center"/>
                </w:tcPr>
                <w:p w14:paraId="3B7D68F6" w14:textId="77777777" w:rsidR="00F526E6" w:rsidRPr="0068452C" w:rsidRDefault="00F526E6" w:rsidP="00583A38">
                  <w:pPr>
                    <w:spacing w:before="0" w:after="0"/>
                    <w:ind w:left="0" w:firstLine="0"/>
                    <w:rPr>
                      <w:sz w:val="16"/>
                      <w:szCs w:val="16"/>
                    </w:rPr>
                  </w:pPr>
                </w:p>
              </w:tc>
              <w:tc>
                <w:tcPr>
                  <w:tcW w:w="772" w:type="dxa"/>
                  <w:vAlign w:val="center"/>
                </w:tcPr>
                <w:p w14:paraId="55308C51" w14:textId="77777777" w:rsidR="00F526E6" w:rsidRPr="0068452C" w:rsidRDefault="00F526E6" w:rsidP="00583A38">
                  <w:pPr>
                    <w:spacing w:before="0" w:after="0"/>
                    <w:ind w:left="0" w:firstLine="0"/>
                    <w:rPr>
                      <w:sz w:val="16"/>
                      <w:szCs w:val="16"/>
                    </w:rPr>
                  </w:pPr>
                </w:p>
              </w:tc>
              <w:tc>
                <w:tcPr>
                  <w:tcW w:w="773" w:type="dxa"/>
                  <w:vAlign w:val="center"/>
                </w:tcPr>
                <w:p w14:paraId="4283EF4B" w14:textId="77777777" w:rsidR="00F526E6" w:rsidRPr="0068452C" w:rsidRDefault="00F526E6" w:rsidP="00583A38">
                  <w:pPr>
                    <w:spacing w:before="0" w:after="0"/>
                    <w:ind w:left="0" w:firstLine="0"/>
                    <w:rPr>
                      <w:sz w:val="16"/>
                      <w:szCs w:val="16"/>
                    </w:rPr>
                  </w:pPr>
                </w:p>
              </w:tc>
              <w:tc>
                <w:tcPr>
                  <w:tcW w:w="927" w:type="dxa"/>
                  <w:vAlign w:val="center"/>
                </w:tcPr>
                <w:p w14:paraId="5A7FF15A" w14:textId="77777777" w:rsidR="00F526E6" w:rsidRPr="0068452C" w:rsidRDefault="00F526E6" w:rsidP="00583A38">
                  <w:pPr>
                    <w:spacing w:before="0" w:after="0"/>
                    <w:ind w:left="0" w:firstLine="0"/>
                    <w:rPr>
                      <w:sz w:val="16"/>
                      <w:szCs w:val="16"/>
                    </w:rPr>
                  </w:pPr>
                </w:p>
              </w:tc>
              <w:tc>
                <w:tcPr>
                  <w:tcW w:w="929" w:type="dxa"/>
                  <w:vAlign w:val="center"/>
                </w:tcPr>
                <w:p w14:paraId="795AF31E" w14:textId="77777777" w:rsidR="00F526E6" w:rsidRPr="0068452C" w:rsidRDefault="00F526E6" w:rsidP="00583A38">
                  <w:pPr>
                    <w:spacing w:before="0" w:after="0"/>
                    <w:ind w:left="0" w:firstLine="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rPr>
                  </w:pPr>
                </w:p>
              </w:tc>
              <w:tc>
                <w:tcPr>
                  <w:tcW w:w="1081" w:type="dxa"/>
                  <w:vMerge/>
                  <w:vAlign w:val="center"/>
                </w:tcPr>
                <w:p w14:paraId="5AA89F31" w14:textId="77777777" w:rsidR="00F526E6" w:rsidRPr="0068452C" w:rsidRDefault="00F526E6" w:rsidP="00583A38">
                  <w:pPr>
                    <w:spacing w:before="0" w:after="0"/>
                    <w:ind w:left="0" w:firstLine="0"/>
                    <w:rPr>
                      <w:b/>
                      <w:sz w:val="16"/>
                      <w:szCs w:val="16"/>
                    </w:rPr>
                  </w:pPr>
                </w:p>
              </w:tc>
              <w:tc>
                <w:tcPr>
                  <w:tcW w:w="944" w:type="dxa"/>
                  <w:vAlign w:val="center"/>
                </w:tcPr>
                <w:p w14:paraId="11F0011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0"/>
                    <w:rPr>
                      <w:sz w:val="16"/>
                      <w:szCs w:val="16"/>
                    </w:rPr>
                  </w:pPr>
                </w:p>
              </w:tc>
              <w:tc>
                <w:tcPr>
                  <w:tcW w:w="773" w:type="dxa"/>
                  <w:vAlign w:val="center"/>
                </w:tcPr>
                <w:p w14:paraId="4EDD5F7D" w14:textId="77777777" w:rsidR="00F526E6" w:rsidRPr="0068452C" w:rsidRDefault="00F526E6" w:rsidP="00583A38">
                  <w:pPr>
                    <w:spacing w:before="0" w:after="0"/>
                    <w:ind w:left="0" w:firstLine="0"/>
                    <w:rPr>
                      <w:sz w:val="16"/>
                      <w:szCs w:val="16"/>
                    </w:rPr>
                  </w:pPr>
                </w:p>
              </w:tc>
              <w:tc>
                <w:tcPr>
                  <w:tcW w:w="773" w:type="dxa"/>
                  <w:vAlign w:val="center"/>
                </w:tcPr>
                <w:p w14:paraId="1DA52477" w14:textId="77777777" w:rsidR="00F526E6" w:rsidRPr="0068452C" w:rsidRDefault="00F526E6" w:rsidP="00583A38">
                  <w:pPr>
                    <w:spacing w:before="0" w:after="0"/>
                    <w:ind w:left="0" w:firstLine="0"/>
                    <w:rPr>
                      <w:sz w:val="16"/>
                      <w:szCs w:val="16"/>
                    </w:rPr>
                  </w:pPr>
                </w:p>
              </w:tc>
              <w:tc>
                <w:tcPr>
                  <w:tcW w:w="773" w:type="dxa"/>
                  <w:vAlign w:val="center"/>
                </w:tcPr>
                <w:p w14:paraId="6374ABD7" w14:textId="77777777" w:rsidR="00F526E6" w:rsidRPr="0068452C" w:rsidRDefault="00F526E6" w:rsidP="00583A38">
                  <w:pPr>
                    <w:spacing w:before="0" w:after="0"/>
                    <w:ind w:left="0" w:firstLine="0"/>
                    <w:rPr>
                      <w:sz w:val="16"/>
                      <w:szCs w:val="16"/>
                    </w:rPr>
                  </w:pPr>
                </w:p>
              </w:tc>
              <w:tc>
                <w:tcPr>
                  <w:tcW w:w="772" w:type="dxa"/>
                  <w:vAlign w:val="center"/>
                </w:tcPr>
                <w:p w14:paraId="0DF1434E" w14:textId="77777777" w:rsidR="00F526E6" w:rsidRPr="0068452C" w:rsidRDefault="00F526E6" w:rsidP="00583A38">
                  <w:pPr>
                    <w:spacing w:before="0" w:after="0"/>
                    <w:ind w:left="0" w:firstLine="0"/>
                    <w:rPr>
                      <w:sz w:val="16"/>
                      <w:szCs w:val="16"/>
                    </w:rPr>
                  </w:pPr>
                </w:p>
              </w:tc>
              <w:tc>
                <w:tcPr>
                  <w:tcW w:w="772" w:type="dxa"/>
                  <w:vAlign w:val="center"/>
                </w:tcPr>
                <w:p w14:paraId="7BAFC5E6" w14:textId="77777777" w:rsidR="00F526E6" w:rsidRPr="0068452C" w:rsidRDefault="00F526E6" w:rsidP="00583A38">
                  <w:pPr>
                    <w:spacing w:before="0" w:after="0"/>
                    <w:ind w:left="0" w:firstLine="0"/>
                    <w:rPr>
                      <w:sz w:val="16"/>
                      <w:szCs w:val="16"/>
                    </w:rPr>
                  </w:pPr>
                </w:p>
              </w:tc>
              <w:tc>
                <w:tcPr>
                  <w:tcW w:w="773" w:type="dxa"/>
                  <w:vAlign w:val="center"/>
                </w:tcPr>
                <w:p w14:paraId="2147FC19" w14:textId="77777777" w:rsidR="00F526E6" w:rsidRPr="0068452C" w:rsidRDefault="00F526E6" w:rsidP="00583A38">
                  <w:pPr>
                    <w:spacing w:before="0" w:after="0"/>
                    <w:ind w:left="0" w:firstLine="0"/>
                    <w:rPr>
                      <w:sz w:val="16"/>
                      <w:szCs w:val="16"/>
                    </w:rPr>
                  </w:pPr>
                </w:p>
              </w:tc>
              <w:tc>
                <w:tcPr>
                  <w:tcW w:w="927" w:type="dxa"/>
                  <w:vAlign w:val="center"/>
                </w:tcPr>
                <w:p w14:paraId="619F0227" w14:textId="77777777" w:rsidR="00F526E6" w:rsidRPr="0068452C" w:rsidRDefault="00F526E6" w:rsidP="00583A38">
                  <w:pPr>
                    <w:spacing w:before="0" w:after="0"/>
                    <w:ind w:left="0" w:firstLine="0"/>
                    <w:rPr>
                      <w:sz w:val="16"/>
                      <w:szCs w:val="16"/>
                    </w:rPr>
                  </w:pPr>
                </w:p>
              </w:tc>
              <w:tc>
                <w:tcPr>
                  <w:tcW w:w="929" w:type="dxa"/>
                  <w:vAlign w:val="center"/>
                </w:tcPr>
                <w:p w14:paraId="2C227F6A" w14:textId="77777777" w:rsidR="00F526E6" w:rsidRPr="0068452C" w:rsidRDefault="00F526E6" w:rsidP="00583A38">
                  <w:pPr>
                    <w:spacing w:before="0" w:after="0"/>
                    <w:ind w:left="0" w:firstLine="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rPr>
                  </w:pPr>
                </w:p>
              </w:tc>
              <w:tc>
                <w:tcPr>
                  <w:tcW w:w="1081" w:type="dxa"/>
                  <w:vMerge/>
                  <w:vAlign w:val="center"/>
                </w:tcPr>
                <w:p w14:paraId="0B160C29" w14:textId="77777777" w:rsidR="00F526E6" w:rsidRPr="0068452C" w:rsidRDefault="00F526E6" w:rsidP="00583A38">
                  <w:pPr>
                    <w:spacing w:before="0" w:after="0"/>
                    <w:ind w:left="0" w:firstLine="0"/>
                    <w:rPr>
                      <w:b/>
                      <w:sz w:val="16"/>
                      <w:szCs w:val="16"/>
                    </w:rPr>
                  </w:pPr>
                </w:p>
              </w:tc>
              <w:tc>
                <w:tcPr>
                  <w:tcW w:w="944" w:type="dxa"/>
                  <w:vAlign w:val="center"/>
                </w:tcPr>
                <w:p w14:paraId="67DD2EE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0"/>
                    <w:rPr>
                      <w:sz w:val="16"/>
                      <w:szCs w:val="16"/>
                    </w:rPr>
                  </w:pPr>
                </w:p>
              </w:tc>
              <w:tc>
                <w:tcPr>
                  <w:tcW w:w="773" w:type="dxa"/>
                  <w:vAlign w:val="center"/>
                </w:tcPr>
                <w:p w14:paraId="2DF99C72" w14:textId="77777777" w:rsidR="00F526E6" w:rsidRPr="0068452C" w:rsidRDefault="00F526E6" w:rsidP="00583A38">
                  <w:pPr>
                    <w:spacing w:before="0" w:after="0"/>
                    <w:ind w:left="0" w:firstLine="0"/>
                    <w:rPr>
                      <w:sz w:val="16"/>
                      <w:szCs w:val="16"/>
                    </w:rPr>
                  </w:pPr>
                </w:p>
              </w:tc>
              <w:tc>
                <w:tcPr>
                  <w:tcW w:w="773" w:type="dxa"/>
                  <w:vAlign w:val="center"/>
                </w:tcPr>
                <w:p w14:paraId="5BF39AA7" w14:textId="77777777" w:rsidR="00F526E6" w:rsidRPr="0068452C" w:rsidRDefault="00F526E6" w:rsidP="00583A38">
                  <w:pPr>
                    <w:spacing w:before="0" w:after="0"/>
                    <w:ind w:left="0" w:firstLine="0"/>
                    <w:rPr>
                      <w:sz w:val="16"/>
                      <w:szCs w:val="16"/>
                    </w:rPr>
                  </w:pPr>
                </w:p>
              </w:tc>
              <w:tc>
                <w:tcPr>
                  <w:tcW w:w="773" w:type="dxa"/>
                  <w:vAlign w:val="center"/>
                </w:tcPr>
                <w:p w14:paraId="2B80DF52" w14:textId="77777777" w:rsidR="00F526E6" w:rsidRPr="0068452C" w:rsidRDefault="00F526E6" w:rsidP="00583A38">
                  <w:pPr>
                    <w:spacing w:before="0" w:after="0"/>
                    <w:ind w:left="0" w:firstLine="0"/>
                    <w:rPr>
                      <w:sz w:val="16"/>
                      <w:szCs w:val="16"/>
                    </w:rPr>
                  </w:pPr>
                </w:p>
              </w:tc>
              <w:tc>
                <w:tcPr>
                  <w:tcW w:w="772" w:type="dxa"/>
                  <w:vAlign w:val="center"/>
                </w:tcPr>
                <w:p w14:paraId="0A0420CA" w14:textId="77777777" w:rsidR="00F526E6" w:rsidRPr="0068452C" w:rsidRDefault="00F526E6" w:rsidP="00583A38">
                  <w:pPr>
                    <w:spacing w:before="0" w:after="0"/>
                    <w:ind w:left="0" w:firstLine="0"/>
                    <w:rPr>
                      <w:sz w:val="16"/>
                      <w:szCs w:val="16"/>
                    </w:rPr>
                  </w:pPr>
                </w:p>
              </w:tc>
              <w:tc>
                <w:tcPr>
                  <w:tcW w:w="772" w:type="dxa"/>
                  <w:vAlign w:val="center"/>
                </w:tcPr>
                <w:p w14:paraId="5B6A8A3F" w14:textId="77777777" w:rsidR="00F526E6" w:rsidRPr="0068452C" w:rsidRDefault="00F526E6" w:rsidP="00583A38">
                  <w:pPr>
                    <w:spacing w:before="0" w:after="0"/>
                    <w:ind w:left="0" w:firstLine="0"/>
                    <w:rPr>
                      <w:sz w:val="16"/>
                      <w:szCs w:val="16"/>
                    </w:rPr>
                  </w:pPr>
                </w:p>
              </w:tc>
              <w:tc>
                <w:tcPr>
                  <w:tcW w:w="773" w:type="dxa"/>
                  <w:vAlign w:val="center"/>
                </w:tcPr>
                <w:p w14:paraId="21467AD1" w14:textId="77777777" w:rsidR="00F526E6" w:rsidRPr="0068452C" w:rsidRDefault="00F526E6" w:rsidP="00583A38">
                  <w:pPr>
                    <w:spacing w:before="0" w:after="0"/>
                    <w:ind w:left="0" w:firstLine="0"/>
                    <w:rPr>
                      <w:sz w:val="16"/>
                      <w:szCs w:val="16"/>
                    </w:rPr>
                  </w:pPr>
                </w:p>
              </w:tc>
              <w:tc>
                <w:tcPr>
                  <w:tcW w:w="927" w:type="dxa"/>
                  <w:vAlign w:val="center"/>
                </w:tcPr>
                <w:p w14:paraId="27E254EE" w14:textId="77777777" w:rsidR="00F526E6" w:rsidRPr="0068452C" w:rsidRDefault="00F526E6" w:rsidP="00583A38">
                  <w:pPr>
                    <w:spacing w:before="0" w:after="0"/>
                    <w:ind w:left="0" w:firstLine="0"/>
                    <w:rPr>
                      <w:sz w:val="16"/>
                      <w:szCs w:val="16"/>
                    </w:rPr>
                  </w:pPr>
                </w:p>
              </w:tc>
              <w:tc>
                <w:tcPr>
                  <w:tcW w:w="929" w:type="dxa"/>
                  <w:vAlign w:val="center"/>
                </w:tcPr>
                <w:p w14:paraId="30E1005C" w14:textId="77777777" w:rsidR="00F526E6" w:rsidRPr="0068452C" w:rsidRDefault="00F526E6" w:rsidP="00583A38">
                  <w:pPr>
                    <w:spacing w:before="0" w:after="0"/>
                    <w:ind w:left="0" w:firstLine="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0"/>
                    <w:rPr>
                      <w:sz w:val="16"/>
                      <w:szCs w:val="16"/>
                    </w:rPr>
                  </w:pPr>
                </w:p>
              </w:tc>
              <w:tc>
                <w:tcPr>
                  <w:tcW w:w="773" w:type="dxa"/>
                  <w:vAlign w:val="center"/>
                </w:tcPr>
                <w:p w14:paraId="7DF4D764" w14:textId="77777777" w:rsidR="00F526E6" w:rsidRPr="0068452C" w:rsidRDefault="00F526E6" w:rsidP="00583A38">
                  <w:pPr>
                    <w:spacing w:before="0" w:after="0"/>
                    <w:ind w:left="0" w:firstLine="0"/>
                    <w:rPr>
                      <w:sz w:val="16"/>
                      <w:szCs w:val="16"/>
                    </w:rPr>
                  </w:pPr>
                </w:p>
              </w:tc>
              <w:tc>
                <w:tcPr>
                  <w:tcW w:w="773" w:type="dxa"/>
                  <w:vAlign w:val="center"/>
                </w:tcPr>
                <w:p w14:paraId="34F804E0" w14:textId="77777777" w:rsidR="00F526E6" w:rsidRPr="0068452C" w:rsidRDefault="00F526E6" w:rsidP="00583A38">
                  <w:pPr>
                    <w:spacing w:before="0" w:after="0"/>
                    <w:ind w:left="0" w:firstLine="0"/>
                    <w:rPr>
                      <w:sz w:val="16"/>
                      <w:szCs w:val="16"/>
                    </w:rPr>
                  </w:pPr>
                </w:p>
              </w:tc>
              <w:tc>
                <w:tcPr>
                  <w:tcW w:w="773" w:type="dxa"/>
                  <w:vAlign w:val="center"/>
                </w:tcPr>
                <w:p w14:paraId="29DFCE6F" w14:textId="77777777" w:rsidR="00F526E6" w:rsidRPr="0068452C" w:rsidRDefault="00F526E6" w:rsidP="00583A38">
                  <w:pPr>
                    <w:spacing w:before="0" w:after="0"/>
                    <w:ind w:left="0" w:firstLine="0"/>
                    <w:rPr>
                      <w:sz w:val="16"/>
                      <w:szCs w:val="16"/>
                    </w:rPr>
                  </w:pPr>
                </w:p>
              </w:tc>
              <w:tc>
                <w:tcPr>
                  <w:tcW w:w="772" w:type="dxa"/>
                  <w:vAlign w:val="center"/>
                </w:tcPr>
                <w:p w14:paraId="09FF2FA0" w14:textId="77777777" w:rsidR="00F526E6" w:rsidRPr="0068452C" w:rsidRDefault="00F526E6" w:rsidP="00583A38">
                  <w:pPr>
                    <w:spacing w:before="0" w:after="0"/>
                    <w:ind w:left="0" w:firstLine="0"/>
                    <w:rPr>
                      <w:sz w:val="16"/>
                      <w:szCs w:val="16"/>
                    </w:rPr>
                  </w:pPr>
                </w:p>
              </w:tc>
              <w:tc>
                <w:tcPr>
                  <w:tcW w:w="772" w:type="dxa"/>
                  <w:vAlign w:val="center"/>
                </w:tcPr>
                <w:p w14:paraId="1DD2C28D" w14:textId="77777777" w:rsidR="00F526E6" w:rsidRPr="0068452C" w:rsidRDefault="00F526E6" w:rsidP="00583A38">
                  <w:pPr>
                    <w:spacing w:before="0" w:after="0"/>
                    <w:ind w:left="0" w:firstLine="0"/>
                    <w:rPr>
                      <w:sz w:val="16"/>
                      <w:szCs w:val="16"/>
                    </w:rPr>
                  </w:pPr>
                </w:p>
              </w:tc>
              <w:tc>
                <w:tcPr>
                  <w:tcW w:w="773" w:type="dxa"/>
                  <w:vAlign w:val="center"/>
                </w:tcPr>
                <w:p w14:paraId="397E6241" w14:textId="77777777" w:rsidR="00F526E6" w:rsidRPr="0068452C" w:rsidRDefault="00F526E6" w:rsidP="00583A38">
                  <w:pPr>
                    <w:spacing w:before="0" w:after="0"/>
                    <w:ind w:left="0" w:firstLine="0"/>
                    <w:rPr>
                      <w:sz w:val="16"/>
                      <w:szCs w:val="16"/>
                    </w:rPr>
                  </w:pPr>
                </w:p>
              </w:tc>
              <w:tc>
                <w:tcPr>
                  <w:tcW w:w="927" w:type="dxa"/>
                  <w:vAlign w:val="center"/>
                </w:tcPr>
                <w:p w14:paraId="408C38F2" w14:textId="77777777" w:rsidR="00F526E6" w:rsidRPr="0068452C" w:rsidRDefault="00F526E6" w:rsidP="00583A38">
                  <w:pPr>
                    <w:spacing w:before="0" w:after="0"/>
                    <w:ind w:left="0" w:firstLine="0"/>
                    <w:rPr>
                      <w:sz w:val="16"/>
                      <w:szCs w:val="16"/>
                    </w:rPr>
                  </w:pPr>
                </w:p>
              </w:tc>
              <w:tc>
                <w:tcPr>
                  <w:tcW w:w="929" w:type="dxa"/>
                  <w:vAlign w:val="center"/>
                </w:tcPr>
                <w:p w14:paraId="5E7173E1" w14:textId="77777777" w:rsidR="00F526E6" w:rsidRPr="0068452C" w:rsidRDefault="00F526E6" w:rsidP="00583A38">
                  <w:pPr>
                    <w:spacing w:before="0" w:after="0"/>
                    <w:ind w:left="0" w:firstLine="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rPr>
                  </w:pPr>
                </w:p>
              </w:tc>
              <w:tc>
                <w:tcPr>
                  <w:tcW w:w="1081" w:type="dxa"/>
                  <w:vMerge/>
                  <w:vAlign w:val="center"/>
                </w:tcPr>
                <w:p w14:paraId="1A027B4E" w14:textId="77777777" w:rsidR="00F526E6" w:rsidRPr="0068452C" w:rsidRDefault="00F526E6" w:rsidP="00583A38">
                  <w:pPr>
                    <w:spacing w:before="0" w:after="0"/>
                    <w:ind w:left="0" w:firstLine="0"/>
                    <w:rPr>
                      <w:b/>
                      <w:sz w:val="16"/>
                      <w:szCs w:val="16"/>
                    </w:rPr>
                  </w:pPr>
                </w:p>
              </w:tc>
              <w:tc>
                <w:tcPr>
                  <w:tcW w:w="944" w:type="dxa"/>
                  <w:vAlign w:val="center"/>
                </w:tcPr>
                <w:p w14:paraId="6C411009"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0"/>
                    <w:rPr>
                      <w:sz w:val="16"/>
                      <w:szCs w:val="16"/>
                    </w:rPr>
                  </w:pPr>
                </w:p>
              </w:tc>
              <w:tc>
                <w:tcPr>
                  <w:tcW w:w="773" w:type="dxa"/>
                  <w:vAlign w:val="center"/>
                </w:tcPr>
                <w:p w14:paraId="08D2944F" w14:textId="77777777" w:rsidR="00F526E6" w:rsidRPr="0068452C" w:rsidRDefault="00F526E6" w:rsidP="00583A38">
                  <w:pPr>
                    <w:spacing w:before="0" w:after="0"/>
                    <w:ind w:left="0" w:firstLine="0"/>
                    <w:rPr>
                      <w:sz w:val="16"/>
                      <w:szCs w:val="16"/>
                    </w:rPr>
                  </w:pPr>
                </w:p>
              </w:tc>
              <w:tc>
                <w:tcPr>
                  <w:tcW w:w="773" w:type="dxa"/>
                  <w:vAlign w:val="center"/>
                </w:tcPr>
                <w:p w14:paraId="11906209" w14:textId="77777777" w:rsidR="00F526E6" w:rsidRPr="0068452C" w:rsidRDefault="00F526E6" w:rsidP="00583A38">
                  <w:pPr>
                    <w:spacing w:before="0" w:after="0"/>
                    <w:ind w:left="0" w:firstLine="0"/>
                    <w:rPr>
                      <w:sz w:val="16"/>
                      <w:szCs w:val="16"/>
                    </w:rPr>
                  </w:pPr>
                </w:p>
              </w:tc>
              <w:tc>
                <w:tcPr>
                  <w:tcW w:w="773" w:type="dxa"/>
                  <w:vAlign w:val="center"/>
                </w:tcPr>
                <w:p w14:paraId="6B0DA3BF" w14:textId="77777777" w:rsidR="00F526E6" w:rsidRPr="0068452C" w:rsidRDefault="00F526E6" w:rsidP="00583A38">
                  <w:pPr>
                    <w:spacing w:before="0" w:after="0"/>
                    <w:ind w:left="0" w:firstLine="0"/>
                    <w:rPr>
                      <w:sz w:val="16"/>
                      <w:szCs w:val="16"/>
                    </w:rPr>
                  </w:pPr>
                </w:p>
              </w:tc>
              <w:tc>
                <w:tcPr>
                  <w:tcW w:w="772" w:type="dxa"/>
                  <w:vAlign w:val="center"/>
                </w:tcPr>
                <w:p w14:paraId="054FC43C" w14:textId="77777777" w:rsidR="00F526E6" w:rsidRPr="0068452C" w:rsidRDefault="00F526E6" w:rsidP="00583A38">
                  <w:pPr>
                    <w:spacing w:before="0" w:after="0"/>
                    <w:ind w:left="0" w:firstLine="0"/>
                    <w:rPr>
                      <w:sz w:val="16"/>
                      <w:szCs w:val="16"/>
                    </w:rPr>
                  </w:pPr>
                </w:p>
              </w:tc>
              <w:tc>
                <w:tcPr>
                  <w:tcW w:w="772" w:type="dxa"/>
                  <w:vAlign w:val="center"/>
                </w:tcPr>
                <w:p w14:paraId="6027F05C" w14:textId="77777777" w:rsidR="00F526E6" w:rsidRPr="0068452C" w:rsidRDefault="00F526E6" w:rsidP="00583A38">
                  <w:pPr>
                    <w:spacing w:before="0" w:after="0"/>
                    <w:ind w:left="0" w:firstLine="0"/>
                    <w:rPr>
                      <w:sz w:val="16"/>
                      <w:szCs w:val="16"/>
                    </w:rPr>
                  </w:pPr>
                </w:p>
              </w:tc>
              <w:tc>
                <w:tcPr>
                  <w:tcW w:w="773" w:type="dxa"/>
                  <w:vAlign w:val="center"/>
                </w:tcPr>
                <w:p w14:paraId="773CECF5" w14:textId="77777777" w:rsidR="00F526E6" w:rsidRPr="0068452C" w:rsidRDefault="00F526E6" w:rsidP="00583A38">
                  <w:pPr>
                    <w:spacing w:before="0" w:after="0"/>
                    <w:ind w:left="0" w:firstLine="0"/>
                    <w:rPr>
                      <w:sz w:val="16"/>
                      <w:szCs w:val="16"/>
                    </w:rPr>
                  </w:pPr>
                </w:p>
              </w:tc>
              <w:tc>
                <w:tcPr>
                  <w:tcW w:w="927" w:type="dxa"/>
                  <w:vAlign w:val="center"/>
                </w:tcPr>
                <w:p w14:paraId="775B76A6" w14:textId="77777777" w:rsidR="00F526E6" w:rsidRPr="0068452C" w:rsidRDefault="00F526E6" w:rsidP="00583A38">
                  <w:pPr>
                    <w:spacing w:before="0" w:after="0"/>
                    <w:ind w:left="0" w:firstLine="0"/>
                    <w:rPr>
                      <w:sz w:val="16"/>
                      <w:szCs w:val="16"/>
                    </w:rPr>
                  </w:pPr>
                </w:p>
              </w:tc>
              <w:tc>
                <w:tcPr>
                  <w:tcW w:w="929" w:type="dxa"/>
                  <w:vAlign w:val="center"/>
                </w:tcPr>
                <w:p w14:paraId="0AE3C40E" w14:textId="77777777" w:rsidR="00F526E6" w:rsidRPr="0068452C" w:rsidRDefault="00F526E6" w:rsidP="00583A38">
                  <w:pPr>
                    <w:spacing w:before="0" w:after="0"/>
                    <w:ind w:left="0" w:firstLine="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rPr>
                  </w:pPr>
                </w:p>
              </w:tc>
              <w:tc>
                <w:tcPr>
                  <w:tcW w:w="1081" w:type="dxa"/>
                  <w:vMerge/>
                  <w:vAlign w:val="center"/>
                </w:tcPr>
                <w:p w14:paraId="78F11D08" w14:textId="77777777" w:rsidR="00F526E6" w:rsidRPr="0068452C" w:rsidRDefault="00F526E6" w:rsidP="00583A38">
                  <w:pPr>
                    <w:spacing w:before="0" w:after="0"/>
                    <w:ind w:left="0" w:firstLine="0"/>
                    <w:rPr>
                      <w:b/>
                      <w:sz w:val="16"/>
                      <w:szCs w:val="16"/>
                    </w:rPr>
                  </w:pPr>
                </w:p>
              </w:tc>
              <w:tc>
                <w:tcPr>
                  <w:tcW w:w="944" w:type="dxa"/>
                  <w:vAlign w:val="center"/>
                </w:tcPr>
                <w:p w14:paraId="54F3B657"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0"/>
                    <w:rPr>
                      <w:sz w:val="16"/>
                      <w:szCs w:val="16"/>
                    </w:rPr>
                  </w:pPr>
                </w:p>
              </w:tc>
              <w:tc>
                <w:tcPr>
                  <w:tcW w:w="773" w:type="dxa"/>
                  <w:vAlign w:val="center"/>
                </w:tcPr>
                <w:p w14:paraId="34CFD105" w14:textId="77777777" w:rsidR="00F526E6" w:rsidRPr="0068452C" w:rsidRDefault="00F526E6" w:rsidP="00583A38">
                  <w:pPr>
                    <w:spacing w:before="0" w:after="0"/>
                    <w:ind w:left="0" w:firstLine="0"/>
                    <w:rPr>
                      <w:sz w:val="16"/>
                      <w:szCs w:val="16"/>
                    </w:rPr>
                  </w:pPr>
                </w:p>
              </w:tc>
              <w:tc>
                <w:tcPr>
                  <w:tcW w:w="773" w:type="dxa"/>
                  <w:vAlign w:val="center"/>
                </w:tcPr>
                <w:p w14:paraId="23927C51" w14:textId="77777777" w:rsidR="00F526E6" w:rsidRPr="0068452C" w:rsidRDefault="00F526E6" w:rsidP="00583A38">
                  <w:pPr>
                    <w:spacing w:before="0" w:after="0"/>
                    <w:ind w:left="0" w:firstLine="0"/>
                    <w:rPr>
                      <w:sz w:val="16"/>
                      <w:szCs w:val="16"/>
                    </w:rPr>
                  </w:pPr>
                </w:p>
              </w:tc>
              <w:tc>
                <w:tcPr>
                  <w:tcW w:w="773" w:type="dxa"/>
                  <w:vAlign w:val="center"/>
                </w:tcPr>
                <w:p w14:paraId="45B7FE8D" w14:textId="77777777" w:rsidR="00F526E6" w:rsidRPr="0068452C" w:rsidRDefault="00F526E6" w:rsidP="00583A38">
                  <w:pPr>
                    <w:spacing w:before="0" w:after="0"/>
                    <w:ind w:left="0" w:firstLine="0"/>
                    <w:rPr>
                      <w:sz w:val="16"/>
                      <w:szCs w:val="16"/>
                    </w:rPr>
                  </w:pPr>
                </w:p>
              </w:tc>
              <w:tc>
                <w:tcPr>
                  <w:tcW w:w="772" w:type="dxa"/>
                  <w:vAlign w:val="center"/>
                </w:tcPr>
                <w:p w14:paraId="3EAD39DE" w14:textId="77777777" w:rsidR="00F526E6" w:rsidRPr="0068452C" w:rsidRDefault="00F526E6" w:rsidP="00583A38">
                  <w:pPr>
                    <w:spacing w:before="0" w:after="0"/>
                    <w:ind w:left="0" w:firstLine="0"/>
                    <w:rPr>
                      <w:sz w:val="16"/>
                      <w:szCs w:val="16"/>
                    </w:rPr>
                  </w:pPr>
                </w:p>
              </w:tc>
              <w:tc>
                <w:tcPr>
                  <w:tcW w:w="772" w:type="dxa"/>
                  <w:vAlign w:val="center"/>
                </w:tcPr>
                <w:p w14:paraId="1691E0E7" w14:textId="77777777" w:rsidR="00F526E6" w:rsidRPr="0068452C" w:rsidRDefault="00F526E6" w:rsidP="00583A38">
                  <w:pPr>
                    <w:spacing w:before="0" w:after="0"/>
                    <w:ind w:left="0" w:firstLine="0"/>
                    <w:rPr>
                      <w:sz w:val="16"/>
                      <w:szCs w:val="16"/>
                    </w:rPr>
                  </w:pPr>
                </w:p>
              </w:tc>
              <w:tc>
                <w:tcPr>
                  <w:tcW w:w="773" w:type="dxa"/>
                  <w:vAlign w:val="center"/>
                </w:tcPr>
                <w:p w14:paraId="756DBCEE" w14:textId="77777777" w:rsidR="00F526E6" w:rsidRPr="0068452C" w:rsidRDefault="00F526E6" w:rsidP="00583A38">
                  <w:pPr>
                    <w:spacing w:before="0" w:after="0"/>
                    <w:ind w:left="0" w:firstLine="0"/>
                    <w:rPr>
                      <w:sz w:val="16"/>
                      <w:szCs w:val="16"/>
                    </w:rPr>
                  </w:pPr>
                </w:p>
              </w:tc>
              <w:tc>
                <w:tcPr>
                  <w:tcW w:w="927" w:type="dxa"/>
                  <w:vAlign w:val="center"/>
                </w:tcPr>
                <w:p w14:paraId="0DF5ED73" w14:textId="77777777" w:rsidR="00F526E6" w:rsidRPr="0068452C" w:rsidRDefault="00F526E6" w:rsidP="00583A38">
                  <w:pPr>
                    <w:spacing w:before="0" w:after="0"/>
                    <w:ind w:left="0" w:firstLine="0"/>
                    <w:rPr>
                      <w:sz w:val="16"/>
                      <w:szCs w:val="16"/>
                    </w:rPr>
                  </w:pPr>
                </w:p>
              </w:tc>
              <w:tc>
                <w:tcPr>
                  <w:tcW w:w="929" w:type="dxa"/>
                  <w:vAlign w:val="center"/>
                </w:tcPr>
                <w:p w14:paraId="2EA31957" w14:textId="77777777" w:rsidR="00F526E6" w:rsidRPr="0068452C" w:rsidRDefault="00F526E6" w:rsidP="00583A38">
                  <w:pPr>
                    <w:spacing w:before="0" w:after="0"/>
                    <w:ind w:left="0" w:firstLine="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rPr>
                  </w:pPr>
                </w:p>
              </w:tc>
              <w:tc>
                <w:tcPr>
                  <w:tcW w:w="1081" w:type="dxa"/>
                  <w:vMerge/>
                  <w:vAlign w:val="center"/>
                </w:tcPr>
                <w:p w14:paraId="67599B19" w14:textId="77777777" w:rsidR="00F526E6" w:rsidRPr="0068452C" w:rsidRDefault="00F526E6" w:rsidP="00583A38">
                  <w:pPr>
                    <w:spacing w:before="0" w:after="0"/>
                    <w:ind w:left="0" w:firstLine="0"/>
                    <w:rPr>
                      <w:b/>
                      <w:sz w:val="16"/>
                      <w:szCs w:val="16"/>
                    </w:rPr>
                  </w:pPr>
                </w:p>
              </w:tc>
              <w:tc>
                <w:tcPr>
                  <w:tcW w:w="944" w:type="dxa"/>
                  <w:vAlign w:val="center"/>
                </w:tcPr>
                <w:p w14:paraId="73A002E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0"/>
                    <w:rPr>
                      <w:sz w:val="16"/>
                      <w:szCs w:val="16"/>
                    </w:rPr>
                  </w:pPr>
                </w:p>
              </w:tc>
              <w:tc>
                <w:tcPr>
                  <w:tcW w:w="773" w:type="dxa"/>
                  <w:vAlign w:val="center"/>
                </w:tcPr>
                <w:p w14:paraId="64B3C9F5" w14:textId="77777777" w:rsidR="00F526E6" w:rsidRPr="0068452C" w:rsidRDefault="00F526E6" w:rsidP="00583A38">
                  <w:pPr>
                    <w:spacing w:before="0" w:after="0"/>
                    <w:ind w:left="0" w:firstLine="0"/>
                    <w:rPr>
                      <w:sz w:val="16"/>
                      <w:szCs w:val="16"/>
                    </w:rPr>
                  </w:pPr>
                </w:p>
              </w:tc>
              <w:tc>
                <w:tcPr>
                  <w:tcW w:w="773" w:type="dxa"/>
                  <w:vAlign w:val="center"/>
                </w:tcPr>
                <w:p w14:paraId="6057ABF2" w14:textId="77777777" w:rsidR="00F526E6" w:rsidRPr="0068452C" w:rsidRDefault="00F526E6" w:rsidP="00583A38">
                  <w:pPr>
                    <w:spacing w:before="0" w:after="0"/>
                    <w:ind w:left="0" w:firstLine="0"/>
                    <w:rPr>
                      <w:sz w:val="16"/>
                      <w:szCs w:val="16"/>
                    </w:rPr>
                  </w:pPr>
                </w:p>
              </w:tc>
              <w:tc>
                <w:tcPr>
                  <w:tcW w:w="773" w:type="dxa"/>
                  <w:vAlign w:val="center"/>
                </w:tcPr>
                <w:p w14:paraId="1E6C4AFE" w14:textId="77777777" w:rsidR="00F526E6" w:rsidRPr="0068452C" w:rsidRDefault="00F526E6" w:rsidP="00583A38">
                  <w:pPr>
                    <w:spacing w:before="0" w:after="0"/>
                    <w:ind w:left="0" w:firstLine="0"/>
                    <w:rPr>
                      <w:sz w:val="16"/>
                      <w:szCs w:val="16"/>
                    </w:rPr>
                  </w:pPr>
                </w:p>
              </w:tc>
              <w:tc>
                <w:tcPr>
                  <w:tcW w:w="772" w:type="dxa"/>
                  <w:vAlign w:val="center"/>
                </w:tcPr>
                <w:p w14:paraId="3B85B137" w14:textId="77777777" w:rsidR="00F526E6" w:rsidRPr="0068452C" w:rsidRDefault="00F526E6" w:rsidP="00583A38">
                  <w:pPr>
                    <w:spacing w:before="0" w:after="0"/>
                    <w:ind w:left="0" w:firstLine="0"/>
                    <w:rPr>
                      <w:sz w:val="16"/>
                      <w:szCs w:val="16"/>
                    </w:rPr>
                  </w:pPr>
                </w:p>
              </w:tc>
              <w:tc>
                <w:tcPr>
                  <w:tcW w:w="772" w:type="dxa"/>
                  <w:vAlign w:val="center"/>
                </w:tcPr>
                <w:p w14:paraId="12EC54A3" w14:textId="77777777" w:rsidR="00F526E6" w:rsidRPr="0068452C" w:rsidRDefault="00F526E6" w:rsidP="00583A38">
                  <w:pPr>
                    <w:spacing w:before="0" w:after="0"/>
                    <w:ind w:left="0" w:firstLine="0"/>
                    <w:rPr>
                      <w:sz w:val="16"/>
                      <w:szCs w:val="16"/>
                    </w:rPr>
                  </w:pPr>
                </w:p>
              </w:tc>
              <w:tc>
                <w:tcPr>
                  <w:tcW w:w="773" w:type="dxa"/>
                  <w:vAlign w:val="center"/>
                </w:tcPr>
                <w:p w14:paraId="0F77B9E6" w14:textId="77777777" w:rsidR="00F526E6" w:rsidRPr="0068452C" w:rsidRDefault="00F526E6" w:rsidP="00583A38">
                  <w:pPr>
                    <w:spacing w:before="0" w:after="0"/>
                    <w:ind w:left="0" w:firstLine="0"/>
                    <w:rPr>
                      <w:sz w:val="16"/>
                      <w:szCs w:val="16"/>
                    </w:rPr>
                  </w:pPr>
                </w:p>
              </w:tc>
              <w:tc>
                <w:tcPr>
                  <w:tcW w:w="927" w:type="dxa"/>
                  <w:vAlign w:val="center"/>
                </w:tcPr>
                <w:p w14:paraId="7F23675F" w14:textId="77777777" w:rsidR="00F526E6" w:rsidRPr="0068452C" w:rsidRDefault="00F526E6" w:rsidP="00583A38">
                  <w:pPr>
                    <w:spacing w:before="0" w:after="0"/>
                    <w:ind w:left="0" w:firstLine="0"/>
                    <w:rPr>
                      <w:sz w:val="16"/>
                      <w:szCs w:val="16"/>
                    </w:rPr>
                  </w:pPr>
                </w:p>
              </w:tc>
              <w:tc>
                <w:tcPr>
                  <w:tcW w:w="929" w:type="dxa"/>
                  <w:vAlign w:val="center"/>
                </w:tcPr>
                <w:p w14:paraId="0C4197E8" w14:textId="77777777" w:rsidR="00F526E6" w:rsidRPr="0068452C" w:rsidRDefault="00F526E6" w:rsidP="00583A38">
                  <w:pPr>
                    <w:spacing w:before="0" w:after="0"/>
                    <w:ind w:left="0" w:firstLine="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0"/>
                    <w:rPr>
                      <w:sz w:val="16"/>
                      <w:szCs w:val="16"/>
                    </w:rPr>
                  </w:pPr>
                </w:p>
              </w:tc>
              <w:tc>
                <w:tcPr>
                  <w:tcW w:w="773" w:type="dxa"/>
                  <w:vAlign w:val="center"/>
                </w:tcPr>
                <w:p w14:paraId="3A79B887" w14:textId="77777777" w:rsidR="00F526E6" w:rsidRPr="0068452C" w:rsidRDefault="00F526E6" w:rsidP="00583A38">
                  <w:pPr>
                    <w:spacing w:before="0" w:after="0"/>
                    <w:ind w:left="0" w:firstLine="0"/>
                    <w:rPr>
                      <w:sz w:val="16"/>
                      <w:szCs w:val="16"/>
                    </w:rPr>
                  </w:pPr>
                </w:p>
              </w:tc>
              <w:tc>
                <w:tcPr>
                  <w:tcW w:w="773" w:type="dxa"/>
                  <w:vAlign w:val="center"/>
                </w:tcPr>
                <w:p w14:paraId="6AA8E1A4" w14:textId="77777777" w:rsidR="00F526E6" w:rsidRPr="0068452C" w:rsidRDefault="00F526E6" w:rsidP="00583A38">
                  <w:pPr>
                    <w:spacing w:before="0" w:after="0"/>
                    <w:ind w:left="0" w:firstLine="0"/>
                    <w:rPr>
                      <w:sz w:val="16"/>
                      <w:szCs w:val="16"/>
                    </w:rPr>
                  </w:pPr>
                </w:p>
              </w:tc>
              <w:tc>
                <w:tcPr>
                  <w:tcW w:w="773" w:type="dxa"/>
                  <w:vAlign w:val="center"/>
                </w:tcPr>
                <w:p w14:paraId="6BE53F2C" w14:textId="77777777" w:rsidR="00F526E6" w:rsidRPr="0068452C" w:rsidRDefault="00F526E6" w:rsidP="00583A38">
                  <w:pPr>
                    <w:spacing w:before="0" w:after="0"/>
                    <w:ind w:left="0" w:firstLine="0"/>
                    <w:rPr>
                      <w:sz w:val="16"/>
                      <w:szCs w:val="16"/>
                    </w:rPr>
                  </w:pPr>
                </w:p>
              </w:tc>
              <w:tc>
                <w:tcPr>
                  <w:tcW w:w="772" w:type="dxa"/>
                  <w:vAlign w:val="center"/>
                </w:tcPr>
                <w:p w14:paraId="54B558B8" w14:textId="77777777" w:rsidR="00F526E6" w:rsidRPr="0068452C" w:rsidRDefault="00F526E6" w:rsidP="00583A38">
                  <w:pPr>
                    <w:spacing w:before="0" w:after="0"/>
                    <w:ind w:left="0" w:firstLine="0"/>
                    <w:rPr>
                      <w:sz w:val="16"/>
                      <w:szCs w:val="16"/>
                    </w:rPr>
                  </w:pPr>
                </w:p>
              </w:tc>
              <w:tc>
                <w:tcPr>
                  <w:tcW w:w="772" w:type="dxa"/>
                  <w:vAlign w:val="center"/>
                </w:tcPr>
                <w:p w14:paraId="4C196DAC" w14:textId="77777777" w:rsidR="00F526E6" w:rsidRPr="0068452C" w:rsidRDefault="00F526E6" w:rsidP="00583A38">
                  <w:pPr>
                    <w:spacing w:before="0" w:after="0"/>
                    <w:ind w:left="0" w:firstLine="0"/>
                    <w:rPr>
                      <w:sz w:val="16"/>
                      <w:szCs w:val="16"/>
                    </w:rPr>
                  </w:pPr>
                </w:p>
              </w:tc>
              <w:tc>
                <w:tcPr>
                  <w:tcW w:w="773" w:type="dxa"/>
                  <w:vAlign w:val="center"/>
                </w:tcPr>
                <w:p w14:paraId="06914FBB" w14:textId="77777777" w:rsidR="00F526E6" w:rsidRPr="0068452C" w:rsidRDefault="00F526E6" w:rsidP="00583A38">
                  <w:pPr>
                    <w:spacing w:before="0" w:after="0"/>
                    <w:ind w:left="0" w:firstLine="0"/>
                    <w:rPr>
                      <w:sz w:val="16"/>
                      <w:szCs w:val="16"/>
                    </w:rPr>
                  </w:pPr>
                </w:p>
              </w:tc>
              <w:tc>
                <w:tcPr>
                  <w:tcW w:w="927" w:type="dxa"/>
                  <w:vAlign w:val="center"/>
                </w:tcPr>
                <w:p w14:paraId="0FAC7029" w14:textId="77777777" w:rsidR="00F526E6" w:rsidRPr="0068452C" w:rsidRDefault="00F526E6" w:rsidP="00583A38">
                  <w:pPr>
                    <w:spacing w:before="0" w:after="0"/>
                    <w:ind w:left="0" w:firstLine="0"/>
                    <w:rPr>
                      <w:sz w:val="16"/>
                      <w:szCs w:val="16"/>
                    </w:rPr>
                  </w:pPr>
                </w:p>
              </w:tc>
              <w:tc>
                <w:tcPr>
                  <w:tcW w:w="929" w:type="dxa"/>
                  <w:vAlign w:val="center"/>
                </w:tcPr>
                <w:p w14:paraId="65578359" w14:textId="77777777" w:rsidR="00F526E6" w:rsidRPr="0068452C" w:rsidRDefault="00F526E6" w:rsidP="00583A38">
                  <w:pPr>
                    <w:spacing w:before="0" w:after="0"/>
                    <w:ind w:left="0" w:firstLine="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rPr>
                  </w:pPr>
                </w:p>
              </w:tc>
              <w:tc>
                <w:tcPr>
                  <w:tcW w:w="1081" w:type="dxa"/>
                  <w:vMerge/>
                  <w:vAlign w:val="center"/>
                </w:tcPr>
                <w:p w14:paraId="30C11FDF" w14:textId="77777777" w:rsidR="00F526E6" w:rsidRPr="0068452C" w:rsidRDefault="00F526E6" w:rsidP="00583A38">
                  <w:pPr>
                    <w:spacing w:before="0" w:after="0"/>
                    <w:ind w:left="0" w:firstLine="0"/>
                    <w:rPr>
                      <w:b/>
                      <w:sz w:val="16"/>
                      <w:szCs w:val="16"/>
                    </w:rPr>
                  </w:pPr>
                </w:p>
              </w:tc>
              <w:tc>
                <w:tcPr>
                  <w:tcW w:w="944" w:type="dxa"/>
                  <w:vAlign w:val="center"/>
                </w:tcPr>
                <w:p w14:paraId="7BF07F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0"/>
                    <w:rPr>
                      <w:sz w:val="16"/>
                      <w:szCs w:val="16"/>
                    </w:rPr>
                  </w:pPr>
                </w:p>
              </w:tc>
              <w:tc>
                <w:tcPr>
                  <w:tcW w:w="773" w:type="dxa"/>
                  <w:vAlign w:val="center"/>
                </w:tcPr>
                <w:p w14:paraId="07193F41" w14:textId="77777777" w:rsidR="00F526E6" w:rsidRPr="0068452C" w:rsidRDefault="00F526E6" w:rsidP="00583A38">
                  <w:pPr>
                    <w:spacing w:before="0" w:after="0"/>
                    <w:ind w:left="0" w:firstLine="0"/>
                    <w:rPr>
                      <w:sz w:val="16"/>
                      <w:szCs w:val="16"/>
                    </w:rPr>
                  </w:pPr>
                </w:p>
              </w:tc>
              <w:tc>
                <w:tcPr>
                  <w:tcW w:w="773" w:type="dxa"/>
                  <w:vAlign w:val="center"/>
                </w:tcPr>
                <w:p w14:paraId="6E9C4C38" w14:textId="77777777" w:rsidR="00F526E6" w:rsidRPr="0068452C" w:rsidRDefault="00F526E6" w:rsidP="00583A38">
                  <w:pPr>
                    <w:spacing w:before="0" w:after="0"/>
                    <w:ind w:left="0" w:firstLine="0"/>
                    <w:rPr>
                      <w:sz w:val="16"/>
                      <w:szCs w:val="16"/>
                    </w:rPr>
                  </w:pPr>
                </w:p>
              </w:tc>
              <w:tc>
                <w:tcPr>
                  <w:tcW w:w="773" w:type="dxa"/>
                  <w:vAlign w:val="center"/>
                </w:tcPr>
                <w:p w14:paraId="7D24F59A" w14:textId="77777777" w:rsidR="00F526E6" w:rsidRPr="0068452C" w:rsidRDefault="00F526E6" w:rsidP="00583A38">
                  <w:pPr>
                    <w:spacing w:before="0" w:after="0"/>
                    <w:ind w:left="0" w:firstLine="0"/>
                    <w:rPr>
                      <w:sz w:val="16"/>
                      <w:szCs w:val="16"/>
                    </w:rPr>
                  </w:pPr>
                </w:p>
              </w:tc>
              <w:tc>
                <w:tcPr>
                  <w:tcW w:w="772" w:type="dxa"/>
                  <w:vAlign w:val="center"/>
                </w:tcPr>
                <w:p w14:paraId="0DEF1F7E" w14:textId="77777777" w:rsidR="00F526E6" w:rsidRPr="0068452C" w:rsidRDefault="00F526E6" w:rsidP="00583A38">
                  <w:pPr>
                    <w:spacing w:before="0" w:after="0"/>
                    <w:ind w:left="0" w:firstLine="0"/>
                    <w:rPr>
                      <w:sz w:val="16"/>
                      <w:szCs w:val="16"/>
                    </w:rPr>
                  </w:pPr>
                </w:p>
              </w:tc>
              <w:tc>
                <w:tcPr>
                  <w:tcW w:w="772" w:type="dxa"/>
                  <w:vAlign w:val="center"/>
                </w:tcPr>
                <w:p w14:paraId="2997D2B5" w14:textId="77777777" w:rsidR="00F526E6" w:rsidRPr="0068452C" w:rsidRDefault="00F526E6" w:rsidP="00583A38">
                  <w:pPr>
                    <w:spacing w:before="0" w:after="0"/>
                    <w:ind w:left="0" w:firstLine="0"/>
                    <w:rPr>
                      <w:sz w:val="16"/>
                      <w:szCs w:val="16"/>
                    </w:rPr>
                  </w:pPr>
                </w:p>
              </w:tc>
              <w:tc>
                <w:tcPr>
                  <w:tcW w:w="773" w:type="dxa"/>
                  <w:vAlign w:val="center"/>
                </w:tcPr>
                <w:p w14:paraId="407B2A7E" w14:textId="77777777" w:rsidR="00F526E6" w:rsidRPr="0068452C" w:rsidRDefault="00F526E6" w:rsidP="00583A38">
                  <w:pPr>
                    <w:spacing w:before="0" w:after="0"/>
                    <w:ind w:left="0" w:firstLine="0"/>
                    <w:rPr>
                      <w:sz w:val="16"/>
                      <w:szCs w:val="16"/>
                    </w:rPr>
                  </w:pPr>
                </w:p>
              </w:tc>
              <w:tc>
                <w:tcPr>
                  <w:tcW w:w="927" w:type="dxa"/>
                  <w:vAlign w:val="center"/>
                </w:tcPr>
                <w:p w14:paraId="5019FB37" w14:textId="77777777" w:rsidR="00F526E6" w:rsidRPr="0068452C" w:rsidRDefault="00F526E6" w:rsidP="00583A38">
                  <w:pPr>
                    <w:spacing w:before="0" w:after="0"/>
                    <w:ind w:left="0" w:firstLine="0"/>
                    <w:rPr>
                      <w:sz w:val="16"/>
                      <w:szCs w:val="16"/>
                    </w:rPr>
                  </w:pPr>
                </w:p>
              </w:tc>
              <w:tc>
                <w:tcPr>
                  <w:tcW w:w="929" w:type="dxa"/>
                  <w:vAlign w:val="center"/>
                </w:tcPr>
                <w:p w14:paraId="0FC745D9" w14:textId="77777777" w:rsidR="00F526E6" w:rsidRPr="0068452C" w:rsidRDefault="00F526E6" w:rsidP="00583A38">
                  <w:pPr>
                    <w:spacing w:before="0" w:after="0"/>
                    <w:ind w:left="0" w:firstLine="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0"/>
                    <w:rPr>
                      <w:sz w:val="16"/>
                      <w:szCs w:val="16"/>
                    </w:rPr>
                  </w:pPr>
                </w:p>
              </w:tc>
              <w:tc>
                <w:tcPr>
                  <w:tcW w:w="773" w:type="dxa"/>
                  <w:vAlign w:val="center"/>
                </w:tcPr>
                <w:p w14:paraId="02DFD0C0" w14:textId="77777777" w:rsidR="00F526E6" w:rsidRPr="0068452C" w:rsidRDefault="00F526E6" w:rsidP="00583A38">
                  <w:pPr>
                    <w:spacing w:before="0" w:after="0"/>
                    <w:ind w:left="0" w:firstLine="0"/>
                    <w:rPr>
                      <w:sz w:val="16"/>
                      <w:szCs w:val="16"/>
                    </w:rPr>
                  </w:pPr>
                </w:p>
              </w:tc>
              <w:tc>
                <w:tcPr>
                  <w:tcW w:w="773" w:type="dxa"/>
                  <w:vAlign w:val="center"/>
                </w:tcPr>
                <w:p w14:paraId="5F5802A1" w14:textId="77777777" w:rsidR="00F526E6" w:rsidRPr="0068452C" w:rsidRDefault="00F526E6" w:rsidP="00583A38">
                  <w:pPr>
                    <w:spacing w:before="0" w:after="0"/>
                    <w:ind w:left="0" w:firstLine="0"/>
                    <w:rPr>
                      <w:sz w:val="16"/>
                      <w:szCs w:val="16"/>
                    </w:rPr>
                  </w:pPr>
                </w:p>
              </w:tc>
              <w:tc>
                <w:tcPr>
                  <w:tcW w:w="773" w:type="dxa"/>
                  <w:vAlign w:val="center"/>
                </w:tcPr>
                <w:p w14:paraId="4E69D320" w14:textId="77777777" w:rsidR="00F526E6" w:rsidRPr="0068452C" w:rsidRDefault="00F526E6" w:rsidP="00583A38">
                  <w:pPr>
                    <w:spacing w:before="0" w:after="0"/>
                    <w:ind w:left="0" w:firstLine="0"/>
                    <w:rPr>
                      <w:sz w:val="16"/>
                      <w:szCs w:val="16"/>
                    </w:rPr>
                  </w:pPr>
                </w:p>
              </w:tc>
              <w:tc>
                <w:tcPr>
                  <w:tcW w:w="772" w:type="dxa"/>
                  <w:vAlign w:val="center"/>
                </w:tcPr>
                <w:p w14:paraId="4CD54E09" w14:textId="77777777" w:rsidR="00F526E6" w:rsidRPr="0068452C" w:rsidRDefault="00F526E6" w:rsidP="00583A38">
                  <w:pPr>
                    <w:spacing w:before="0" w:after="0"/>
                    <w:ind w:left="0" w:firstLine="0"/>
                    <w:rPr>
                      <w:sz w:val="16"/>
                      <w:szCs w:val="16"/>
                    </w:rPr>
                  </w:pPr>
                </w:p>
              </w:tc>
              <w:tc>
                <w:tcPr>
                  <w:tcW w:w="772" w:type="dxa"/>
                  <w:vAlign w:val="center"/>
                </w:tcPr>
                <w:p w14:paraId="2E1FA030" w14:textId="77777777" w:rsidR="00F526E6" w:rsidRPr="0068452C" w:rsidRDefault="00F526E6" w:rsidP="00583A38">
                  <w:pPr>
                    <w:spacing w:before="0" w:after="0"/>
                    <w:ind w:left="0" w:firstLine="0"/>
                    <w:rPr>
                      <w:sz w:val="16"/>
                      <w:szCs w:val="16"/>
                    </w:rPr>
                  </w:pPr>
                </w:p>
              </w:tc>
              <w:tc>
                <w:tcPr>
                  <w:tcW w:w="773" w:type="dxa"/>
                  <w:vAlign w:val="center"/>
                </w:tcPr>
                <w:p w14:paraId="0E512104" w14:textId="77777777" w:rsidR="00F526E6" w:rsidRPr="0068452C" w:rsidRDefault="00F526E6" w:rsidP="00583A38">
                  <w:pPr>
                    <w:spacing w:before="0" w:after="0"/>
                    <w:ind w:left="0" w:firstLine="0"/>
                    <w:rPr>
                      <w:sz w:val="16"/>
                      <w:szCs w:val="16"/>
                    </w:rPr>
                  </w:pPr>
                </w:p>
              </w:tc>
              <w:tc>
                <w:tcPr>
                  <w:tcW w:w="927" w:type="dxa"/>
                  <w:vAlign w:val="center"/>
                </w:tcPr>
                <w:p w14:paraId="596C462E" w14:textId="77777777" w:rsidR="00F526E6" w:rsidRPr="0068452C" w:rsidRDefault="00F526E6" w:rsidP="00583A38">
                  <w:pPr>
                    <w:spacing w:before="0" w:after="0"/>
                    <w:ind w:left="0" w:firstLine="0"/>
                    <w:rPr>
                      <w:sz w:val="16"/>
                      <w:szCs w:val="16"/>
                    </w:rPr>
                  </w:pPr>
                </w:p>
              </w:tc>
              <w:tc>
                <w:tcPr>
                  <w:tcW w:w="929" w:type="dxa"/>
                  <w:vAlign w:val="center"/>
                </w:tcPr>
                <w:p w14:paraId="29CD479A" w14:textId="77777777" w:rsidR="00F526E6" w:rsidRPr="0068452C" w:rsidRDefault="00F526E6" w:rsidP="00583A38">
                  <w:pPr>
                    <w:spacing w:before="0" w:after="0"/>
                    <w:ind w:left="0" w:firstLine="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rPr>
                  </w:pPr>
                </w:p>
              </w:tc>
              <w:tc>
                <w:tcPr>
                  <w:tcW w:w="1081" w:type="dxa"/>
                  <w:vMerge/>
                  <w:vAlign w:val="center"/>
                </w:tcPr>
                <w:p w14:paraId="6CD15B8D" w14:textId="77777777" w:rsidR="00F526E6" w:rsidRPr="0068452C" w:rsidRDefault="00F526E6" w:rsidP="00583A38">
                  <w:pPr>
                    <w:spacing w:before="0" w:after="0"/>
                    <w:ind w:left="0" w:firstLine="0"/>
                    <w:rPr>
                      <w:b/>
                      <w:sz w:val="16"/>
                      <w:szCs w:val="16"/>
                    </w:rPr>
                  </w:pPr>
                </w:p>
              </w:tc>
              <w:tc>
                <w:tcPr>
                  <w:tcW w:w="944" w:type="dxa"/>
                  <w:vAlign w:val="center"/>
                </w:tcPr>
                <w:p w14:paraId="36B21D05"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0"/>
                    <w:rPr>
                      <w:sz w:val="16"/>
                      <w:szCs w:val="16"/>
                    </w:rPr>
                  </w:pPr>
                </w:p>
              </w:tc>
              <w:tc>
                <w:tcPr>
                  <w:tcW w:w="773" w:type="dxa"/>
                  <w:vAlign w:val="center"/>
                </w:tcPr>
                <w:p w14:paraId="0692E9C7" w14:textId="77777777" w:rsidR="00F526E6" w:rsidRPr="0068452C" w:rsidRDefault="00F526E6" w:rsidP="00583A38">
                  <w:pPr>
                    <w:spacing w:before="0" w:after="0"/>
                    <w:ind w:left="0" w:firstLine="0"/>
                    <w:rPr>
                      <w:sz w:val="16"/>
                      <w:szCs w:val="16"/>
                    </w:rPr>
                  </w:pPr>
                </w:p>
              </w:tc>
              <w:tc>
                <w:tcPr>
                  <w:tcW w:w="773" w:type="dxa"/>
                  <w:vAlign w:val="center"/>
                </w:tcPr>
                <w:p w14:paraId="4D1F3136" w14:textId="77777777" w:rsidR="00F526E6" w:rsidRPr="0068452C" w:rsidRDefault="00F526E6" w:rsidP="00583A38">
                  <w:pPr>
                    <w:spacing w:before="0" w:after="0"/>
                    <w:ind w:left="0" w:firstLine="0"/>
                    <w:rPr>
                      <w:sz w:val="16"/>
                      <w:szCs w:val="16"/>
                    </w:rPr>
                  </w:pPr>
                </w:p>
              </w:tc>
              <w:tc>
                <w:tcPr>
                  <w:tcW w:w="773" w:type="dxa"/>
                  <w:vAlign w:val="center"/>
                </w:tcPr>
                <w:p w14:paraId="40AFCE1E" w14:textId="77777777" w:rsidR="00F526E6" w:rsidRPr="0068452C" w:rsidRDefault="00F526E6" w:rsidP="00583A38">
                  <w:pPr>
                    <w:spacing w:before="0" w:after="0"/>
                    <w:ind w:left="0" w:firstLine="0"/>
                    <w:rPr>
                      <w:sz w:val="16"/>
                      <w:szCs w:val="16"/>
                    </w:rPr>
                  </w:pPr>
                </w:p>
              </w:tc>
              <w:tc>
                <w:tcPr>
                  <w:tcW w:w="772" w:type="dxa"/>
                  <w:vAlign w:val="center"/>
                </w:tcPr>
                <w:p w14:paraId="33832526" w14:textId="77777777" w:rsidR="00F526E6" w:rsidRPr="0068452C" w:rsidRDefault="00F526E6" w:rsidP="00583A38">
                  <w:pPr>
                    <w:spacing w:before="0" w:after="0"/>
                    <w:ind w:left="0" w:firstLine="0"/>
                    <w:rPr>
                      <w:sz w:val="16"/>
                      <w:szCs w:val="16"/>
                    </w:rPr>
                  </w:pPr>
                </w:p>
              </w:tc>
              <w:tc>
                <w:tcPr>
                  <w:tcW w:w="772" w:type="dxa"/>
                  <w:vAlign w:val="center"/>
                </w:tcPr>
                <w:p w14:paraId="4934EAE3" w14:textId="77777777" w:rsidR="00F526E6" w:rsidRPr="0068452C" w:rsidRDefault="00F526E6" w:rsidP="00583A38">
                  <w:pPr>
                    <w:spacing w:before="0" w:after="0"/>
                    <w:ind w:left="0" w:firstLine="0"/>
                    <w:rPr>
                      <w:sz w:val="16"/>
                      <w:szCs w:val="16"/>
                    </w:rPr>
                  </w:pPr>
                </w:p>
              </w:tc>
              <w:tc>
                <w:tcPr>
                  <w:tcW w:w="773" w:type="dxa"/>
                  <w:vAlign w:val="center"/>
                </w:tcPr>
                <w:p w14:paraId="0E23D644" w14:textId="77777777" w:rsidR="00F526E6" w:rsidRPr="0068452C" w:rsidRDefault="00F526E6" w:rsidP="00583A38">
                  <w:pPr>
                    <w:spacing w:before="0" w:after="0"/>
                    <w:ind w:left="0" w:firstLine="0"/>
                    <w:rPr>
                      <w:sz w:val="16"/>
                      <w:szCs w:val="16"/>
                    </w:rPr>
                  </w:pPr>
                </w:p>
              </w:tc>
              <w:tc>
                <w:tcPr>
                  <w:tcW w:w="927" w:type="dxa"/>
                  <w:vAlign w:val="center"/>
                </w:tcPr>
                <w:p w14:paraId="0FDFB357" w14:textId="77777777" w:rsidR="00F526E6" w:rsidRPr="0068452C" w:rsidRDefault="00F526E6" w:rsidP="00583A38">
                  <w:pPr>
                    <w:spacing w:before="0" w:after="0"/>
                    <w:ind w:left="0" w:firstLine="0"/>
                    <w:rPr>
                      <w:sz w:val="16"/>
                      <w:szCs w:val="16"/>
                    </w:rPr>
                  </w:pPr>
                </w:p>
              </w:tc>
              <w:tc>
                <w:tcPr>
                  <w:tcW w:w="929" w:type="dxa"/>
                  <w:vAlign w:val="center"/>
                </w:tcPr>
                <w:p w14:paraId="13EFD2C5" w14:textId="77777777" w:rsidR="00F526E6" w:rsidRPr="0068452C" w:rsidRDefault="00F526E6" w:rsidP="00583A38">
                  <w:pPr>
                    <w:spacing w:before="0" w:after="0"/>
                    <w:ind w:left="0" w:firstLine="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0"/>
                    <w:rPr>
                      <w:sz w:val="16"/>
                      <w:szCs w:val="16"/>
                    </w:rPr>
                  </w:pPr>
                </w:p>
              </w:tc>
              <w:tc>
                <w:tcPr>
                  <w:tcW w:w="773" w:type="dxa"/>
                  <w:vAlign w:val="center"/>
                </w:tcPr>
                <w:p w14:paraId="47A6ACD9" w14:textId="77777777" w:rsidR="00F526E6" w:rsidRPr="0068452C" w:rsidRDefault="00F526E6" w:rsidP="00583A38">
                  <w:pPr>
                    <w:spacing w:before="0" w:after="0"/>
                    <w:ind w:left="0" w:firstLine="0"/>
                    <w:rPr>
                      <w:sz w:val="16"/>
                      <w:szCs w:val="16"/>
                    </w:rPr>
                  </w:pPr>
                </w:p>
              </w:tc>
              <w:tc>
                <w:tcPr>
                  <w:tcW w:w="773" w:type="dxa"/>
                  <w:vAlign w:val="center"/>
                </w:tcPr>
                <w:p w14:paraId="6041DA4B" w14:textId="77777777" w:rsidR="00F526E6" w:rsidRPr="0068452C" w:rsidRDefault="00F526E6" w:rsidP="00583A38">
                  <w:pPr>
                    <w:spacing w:before="0" w:after="0"/>
                    <w:ind w:left="0" w:firstLine="0"/>
                    <w:rPr>
                      <w:sz w:val="16"/>
                      <w:szCs w:val="16"/>
                    </w:rPr>
                  </w:pPr>
                </w:p>
              </w:tc>
              <w:tc>
                <w:tcPr>
                  <w:tcW w:w="773" w:type="dxa"/>
                  <w:vAlign w:val="center"/>
                </w:tcPr>
                <w:p w14:paraId="59606ACD" w14:textId="77777777" w:rsidR="00F526E6" w:rsidRPr="0068452C" w:rsidRDefault="00F526E6" w:rsidP="00583A38">
                  <w:pPr>
                    <w:spacing w:before="0" w:after="0"/>
                    <w:ind w:left="0" w:firstLine="0"/>
                    <w:rPr>
                      <w:sz w:val="16"/>
                      <w:szCs w:val="16"/>
                    </w:rPr>
                  </w:pPr>
                </w:p>
              </w:tc>
              <w:tc>
                <w:tcPr>
                  <w:tcW w:w="772" w:type="dxa"/>
                  <w:vAlign w:val="center"/>
                </w:tcPr>
                <w:p w14:paraId="62EE2877" w14:textId="77777777" w:rsidR="00F526E6" w:rsidRPr="0068452C" w:rsidRDefault="00F526E6" w:rsidP="00583A38">
                  <w:pPr>
                    <w:spacing w:before="0" w:after="0"/>
                    <w:ind w:left="0" w:firstLine="0"/>
                    <w:rPr>
                      <w:sz w:val="16"/>
                      <w:szCs w:val="16"/>
                    </w:rPr>
                  </w:pPr>
                </w:p>
              </w:tc>
              <w:tc>
                <w:tcPr>
                  <w:tcW w:w="772" w:type="dxa"/>
                  <w:vAlign w:val="center"/>
                </w:tcPr>
                <w:p w14:paraId="65934FF2" w14:textId="77777777" w:rsidR="00F526E6" w:rsidRPr="0068452C" w:rsidRDefault="00F526E6" w:rsidP="00583A38">
                  <w:pPr>
                    <w:spacing w:before="0" w:after="0"/>
                    <w:ind w:left="0" w:firstLine="0"/>
                    <w:rPr>
                      <w:sz w:val="16"/>
                      <w:szCs w:val="16"/>
                    </w:rPr>
                  </w:pPr>
                </w:p>
              </w:tc>
              <w:tc>
                <w:tcPr>
                  <w:tcW w:w="773" w:type="dxa"/>
                  <w:vAlign w:val="center"/>
                </w:tcPr>
                <w:p w14:paraId="5F6ED446" w14:textId="77777777" w:rsidR="00F526E6" w:rsidRPr="0068452C" w:rsidRDefault="00F526E6" w:rsidP="00583A38">
                  <w:pPr>
                    <w:spacing w:before="0" w:after="0"/>
                    <w:ind w:left="0" w:firstLine="0"/>
                    <w:rPr>
                      <w:sz w:val="16"/>
                      <w:szCs w:val="16"/>
                    </w:rPr>
                  </w:pPr>
                </w:p>
              </w:tc>
              <w:tc>
                <w:tcPr>
                  <w:tcW w:w="927" w:type="dxa"/>
                  <w:vAlign w:val="center"/>
                </w:tcPr>
                <w:p w14:paraId="39D267B5" w14:textId="77777777" w:rsidR="00F526E6" w:rsidRPr="0068452C" w:rsidRDefault="00F526E6" w:rsidP="00583A38">
                  <w:pPr>
                    <w:spacing w:before="0" w:after="0"/>
                    <w:ind w:left="0" w:firstLine="0"/>
                    <w:rPr>
                      <w:sz w:val="16"/>
                      <w:szCs w:val="16"/>
                    </w:rPr>
                  </w:pPr>
                </w:p>
              </w:tc>
              <w:tc>
                <w:tcPr>
                  <w:tcW w:w="929" w:type="dxa"/>
                  <w:vAlign w:val="center"/>
                </w:tcPr>
                <w:p w14:paraId="57E16245" w14:textId="77777777" w:rsidR="00F526E6" w:rsidRPr="0068452C" w:rsidRDefault="00F526E6" w:rsidP="00583A38">
                  <w:pPr>
                    <w:spacing w:before="0" w:after="0"/>
                    <w:ind w:left="0" w:firstLine="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rPr>
                  </w:pPr>
                </w:p>
              </w:tc>
              <w:tc>
                <w:tcPr>
                  <w:tcW w:w="1081" w:type="dxa"/>
                  <w:vMerge/>
                  <w:vAlign w:val="center"/>
                </w:tcPr>
                <w:p w14:paraId="47353C6F" w14:textId="77777777" w:rsidR="00F526E6" w:rsidRPr="0068452C" w:rsidRDefault="00F526E6" w:rsidP="00583A38">
                  <w:pPr>
                    <w:spacing w:before="0" w:after="0"/>
                    <w:ind w:left="0" w:firstLine="0"/>
                    <w:rPr>
                      <w:b/>
                      <w:sz w:val="16"/>
                      <w:szCs w:val="16"/>
                    </w:rPr>
                  </w:pPr>
                </w:p>
              </w:tc>
              <w:tc>
                <w:tcPr>
                  <w:tcW w:w="944" w:type="dxa"/>
                  <w:vAlign w:val="center"/>
                </w:tcPr>
                <w:p w14:paraId="605C421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0"/>
                    <w:rPr>
                      <w:sz w:val="16"/>
                      <w:szCs w:val="16"/>
                    </w:rPr>
                  </w:pPr>
                </w:p>
              </w:tc>
              <w:tc>
                <w:tcPr>
                  <w:tcW w:w="773" w:type="dxa"/>
                  <w:vAlign w:val="center"/>
                </w:tcPr>
                <w:p w14:paraId="649EB6B4" w14:textId="77777777" w:rsidR="00F526E6" w:rsidRPr="0068452C" w:rsidRDefault="00F526E6" w:rsidP="00583A38">
                  <w:pPr>
                    <w:spacing w:before="0" w:after="0"/>
                    <w:ind w:left="0" w:firstLine="0"/>
                    <w:rPr>
                      <w:sz w:val="16"/>
                      <w:szCs w:val="16"/>
                    </w:rPr>
                  </w:pPr>
                </w:p>
              </w:tc>
              <w:tc>
                <w:tcPr>
                  <w:tcW w:w="773" w:type="dxa"/>
                  <w:vAlign w:val="center"/>
                </w:tcPr>
                <w:p w14:paraId="37D413FF" w14:textId="77777777" w:rsidR="00F526E6" w:rsidRPr="0068452C" w:rsidRDefault="00F526E6" w:rsidP="00583A38">
                  <w:pPr>
                    <w:spacing w:before="0" w:after="0"/>
                    <w:ind w:left="0" w:firstLine="0"/>
                    <w:rPr>
                      <w:sz w:val="16"/>
                      <w:szCs w:val="16"/>
                    </w:rPr>
                  </w:pPr>
                </w:p>
              </w:tc>
              <w:tc>
                <w:tcPr>
                  <w:tcW w:w="773" w:type="dxa"/>
                  <w:vAlign w:val="center"/>
                </w:tcPr>
                <w:p w14:paraId="5E0FFA19" w14:textId="77777777" w:rsidR="00F526E6" w:rsidRPr="0068452C" w:rsidRDefault="00F526E6" w:rsidP="00583A38">
                  <w:pPr>
                    <w:spacing w:before="0" w:after="0"/>
                    <w:ind w:left="0" w:firstLine="0"/>
                    <w:rPr>
                      <w:sz w:val="16"/>
                      <w:szCs w:val="16"/>
                    </w:rPr>
                  </w:pPr>
                </w:p>
              </w:tc>
              <w:tc>
                <w:tcPr>
                  <w:tcW w:w="772" w:type="dxa"/>
                  <w:vAlign w:val="center"/>
                </w:tcPr>
                <w:p w14:paraId="25FA7078" w14:textId="77777777" w:rsidR="00F526E6" w:rsidRPr="0068452C" w:rsidRDefault="00F526E6" w:rsidP="00583A38">
                  <w:pPr>
                    <w:spacing w:before="0" w:after="0"/>
                    <w:ind w:left="0" w:firstLine="0"/>
                    <w:rPr>
                      <w:sz w:val="16"/>
                      <w:szCs w:val="16"/>
                    </w:rPr>
                  </w:pPr>
                </w:p>
              </w:tc>
              <w:tc>
                <w:tcPr>
                  <w:tcW w:w="772" w:type="dxa"/>
                  <w:vAlign w:val="center"/>
                </w:tcPr>
                <w:p w14:paraId="13B967D7" w14:textId="77777777" w:rsidR="00F526E6" w:rsidRPr="0068452C" w:rsidRDefault="00F526E6" w:rsidP="00583A38">
                  <w:pPr>
                    <w:spacing w:before="0" w:after="0"/>
                    <w:ind w:left="0" w:firstLine="0"/>
                    <w:rPr>
                      <w:sz w:val="16"/>
                      <w:szCs w:val="16"/>
                    </w:rPr>
                  </w:pPr>
                </w:p>
              </w:tc>
              <w:tc>
                <w:tcPr>
                  <w:tcW w:w="773" w:type="dxa"/>
                  <w:vAlign w:val="center"/>
                </w:tcPr>
                <w:p w14:paraId="4AD15814" w14:textId="77777777" w:rsidR="00F526E6" w:rsidRPr="0068452C" w:rsidRDefault="00F526E6" w:rsidP="00583A38">
                  <w:pPr>
                    <w:spacing w:before="0" w:after="0"/>
                    <w:ind w:left="0" w:firstLine="0"/>
                    <w:rPr>
                      <w:sz w:val="16"/>
                      <w:szCs w:val="16"/>
                    </w:rPr>
                  </w:pPr>
                </w:p>
              </w:tc>
              <w:tc>
                <w:tcPr>
                  <w:tcW w:w="927" w:type="dxa"/>
                  <w:vAlign w:val="center"/>
                </w:tcPr>
                <w:p w14:paraId="5C2CE136" w14:textId="77777777" w:rsidR="00F526E6" w:rsidRPr="0068452C" w:rsidRDefault="00F526E6" w:rsidP="00583A38">
                  <w:pPr>
                    <w:spacing w:before="0" w:after="0"/>
                    <w:ind w:left="0" w:firstLine="0"/>
                    <w:rPr>
                      <w:sz w:val="16"/>
                      <w:szCs w:val="16"/>
                    </w:rPr>
                  </w:pPr>
                </w:p>
              </w:tc>
              <w:tc>
                <w:tcPr>
                  <w:tcW w:w="929" w:type="dxa"/>
                  <w:vAlign w:val="center"/>
                </w:tcPr>
                <w:p w14:paraId="40C8CEAD" w14:textId="77777777" w:rsidR="00F526E6" w:rsidRPr="0068452C" w:rsidRDefault="00F526E6" w:rsidP="00583A38">
                  <w:pPr>
                    <w:spacing w:before="0" w:after="0"/>
                    <w:ind w:left="0" w:firstLine="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rPr>
                  </w:pPr>
                </w:p>
              </w:tc>
              <w:tc>
                <w:tcPr>
                  <w:tcW w:w="9272" w:type="dxa"/>
                  <w:gridSpan w:val="11"/>
                </w:tcPr>
                <w:p w14:paraId="3301C327"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2AB1E44F"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3668657C"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30F7725"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lastRenderedPageBreak/>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2E943D11"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7A4D201D"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Hyperlink"/>
          </w:rPr>
          <w:t>ftp://ftp.3gpp.org/tsg_ran/WG1_RL1/TSGR1_112/Inbox/drafts/9.3(FS_NR_duplex_evo)/9.3.1/Evaluation Results/</w:t>
        </w:r>
      </w:hyperlink>
      <w:r>
        <w:t>)</w:t>
      </w:r>
    </w:p>
    <w:p w14:paraId="3BDE1ECA" w14:textId="77777777" w:rsidR="00F41F74" w:rsidRPr="001B683B" w:rsidRDefault="00F41F74" w:rsidP="00611476">
      <w:pPr>
        <w:pStyle w:val="ListParagraph"/>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ListParagraph"/>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ListParagraph"/>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ListParagraph"/>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lastRenderedPageBreak/>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lastRenderedPageBreak/>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w:t>
            </w:r>
            <w:r w:rsidRPr="00C12D60">
              <w:rPr>
                <w:rFonts w:cstheme="minorHAnsi"/>
                <w:b/>
                <w:bCs/>
                <w:sz w:val="16"/>
                <w:szCs w:val="18"/>
              </w:rPr>
              <w:lastRenderedPageBreak/>
              <w: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lastRenderedPageBreak/>
              <w:t>DL: 0.5M</w:t>
            </w:r>
            <w:r w:rsidRPr="00C12D60">
              <w:rPr>
                <w:rFonts w:cstheme="minorHAnsi"/>
                <w:b/>
                <w:bCs/>
                <w:sz w:val="16"/>
                <w:szCs w:val="18"/>
              </w:rPr>
              <w:t>bytes</w:t>
            </w:r>
            <w:r>
              <w:rPr>
                <w:rFonts w:cstheme="minorHAnsi"/>
                <w:b/>
                <w:bCs/>
                <w:sz w:val="16"/>
                <w:szCs w:val="18"/>
              </w:rPr>
              <w:t>, UL: 0.125</w:t>
            </w:r>
            <w:r>
              <w:rPr>
                <w:rFonts w:cstheme="minorHAnsi"/>
                <w:b/>
                <w:bCs/>
                <w:sz w:val="16"/>
                <w:szCs w:val="18"/>
              </w:rPr>
              <w:lastRenderedPageBreak/>
              <w:t>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ListParagraph"/>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4-1-</w:t>
      </w:r>
      <w:r w:rsidR="009271BD">
        <w:rPr>
          <w:rFonts w:eastAsia="黑体"/>
          <w:b/>
          <w:bCs/>
          <w:i/>
          <w:szCs w:val="32"/>
          <w:u w:val="single" w:color="4472C4" w:themeColor="accent5"/>
        </w:rPr>
        <w:t>1</w:t>
      </w:r>
      <w:r>
        <w:rPr>
          <w:rFonts w:eastAsia="黑体"/>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w:t>
            </w:r>
            <w:r w:rsidRPr="00F022E3">
              <w:rPr>
                <w:b/>
                <w:sz w:val="16"/>
                <w:szCs w:val="16"/>
              </w:rPr>
              <w:lastRenderedPageBreak/>
              <w:t xml:space="preserv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lastRenderedPageBreak/>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lastRenderedPageBreak/>
              <w:t>Channel model</w:t>
            </w:r>
          </w:p>
          <w:p w14:paraId="2C2A8D6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sidR="00786717">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ListParagraph"/>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ListParagraph"/>
              <w:numPr>
                <w:ilvl w:val="0"/>
                <w:numId w:val="41"/>
              </w:numPr>
              <w:spacing w:line="240" w:lineRule="auto"/>
              <w:ind w:firstLineChars="0"/>
              <w:rPr>
                <w:bCs/>
              </w:rPr>
            </w:pPr>
            <w:r>
              <w:rPr>
                <w:bCs/>
              </w:rPr>
              <w:t>The four metrics are quite coupled, for example, throughput is inversely proportional to delay since packet sizes are fixed, and also packet statistics vs UE average statistics is not fundamentally different. Capturing similar metrics complicates drawing conclusions. We suggest downselecting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w:t>
            </w:r>
            <w:r>
              <w:rPr>
                <w:bCs/>
              </w:rPr>
              <w:lastRenderedPageBreak/>
              <w:t xml:space="preserve">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rPr>
                <w:bCs/>
              </w:rPr>
            </w:pPr>
            <w:r>
              <w:rPr>
                <w:bCs/>
              </w:rPr>
              <w:lastRenderedPageBreak/>
              <w:t>Nokia/NSB</w:t>
            </w:r>
          </w:p>
        </w:tc>
        <w:tc>
          <w:tcPr>
            <w:tcW w:w="8407" w:type="dxa"/>
            <w:vAlign w:val="center"/>
          </w:tcPr>
          <w:p w14:paraId="1DA53878" w14:textId="6BB48112" w:rsidR="00743D1F" w:rsidRDefault="00743D1F" w:rsidP="00743D1F">
            <w:pPr>
              <w:spacing w:line="240" w:lineRule="auto"/>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207292">
            <w:pPr>
              <w:spacing w:line="240" w:lineRule="auto"/>
              <w:rPr>
                <w:bCs/>
              </w:rPr>
            </w:pPr>
            <w:r>
              <w:rPr>
                <w:bCs/>
              </w:rPr>
              <w:t>Sony</w:t>
            </w:r>
          </w:p>
        </w:tc>
        <w:tc>
          <w:tcPr>
            <w:tcW w:w="8407" w:type="dxa"/>
          </w:tcPr>
          <w:p w14:paraId="2F8CDC51" w14:textId="77777777" w:rsidR="00E76CD3" w:rsidRDefault="00E76CD3" w:rsidP="00207292">
            <w:pPr>
              <w:spacing w:line="240" w:lineRule="auto"/>
              <w:rPr>
                <w:bCs/>
              </w:rPr>
            </w:pPr>
            <w:r>
              <w:rPr>
                <w:bCs/>
              </w:rPr>
              <w:t xml:space="preserve">Support the proposal. </w:t>
            </w:r>
          </w:p>
        </w:tc>
      </w:tr>
      <w:tr w:rsidR="00980523" w14:paraId="1A865D2C" w14:textId="77777777" w:rsidTr="00852458">
        <w:tc>
          <w:tcPr>
            <w:tcW w:w="1555" w:type="dxa"/>
            <w:vAlign w:val="center"/>
          </w:tcPr>
          <w:p w14:paraId="62661F84" w14:textId="6F23BCB8" w:rsidR="00980523" w:rsidRDefault="00980523" w:rsidP="00980523">
            <w:pPr>
              <w:spacing w:line="240" w:lineRule="auto"/>
              <w:rPr>
                <w:bCs/>
              </w:rPr>
            </w:pPr>
            <w:r>
              <w:rPr>
                <w:bCs/>
              </w:rPr>
              <w:t>QC</w:t>
            </w:r>
          </w:p>
        </w:tc>
        <w:tc>
          <w:tcPr>
            <w:tcW w:w="8407" w:type="dxa"/>
            <w:vAlign w:val="center"/>
          </w:tcPr>
          <w:p w14:paraId="02D40311" w14:textId="490BC246" w:rsidR="00980523" w:rsidRDefault="00980523" w:rsidP="00980523">
            <w:pPr>
              <w:spacing w:line="240" w:lineRule="auto"/>
              <w:rPr>
                <w:bCs/>
              </w:rPr>
            </w:pPr>
            <w:r>
              <w:rPr>
                <w:bCs/>
              </w:rPr>
              <w:t>Fine with the template</w:t>
            </w:r>
          </w:p>
        </w:tc>
      </w:tr>
      <w:tr w:rsidR="0000297C" w:rsidRPr="00DB0C5A" w14:paraId="60BF5B24" w14:textId="77777777" w:rsidTr="0000297C">
        <w:tc>
          <w:tcPr>
            <w:tcW w:w="1555" w:type="dxa"/>
          </w:tcPr>
          <w:p w14:paraId="4A89C77E" w14:textId="77777777" w:rsidR="0000297C" w:rsidRPr="00DB0C5A" w:rsidRDefault="0000297C" w:rsidP="00083CE5">
            <w:pPr>
              <w:rPr>
                <w:bCs/>
                <w:color w:val="FF0000"/>
              </w:rPr>
            </w:pPr>
            <w:r w:rsidRPr="00DB0C5A">
              <w:rPr>
                <w:rFonts w:hint="eastAsia"/>
                <w:bCs/>
                <w:color w:val="FF0000"/>
              </w:rPr>
              <w:t>M</w:t>
            </w:r>
            <w:r w:rsidRPr="00DB0C5A">
              <w:rPr>
                <w:bCs/>
                <w:color w:val="FF0000"/>
              </w:rPr>
              <w:t>oderator</w:t>
            </w:r>
          </w:p>
        </w:tc>
        <w:tc>
          <w:tcPr>
            <w:tcW w:w="8407" w:type="dxa"/>
          </w:tcPr>
          <w:p w14:paraId="22B6FAC7" w14:textId="77777777" w:rsidR="0000297C" w:rsidRPr="00DB0C5A" w:rsidRDefault="0000297C" w:rsidP="00083CE5">
            <w:pPr>
              <w:rPr>
                <w:bCs/>
                <w:color w:val="FF0000"/>
              </w:rPr>
            </w:pPr>
            <w:r>
              <w:rPr>
                <w:bCs/>
                <w:color w:val="FF0000"/>
              </w:rPr>
              <w:t xml:space="preserve">My original intention is to capture each company’s submitted evaluation results in </w:t>
            </w:r>
            <w:r w:rsidRPr="00DB0C5A">
              <w:rPr>
                <w:bCs/>
                <w:color w:val="FF0000"/>
              </w:rPr>
              <w:t>Annex of TR 38.858</w:t>
            </w:r>
            <w:r>
              <w:rPr>
                <w:bCs/>
                <w:color w:val="FF0000"/>
              </w:rPr>
              <w:t xml:space="preserve"> using this table format, but indeed it is duplicated with the excel sheet used for collecting results. Considering companies will provid</w:t>
            </w:r>
            <w:r w:rsidRPr="00E2684E">
              <w:rPr>
                <w:bCs/>
                <w:color w:val="FF0000"/>
              </w:rPr>
              <w:t>e their evaluation results in the excel sheet which can be attached to the TR, we can leave this proposal. This keeps the TR short without any duplication of the tables.</w:t>
            </w:r>
          </w:p>
        </w:tc>
      </w:tr>
    </w:tbl>
    <w:p w14:paraId="14139A50" w14:textId="77777777" w:rsidR="001767D1" w:rsidRPr="0000297C"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Initial proposal </w:t>
      </w:r>
      <w:r w:rsidR="002A132F">
        <w:rPr>
          <w:rFonts w:eastAsia="黑体"/>
          <w:b/>
          <w:bCs/>
          <w:i/>
          <w:szCs w:val="32"/>
          <w:u w:val="single" w:color="4472C4" w:themeColor="accent5"/>
        </w:rPr>
        <w:t>4</w:t>
      </w:r>
      <w:r>
        <w:rPr>
          <w:rFonts w:eastAsia="黑体"/>
          <w:b/>
          <w:bCs/>
          <w:i/>
          <w:szCs w:val="32"/>
          <w:u w:val="single" w:color="4472C4" w:themeColor="accent5"/>
        </w:rPr>
        <w:t>-1-</w:t>
      </w:r>
      <w:r w:rsidR="009271BD">
        <w:rPr>
          <w:rFonts w:eastAsia="黑体"/>
          <w:b/>
          <w:bCs/>
          <w:i/>
          <w:szCs w:val="32"/>
          <w:u w:val="single" w:color="4472C4" w:themeColor="accent5"/>
        </w:rPr>
        <w:t>2</w:t>
      </w:r>
      <w:r>
        <w:rPr>
          <w:rFonts w:eastAsia="黑体"/>
          <w:b/>
          <w:bCs/>
          <w:i/>
          <w:szCs w:val="32"/>
          <w:u w:val="single" w:color="4472C4" w:themeColor="accent5"/>
        </w:rPr>
        <w:t>:</w:t>
      </w:r>
      <w:r w:rsidR="0035605A">
        <w:rPr>
          <w:rFonts w:eastAsia="黑体"/>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ListParagraph"/>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ListParagraph"/>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ListParagraph"/>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ListParagraph"/>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ListParagraph"/>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ListParagraph"/>
              <w:numPr>
                <w:ilvl w:val="0"/>
                <w:numId w:val="42"/>
              </w:numPr>
              <w:ind w:firstLineChars="0"/>
              <w:rPr>
                <w:bCs/>
              </w:rPr>
            </w:pPr>
            <w:r>
              <w:rPr>
                <w:bCs/>
              </w:rPr>
              <w:lastRenderedPageBreak/>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lastRenderedPageBreak/>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TableGrid"/>
              <w:tblW w:w="0" w:type="auto"/>
              <w:tblLook w:val="04A0" w:firstRow="1" w:lastRow="0" w:firstColumn="1" w:lastColumn="0" w:noHBand="0" w:noVBand="1"/>
            </w:tblPr>
            <w:tblGrid>
              <w:gridCol w:w="979"/>
              <w:gridCol w:w="1430"/>
              <w:gridCol w:w="816"/>
              <w:gridCol w:w="816"/>
              <w:gridCol w:w="840"/>
              <w:gridCol w:w="522"/>
              <w:gridCol w:w="560"/>
              <w:gridCol w:w="561"/>
              <w:gridCol w:w="503"/>
              <w:gridCol w:w="587"/>
              <w:gridCol w:w="567"/>
            </w:tblGrid>
            <w:tr w:rsidR="005945E9" w:rsidRPr="00C405DC" w14:paraId="6037308C" w14:textId="77777777" w:rsidTr="004201C6">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4201C6">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4201C6">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4201C6">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4201C6">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4201C6">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4201C6">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4201C6">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4201C6">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4201C6">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4201C6">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4201C6">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4201C6">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4201C6">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4201C6">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4201C6">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4201C6">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4201C6">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t>UL Coverage</w:t>
                  </w:r>
                  <w:r>
                    <w:rPr>
                      <w:b/>
                      <w:color w:val="FF0000"/>
                      <w:sz w:val="16"/>
                      <w:szCs w:val="16"/>
                    </w:rPr>
                    <w:t xml:space="preserve"> </w:t>
                  </w:r>
                  <w:r>
                    <w:rPr>
                      <w:b/>
                      <w:color w:val="FF0000"/>
                      <w:sz w:val="16"/>
                      <w:szCs w:val="16"/>
                    </w:rPr>
                    <w:lastRenderedPageBreak/>
                    <w:t>(optional)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lastRenderedPageBreak/>
                    <w:t>1 Mbps (FR1)/5Mbps(FR2)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4201C6">
              <w:tc>
                <w:tcPr>
                  <w:tcW w:w="0" w:type="auto"/>
                  <w:gridSpan w:val="11"/>
                  <w:vAlign w:val="center"/>
                </w:tcPr>
                <w:p w14:paraId="58605982" w14:textId="77777777" w:rsidR="005945E9" w:rsidRPr="00F03AF4" w:rsidRDefault="005945E9" w:rsidP="005945E9">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r w:rsidR="00E76CD3" w14:paraId="3848E541" w14:textId="77777777" w:rsidTr="00D15075">
        <w:tc>
          <w:tcPr>
            <w:tcW w:w="1555" w:type="dxa"/>
          </w:tcPr>
          <w:p w14:paraId="2BD101F2" w14:textId="2B4F0874" w:rsidR="00E76CD3" w:rsidRDefault="00E76CD3" w:rsidP="00E76CD3">
            <w:pPr>
              <w:spacing w:line="240" w:lineRule="auto"/>
              <w:rPr>
                <w:bCs/>
              </w:rPr>
            </w:pPr>
            <w:r>
              <w:rPr>
                <w:bCs/>
              </w:rPr>
              <w:lastRenderedPageBreak/>
              <w:t>Sony</w:t>
            </w:r>
          </w:p>
        </w:tc>
        <w:tc>
          <w:tcPr>
            <w:tcW w:w="8407" w:type="dxa"/>
          </w:tcPr>
          <w:p w14:paraId="0C446E52" w14:textId="40BA8A53" w:rsidR="00E76CD3" w:rsidRDefault="00E76CD3" w:rsidP="00E76CD3">
            <w:pPr>
              <w:spacing w:line="240" w:lineRule="auto"/>
              <w:rPr>
                <w:bCs/>
              </w:rPr>
            </w:pPr>
            <w:r>
              <w:rPr>
                <w:bCs/>
              </w:rPr>
              <w:t>Support the proposal.</w:t>
            </w:r>
          </w:p>
        </w:tc>
      </w:tr>
      <w:tr w:rsidR="00980523" w14:paraId="3E878CC7" w14:textId="77777777" w:rsidTr="001E72E5">
        <w:tc>
          <w:tcPr>
            <w:tcW w:w="1555" w:type="dxa"/>
            <w:vAlign w:val="center"/>
          </w:tcPr>
          <w:p w14:paraId="574F8B12" w14:textId="1BCA3463" w:rsidR="00980523" w:rsidRDefault="00980523" w:rsidP="00980523">
            <w:pPr>
              <w:spacing w:line="240" w:lineRule="auto"/>
              <w:rPr>
                <w:bCs/>
              </w:rPr>
            </w:pPr>
            <w:r>
              <w:rPr>
                <w:bCs/>
              </w:rPr>
              <w:t>QC</w:t>
            </w:r>
          </w:p>
        </w:tc>
        <w:tc>
          <w:tcPr>
            <w:tcW w:w="8407" w:type="dxa"/>
            <w:vAlign w:val="center"/>
          </w:tcPr>
          <w:p w14:paraId="1438573C" w14:textId="77777777" w:rsidR="00980523" w:rsidRDefault="00980523" w:rsidP="00980523">
            <w:pPr>
              <w:spacing w:line="240" w:lineRule="auto"/>
              <w:rPr>
                <w:bCs/>
              </w:rPr>
            </w:pPr>
            <w:r>
              <w:rPr>
                <w:bCs/>
              </w:rPr>
              <w:t>The median 50% UPT is missing in the table.</w:t>
            </w:r>
          </w:p>
          <w:p w14:paraId="21972588" w14:textId="60CEEB4C" w:rsidR="00980523" w:rsidRDefault="00980523" w:rsidP="00980523">
            <w:pPr>
              <w:spacing w:line="240" w:lineRule="auto"/>
              <w:rPr>
                <w:bCs/>
              </w:rPr>
            </w:pPr>
            <w:r>
              <w:rPr>
                <w:bCs/>
              </w:rPr>
              <w:t xml:space="preserve">Also, agree with Ericsson comment to add at least UL coverage metric based on SLS.  </w:t>
            </w:r>
          </w:p>
        </w:tc>
      </w:tr>
    </w:tbl>
    <w:p w14:paraId="58280894" w14:textId="77777777" w:rsidR="00D4380C" w:rsidRDefault="00D4380C" w:rsidP="00D4380C">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12DDFFF1" w14:textId="77777777" w:rsidR="00D4380C" w:rsidRDefault="00D4380C" w:rsidP="00D4380C">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Updated proposal 4-1-2a: </w:t>
      </w:r>
    </w:p>
    <w:p w14:paraId="69B082C9" w14:textId="77777777" w:rsidR="00D4380C" w:rsidRDefault="00D4380C" w:rsidP="00D4380C">
      <w:pPr>
        <w:spacing w:beforeLines="50" w:before="120" w:afterLines="50" w:after="120"/>
      </w:pPr>
      <w:r>
        <w:t>For summary of companies’ SLS evaluation results for SBFD in the TR, the e</w:t>
      </w:r>
      <w:r w:rsidRPr="00C64ECB">
        <w:t>valuation results</w:t>
      </w:r>
      <w:r>
        <w:t xml:space="preserve"> are categorized into </w:t>
      </w:r>
      <w:r w:rsidRPr="00D81133">
        <w:rPr>
          <w:i/>
          <w:iCs/>
        </w:rPr>
        <w:t>X</w:t>
      </w:r>
      <w:r>
        <w:t xml:space="preserve"> sub-cases (as shown in below table-X for example) based on the different key assumptions. Each sub-case is based on one combination of key assumptions.</w:t>
      </w:r>
    </w:p>
    <w:p w14:paraId="339648BD" w14:textId="77777777" w:rsidR="00D4380C" w:rsidRPr="00102DA5" w:rsidRDefault="00D4380C" w:rsidP="00D4380C">
      <w:pPr>
        <w:pStyle w:val="ListParagraph"/>
        <w:numPr>
          <w:ilvl w:val="0"/>
          <w:numId w:val="36"/>
        </w:numPr>
        <w:suppressAutoHyphens/>
        <w:ind w:firstLineChars="0"/>
        <w:textAlignment w:val="baseline"/>
      </w:pPr>
      <w:r w:rsidRPr="00102DA5">
        <w:t xml:space="preserve">Note: How many sub-cases will be determined and which assumptions will be used for the categorization </w:t>
      </w:r>
      <w:r>
        <w:t>will</w:t>
      </w:r>
      <w:r w:rsidRPr="00102DA5">
        <w:t xml:space="preserve"> be discussed</w:t>
      </w:r>
      <w:r>
        <w:t xml:space="preserve"> and determined</w:t>
      </w:r>
      <w:r w:rsidRPr="00102DA5">
        <w:t xml:space="preserve"> based on the final evaluation results and assumptions submitted by companies.</w:t>
      </w:r>
    </w:p>
    <w:p w14:paraId="27714DD5" w14:textId="77777777" w:rsidR="00D4380C" w:rsidRPr="007A10D1" w:rsidRDefault="00D4380C" w:rsidP="00D4380C">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9864" w:type="dxa"/>
        <w:tblLayout w:type="fixed"/>
        <w:tblLook w:val="04A0" w:firstRow="1" w:lastRow="0" w:firstColumn="1" w:lastColumn="0" w:noHBand="0" w:noVBand="1"/>
      </w:tblPr>
      <w:tblGrid>
        <w:gridCol w:w="1486"/>
        <w:gridCol w:w="1486"/>
        <w:gridCol w:w="1985"/>
        <w:gridCol w:w="1984"/>
        <w:gridCol w:w="1701"/>
        <w:gridCol w:w="1222"/>
      </w:tblGrid>
      <w:tr w:rsidR="00D4380C" w:rsidRPr="0037749D" w14:paraId="36DF5D9F" w14:textId="77777777" w:rsidTr="00083CE5">
        <w:trPr>
          <w:trHeight w:val="778"/>
        </w:trPr>
        <w:tc>
          <w:tcPr>
            <w:tcW w:w="2972" w:type="dxa"/>
            <w:gridSpan w:val="2"/>
            <w:tcBorders>
              <w:tl2br w:val="single" w:sz="4" w:space="0" w:color="auto"/>
            </w:tcBorders>
          </w:tcPr>
          <w:p w14:paraId="40C3AFAF" w14:textId="77777777" w:rsidR="00D4380C" w:rsidRPr="006A55E8" w:rsidRDefault="00D4380C" w:rsidP="00083CE5">
            <w:pPr>
              <w:jc w:val="right"/>
              <w:rPr>
                <w:rFonts w:cstheme="minorHAnsi"/>
                <w:b/>
                <w:sz w:val="16"/>
                <w:szCs w:val="18"/>
              </w:rPr>
            </w:pPr>
            <w:r w:rsidRPr="006A55E8">
              <w:rPr>
                <w:rFonts w:cstheme="minorHAnsi"/>
                <w:b/>
                <w:sz w:val="16"/>
                <w:szCs w:val="18"/>
              </w:rPr>
              <w:t>Sub-cases</w:t>
            </w:r>
          </w:p>
          <w:p w14:paraId="2E37951B" w14:textId="77777777" w:rsidR="00D4380C" w:rsidRPr="006A55E8" w:rsidRDefault="00D4380C" w:rsidP="00083CE5">
            <w:pPr>
              <w:rPr>
                <w:rFonts w:cstheme="minorHAnsi"/>
                <w:b/>
                <w:sz w:val="16"/>
                <w:szCs w:val="18"/>
              </w:rPr>
            </w:pPr>
            <w:r w:rsidRPr="006A55E8">
              <w:rPr>
                <w:rFonts w:cstheme="minorHAnsi"/>
                <w:b/>
                <w:sz w:val="16"/>
                <w:szCs w:val="18"/>
              </w:rPr>
              <w:t>Key assumptions</w:t>
            </w:r>
          </w:p>
        </w:tc>
        <w:tc>
          <w:tcPr>
            <w:tcW w:w="1985" w:type="dxa"/>
          </w:tcPr>
          <w:p w14:paraId="2560000E" w14:textId="77777777" w:rsidR="00D4380C" w:rsidRPr="006A55E8" w:rsidRDefault="00D4380C" w:rsidP="00083CE5">
            <w:pPr>
              <w:rPr>
                <w:rFonts w:cstheme="minorHAnsi"/>
                <w:b/>
                <w:sz w:val="16"/>
                <w:szCs w:val="18"/>
              </w:rPr>
            </w:pPr>
            <w:r w:rsidRPr="006A55E8">
              <w:rPr>
                <w:rFonts w:cstheme="minorHAnsi"/>
                <w:b/>
                <w:sz w:val="16"/>
                <w:szCs w:val="18"/>
              </w:rPr>
              <w:t>SBFD#1_UMa_FR1_Sub#1</w:t>
            </w:r>
          </w:p>
        </w:tc>
        <w:tc>
          <w:tcPr>
            <w:tcW w:w="1984" w:type="dxa"/>
          </w:tcPr>
          <w:p w14:paraId="6EEEEB5B" w14:textId="77777777" w:rsidR="00D4380C" w:rsidRPr="006A55E8" w:rsidRDefault="00D4380C" w:rsidP="00083CE5">
            <w:pPr>
              <w:rPr>
                <w:rFonts w:cstheme="minorHAnsi"/>
                <w:b/>
                <w:sz w:val="16"/>
                <w:szCs w:val="18"/>
              </w:rPr>
            </w:pPr>
            <w:r w:rsidRPr="006A55E8">
              <w:rPr>
                <w:rFonts w:cstheme="minorHAnsi"/>
                <w:b/>
                <w:sz w:val="16"/>
                <w:szCs w:val="18"/>
              </w:rPr>
              <w:t>SBFD#1_UMa_FR1_Sub#2</w:t>
            </w:r>
          </w:p>
        </w:tc>
        <w:tc>
          <w:tcPr>
            <w:tcW w:w="1701" w:type="dxa"/>
          </w:tcPr>
          <w:p w14:paraId="5EC7ECD4" w14:textId="77777777" w:rsidR="00D4380C" w:rsidRPr="006A55E8" w:rsidRDefault="00D4380C" w:rsidP="00083CE5">
            <w:pPr>
              <w:rPr>
                <w:rFonts w:cstheme="minorHAnsi"/>
                <w:b/>
                <w:sz w:val="16"/>
                <w:szCs w:val="18"/>
              </w:rPr>
            </w:pPr>
            <w:r w:rsidRPr="006A55E8">
              <w:rPr>
                <w:rFonts w:cstheme="minorHAnsi"/>
                <w:b/>
                <w:sz w:val="16"/>
                <w:szCs w:val="18"/>
              </w:rPr>
              <w:t>…</w:t>
            </w:r>
          </w:p>
        </w:tc>
        <w:tc>
          <w:tcPr>
            <w:tcW w:w="1222" w:type="dxa"/>
          </w:tcPr>
          <w:p w14:paraId="36D57B13" w14:textId="77777777" w:rsidR="00D4380C" w:rsidRPr="006A55E8" w:rsidRDefault="00D4380C" w:rsidP="00083CE5">
            <w:pPr>
              <w:rPr>
                <w:rFonts w:cstheme="minorHAnsi"/>
                <w:b/>
                <w:sz w:val="16"/>
                <w:szCs w:val="18"/>
              </w:rPr>
            </w:pPr>
          </w:p>
        </w:tc>
      </w:tr>
      <w:tr w:rsidR="00D4380C" w:rsidRPr="0037749D" w14:paraId="36AAF04D" w14:textId="77777777" w:rsidTr="00083CE5">
        <w:trPr>
          <w:trHeight w:val="379"/>
        </w:trPr>
        <w:tc>
          <w:tcPr>
            <w:tcW w:w="1486" w:type="dxa"/>
            <w:vMerge w:val="restart"/>
          </w:tcPr>
          <w:p w14:paraId="32176ECF" w14:textId="77777777" w:rsidR="00D4380C" w:rsidRPr="00AA3A62" w:rsidRDefault="00D4380C" w:rsidP="00083CE5">
            <w:pPr>
              <w:rPr>
                <w:rFonts w:cstheme="minorHAnsi"/>
                <w:b/>
                <w:sz w:val="16"/>
                <w:szCs w:val="18"/>
              </w:rPr>
            </w:pPr>
            <w:r w:rsidRPr="00AA3A62">
              <w:rPr>
                <w:rFonts w:cstheme="minorHAnsi"/>
                <w:b/>
                <w:sz w:val="16"/>
                <w:szCs w:val="18"/>
              </w:rPr>
              <w:t>Co-site inter-sector</w:t>
            </w:r>
          </w:p>
          <w:p w14:paraId="4802D111" w14:textId="77777777" w:rsidR="00D4380C" w:rsidRPr="00AA3A62" w:rsidRDefault="00D4380C" w:rsidP="00083CE5">
            <w:pPr>
              <w:rPr>
                <w:rFonts w:cstheme="minorHAnsi"/>
                <w:b/>
                <w:sz w:val="16"/>
                <w:szCs w:val="18"/>
              </w:rPr>
            </w:pPr>
            <w:r w:rsidRPr="00AA3A62">
              <w:rPr>
                <w:rFonts w:cstheme="minorHAnsi"/>
                <w:b/>
                <w:sz w:val="16"/>
                <w:szCs w:val="18"/>
              </w:rPr>
              <w:t>CLI modelling</w:t>
            </w:r>
          </w:p>
          <w:p w14:paraId="2F1B5929" w14:textId="77777777" w:rsidR="00D4380C" w:rsidRPr="00AA3A62" w:rsidRDefault="00D4380C" w:rsidP="00083CE5">
            <w:pPr>
              <w:rPr>
                <w:rFonts w:cstheme="minorHAnsi"/>
                <w:b/>
                <w:sz w:val="16"/>
                <w:szCs w:val="18"/>
              </w:rPr>
            </w:pPr>
            <w:r w:rsidRPr="00AA3A62">
              <w:rPr>
                <w:rFonts w:cstheme="minorHAnsi"/>
                <w:b/>
                <w:sz w:val="16"/>
                <w:szCs w:val="18"/>
              </w:rPr>
              <w:t>(Spatial isolation + digital isolation)</w:t>
            </w:r>
          </w:p>
        </w:tc>
        <w:tc>
          <w:tcPr>
            <w:tcW w:w="1486" w:type="dxa"/>
          </w:tcPr>
          <w:p w14:paraId="47384785" w14:textId="77777777" w:rsidR="00D4380C" w:rsidRPr="00AA3A62" w:rsidRDefault="00D4380C" w:rsidP="00083CE5">
            <w:pPr>
              <w:rPr>
                <w:rFonts w:cstheme="minorHAnsi"/>
                <w:b/>
                <w:sz w:val="16"/>
                <w:szCs w:val="18"/>
              </w:rPr>
            </w:pPr>
            <w:r w:rsidRPr="00AA3A62">
              <w:rPr>
                <w:rFonts w:cstheme="minorHAnsi"/>
                <w:b/>
                <w:sz w:val="16"/>
                <w:szCs w:val="18"/>
              </w:rPr>
              <w:t>75dB</w:t>
            </w:r>
          </w:p>
        </w:tc>
        <w:tc>
          <w:tcPr>
            <w:tcW w:w="1985" w:type="dxa"/>
          </w:tcPr>
          <w:p w14:paraId="551C9A0C" w14:textId="77777777" w:rsidR="00D4380C" w:rsidRPr="0037749D" w:rsidRDefault="00D4380C" w:rsidP="00083CE5">
            <w:pPr>
              <w:rPr>
                <w:rFonts w:cstheme="minorHAnsi"/>
                <w:sz w:val="16"/>
                <w:szCs w:val="18"/>
              </w:rPr>
            </w:pPr>
          </w:p>
        </w:tc>
        <w:tc>
          <w:tcPr>
            <w:tcW w:w="1984" w:type="dxa"/>
          </w:tcPr>
          <w:p w14:paraId="454EAB4E" w14:textId="77777777" w:rsidR="00D4380C" w:rsidRPr="0037749D" w:rsidRDefault="00D4380C" w:rsidP="00083CE5">
            <w:pPr>
              <w:rPr>
                <w:rFonts w:cstheme="minorHAnsi"/>
                <w:sz w:val="16"/>
                <w:szCs w:val="18"/>
              </w:rPr>
            </w:pPr>
          </w:p>
        </w:tc>
        <w:tc>
          <w:tcPr>
            <w:tcW w:w="1701" w:type="dxa"/>
          </w:tcPr>
          <w:p w14:paraId="760EAD38" w14:textId="77777777" w:rsidR="00D4380C" w:rsidRPr="0037749D" w:rsidRDefault="00D4380C" w:rsidP="00083CE5">
            <w:pPr>
              <w:rPr>
                <w:rFonts w:cstheme="minorHAnsi"/>
                <w:sz w:val="16"/>
                <w:szCs w:val="18"/>
              </w:rPr>
            </w:pPr>
          </w:p>
        </w:tc>
        <w:tc>
          <w:tcPr>
            <w:tcW w:w="1222" w:type="dxa"/>
          </w:tcPr>
          <w:p w14:paraId="2C182E0A" w14:textId="77777777" w:rsidR="00D4380C" w:rsidRPr="0037749D" w:rsidRDefault="00D4380C" w:rsidP="00083CE5">
            <w:pPr>
              <w:rPr>
                <w:rFonts w:cstheme="minorHAnsi"/>
                <w:sz w:val="16"/>
                <w:szCs w:val="18"/>
              </w:rPr>
            </w:pPr>
          </w:p>
        </w:tc>
      </w:tr>
      <w:tr w:rsidR="00D4380C" w:rsidRPr="0037749D" w14:paraId="43C5C952" w14:textId="77777777" w:rsidTr="00083CE5">
        <w:trPr>
          <w:trHeight w:val="373"/>
        </w:trPr>
        <w:tc>
          <w:tcPr>
            <w:tcW w:w="1486" w:type="dxa"/>
            <w:vMerge/>
          </w:tcPr>
          <w:p w14:paraId="56D19C6D" w14:textId="77777777" w:rsidR="00D4380C" w:rsidRPr="00AA3A62" w:rsidRDefault="00D4380C" w:rsidP="00083CE5">
            <w:pPr>
              <w:rPr>
                <w:rFonts w:cstheme="minorHAnsi"/>
                <w:b/>
                <w:sz w:val="16"/>
                <w:szCs w:val="18"/>
              </w:rPr>
            </w:pPr>
          </w:p>
        </w:tc>
        <w:tc>
          <w:tcPr>
            <w:tcW w:w="1486" w:type="dxa"/>
          </w:tcPr>
          <w:p w14:paraId="426AF55D" w14:textId="77777777" w:rsidR="00D4380C" w:rsidRPr="00AA3A62" w:rsidRDefault="00D4380C" w:rsidP="00083CE5">
            <w:pPr>
              <w:rPr>
                <w:rFonts w:cstheme="minorHAnsi"/>
                <w:b/>
                <w:sz w:val="16"/>
                <w:szCs w:val="18"/>
              </w:rPr>
            </w:pPr>
            <w:r w:rsidRPr="00AA3A62">
              <w:rPr>
                <w:rFonts w:cstheme="minorHAnsi" w:hint="eastAsia"/>
                <w:b/>
                <w:sz w:val="16"/>
                <w:szCs w:val="18"/>
              </w:rPr>
              <w:t>9</w:t>
            </w:r>
            <w:r w:rsidRPr="00AA3A62">
              <w:rPr>
                <w:rFonts w:cstheme="minorHAnsi"/>
                <w:b/>
                <w:sz w:val="16"/>
                <w:szCs w:val="18"/>
              </w:rPr>
              <w:t>3dB</w:t>
            </w:r>
          </w:p>
        </w:tc>
        <w:tc>
          <w:tcPr>
            <w:tcW w:w="1985" w:type="dxa"/>
          </w:tcPr>
          <w:p w14:paraId="1C53BC9D" w14:textId="77777777" w:rsidR="00D4380C" w:rsidRPr="0037749D" w:rsidRDefault="00D4380C" w:rsidP="00083CE5">
            <w:pPr>
              <w:rPr>
                <w:rFonts w:cstheme="minorHAnsi"/>
                <w:sz w:val="16"/>
                <w:szCs w:val="18"/>
              </w:rPr>
            </w:pPr>
          </w:p>
        </w:tc>
        <w:tc>
          <w:tcPr>
            <w:tcW w:w="1984" w:type="dxa"/>
          </w:tcPr>
          <w:p w14:paraId="5377A5FB" w14:textId="77777777" w:rsidR="00D4380C" w:rsidRPr="0037749D" w:rsidRDefault="00D4380C" w:rsidP="00083CE5">
            <w:pPr>
              <w:rPr>
                <w:rFonts w:cstheme="minorHAnsi"/>
                <w:sz w:val="16"/>
                <w:szCs w:val="18"/>
              </w:rPr>
            </w:pPr>
          </w:p>
        </w:tc>
        <w:tc>
          <w:tcPr>
            <w:tcW w:w="1701" w:type="dxa"/>
          </w:tcPr>
          <w:p w14:paraId="30276AF2" w14:textId="77777777" w:rsidR="00D4380C" w:rsidRPr="0037749D" w:rsidRDefault="00D4380C" w:rsidP="00083CE5">
            <w:pPr>
              <w:rPr>
                <w:rFonts w:cstheme="minorHAnsi"/>
                <w:sz w:val="16"/>
                <w:szCs w:val="18"/>
              </w:rPr>
            </w:pPr>
          </w:p>
        </w:tc>
        <w:tc>
          <w:tcPr>
            <w:tcW w:w="1222" w:type="dxa"/>
          </w:tcPr>
          <w:p w14:paraId="733E9ACE" w14:textId="77777777" w:rsidR="00D4380C" w:rsidRPr="0037749D" w:rsidRDefault="00D4380C" w:rsidP="00083CE5">
            <w:pPr>
              <w:rPr>
                <w:rFonts w:cstheme="minorHAnsi"/>
                <w:sz w:val="16"/>
                <w:szCs w:val="18"/>
              </w:rPr>
            </w:pPr>
          </w:p>
        </w:tc>
      </w:tr>
      <w:tr w:rsidR="00D4380C" w:rsidRPr="0037749D" w14:paraId="6060B604" w14:textId="77777777" w:rsidTr="00083CE5">
        <w:trPr>
          <w:trHeight w:val="373"/>
        </w:trPr>
        <w:tc>
          <w:tcPr>
            <w:tcW w:w="1486" w:type="dxa"/>
            <w:vMerge/>
          </w:tcPr>
          <w:p w14:paraId="15C92BA1" w14:textId="77777777" w:rsidR="00D4380C" w:rsidRPr="00AA3A62" w:rsidRDefault="00D4380C" w:rsidP="00083CE5">
            <w:pPr>
              <w:rPr>
                <w:rFonts w:cstheme="minorHAnsi"/>
                <w:b/>
                <w:sz w:val="16"/>
                <w:szCs w:val="18"/>
              </w:rPr>
            </w:pPr>
          </w:p>
        </w:tc>
        <w:tc>
          <w:tcPr>
            <w:tcW w:w="1486" w:type="dxa"/>
          </w:tcPr>
          <w:p w14:paraId="619B74FC" w14:textId="77777777" w:rsidR="00D4380C" w:rsidRPr="00AA3A62" w:rsidRDefault="00D4380C" w:rsidP="00083CE5">
            <w:pPr>
              <w:rPr>
                <w:rFonts w:cstheme="minorHAnsi"/>
                <w:b/>
                <w:sz w:val="16"/>
                <w:szCs w:val="18"/>
              </w:rPr>
            </w:pPr>
            <w:r w:rsidRPr="00AA3A62">
              <w:rPr>
                <w:rFonts w:cstheme="minorHAnsi" w:hint="eastAsia"/>
                <w:b/>
                <w:sz w:val="16"/>
                <w:szCs w:val="18"/>
              </w:rPr>
              <w:t>1</w:t>
            </w:r>
            <w:r w:rsidRPr="00AA3A62">
              <w:rPr>
                <w:rFonts w:cstheme="minorHAnsi"/>
                <w:b/>
                <w:sz w:val="16"/>
                <w:szCs w:val="18"/>
              </w:rPr>
              <w:t>00dB</w:t>
            </w:r>
          </w:p>
        </w:tc>
        <w:tc>
          <w:tcPr>
            <w:tcW w:w="1985" w:type="dxa"/>
          </w:tcPr>
          <w:p w14:paraId="23E3DBEA"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777856DA"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5EA8E7E6" w14:textId="77777777" w:rsidR="00D4380C" w:rsidRPr="0037749D" w:rsidRDefault="00D4380C" w:rsidP="00083CE5">
            <w:pPr>
              <w:rPr>
                <w:rFonts w:cstheme="minorHAnsi"/>
                <w:sz w:val="16"/>
                <w:szCs w:val="18"/>
              </w:rPr>
            </w:pPr>
          </w:p>
        </w:tc>
        <w:tc>
          <w:tcPr>
            <w:tcW w:w="1222" w:type="dxa"/>
          </w:tcPr>
          <w:p w14:paraId="10D54264" w14:textId="77777777" w:rsidR="00D4380C" w:rsidRPr="0037749D" w:rsidRDefault="00D4380C" w:rsidP="00083CE5">
            <w:pPr>
              <w:rPr>
                <w:rFonts w:cstheme="minorHAnsi"/>
                <w:sz w:val="16"/>
                <w:szCs w:val="18"/>
              </w:rPr>
            </w:pPr>
          </w:p>
        </w:tc>
      </w:tr>
      <w:tr w:rsidR="00D4380C" w:rsidRPr="0037749D" w14:paraId="22CC9B8E" w14:textId="77777777" w:rsidTr="00083CE5">
        <w:trPr>
          <w:trHeight w:val="379"/>
        </w:trPr>
        <w:tc>
          <w:tcPr>
            <w:tcW w:w="1486" w:type="dxa"/>
            <w:vMerge/>
          </w:tcPr>
          <w:p w14:paraId="7933A06D" w14:textId="77777777" w:rsidR="00D4380C" w:rsidRPr="00AA3A62" w:rsidRDefault="00D4380C" w:rsidP="00083CE5">
            <w:pPr>
              <w:rPr>
                <w:rFonts w:cstheme="minorHAnsi"/>
                <w:b/>
                <w:sz w:val="16"/>
                <w:szCs w:val="18"/>
              </w:rPr>
            </w:pPr>
          </w:p>
        </w:tc>
        <w:tc>
          <w:tcPr>
            <w:tcW w:w="1486" w:type="dxa"/>
          </w:tcPr>
          <w:p w14:paraId="4C9E61CB"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731A8DAC" w14:textId="77777777" w:rsidR="00D4380C" w:rsidRPr="0037749D" w:rsidRDefault="00D4380C" w:rsidP="00083CE5">
            <w:pPr>
              <w:rPr>
                <w:rFonts w:cstheme="minorHAnsi"/>
                <w:sz w:val="16"/>
                <w:szCs w:val="18"/>
              </w:rPr>
            </w:pPr>
          </w:p>
        </w:tc>
        <w:tc>
          <w:tcPr>
            <w:tcW w:w="1984" w:type="dxa"/>
          </w:tcPr>
          <w:p w14:paraId="5CB9F306" w14:textId="77777777" w:rsidR="00D4380C" w:rsidRPr="0037749D" w:rsidRDefault="00D4380C" w:rsidP="00083CE5">
            <w:pPr>
              <w:rPr>
                <w:rFonts w:cstheme="minorHAnsi"/>
                <w:sz w:val="16"/>
                <w:szCs w:val="18"/>
              </w:rPr>
            </w:pPr>
          </w:p>
        </w:tc>
        <w:tc>
          <w:tcPr>
            <w:tcW w:w="1701" w:type="dxa"/>
          </w:tcPr>
          <w:p w14:paraId="64AD0A9D" w14:textId="77777777" w:rsidR="00D4380C" w:rsidRPr="0037749D" w:rsidRDefault="00D4380C" w:rsidP="00083CE5">
            <w:pPr>
              <w:rPr>
                <w:rFonts w:cstheme="minorHAnsi"/>
                <w:sz w:val="16"/>
                <w:szCs w:val="18"/>
              </w:rPr>
            </w:pPr>
          </w:p>
        </w:tc>
        <w:tc>
          <w:tcPr>
            <w:tcW w:w="1222" w:type="dxa"/>
          </w:tcPr>
          <w:p w14:paraId="5D7D1647" w14:textId="77777777" w:rsidR="00D4380C" w:rsidRPr="0037749D" w:rsidRDefault="00D4380C" w:rsidP="00083CE5">
            <w:pPr>
              <w:rPr>
                <w:rFonts w:cstheme="minorHAnsi"/>
                <w:sz w:val="16"/>
                <w:szCs w:val="18"/>
              </w:rPr>
            </w:pPr>
          </w:p>
        </w:tc>
      </w:tr>
      <w:tr w:rsidR="00D4380C" w:rsidRPr="0037749D" w14:paraId="79F310EF" w14:textId="77777777" w:rsidTr="00083CE5">
        <w:trPr>
          <w:trHeight w:val="373"/>
        </w:trPr>
        <w:tc>
          <w:tcPr>
            <w:tcW w:w="1486" w:type="dxa"/>
            <w:vMerge w:val="restart"/>
          </w:tcPr>
          <w:p w14:paraId="1E78506F" w14:textId="77777777" w:rsidR="00D4380C" w:rsidRPr="00AA3A62" w:rsidRDefault="00D4380C" w:rsidP="00083CE5">
            <w:pPr>
              <w:rPr>
                <w:rFonts w:cstheme="minorHAnsi"/>
                <w:b/>
                <w:sz w:val="16"/>
                <w:szCs w:val="18"/>
              </w:rPr>
            </w:pPr>
            <w:r w:rsidRPr="00AA3A62">
              <w:rPr>
                <w:rFonts w:cstheme="minorHAnsi"/>
                <w:b/>
                <w:sz w:val="16"/>
                <w:szCs w:val="18"/>
              </w:rPr>
              <w:t>SBFD slot configuration</w:t>
            </w:r>
          </w:p>
        </w:tc>
        <w:tc>
          <w:tcPr>
            <w:tcW w:w="1486" w:type="dxa"/>
          </w:tcPr>
          <w:p w14:paraId="08B26E7F" w14:textId="77777777" w:rsidR="00D4380C" w:rsidRPr="00AA3A62" w:rsidRDefault="00D4380C" w:rsidP="00083CE5">
            <w:pPr>
              <w:rPr>
                <w:rFonts w:cstheme="minorHAnsi"/>
                <w:b/>
                <w:sz w:val="16"/>
                <w:szCs w:val="18"/>
              </w:rPr>
            </w:pPr>
            <w:r w:rsidRPr="00AA3A62">
              <w:rPr>
                <w:rFonts w:cstheme="minorHAnsi"/>
                <w:b/>
                <w:sz w:val="16"/>
                <w:szCs w:val="18"/>
              </w:rPr>
              <w:t>Alt-2:</w:t>
            </w:r>
            <w:r w:rsidRPr="00AA3A62">
              <w:rPr>
                <w:b/>
              </w:rPr>
              <w:t xml:space="preserve"> </w:t>
            </w:r>
            <w:r w:rsidRPr="00AA3A62">
              <w:rPr>
                <w:rFonts w:cstheme="minorHAnsi"/>
                <w:b/>
                <w:sz w:val="16"/>
                <w:szCs w:val="18"/>
              </w:rPr>
              <w:t>{DDDSU} vs.   {XXXXU}</w:t>
            </w:r>
          </w:p>
        </w:tc>
        <w:tc>
          <w:tcPr>
            <w:tcW w:w="1985" w:type="dxa"/>
          </w:tcPr>
          <w:p w14:paraId="4045AC25"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4BE9CF26" w14:textId="77777777" w:rsidR="00D4380C" w:rsidRPr="0037749D" w:rsidRDefault="00D4380C" w:rsidP="00083CE5">
            <w:pPr>
              <w:rPr>
                <w:rFonts w:cstheme="minorHAnsi"/>
                <w:sz w:val="16"/>
                <w:szCs w:val="18"/>
              </w:rPr>
            </w:pPr>
          </w:p>
        </w:tc>
        <w:tc>
          <w:tcPr>
            <w:tcW w:w="1701" w:type="dxa"/>
          </w:tcPr>
          <w:p w14:paraId="63BCB820" w14:textId="77777777" w:rsidR="00D4380C" w:rsidRPr="0037749D" w:rsidRDefault="00D4380C" w:rsidP="00083CE5">
            <w:pPr>
              <w:rPr>
                <w:rFonts w:cstheme="minorHAnsi"/>
                <w:sz w:val="16"/>
                <w:szCs w:val="18"/>
              </w:rPr>
            </w:pPr>
          </w:p>
        </w:tc>
        <w:tc>
          <w:tcPr>
            <w:tcW w:w="1222" w:type="dxa"/>
          </w:tcPr>
          <w:p w14:paraId="59F07CDD" w14:textId="77777777" w:rsidR="00D4380C" w:rsidRPr="0037749D" w:rsidRDefault="00D4380C" w:rsidP="00083CE5">
            <w:pPr>
              <w:rPr>
                <w:rFonts w:cstheme="minorHAnsi"/>
                <w:sz w:val="16"/>
                <w:szCs w:val="18"/>
              </w:rPr>
            </w:pPr>
          </w:p>
        </w:tc>
      </w:tr>
      <w:tr w:rsidR="00D4380C" w:rsidRPr="0037749D" w14:paraId="7BA5004E" w14:textId="77777777" w:rsidTr="00083CE5">
        <w:trPr>
          <w:trHeight w:val="373"/>
        </w:trPr>
        <w:tc>
          <w:tcPr>
            <w:tcW w:w="1486" w:type="dxa"/>
            <w:vMerge/>
          </w:tcPr>
          <w:p w14:paraId="7CDD9B2E" w14:textId="77777777" w:rsidR="00D4380C" w:rsidRPr="00AA3A62" w:rsidRDefault="00D4380C" w:rsidP="00083CE5">
            <w:pPr>
              <w:rPr>
                <w:rFonts w:cstheme="minorHAnsi"/>
                <w:b/>
                <w:sz w:val="16"/>
                <w:szCs w:val="18"/>
              </w:rPr>
            </w:pPr>
          </w:p>
        </w:tc>
        <w:tc>
          <w:tcPr>
            <w:tcW w:w="1486" w:type="dxa"/>
          </w:tcPr>
          <w:p w14:paraId="5C972560" w14:textId="77777777" w:rsidR="00D4380C" w:rsidRPr="00AA3A62" w:rsidRDefault="00D4380C" w:rsidP="00083CE5">
            <w:pPr>
              <w:rPr>
                <w:rFonts w:cstheme="minorHAnsi"/>
                <w:b/>
                <w:sz w:val="16"/>
                <w:szCs w:val="18"/>
              </w:rPr>
            </w:pPr>
            <w:r w:rsidRPr="00AA3A62">
              <w:rPr>
                <w:rFonts w:cstheme="minorHAnsi"/>
                <w:b/>
                <w:sz w:val="16"/>
                <w:szCs w:val="18"/>
              </w:rPr>
              <w:t>Alt-4:{DDDSU} vs.   {XXXXX}</w:t>
            </w:r>
          </w:p>
        </w:tc>
        <w:tc>
          <w:tcPr>
            <w:tcW w:w="1985" w:type="dxa"/>
          </w:tcPr>
          <w:p w14:paraId="2D81C2D8" w14:textId="77777777" w:rsidR="00D4380C" w:rsidRPr="0037749D" w:rsidRDefault="00D4380C" w:rsidP="00083CE5">
            <w:pPr>
              <w:rPr>
                <w:rFonts w:cstheme="minorHAnsi"/>
                <w:sz w:val="16"/>
                <w:szCs w:val="18"/>
              </w:rPr>
            </w:pPr>
          </w:p>
        </w:tc>
        <w:tc>
          <w:tcPr>
            <w:tcW w:w="1984" w:type="dxa"/>
          </w:tcPr>
          <w:p w14:paraId="661CB2AE"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75FFB1B9" w14:textId="77777777" w:rsidR="00D4380C" w:rsidRPr="0037749D" w:rsidRDefault="00D4380C" w:rsidP="00083CE5">
            <w:pPr>
              <w:rPr>
                <w:rFonts w:cstheme="minorHAnsi"/>
                <w:sz w:val="16"/>
                <w:szCs w:val="18"/>
              </w:rPr>
            </w:pPr>
          </w:p>
        </w:tc>
        <w:tc>
          <w:tcPr>
            <w:tcW w:w="1222" w:type="dxa"/>
          </w:tcPr>
          <w:p w14:paraId="6D51F15A" w14:textId="77777777" w:rsidR="00D4380C" w:rsidRPr="0037749D" w:rsidRDefault="00D4380C" w:rsidP="00083CE5">
            <w:pPr>
              <w:rPr>
                <w:rFonts w:cstheme="minorHAnsi"/>
                <w:sz w:val="16"/>
                <w:szCs w:val="18"/>
              </w:rPr>
            </w:pPr>
          </w:p>
        </w:tc>
      </w:tr>
      <w:tr w:rsidR="00D4380C" w:rsidRPr="0037749D" w14:paraId="25FBEF43" w14:textId="77777777" w:rsidTr="00083CE5">
        <w:trPr>
          <w:trHeight w:val="373"/>
        </w:trPr>
        <w:tc>
          <w:tcPr>
            <w:tcW w:w="1486" w:type="dxa"/>
            <w:vMerge/>
          </w:tcPr>
          <w:p w14:paraId="04099EDC" w14:textId="77777777" w:rsidR="00D4380C" w:rsidRPr="00AA3A62" w:rsidRDefault="00D4380C" w:rsidP="00083CE5">
            <w:pPr>
              <w:rPr>
                <w:rFonts w:cstheme="minorHAnsi"/>
                <w:b/>
                <w:sz w:val="16"/>
                <w:szCs w:val="18"/>
              </w:rPr>
            </w:pPr>
          </w:p>
        </w:tc>
        <w:tc>
          <w:tcPr>
            <w:tcW w:w="1486" w:type="dxa"/>
          </w:tcPr>
          <w:p w14:paraId="00200E68"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68D54CE6" w14:textId="77777777" w:rsidR="00D4380C" w:rsidRPr="0037749D" w:rsidRDefault="00D4380C" w:rsidP="00083CE5">
            <w:pPr>
              <w:rPr>
                <w:rFonts w:cstheme="minorHAnsi"/>
                <w:sz w:val="16"/>
                <w:szCs w:val="18"/>
              </w:rPr>
            </w:pPr>
          </w:p>
        </w:tc>
        <w:tc>
          <w:tcPr>
            <w:tcW w:w="1984" w:type="dxa"/>
          </w:tcPr>
          <w:p w14:paraId="59F3F855" w14:textId="77777777" w:rsidR="00D4380C" w:rsidRPr="0037749D" w:rsidRDefault="00D4380C" w:rsidP="00083CE5">
            <w:pPr>
              <w:rPr>
                <w:rFonts w:cstheme="minorHAnsi"/>
                <w:sz w:val="16"/>
                <w:szCs w:val="18"/>
              </w:rPr>
            </w:pPr>
          </w:p>
        </w:tc>
        <w:tc>
          <w:tcPr>
            <w:tcW w:w="1701" w:type="dxa"/>
          </w:tcPr>
          <w:p w14:paraId="7F8AC8DD" w14:textId="77777777" w:rsidR="00D4380C" w:rsidRPr="0037749D" w:rsidRDefault="00D4380C" w:rsidP="00083CE5">
            <w:pPr>
              <w:rPr>
                <w:rFonts w:cstheme="minorHAnsi"/>
                <w:sz w:val="16"/>
                <w:szCs w:val="18"/>
              </w:rPr>
            </w:pPr>
          </w:p>
        </w:tc>
        <w:tc>
          <w:tcPr>
            <w:tcW w:w="1222" w:type="dxa"/>
          </w:tcPr>
          <w:p w14:paraId="0A48CD62" w14:textId="77777777" w:rsidR="00D4380C" w:rsidRPr="0037749D" w:rsidRDefault="00D4380C" w:rsidP="00083CE5">
            <w:pPr>
              <w:rPr>
                <w:rFonts w:cstheme="minorHAnsi"/>
                <w:sz w:val="16"/>
                <w:szCs w:val="18"/>
              </w:rPr>
            </w:pPr>
          </w:p>
        </w:tc>
      </w:tr>
      <w:tr w:rsidR="00D4380C" w:rsidRPr="0037749D" w14:paraId="6C76BD40" w14:textId="77777777" w:rsidTr="00083CE5">
        <w:trPr>
          <w:trHeight w:val="373"/>
        </w:trPr>
        <w:tc>
          <w:tcPr>
            <w:tcW w:w="1486" w:type="dxa"/>
            <w:vMerge w:val="restart"/>
          </w:tcPr>
          <w:p w14:paraId="4D169BD4" w14:textId="77777777" w:rsidR="00D4380C" w:rsidRPr="00AA3A62" w:rsidRDefault="00D4380C" w:rsidP="00083CE5">
            <w:pPr>
              <w:rPr>
                <w:rFonts w:cstheme="minorHAnsi"/>
                <w:b/>
                <w:sz w:val="16"/>
                <w:szCs w:val="18"/>
              </w:rPr>
            </w:pPr>
            <w:r w:rsidRPr="00AA3A62">
              <w:rPr>
                <w:rFonts w:cstheme="minorHAnsi"/>
                <w:b/>
                <w:sz w:val="16"/>
                <w:szCs w:val="18"/>
              </w:rPr>
              <w:t>BS transmit power</w:t>
            </w:r>
          </w:p>
        </w:tc>
        <w:tc>
          <w:tcPr>
            <w:tcW w:w="1486" w:type="dxa"/>
          </w:tcPr>
          <w:p w14:paraId="77650095" w14:textId="77777777" w:rsidR="00D4380C" w:rsidRPr="00AA3A62" w:rsidRDefault="00D4380C" w:rsidP="00083CE5">
            <w:pPr>
              <w:rPr>
                <w:rFonts w:cstheme="minorHAnsi"/>
                <w:b/>
                <w:sz w:val="16"/>
                <w:szCs w:val="18"/>
              </w:rPr>
            </w:pPr>
            <w:r w:rsidRPr="00AA3A62">
              <w:rPr>
                <w:rFonts w:cstheme="minorHAnsi"/>
                <w:b/>
                <w:sz w:val="16"/>
                <w:szCs w:val="18"/>
              </w:rPr>
              <w:t>53dBm</w:t>
            </w:r>
          </w:p>
        </w:tc>
        <w:tc>
          <w:tcPr>
            <w:tcW w:w="1985" w:type="dxa"/>
          </w:tcPr>
          <w:p w14:paraId="78D45BE5" w14:textId="77777777" w:rsidR="00D4380C" w:rsidRPr="0037749D" w:rsidRDefault="00D4380C" w:rsidP="00083CE5">
            <w:pPr>
              <w:rPr>
                <w:rFonts w:cstheme="minorHAnsi"/>
                <w:sz w:val="16"/>
                <w:szCs w:val="18"/>
              </w:rPr>
            </w:pPr>
          </w:p>
        </w:tc>
        <w:tc>
          <w:tcPr>
            <w:tcW w:w="1984" w:type="dxa"/>
          </w:tcPr>
          <w:p w14:paraId="05D6657E" w14:textId="77777777" w:rsidR="00D4380C" w:rsidRPr="0037749D" w:rsidRDefault="00D4380C" w:rsidP="00083CE5">
            <w:pPr>
              <w:rPr>
                <w:rFonts w:cstheme="minorHAnsi"/>
                <w:sz w:val="16"/>
                <w:szCs w:val="18"/>
              </w:rPr>
            </w:pPr>
          </w:p>
        </w:tc>
        <w:tc>
          <w:tcPr>
            <w:tcW w:w="1701" w:type="dxa"/>
          </w:tcPr>
          <w:p w14:paraId="0D004BA6" w14:textId="77777777" w:rsidR="00D4380C" w:rsidRPr="0037749D" w:rsidRDefault="00D4380C" w:rsidP="00083CE5">
            <w:pPr>
              <w:rPr>
                <w:rFonts w:cstheme="minorHAnsi"/>
                <w:sz w:val="16"/>
                <w:szCs w:val="18"/>
              </w:rPr>
            </w:pPr>
          </w:p>
        </w:tc>
        <w:tc>
          <w:tcPr>
            <w:tcW w:w="1222" w:type="dxa"/>
          </w:tcPr>
          <w:p w14:paraId="5F62CD9C" w14:textId="77777777" w:rsidR="00D4380C" w:rsidRPr="0037749D" w:rsidRDefault="00D4380C" w:rsidP="00083CE5">
            <w:pPr>
              <w:rPr>
                <w:rFonts w:cstheme="minorHAnsi"/>
                <w:sz w:val="16"/>
                <w:szCs w:val="18"/>
              </w:rPr>
            </w:pPr>
          </w:p>
        </w:tc>
      </w:tr>
      <w:tr w:rsidR="00D4380C" w:rsidRPr="0037749D" w14:paraId="29CE8E0C" w14:textId="77777777" w:rsidTr="00083CE5">
        <w:trPr>
          <w:trHeight w:val="373"/>
        </w:trPr>
        <w:tc>
          <w:tcPr>
            <w:tcW w:w="1486" w:type="dxa"/>
            <w:vMerge/>
          </w:tcPr>
          <w:p w14:paraId="22472974" w14:textId="77777777" w:rsidR="00D4380C" w:rsidRPr="00AA3A62" w:rsidRDefault="00D4380C" w:rsidP="00083CE5">
            <w:pPr>
              <w:rPr>
                <w:rFonts w:cstheme="minorHAnsi"/>
                <w:b/>
                <w:sz w:val="16"/>
                <w:szCs w:val="18"/>
              </w:rPr>
            </w:pPr>
          </w:p>
        </w:tc>
        <w:tc>
          <w:tcPr>
            <w:tcW w:w="1486" w:type="dxa"/>
          </w:tcPr>
          <w:p w14:paraId="1F0DFB85" w14:textId="77777777" w:rsidR="00D4380C" w:rsidRPr="00AA3A62" w:rsidRDefault="00D4380C" w:rsidP="00083CE5">
            <w:pPr>
              <w:rPr>
                <w:rFonts w:cstheme="minorHAnsi"/>
                <w:b/>
                <w:sz w:val="16"/>
                <w:szCs w:val="18"/>
              </w:rPr>
            </w:pPr>
            <w:r w:rsidRPr="00AA3A62">
              <w:rPr>
                <w:rFonts w:cstheme="minorHAnsi"/>
                <w:b/>
                <w:sz w:val="16"/>
                <w:szCs w:val="18"/>
              </w:rPr>
              <w:t>49dBm</w:t>
            </w:r>
          </w:p>
        </w:tc>
        <w:tc>
          <w:tcPr>
            <w:tcW w:w="1985" w:type="dxa"/>
          </w:tcPr>
          <w:p w14:paraId="7676CF84"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4703EF9E"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7D0C5331" w14:textId="77777777" w:rsidR="00D4380C" w:rsidRPr="0037749D" w:rsidRDefault="00D4380C" w:rsidP="00083CE5">
            <w:pPr>
              <w:rPr>
                <w:rFonts w:cstheme="minorHAnsi"/>
                <w:sz w:val="16"/>
                <w:szCs w:val="18"/>
              </w:rPr>
            </w:pPr>
          </w:p>
        </w:tc>
        <w:tc>
          <w:tcPr>
            <w:tcW w:w="1222" w:type="dxa"/>
          </w:tcPr>
          <w:p w14:paraId="5CE073FD" w14:textId="77777777" w:rsidR="00D4380C" w:rsidRPr="0037749D" w:rsidRDefault="00D4380C" w:rsidP="00083CE5">
            <w:pPr>
              <w:rPr>
                <w:rFonts w:cstheme="minorHAnsi"/>
                <w:sz w:val="16"/>
                <w:szCs w:val="18"/>
              </w:rPr>
            </w:pPr>
          </w:p>
        </w:tc>
      </w:tr>
      <w:tr w:rsidR="00D4380C" w:rsidRPr="0037749D" w14:paraId="12055F25" w14:textId="77777777" w:rsidTr="00083CE5">
        <w:trPr>
          <w:trHeight w:val="373"/>
        </w:trPr>
        <w:tc>
          <w:tcPr>
            <w:tcW w:w="1486" w:type="dxa"/>
            <w:vMerge w:val="restart"/>
          </w:tcPr>
          <w:p w14:paraId="742C33BB" w14:textId="77777777" w:rsidR="00D4380C" w:rsidRPr="00AA3A62" w:rsidRDefault="00D4380C" w:rsidP="00083CE5">
            <w:pPr>
              <w:rPr>
                <w:rFonts w:cstheme="minorHAnsi"/>
                <w:b/>
                <w:sz w:val="16"/>
                <w:szCs w:val="18"/>
              </w:rPr>
            </w:pPr>
            <w:r w:rsidRPr="00AA3A62">
              <w:rPr>
                <w:rFonts w:cstheme="minorHAnsi"/>
                <w:b/>
                <w:sz w:val="16"/>
                <w:szCs w:val="18"/>
              </w:rPr>
              <w:t>SBFD antenna configuration</w:t>
            </w:r>
          </w:p>
        </w:tc>
        <w:tc>
          <w:tcPr>
            <w:tcW w:w="1486" w:type="dxa"/>
          </w:tcPr>
          <w:p w14:paraId="5EC970D0" w14:textId="77777777" w:rsidR="00D4380C" w:rsidRPr="00AA3A62" w:rsidRDefault="00D4380C" w:rsidP="00083CE5">
            <w:pPr>
              <w:rPr>
                <w:rFonts w:cstheme="minorHAnsi"/>
                <w:b/>
                <w:sz w:val="16"/>
                <w:szCs w:val="18"/>
              </w:rPr>
            </w:pPr>
            <w:r w:rsidRPr="00AA3A62">
              <w:rPr>
                <w:rFonts w:cstheme="minorHAnsi"/>
                <w:b/>
                <w:sz w:val="16"/>
                <w:szCs w:val="18"/>
              </w:rPr>
              <w:t>Twice area&amp;same TxRUs</w:t>
            </w:r>
          </w:p>
        </w:tc>
        <w:tc>
          <w:tcPr>
            <w:tcW w:w="1985" w:type="dxa"/>
          </w:tcPr>
          <w:p w14:paraId="70F9BA58"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376EB98E"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2DD15288" w14:textId="77777777" w:rsidR="00D4380C" w:rsidRPr="0037749D" w:rsidRDefault="00D4380C" w:rsidP="00083CE5">
            <w:pPr>
              <w:rPr>
                <w:rFonts w:cstheme="minorHAnsi"/>
                <w:sz w:val="16"/>
                <w:szCs w:val="18"/>
              </w:rPr>
            </w:pPr>
          </w:p>
        </w:tc>
        <w:tc>
          <w:tcPr>
            <w:tcW w:w="1222" w:type="dxa"/>
          </w:tcPr>
          <w:p w14:paraId="5257EBFE" w14:textId="77777777" w:rsidR="00D4380C" w:rsidRPr="0037749D" w:rsidRDefault="00D4380C" w:rsidP="00083CE5">
            <w:pPr>
              <w:rPr>
                <w:rFonts w:cstheme="minorHAnsi"/>
                <w:sz w:val="16"/>
                <w:szCs w:val="18"/>
              </w:rPr>
            </w:pPr>
          </w:p>
        </w:tc>
      </w:tr>
      <w:tr w:rsidR="00D4380C" w:rsidRPr="0037749D" w14:paraId="64136E6A" w14:textId="77777777" w:rsidTr="00083CE5">
        <w:trPr>
          <w:trHeight w:val="373"/>
        </w:trPr>
        <w:tc>
          <w:tcPr>
            <w:tcW w:w="1486" w:type="dxa"/>
            <w:vMerge/>
          </w:tcPr>
          <w:p w14:paraId="731FC92F" w14:textId="77777777" w:rsidR="00D4380C" w:rsidRPr="00AA3A62" w:rsidRDefault="00D4380C" w:rsidP="00083CE5">
            <w:pPr>
              <w:rPr>
                <w:rFonts w:cstheme="minorHAnsi"/>
                <w:b/>
                <w:sz w:val="16"/>
                <w:szCs w:val="18"/>
              </w:rPr>
            </w:pPr>
          </w:p>
        </w:tc>
        <w:tc>
          <w:tcPr>
            <w:tcW w:w="1486" w:type="dxa"/>
          </w:tcPr>
          <w:p w14:paraId="2575F980" w14:textId="77777777" w:rsidR="00D4380C" w:rsidRPr="00AA3A62" w:rsidRDefault="00D4380C" w:rsidP="00083CE5">
            <w:pPr>
              <w:rPr>
                <w:rFonts w:cstheme="minorHAnsi"/>
                <w:b/>
                <w:sz w:val="16"/>
                <w:szCs w:val="18"/>
              </w:rPr>
            </w:pPr>
            <w:r w:rsidRPr="00AA3A62">
              <w:rPr>
                <w:rFonts w:cstheme="minorHAnsi"/>
                <w:b/>
                <w:sz w:val="16"/>
                <w:szCs w:val="18"/>
              </w:rPr>
              <w:t>Same area&amp;same TxRUs</w:t>
            </w:r>
          </w:p>
        </w:tc>
        <w:tc>
          <w:tcPr>
            <w:tcW w:w="1985" w:type="dxa"/>
          </w:tcPr>
          <w:p w14:paraId="39F16CDB" w14:textId="77777777" w:rsidR="00D4380C" w:rsidRPr="0037749D" w:rsidRDefault="00D4380C" w:rsidP="00083CE5">
            <w:pPr>
              <w:rPr>
                <w:rFonts w:cstheme="minorHAnsi"/>
                <w:sz w:val="16"/>
                <w:szCs w:val="18"/>
              </w:rPr>
            </w:pPr>
          </w:p>
        </w:tc>
        <w:tc>
          <w:tcPr>
            <w:tcW w:w="1984" w:type="dxa"/>
          </w:tcPr>
          <w:p w14:paraId="7DE9E0BA" w14:textId="77777777" w:rsidR="00D4380C" w:rsidRPr="0037749D" w:rsidRDefault="00D4380C" w:rsidP="00083CE5">
            <w:pPr>
              <w:rPr>
                <w:rFonts w:cstheme="minorHAnsi"/>
                <w:sz w:val="16"/>
                <w:szCs w:val="18"/>
              </w:rPr>
            </w:pPr>
          </w:p>
        </w:tc>
        <w:tc>
          <w:tcPr>
            <w:tcW w:w="1701" w:type="dxa"/>
          </w:tcPr>
          <w:p w14:paraId="105F313D" w14:textId="77777777" w:rsidR="00D4380C" w:rsidRPr="0037749D" w:rsidRDefault="00D4380C" w:rsidP="00083CE5">
            <w:pPr>
              <w:rPr>
                <w:rFonts w:cstheme="minorHAnsi"/>
                <w:sz w:val="16"/>
                <w:szCs w:val="18"/>
              </w:rPr>
            </w:pPr>
          </w:p>
        </w:tc>
        <w:tc>
          <w:tcPr>
            <w:tcW w:w="1222" w:type="dxa"/>
          </w:tcPr>
          <w:p w14:paraId="2EF0B9C4" w14:textId="77777777" w:rsidR="00D4380C" w:rsidRPr="0037749D" w:rsidRDefault="00D4380C" w:rsidP="00083CE5">
            <w:pPr>
              <w:rPr>
                <w:rFonts w:cstheme="minorHAnsi"/>
                <w:sz w:val="16"/>
                <w:szCs w:val="18"/>
              </w:rPr>
            </w:pPr>
          </w:p>
        </w:tc>
      </w:tr>
      <w:tr w:rsidR="00D4380C" w:rsidRPr="0037749D" w14:paraId="4E4BF9EC" w14:textId="77777777" w:rsidTr="00083CE5">
        <w:trPr>
          <w:trHeight w:val="373"/>
        </w:trPr>
        <w:tc>
          <w:tcPr>
            <w:tcW w:w="1486" w:type="dxa"/>
            <w:vMerge/>
          </w:tcPr>
          <w:p w14:paraId="587FCD05" w14:textId="77777777" w:rsidR="00D4380C" w:rsidRPr="00AA3A62" w:rsidRDefault="00D4380C" w:rsidP="00083CE5">
            <w:pPr>
              <w:rPr>
                <w:rFonts w:cstheme="minorHAnsi"/>
                <w:b/>
                <w:sz w:val="16"/>
                <w:szCs w:val="18"/>
              </w:rPr>
            </w:pPr>
          </w:p>
        </w:tc>
        <w:tc>
          <w:tcPr>
            <w:tcW w:w="1486" w:type="dxa"/>
          </w:tcPr>
          <w:p w14:paraId="39E923F7"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40158AD4" w14:textId="77777777" w:rsidR="00D4380C" w:rsidRPr="0037749D" w:rsidRDefault="00D4380C" w:rsidP="00083CE5">
            <w:pPr>
              <w:rPr>
                <w:rFonts w:cstheme="minorHAnsi"/>
                <w:sz w:val="16"/>
                <w:szCs w:val="18"/>
              </w:rPr>
            </w:pPr>
          </w:p>
        </w:tc>
        <w:tc>
          <w:tcPr>
            <w:tcW w:w="1984" w:type="dxa"/>
          </w:tcPr>
          <w:p w14:paraId="157BC787" w14:textId="77777777" w:rsidR="00D4380C" w:rsidRPr="0037749D" w:rsidRDefault="00D4380C" w:rsidP="00083CE5">
            <w:pPr>
              <w:rPr>
                <w:rFonts w:cstheme="minorHAnsi"/>
                <w:sz w:val="16"/>
                <w:szCs w:val="18"/>
              </w:rPr>
            </w:pPr>
          </w:p>
        </w:tc>
        <w:tc>
          <w:tcPr>
            <w:tcW w:w="1701" w:type="dxa"/>
          </w:tcPr>
          <w:p w14:paraId="48A237B8" w14:textId="77777777" w:rsidR="00D4380C" w:rsidRPr="0037749D" w:rsidRDefault="00D4380C" w:rsidP="00083CE5">
            <w:pPr>
              <w:rPr>
                <w:rFonts w:cstheme="minorHAnsi"/>
                <w:sz w:val="16"/>
                <w:szCs w:val="18"/>
              </w:rPr>
            </w:pPr>
          </w:p>
        </w:tc>
        <w:tc>
          <w:tcPr>
            <w:tcW w:w="1222" w:type="dxa"/>
          </w:tcPr>
          <w:p w14:paraId="12407818" w14:textId="77777777" w:rsidR="00D4380C" w:rsidRPr="0037749D" w:rsidRDefault="00D4380C" w:rsidP="00083CE5">
            <w:pPr>
              <w:rPr>
                <w:rFonts w:cstheme="minorHAnsi"/>
                <w:sz w:val="16"/>
                <w:szCs w:val="18"/>
              </w:rPr>
            </w:pPr>
          </w:p>
        </w:tc>
      </w:tr>
      <w:tr w:rsidR="00D4380C" w:rsidRPr="0037749D" w14:paraId="5AEFD79D" w14:textId="77777777" w:rsidTr="00083CE5">
        <w:trPr>
          <w:trHeight w:val="373"/>
        </w:trPr>
        <w:tc>
          <w:tcPr>
            <w:tcW w:w="1486" w:type="dxa"/>
            <w:vMerge w:val="restart"/>
          </w:tcPr>
          <w:p w14:paraId="53BFBE55" w14:textId="77777777" w:rsidR="00D4380C" w:rsidRPr="00AA3A62" w:rsidRDefault="00D4380C" w:rsidP="00083CE5">
            <w:pPr>
              <w:rPr>
                <w:rFonts w:cstheme="minorHAnsi"/>
                <w:b/>
                <w:sz w:val="16"/>
                <w:szCs w:val="18"/>
              </w:rPr>
            </w:pPr>
            <w:r w:rsidRPr="00AA3A62">
              <w:rPr>
                <w:rFonts w:cstheme="minorHAnsi"/>
                <w:b/>
                <w:sz w:val="16"/>
                <w:szCs w:val="18"/>
              </w:rPr>
              <w:t>Packet Size</w:t>
            </w:r>
          </w:p>
        </w:tc>
        <w:tc>
          <w:tcPr>
            <w:tcW w:w="1486" w:type="dxa"/>
          </w:tcPr>
          <w:p w14:paraId="7DF5966C" w14:textId="77777777" w:rsidR="00D4380C" w:rsidRPr="00AA3A62" w:rsidRDefault="00D4380C" w:rsidP="00083CE5">
            <w:pPr>
              <w:rPr>
                <w:rFonts w:cstheme="minorHAnsi"/>
                <w:b/>
                <w:sz w:val="16"/>
                <w:szCs w:val="18"/>
              </w:rPr>
            </w:pPr>
            <w:r w:rsidRPr="00AA3A62">
              <w:rPr>
                <w:rFonts w:cstheme="minorHAnsi"/>
                <w:b/>
                <w:sz w:val="16"/>
                <w:szCs w:val="18"/>
              </w:rPr>
              <w:t>DL: 4Kbytes, UL: 1Kbyte</w:t>
            </w:r>
          </w:p>
        </w:tc>
        <w:tc>
          <w:tcPr>
            <w:tcW w:w="1985" w:type="dxa"/>
          </w:tcPr>
          <w:p w14:paraId="51989B61"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668DB2AD"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650C79E7" w14:textId="77777777" w:rsidR="00D4380C" w:rsidRPr="0037749D" w:rsidRDefault="00D4380C" w:rsidP="00083CE5">
            <w:pPr>
              <w:rPr>
                <w:rFonts w:cstheme="minorHAnsi"/>
                <w:sz w:val="16"/>
                <w:szCs w:val="18"/>
              </w:rPr>
            </w:pPr>
          </w:p>
        </w:tc>
        <w:tc>
          <w:tcPr>
            <w:tcW w:w="1222" w:type="dxa"/>
          </w:tcPr>
          <w:p w14:paraId="2AAD71B4" w14:textId="77777777" w:rsidR="00D4380C" w:rsidRPr="0037749D" w:rsidRDefault="00D4380C" w:rsidP="00083CE5">
            <w:pPr>
              <w:rPr>
                <w:rFonts w:cstheme="minorHAnsi"/>
                <w:sz w:val="16"/>
                <w:szCs w:val="18"/>
              </w:rPr>
            </w:pPr>
          </w:p>
        </w:tc>
      </w:tr>
      <w:tr w:rsidR="00D4380C" w:rsidRPr="0037749D" w14:paraId="2E451917" w14:textId="77777777" w:rsidTr="00083CE5">
        <w:trPr>
          <w:trHeight w:val="373"/>
        </w:trPr>
        <w:tc>
          <w:tcPr>
            <w:tcW w:w="1486" w:type="dxa"/>
            <w:vMerge/>
          </w:tcPr>
          <w:p w14:paraId="3E2F77FA" w14:textId="77777777" w:rsidR="00D4380C" w:rsidRPr="00AA3A62" w:rsidRDefault="00D4380C" w:rsidP="00083CE5">
            <w:pPr>
              <w:rPr>
                <w:rFonts w:cstheme="minorHAnsi"/>
                <w:b/>
                <w:sz w:val="16"/>
                <w:szCs w:val="18"/>
              </w:rPr>
            </w:pPr>
          </w:p>
        </w:tc>
        <w:tc>
          <w:tcPr>
            <w:tcW w:w="1486" w:type="dxa"/>
          </w:tcPr>
          <w:p w14:paraId="3E1A98C6" w14:textId="77777777" w:rsidR="00D4380C" w:rsidRPr="00AA3A62" w:rsidRDefault="00D4380C" w:rsidP="00083CE5">
            <w:pPr>
              <w:rPr>
                <w:rFonts w:cstheme="minorHAnsi"/>
                <w:b/>
                <w:sz w:val="16"/>
                <w:szCs w:val="18"/>
              </w:rPr>
            </w:pPr>
            <w:r w:rsidRPr="00AA3A62">
              <w:rPr>
                <w:rFonts w:cstheme="minorHAnsi"/>
                <w:b/>
                <w:sz w:val="16"/>
                <w:szCs w:val="18"/>
              </w:rPr>
              <w:t>DL: 0.5Mbytes, UL: 0.125Mbyte</w:t>
            </w:r>
          </w:p>
        </w:tc>
        <w:tc>
          <w:tcPr>
            <w:tcW w:w="1985" w:type="dxa"/>
          </w:tcPr>
          <w:p w14:paraId="1D63AD70" w14:textId="77777777" w:rsidR="00D4380C" w:rsidRPr="0037749D" w:rsidRDefault="00D4380C" w:rsidP="00083CE5">
            <w:pPr>
              <w:rPr>
                <w:rFonts w:cstheme="minorHAnsi"/>
                <w:sz w:val="16"/>
                <w:szCs w:val="18"/>
              </w:rPr>
            </w:pPr>
          </w:p>
        </w:tc>
        <w:tc>
          <w:tcPr>
            <w:tcW w:w="1984" w:type="dxa"/>
          </w:tcPr>
          <w:p w14:paraId="14015C6F" w14:textId="77777777" w:rsidR="00D4380C" w:rsidRPr="0037749D" w:rsidRDefault="00D4380C" w:rsidP="00083CE5">
            <w:pPr>
              <w:rPr>
                <w:rFonts w:cstheme="minorHAnsi"/>
                <w:sz w:val="16"/>
                <w:szCs w:val="18"/>
              </w:rPr>
            </w:pPr>
          </w:p>
        </w:tc>
        <w:tc>
          <w:tcPr>
            <w:tcW w:w="1701" w:type="dxa"/>
          </w:tcPr>
          <w:p w14:paraId="1343D163" w14:textId="77777777" w:rsidR="00D4380C" w:rsidRPr="0037749D" w:rsidRDefault="00D4380C" w:rsidP="00083CE5">
            <w:pPr>
              <w:rPr>
                <w:rFonts w:cstheme="minorHAnsi"/>
                <w:sz w:val="16"/>
                <w:szCs w:val="18"/>
              </w:rPr>
            </w:pPr>
          </w:p>
        </w:tc>
        <w:tc>
          <w:tcPr>
            <w:tcW w:w="1222" w:type="dxa"/>
          </w:tcPr>
          <w:p w14:paraId="2BC48C3F" w14:textId="77777777" w:rsidR="00D4380C" w:rsidRPr="0037749D" w:rsidRDefault="00D4380C" w:rsidP="00083CE5">
            <w:pPr>
              <w:rPr>
                <w:rFonts w:cstheme="minorHAnsi"/>
                <w:sz w:val="16"/>
                <w:szCs w:val="18"/>
              </w:rPr>
            </w:pPr>
          </w:p>
        </w:tc>
      </w:tr>
      <w:tr w:rsidR="00D4380C" w:rsidRPr="0037749D" w14:paraId="466AD0A9" w14:textId="77777777" w:rsidTr="00083CE5">
        <w:trPr>
          <w:trHeight w:val="373"/>
        </w:trPr>
        <w:tc>
          <w:tcPr>
            <w:tcW w:w="1486" w:type="dxa"/>
            <w:vMerge/>
          </w:tcPr>
          <w:p w14:paraId="2BE056C8" w14:textId="77777777" w:rsidR="00D4380C" w:rsidRPr="00AA3A62" w:rsidRDefault="00D4380C" w:rsidP="00083CE5">
            <w:pPr>
              <w:rPr>
                <w:rFonts w:cstheme="minorHAnsi"/>
                <w:b/>
                <w:sz w:val="16"/>
                <w:szCs w:val="18"/>
              </w:rPr>
            </w:pPr>
          </w:p>
        </w:tc>
        <w:tc>
          <w:tcPr>
            <w:tcW w:w="1486" w:type="dxa"/>
          </w:tcPr>
          <w:p w14:paraId="586DFED0"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0ED54855" w14:textId="77777777" w:rsidR="00D4380C" w:rsidRPr="0037749D" w:rsidRDefault="00D4380C" w:rsidP="00083CE5">
            <w:pPr>
              <w:rPr>
                <w:rFonts w:cstheme="minorHAnsi"/>
                <w:sz w:val="16"/>
                <w:szCs w:val="18"/>
              </w:rPr>
            </w:pPr>
          </w:p>
        </w:tc>
        <w:tc>
          <w:tcPr>
            <w:tcW w:w="1984" w:type="dxa"/>
          </w:tcPr>
          <w:p w14:paraId="2744A565" w14:textId="77777777" w:rsidR="00D4380C" w:rsidRPr="0037749D" w:rsidRDefault="00D4380C" w:rsidP="00083CE5">
            <w:pPr>
              <w:rPr>
                <w:rFonts w:cstheme="minorHAnsi"/>
                <w:sz w:val="16"/>
                <w:szCs w:val="18"/>
              </w:rPr>
            </w:pPr>
          </w:p>
        </w:tc>
        <w:tc>
          <w:tcPr>
            <w:tcW w:w="1701" w:type="dxa"/>
          </w:tcPr>
          <w:p w14:paraId="0F89D63B" w14:textId="77777777" w:rsidR="00D4380C" w:rsidRPr="0037749D" w:rsidRDefault="00D4380C" w:rsidP="00083CE5">
            <w:pPr>
              <w:rPr>
                <w:rFonts w:cstheme="minorHAnsi"/>
                <w:sz w:val="16"/>
                <w:szCs w:val="18"/>
              </w:rPr>
            </w:pPr>
          </w:p>
        </w:tc>
        <w:tc>
          <w:tcPr>
            <w:tcW w:w="1222" w:type="dxa"/>
          </w:tcPr>
          <w:p w14:paraId="35EC544D" w14:textId="77777777" w:rsidR="00D4380C" w:rsidRPr="0037749D" w:rsidRDefault="00D4380C" w:rsidP="00083CE5">
            <w:pPr>
              <w:rPr>
                <w:rFonts w:cstheme="minorHAnsi"/>
                <w:sz w:val="16"/>
                <w:szCs w:val="18"/>
              </w:rPr>
            </w:pPr>
          </w:p>
        </w:tc>
      </w:tr>
      <w:tr w:rsidR="00D4380C" w:rsidRPr="0037749D" w14:paraId="3F9F0F6D" w14:textId="77777777" w:rsidTr="00083CE5">
        <w:trPr>
          <w:trHeight w:val="373"/>
        </w:trPr>
        <w:tc>
          <w:tcPr>
            <w:tcW w:w="1486" w:type="dxa"/>
            <w:vMerge w:val="restart"/>
          </w:tcPr>
          <w:p w14:paraId="0AD3B033" w14:textId="77777777" w:rsidR="00D4380C" w:rsidRPr="00AA3A62" w:rsidRDefault="00D4380C" w:rsidP="00083CE5">
            <w:pPr>
              <w:rPr>
                <w:rFonts w:cstheme="minorHAnsi"/>
                <w:b/>
                <w:sz w:val="16"/>
                <w:szCs w:val="18"/>
              </w:rPr>
            </w:pPr>
            <w:r w:rsidRPr="00AA3A62">
              <w:rPr>
                <w:rFonts w:cstheme="minorHAnsi"/>
                <w:b/>
                <w:sz w:val="16"/>
                <w:szCs w:val="18"/>
              </w:rPr>
              <w:t>BS Antenna radiation pattern</w:t>
            </w:r>
          </w:p>
        </w:tc>
        <w:tc>
          <w:tcPr>
            <w:tcW w:w="1486" w:type="dxa"/>
          </w:tcPr>
          <w:p w14:paraId="761B4EF8" w14:textId="77777777" w:rsidR="00D4380C" w:rsidRPr="00AA3A62" w:rsidRDefault="00D4380C" w:rsidP="00083CE5">
            <w:pPr>
              <w:rPr>
                <w:rFonts w:cstheme="minorHAnsi"/>
                <w:b/>
                <w:sz w:val="16"/>
                <w:szCs w:val="18"/>
              </w:rPr>
            </w:pPr>
            <w:r w:rsidRPr="00AA3A62">
              <w:rPr>
                <w:rFonts w:cstheme="minorHAnsi"/>
                <w:b/>
                <w:sz w:val="16"/>
                <w:szCs w:val="18"/>
              </w:rPr>
              <w:t>3GPP antenna radiation pattern</w:t>
            </w:r>
          </w:p>
        </w:tc>
        <w:tc>
          <w:tcPr>
            <w:tcW w:w="1985" w:type="dxa"/>
          </w:tcPr>
          <w:p w14:paraId="10B17403"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02BC4A92"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0C856E5A" w14:textId="77777777" w:rsidR="00D4380C" w:rsidRPr="0037749D" w:rsidRDefault="00D4380C" w:rsidP="00083CE5">
            <w:pPr>
              <w:rPr>
                <w:rFonts w:cstheme="minorHAnsi"/>
                <w:sz w:val="16"/>
                <w:szCs w:val="18"/>
              </w:rPr>
            </w:pPr>
          </w:p>
        </w:tc>
        <w:tc>
          <w:tcPr>
            <w:tcW w:w="1222" w:type="dxa"/>
          </w:tcPr>
          <w:p w14:paraId="75E725B9" w14:textId="77777777" w:rsidR="00D4380C" w:rsidRPr="0037749D" w:rsidRDefault="00D4380C" w:rsidP="00083CE5">
            <w:pPr>
              <w:rPr>
                <w:rFonts w:cstheme="minorHAnsi"/>
                <w:sz w:val="16"/>
                <w:szCs w:val="18"/>
              </w:rPr>
            </w:pPr>
          </w:p>
        </w:tc>
      </w:tr>
      <w:tr w:rsidR="00D4380C" w:rsidRPr="0037749D" w14:paraId="3B14E52F" w14:textId="77777777" w:rsidTr="00083CE5">
        <w:trPr>
          <w:trHeight w:val="373"/>
        </w:trPr>
        <w:tc>
          <w:tcPr>
            <w:tcW w:w="1486" w:type="dxa"/>
            <w:vMerge/>
          </w:tcPr>
          <w:p w14:paraId="541FA270" w14:textId="77777777" w:rsidR="00D4380C" w:rsidRPr="00AA3A62" w:rsidRDefault="00D4380C" w:rsidP="00083CE5">
            <w:pPr>
              <w:rPr>
                <w:rFonts w:cstheme="minorHAnsi"/>
                <w:b/>
                <w:sz w:val="16"/>
                <w:szCs w:val="18"/>
              </w:rPr>
            </w:pPr>
          </w:p>
        </w:tc>
        <w:tc>
          <w:tcPr>
            <w:tcW w:w="1486" w:type="dxa"/>
          </w:tcPr>
          <w:p w14:paraId="5CA7745C" w14:textId="77777777" w:rsidR="00D4380C" w:rsidRPr="00AA3A62" w:rsidRDefault="00D4380C" w:rsidP="00083CE5">
            <w:pPr>
              <w:rPr>
                <w:rFonts w:cstheme="minorHAnsi"/>
                <w:b/>
                <w:sz w:val="16"/>
                <w:szCs w:val="18"/>
              </w:rPr>
            </w:pPr>
            <w:r w:rsidRPr="00AA3A62">
              <w:rPr>
                <w:rFonts w:cstheme="minorHAnsi"/>
                <w:b/>
                <w:sz w:val="16"/>
                <w:szCs w:val="18"/>
              </w:rPr>
              <w:t>Realistic antenna radiation pattern</w:t>
            </w:r>
          </w:p>
        </w:tc>
        <w:tc>
          <w:tcPr>
            <w:tcW w:w="1985" w:type="dxa"/>
          </w:tcPr>
          <w:p w14:paraId="1F27C6D0" w14:textId="77777777" w:rsidR="00D4380C" w:rsidRPr="0037749D" w:rsidRDefault="00D4380C" w:rsidP="00083CE5">
            <w:pPr>
              <w:rPr>
                <w:rFonts w:cstheme="minorHAnsi"/>
                <w:sz w:val="16"/>
                <w:szCs w:val="18"/>
              </w:rPr>
            </w:pPr>
          </w:p>
        </w:tc>
        <w:tc>
          <w:tcPr>
            <w:tcW w:w="1984" w:type="dxa"/>
          </w:tcPr>
          <w:p w14:paraId="5402E7C9" w14:textId="77777777" w:rsidR="00D4380C" w:rsidRPr="0037749D" w:rsidRDefault="00D4380C" w:rsidP="00083CE5">
            <w:pPr>
              <w:rPr>
                <w:rFonts w:cstheme="minorHAnsi"/>
                <w:sz w:val="16"/>
                <w:szCs w:val="18"/>
              </w:rPr>
            </w:pPr>
          </w:p>
        </w:tc>
        <w:tc>
          <w:tcPr>
            <w:tcW w:w="1701" w:type="dxa"/>
          </w:tcPr>
          <w:p w14:paraId="0E82FC23" w14:textId="77777777" w:rsidR="00D4380C" w:rsidRPr="0037749D" w:rsidRDefault="00D4380C" w:rsidP="00083CE5">
            <w:pPr>
              <w:rPr>
                <w:rFonts w:cstheme="minorHAnsi"/>
                <w:sz w:val="16"/>
                <w:szCs w:val="18"/>
              </w:rPr>
            </w:pPr>
          </w:p>
        </w:tc>
        <w:tc>
          <w:tcPr>
            <w:tcW w:w="1222" w:type="dxa"/>
          </w:tcPr>
          <w:p w14:paraId="520F96B1" w14:textId="77777777" w:rsidR="00D4380C" w:rsidRPr="0037749D" w:rsidRDefault="00D4380C" w:rsidP="00083CE5">
            <w:pPr>
              <w:rPr>
                <w:rFonts w:cstheme="minorHAnsi"/>
                <w:sz w:val="16"/>
                <w:szCs w:val="18"/>
              </w:rPr>
            </w:pPr>
          </w:p>
        </w:tc>
      </w:tr>
      <w:tr w:rsidR="00D4380C" w:rsidRPr="0037749D" w14:paraId="08F50122" w14:textId="77777777" w:rsidTr="00083CE5">
        <w:trPr>
          <w:trHeight w:val="373"/>
        </w:trPr>
        <w:tc>
          <w:tcPr>
            <w:tcW w:w="1486" w:type="dxa"/>
            <w:vMerge w:val="restart"/>
          </w:tcPr>
          <w:p w14:paraId="2BA91098" w14:textId="77777777" w:rsidR="00D4380C" w:rsidRPr="00AA3A62" w:rsidRDefault="00D4380C" w:rsidP="00083CE5">
            <w:pPr>
              <w:rPr>
                <w:rFonts w:cstheme="minorHAnsi"/>
                <w:b/>
                <w:sz w:val="16"/>
                <w:szCs w:val="18"/>
              </w:rPr>
            </w:pPr>
            <w:r>
              <w:rPr>
                <w:rFonts w:cstheme="minorHAnsi"/>
                <w:b/>
                <w:sz w:val="16"/>
                <w:szCs w:val="18"/>
              </w:rPr>
              <w:t>…</w:t>
            </w:r>
          </w:p>
        </w:tc>
        <w:tc>
          <w:tcPr>
            <w:tcW w:w="1486" w:type="dxa"/>
          </w:tcPr>
          <w:p w14:paraId="0FEE6CDD" w14:textId="77777777" w:rsidR="00D4380C" w:rsidRPr="00AA3A62" w:rsidRDefault="00D4380C" w:rsidP="00083CE5">
            <w:pPr>
              <w:rPr>
                <w:rFonts w:cstheme="minorHAnsi"/>
                <w:b/>
                <w:sz w:val="16"/>
                <w:szCs w:val="18"/>
              </w:rPr>
            </w:pPr>
            <w:r>
              <w:rPr>
                <w:rFonts w:cstheme="minorHAnsi"/>
                <w:b/>
                <w:sz w:val="16"/>
                <w:szCs w:val="18"/>
              </w:rPr>
              <w:t>…</w:t>
            </w:r>
          </w:p>
        </w:tc>
        <w:tc>
          <w:tcPr>
            <w:tcW w:w="1985" w:type="dxa"/>
          </w:tcPr>
          <w:p w14:paraId="48D3255D" w14:textId="77777777" w:rsidR="00D4380C" w:rsidRPr="0037749D" w:rsidRDefault="00D4380C" w:rsidP="00083CE5">
            <w:pPr>
              <w:rPr>
                <w:rFonts w:cstheme="minorHAnsi"/>
                <w:sz w:val="16"/>
                <w:szCs w:val="18"/>
              </w:rPr>
            </w:pPr>
          </w:p>
        </w:tc>
        <w:tc>
          <w:tcPr>
            <w:tcW w:w="1984" w:type="dxa"/>
          </w:tcPr>
          <w:p w14:paraId="674D3AC6" w14:textId="77777777" w:rsidR="00D4380C" w:rsidRPr="0037749D" w:rsidRDefault="00D4380C" w:rsidP="00083CE5">
            <w:pPr>
              <w:rPr>
                <w:rFonts w:cstheme="minorHAnsi"/>
                <w:sz w:val="16"/>
                <w:szCs w:val="18"/>
              </w:rPr>
            </w:pPr>
          </w:p>
        </w:tc>
        <w:tc>
          <w:tcPr>
            <w:tcW w:w="1701" w:type="dxa"/>
          </w:tcPr>
          <w:p w14:paraId="18D49D8A" w14:textId="77777777" w:rsidR="00D4380C" w:rsidRPr="0037749D" w:rsidRDefault="00D4380C" w:rsidP="00083CE5">
            <w:pPr>
              <w:rPr>
                <w:rFonts w:cstheme="minorHAnsi"/>
                <w:sz w:val="16"/>
                <w:szCs w:val="18"/>
              </w:rPr>
            </w:pPr>
          </w:p>
        </w:tc>
        <w:tc>
          <w:tcPr>
            <w:tcW w:w="1222" w:type="dxa"/>
          </w:tcPr>
          <w:p w14:paraId="2FAC8848" w14:textId="77777777" w:rsidR="00D4380C" w:rsidRPr="0037749D" w:rsidRDefault="00D4380C" w:rsidP="00083CE5">
            <w:pPr>
              <w:rPr>
                <w:rFonts w:cstheme="minorHAnsi"/>
                <w:sz w:val="16"/>
                <w:szCs w:val="18"/>
              </w:rPr>
            </w:pPr>
          </w:p>
        </w:tc>
      </w:tr>
      <w:tr w:rsidR="00D4380C" w:rsidRPr="0037749D" w14:paraId="63E9BC41" w14:textId="77777777" w:rsidTr="00083CE5">
        <w:trPr>
          <w:trHeight w:val="373"/>
        </w:trPr>
        <w:tc>
          <w:tcPr>
            <w:tcW w:w="1486" w:type="dxa"/>
            <w:vMerge/>
          </w:tcPr>
          <w:p w14:paraId="3A393A10" w14:textId="77777777" w:rsidR="00D4380C" w:rsidRPr="00AA3A62" w:rsidRDefault="00D4380C" w:rsidP="00083CE5">
            <w:pPr>
              <w:rPr>
                <w:rFonts w:cstheme="minorHAnsi"/>
                <w:b/>
                <w:sz w:val="16"/>
                <w:szCs w:val="18"/>
              </w:rPr>
            </w:pPr>
          </w:p>
        </w:tc>
        <w:tc>
          <w:tcPr>
            <w:tcW w:w="1486" w:type="dxa"/>
          </w:tcPr>
          <w:p w14:paraId="407540F1" w14:textId="77777777" w:rsidR="00D4380C" w:rsidRPr="00AA3A62" w:rsidRDefault="00D4380C" w:rsidP="00083CE5">
            <w:pPr>
              <w:rPr>
                <w:rFonts w:cstheme="minorHAnsi"/>
                <w:b/>
                <w:sz w:val="16"/>
                <w:szCs w:val="18"/>
              </w:rPr>
            </w:pPr>
            <w:r>
              <w:rPr>
                <w:rFonts w:cstheme="minorHAnsi"/>
                <w:b/>
                <w:sz w:val="16"/>
                <w:szCs w:val="18"/>
              </w:rPr>
              <w:t>…</w:t>
            </w:r>
          </w:p>
        </w:tc>
        <w:tc>
          <w:tcPr>
            <w:tcW w:w="1985" w:type="dxa"/>
          </w:tcPr>
          <w:p w14:paraId="6D49422D" w14:textId="77777777" w:rsidR="00D4380C" w:rsidRPr="0037749D" w:rsidRDefault="00D4380C" w:rsidP="00083CE5">
            <w:pPr>
              <w:rPr>
                <w:rFonts w:cstheme="minorHAnsi"/>
                <w:sz w:val="16"/>
                <w:szCs w:val="18"/>
              </w:rPr>
            </w:pPr>
          </w:p>
        </w:tc>
        <w:tc>
          <w:tcPr>
            <w:tcW w:w="1984" w:type="dxa"/>
          </w:tcPr>
          <w:p w14:paraId="2E7CB661" w14:textId="77777777" w:rsidR="00D4380C" w:rsidRPr="0037749D" w:rsidRDefault="00D4380C" w:rsidP="00083CE5">
            <w:pPr>
              <w:rPr>
                <w:rFonts w:cstheme="minorHAnsi"/>
                <w:sz w:val="16"/>
                <w:szCs w:val="18"/>
              </w:rPr>
            </w:pPr>
          </w:p>
        </w:tc>
        <w:tc>
          <w:tcPr>
            <w:tcW w:w="1701" w:type="dxa"/>
          </w:tcPr>
          <w:p w14:paraId="016D6ECD" w14:textId="77777777" w:rsidR="00D4380C" w:rsidRPr="0037749D" w:rsidRDefault="00D4380C" w:rsidP="00083CE5">
            <w:pPr>
              <w:rPr>
                <w:rFonts w:cstheme="minorHAnsi"/>
                <w:sz w:val="16"/>
                <w:szCs w:val="18"/>
              </w:rPr>
            </w:pPr>
          </w:p>
        </w:tc>
        <w:tc>
          <w:tcPr>
            <w:tcW w:w="1222" w:type="dxa"/>
          </w:tcPr>
          <w:p w14:paraId="5E404D7E" w14:textId="77777777" w:rsidR="00D4380C" w:rsidRPr="0037749D" w:rsidRDefault="00D4380C" w:rsidP="00083CE5">
            <w:pPr>
              <w:rPr>
                <w:rFonts w:cstheme="minorHAnsi"/>
                <w:sz w:val="16"/>
                <w:szCs w:val="18"/>
              </w:rPr>
            </w:pPr>
          </w:p>
        </w:tc>
      </w:tr>
      <w:tr w:rsidR="00D4380C" w:rsidRPr="0037749D" w14:paraId="1158C819" w14:textId="77777777" w:rsidTr="00083CE5">
        <w:trPr>
          <w:trHeight w:val="373"/>
        </w:trPr>
        <w:tc>
          <w:tcPr>
            <w:tcW w:w="2972" w:type="dxa"/>
            <w:gridSpan w:val="2"/>
          </w:tcPr>
          <w:p w14:paraId="18E7FAFC" w14:textId="77777777" w:rsidR="00D4380C" w:rsidRPr="0037749D" w:rsidRDefault="00D4380C" w:rsidP="00083CE5">
            <w:pPr>
              <w:jc w:val="center"/>
              <w:rPr>
                <w:rFonts w:cstheme="minorHAnsi"/>
                <w:sz w:val="16"/>
                <w:szCs w:val="18"/>
              </w:rPr>
            </w:pPr>
            <w:r>
              <w:rPr>
                <w:rFonts w:cstheme="minorHAnsi"/>
                <w:b/>
                <w:sz w:val="16"/>
                <w:szCs w:val="18"/>
              </w:rPr>
              <w:t>Sources</w:t>
            </w:r>
          </w:p>
        </w:tc>
        <w:tc>
          <w:tcPr>
            <w:tcW w:w="1985" w:type="dxa"/>
          </w:tcPr>
          <w:p w14:paraId="16944235" w14:textId="77777777" w:rsidR="00D4380C" w:rsidRPr="0037749D" w:rsidRDefault="00D4380C" w:rsidP="00083CE5">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984" w:type="dxa"/>
          </w:tcPr>
          <w:p w14:paraId="50BCA89F" w14:textId="77777777" w:rsidR="00D4380C" w:rsidRPr="0037749D" w:rsidRDefault="00D4380C" w:rsidP="00083CE5">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701" w:type="dxa"/>
          </w:tcPr>
          <w:p w14:paraId="709DAC88" w14:textId="77777777" w:rsidR="00D4380C" w:rsidRPr="0037749D" w:rsidRDefault="00D4380C" w:rsidP="00083CE5">
            <w:pPr>
              <w:rPr>
                <w:rFonts w:cstheme="minorHAnsi"/>
                <w:sz w:val="16"/>
                <w:szCs w:val="18"/>
              </w:rPr>
            </w:pPr>
          </w:p>
        </w:tc>
        <w:tc>
          <w:tcPr>
            <w:tcW w:w="1222" w:type="dxa"/>
          </w:tcPr>
          <w:p w14:paraId="6BF0D643" w14:textId="77777777" w:rsidR="00D4380C" w:rsidRPr="0037749D" w:rsidRDefault="00D4380C" w:rsidP="00083CE5">
            <w:pPr>
              <w:rPr>
                <w:rFonts w:cstheme="minorHAnsi"/>
                <w:sz w:val="16"/>
                <w:szCs w:val="18"/>
              </w:rPr>
            </w:pPr>
          </w:p>
        </w:tc>
      </w:tr>
    </w:tbl>
    <w:p w14:paraId="16010F06" w14:textId="77777777" w:rsidR="00D4380C" w:rsidRDefault="00D4380C" w:rsidP="00D4380C"/>
    <w:p w14:paraId="41AA058A" w14:textId="77777777" w:rsidR="00D4380C" w:rsidRDefault="00D4380C" w:rsidP="00D4380C">
      <w:pPr>
        <w:spacing w:afterLines="50" w:after="120"/>
      </w:pPr>
      <w:r>
        <w:t xml:space="preserve">For each sub-case, the performance </w:t>
      </w:r>
      <w:del w:id="463" w:author="Wang Fei" w:date="2023-04-19T04:49:00Z">
        <w:r w:rsidRPr="00EA76F7" w:rsidDel="00EA76F7">
          <w:delText>gains</w:delText>
        </w:r>
        <w:r w:rsidDel="00EA76F7">
          <w:delText xml:space="preserve"> </w:delText>
        </w:r>
      </w:del>
      <w:r>
        <w:t xml:space="preserve">of SBFD </w:t>
      </w:r>
      <w:del w:id="464" w:author="Wang Fei" w:date="2023-04-19T04:50:00Z">
        <w:r w:rsidDel="00EA76F7">
          <w:delText xml:space="preserve">over </w:delText>
        </w:r>
      </w:del>
      <w:ins w:id="465" w:author="Wang Fei" w:date="2023-04-19T04:50:00Z">
        <w:r>
          <w:t xml:space="preserve">and </w:t>
        </w:r>
      </w:ins>
      <w:r>
        <w:t xml:space="preserve">legacy TDD are summarized in table-Y as an example. </w:t>
      </w:r>
    </w:p>
    <w:p w14:paraId="32A346FD" w14:textId="77777777" w:rsidR="00D4380C" w:rsidRDefault="00D4380C" w:rsidP="00D4380C">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84"/>
        <w:gridCol w:w="993"/>
        <w:gridCol w:w="992"/>
        <w:gridCol w:w="1146"/>
        <w:gridCol w:w="689"/>
        <w:gridCol w:w="617"/>
        <w:gridCol w:w="822"/>
        <w:gridCol w:w="565"/>
        <w:gridCol w:w="793"/>
        <w:gridCol w:w="845"/>
      </w:tblGrid>
      <w:tr w:rsidR="00D4380C" w:rsidRPr="00C405DC" w14:paraId="0D88F79F" w14:textId="77777777" w:rsidTr="00083CE5">
        <w:tc>
          <w:tcPr>
            <w:tcW w:w="9725" w:type="dxa"/>
            <w:gridSpan w:val="11"/>
            <w:vAlign w:val="center"/>
          </w:tcPr>
          <w:p w14:paraId="3CE7392B" w14:textId="77777777" w:rsidR="00D4380C" w:rsidRPr="001E7EC8" w:rsidRDefault="00D4380C" w:rsidP="00083CE5">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D4380C" w:rsidRPr="00C405DC" w14:paraId="17F9E3A5" w14:textId="77777777" w:rsidTr="00083CE5">
        <w:tc>
          <w:tcPr>
            <w:tcW w:w="2263" w:type="dxa"/>
            <w:gridSpan w:val="2"/>
            <w:vMerge w:val="restart"/>
            <w:vAlign w:val="center"/>
          </w:tcPr>
          <w:p w14:paraId="5A904FCC" w14:textId="77777777" w:rsidR="00D4380C" w:rsidRPr="00C405DC" w:rsidRDefault="00D4380C" w:rsidP="00083CE5">
            <w:pPr>
              <w:snapToGrid w:val="0"/>
              <w:rPr>
                <w:i/>
                <w:sz w:val="16"/>
                <w:szCs w:val="16"/>
              </w:rPr>
            </w:pPr>
          </w:p>
        </w:tc>
        <w:tc>
          <w:tcPr>
            <w:tcW w:w="7462" w:type="dxa"/>
            <w:gridSpan w:val="9"/>
            <w:vAlign w:val="center"/>
          </w:tcPr>
          <w:p w14:paraId="6D52386C" w14:textId="77777777" w:rsidR="00D4380C" w:rsidRDefault="00D4380C" w:rsidP="00083CE5">
            <w:pPr>
              <w:snapToGrid w:val="0"/>
              <w:jc w:val="center"/>
              <w:rPr>
                <w:b/>
                <w:bCs/>
                <w:sz w:val="16"/>
                <w:szCs w:val="16"/>
              </w:rPr>
            </w:pPr>
            <w:r w:rsidRPr="00C01DC7">
              <w:rPr>
                <w:b/>
                <w:bCs/>
                <w:sz w:val="16"/>
                <w:szCs w:val="16"/>
              </w:rPr>
              <w:t>DL and UL arrival rate for baseline static TDD</w:t>
            </w:r>
          </w:p>
          <w:p w14:paraId="064B75FB" w14:textId="77777777" w:rsidR="00D4380C" w:rsidRPr="00C405DC" w:rsidRDefault="00D4380C" w:rsidP="00083CE5">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D4380C" w:rsidRPr="00C405DC" w14:paraId="4F57E402" w14:textId="77777777" w:rsidTr="00083CE5">
        <w:tc>
          <w:tcPr>
            <w:tcW w:w="2263" w:type="dxa"/>
            <w:gridSpan w:val="2"/>
            <w:vMerge/>
            <w:vAlign w:val="center"/>
          </w:tcPr>
          <w:p w14:paraId="689EF307" w14:textId="77777777" w:rsidR="00D4380C" w:rsidRPr="00C405DC" w:rsidRDefault="00D4380C" w:rsidP="00083CE5">
            <w:pPr>
              <w:snapToGrid w:val="0"/>
              <w:rPr>
                <w:i/>
                <w:sz w:val="16"/>
                <w:szCs w:val="16"/>
              </w:rPr>
            </w:pPr>
          </w:p>
        </w:tc>
        <w:tc>
          <w:tcPr>
            <w:tcW w:w="3131" w:type="dxa"/>
            <w:gridSpan w:val="3"/>
            <w:vAlign w:val="center"/>
          </w:tcPr>
          <w:p w14:paraId="34DE3553" w14:textId="77777777" w:rsidR="00D4380C" w:rsidRDefault="00D4380C" w:rsidP="00083CE5">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28" w:type="dxa"/>
            <w:gridSpan w:val="3"/>
            <w:vAlign w:val="center"/>
          </w:tcPr>
          <w:p w14:paraId="4BB08C91" w14:textId="77777777" w:rsidR="00D4380C" w:rsidRDefault="00D4380C" w:rsidP="00083CE5">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4F0D613B" w14:textId="77777777" w:rsidR="00D4380C" w:rsidRPr="00C405DC" w:rsidRDefault="00D4380C" w:rsidP="00083CE5">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D4380C" w:rsidRPr="00C405DC" w14:paraId="533DD14F" w14:textId="77777777" w:rsidTr="00083CE5">
        <w:tc>
          <w:tcPr>
            <w:tcW w:w="2263" w:type="dxa"/>
            <w:gridSpan w:val="2"/>
            <w:vMerge/>
            <w:vAlign w:val="center"/>
          </w:tcPr>
          <w:p w14:paraId="79D2F6D1" w14:textId="77777777" w:rsidR="00D4380C" w:rsidRPr="00C405DC" w:rsidRDefault="00D4380C" w:rsidP="00083CE5">
            <w:pPr>
              <w:snapToGrid w:val="0"/>
              <w:rPr>
                <w:b/>
                <w:sz w:val="16"/>
                <w:szCs w:val="16"/>
              </w:rPr>
            </w:pPr>
          </w:p>
        </w:tc>
        <w:tc>
          <w:tcPr>
            <w:tcW w:w="993" w:type="dxa"/>
            <w:vAlign w:val="center"/>
          </w:tcPr>
          <w:p w14:paraId="2D53A4D1" w14:textId="77777777" w:rsidR="00D4380C" w:rsidRDefault="00D4380C" w:rsidP="00083CE5">
            <w:pPr>
              <w:snapToGrid w:val="0"/>
              <w:jc w:val="center"/>
              <w:rPr>
                <w:sz w:val="16"/>
                <w:szCs w:val="16"/>
              </w:rPr>
            </w:pPr>
            <w:r>
              <w:rPr>
                <w:rFonts w:hint="eastAsia"/>
                <w:sz w:val="16"/>
                <w:szCs w:val="16"/>
              </w:rPr>
              <w:t>T</w:t>
            </w:r>
            <w:r>
              <w:rPr>
                <w:sz w:val="16"/>
                <w:szCs w:val="16"/>
              </w:rPr>
              <w:t>DD</w:t>
            </w:r>
          </w:p>
        </w:tc>
        <w:tc>
          <w:tcPr>
            <w:tcW w:w="992" w:type="dxa"/>
            <w:vAlign w:val="center"/>
          </w:tcPr>
          <w:p w14:paraId="7CE6A72F" w14:textId="77777777" w:rsidR="00D4380C" w:rsidRPr="00C405DC" w:rsidRDefault="00D4380C" w:rsidP="00083CE5">
            <w:pPr>
              <w:snapToGrid w:val="0"/>
              <w:jc w:val="center"/>
              <w:rPr>
                <w:sz w:val="16"/>
                <w:szCs w:val="16"/>
              </w:rPr>
            </w:pPr>
            <w:r>
              <w:rPr>
                <w:rFonts w:hint="eastAsia"/>
                <w:sz w:val="16"/>
                <w:szCs w:val="16"/>
              </w:rPr>
              <w:t>S</w:t>
            </w:r>
            <w:r>
              <w:rPr>
                <w:sz w:val="16"/>
                <w:szCs w:val="16"/>
              </w:rPr>
              <w:t>BFD</w:t>
            </w:r>
          </w:p>
        </w:tc>
        <w:tc>
          <w:tcPr>
            <w:tcW w:w="1146" w:type="dxa"/>
            <w:vAlign w:val="center"/>
          </w:tcPr>
          <w:p w14:paraId="37A8BE4B" w14:textId="77777777" w:rsidR="00D4380C" w:rsidRPr="00C405DC" w:rsidRDefault="00D4380C" w:rsidP="00083CE5">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6" w:author="Wang Fei" w:date="2023-04-19T04:50:00Z">
              <w:r w:rsidRPr="00A30C80">
                <w:rPr>
                  <w:color w:val="FF0000"/>
                  <w:sz w:val="16"/>
                  <w:szCs w:val="16"/>
                </w:rPr>
                <w:t>/</w:t>
              </w:r>
            </w:ins>
            <w:r w:rsidRPr="00A30C80">
              <w:rPr>
                <w:color w:val="FF0000"/>
                <w:sz w:val="16"/>
                <w:szCs w:val="16"/>
              </w:rPr>
              <w:t>Increase</w:t>
            </w:r>
          </w:p>
        </w:tc>
        <w:tc>
          <w:tcPr>
            <w:tcW w:w="689" w:type="dxa"/>
            <w:vAlign w:val="center"/>
          </w:tcPr>
          <w:p w14:paraId="5F9925C6" w14:textId="77777777" w:rsidR="00D4380C" w:rsidRPr="00C405DC" w:rsidRDefault="00D4380C" w:rsidP="00083CE5">
            <w:pPr>
              <w:snapToGrid w:val="0"/>
              <w:jc w:val="center"/>
              <w:rPr>
                <w:sz w:val="16"/>
                <w:szCs w:val="16"/>
              </w:rPr>
            </w:pPr>
            <w:r>
              <w:rPr>
                <w:rFonts w:hint="eastAsia"/>
                <w:sz w:val="16"/>
                <w:szCs w:val="16"/>
              </w:rPr>
              <w:t>T</w:t>
            </w:r>
            <w:r>
              <w:rPr>
                <w:sz w:val="16"/>
                <w:szCs w:val="16"/>
              </w:rPr>
              <w:t>DD</w:t>
            </w:r>
          </w:p>
        </w:tc>
        <w:tc>
          <w:tcPr>
            <w:tcW w:w="617" w:type="dxa"/>
            <w:vAlign w:val="center"/>
          </w:tcPr>
          <w:p w14:paraId="114B17AA" w14:textId="77777777" w:rsidR="00D4380C" w:rsidRPr="00C405DC" w:rsidRDefault="00D4380C" w:rsidP="00083CE5">
            <w:pPr>
              <w:snapToGrid w:val="0"/>
              <w:jc w:val="center"/>
              <w:rPr>
                <w:sz w:val="16"/>
                <w:szCs w:val="16"/>
              </w:rPr>
            </w:pPr>
            <w:r>
              <w:rPr>
                <w:rFonts w:hint="eastAsia"/>
                <w:sz w:val="16"/>
                <w:szCs w:val="16"/>
              </w:rPr>
              <w:t>S</w:t>
            </w:r>
            <w:r>
              <w:rPr>
                <w:sz w:val="16"/>
                <w:szCs w:val="16"/>
              </w:rPr>
              <w:t>BFD</w:t>
            </w:r>
          </w:p>
        </w:tc>
        <w:tc>
          <w:tcPr>
            <w:tcW w:w="822" w:type="dxa"/>
            <w:vAlign w:val="center"/>
          </w:tcPr>
          <w:p w14:paraId="08D79C78" w14:textId="77777777" w:rsidR="00D4380C" w:rsidRPr="00C405DC" w:rsidRDefault="00D4380C" w:rsidP="00083CE5">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7" w:author="Wang Fei" w:date="2023-04-19T04:50:00Z">
              <w:r w:rsidRPr="00A30C80">
                <w:rPr>
                  <w:color w:val="FF0000"/>
                  <w:sz w:val="16"/>
                  <w:szCs w:val="16"/>
                </w:rPr>
                <w:t>/</w:t>
              </w:r>
            </w:ins>
            <w:r w:rsidRPr="00A30C80">
              <w:rPr>
                <w:color w:val="FF0000"/>
                <w:sz w:val="16"/>
                <w:szCs w:val="16"/>
              </w:rPr>
              <w:t>Increase</w:t>
            </w:r>
          </w:p>
        </w:tc>
        <w:tc>
          <w:tcPr>
            <w:tcW w:w="565" w:type="dxa"/>
            <w:vAlign w:val="center"/>
          </w:tcPr>
          <w:p w14:paraId="529A548D" w14:textId="77777777" w:rsidR="00D4380C" w:rsidRPr="00C405DC" w:rsidRDefault="00D4380C" w:rsidP="00083CE5">
            <w:pPr>
              <w:snapToGrid w:val="0"/>
              <w:jc w:val="center"/>
              <w:rPr>
                <w:sz w:val="16"/>
                <w:szCs w:val="16"/>
              </w:rPr>
            </w:pPr>
            <w:r>
              <w:rPr>
                <w:rFonts w:hint="eastAsia"/>
                <w:sz w:val="16"/>
                <w:szCs w:val="16"/>
              </w:rPr>
              <w:t>T</w:t>
            </w:r>
            <w:r>
              <w:rPr>
                <w:sz w:val="16"/>
                <w:szCs w:val="16"/>
              </w:rPr>
              <w:t>DD</w:t>
            </w:r>
          </w:p>
        </w:tc>
        <w:tc>
          <w:tcPr>
            <w:tcW w:w="793" w:type="dxa"/>
            <w:vAlign w:val="center"/>
          </w:tcPr>
          <w:p w14:paraId="05AA7E77" w14:textId="77777777" w:rsidR="00D4380C" w:rsidRPr="00C405DC" w:rsidRDefault="00D4380C" w:rsidP="00083CE5">
            <w:pPr>
              <w:snapToGrid w:val="0"/>
              <w:jc w:val="center"/>
              <w:rPr>
                <w:sz w:val="16"/>
                <w:szCs w:val="16"/>
              </w:rPr>
            </w:pPr>
            <w:r>
              <w:rPr>
                <w:rFonts w:hint="eastAsia"/>
                <w:sz w:val="16"/>
                <w:szCs w:val="16"/>
              </w:rPr>
              <w:t>S</w:t>
            </w:r>
            <w:r>
              <w:rPr>
                <w:sz w:val="16"/>
                <w:szCs w:val="16"/>
              </w:rPr>
              <w:t>BFD</w:t>
            </w:r>
          </w:p>
        </w:tc>
        <w:tc>
          <w:tcPr>
            <w:tcW w:w="845" w:type="dxa"/>
            <w:vAlign w:val="center"/>
          </w:tcPr>
          <w:p w14:paraId="78C25B84" w14:textId="77777777" w:rsidR="00D4380C" w:rsidRPr="00C405DC" w:rsidRDefault="00D4380C" w:rsidP="00083CE5">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8" w:author="Wang Fei" w:date="2023-04-19T04:50:00Z">
              <w:r w:rsidRPr="00A30C80">
                <w:rPr>
                  <w:color w:val="FF0000"/>
                  <w:sz w:val="16"/>
                  <w:szCs w:val="16"/>
                </w:rPr>
                <w:t>/</w:t>
              </w:r>
            </w:ins>
            <w:r w:rsidRPr="00A30C80">
              <w:rPr>
                <w:color w:val="FF0000"/>
                <w:sz w:val="16"/>
                <w:szCs w:val="16"/>
              </w:rPr>
              <w:t>Increase</w:t>
            </w:r>
          </w:p>
        </w:tc>
      </w:tr>
      <w:tr w:rsidR="00D4380C" w:rsidRPr="00C405DC" w14:paraId="30F8FF65" w14:textId="77777777" w:rsidTr="00083CE5">
        <w:tc>
          <w:tcPr>
            <w:tcW w:w="1555" w:type="dxa"/>
            <w:vMerge w:val="restart"/>
            <w:vAlign w:val="center"/>
          </w:tcPr>
          <w:p w14:paraId="0593B55F" w14:textId="77777777" w:rsidR="00D4380C" w:rsidRPr="00C405DC" w:rsidRDefault="00D4380C" w:rsidP="00083CE5">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EA19FAF"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6977A974" w14:textId="77777777" w:rsidR="00D4380C" w:rsidRDefault="00D4380C" w:rsidP="00083CE5">
            <w:pPr>
              <w:snapToGrid w:val="0"/>
              <w:rPr>
                <w:sz w:val="16"/>
                <w:szCs w:val="16"/>
              </w:rPr>
            </w:pPr>
            <w:r>
              <w:rPr>
                <w:rFonts w:hint="eastAsia"/>
                <w:sz w:val="16"/>
                <w:szCs w:val="16"/>
              </w:rPr>
              <w:t>S</w:t>
            </w:r>
            <w:r>
              <w:rPr>
                <w:sz w:val="16"/>
                <w:szCs w:val="16"/>
              </w:rPr>
              <w:t>ource1: xx</w:t>
            </w:r>
          </w:p>
          <w:p w14:paraId="2EACBFC7" w14:textId="77777777" w:rsidR="00D4380C" w:rsidRDefault="00D4380C" w:rsidP="00083CE5">
            <w:pPr>
              <w:snapToGrid w:val="0"/>
              <w:rPr>
                <w:sz w:val="16"/>
                <w:szCs w:val="16"/>
              </w:rPr>
            </w:pPr>
            <w:r>
              <w:rPr>
                <w:rFonts w:hint="eastAsia"/>
                <w:sz w:val="16"/>
                <w:szCs w:val="16"/>
              </w:rPr>
              <w:t>S</w:t>
            </w:r>
            <w:r>
              <w:rPr>
                <w:sz w:val="16"/>
                <w:szCs w:val="16"/>
              </w:rPr>
              <w:t>ource2: xx</w:t>
            </w:r>
          </w:p>
          <w:p w14:paraId="3445F9B4" w14:textId="77777777" w:rsidR="00D4380C" w:rsidRPr="00C405DC" w:rsidRDefault="00D4380C" w:rsidP="00083CE5">
            <w:pPr>
              <w:snapToGrid w:val="0"/>
              <w:rPr>
                <w:sz w:val="16"/>
                <w:szCs w:val="16"/>
              </w:rPr>
            </w:pPr>
            <w:r>
              <w:rPr>
                <w:rFonts w:hint="eastAsia"/>
                <w:sz w:val="16"/>
                <w:szCs w:val="16"/>
              </w:rPr>
              <w:t>S</w:t>
            </w:r>
            <w:r>
              <w:rPr>
                <w:sz w:val="16"/>
                <w:szCs w:val="16"/>
              </w:rPr>
              <w:t>ource3: xx</w:t>
            </w:r>
          </w:p>
        </w:tc>
        <w:tc>
          <w:tcPr>
            <w:tcW w:w="992" w:type="dxa"/>
            <w:vAlign w:val="center"/>
          </w:tcPr>
          <w:p w14:paraId="7B894202" w14:textId="77777777" w:rsidR="00D4380C" w:rsidRDefault="00D4380C" w:rsidP="00083CE5">
            <w:pPr>
              <w:snapToGrid w:val="0"/>
              <w:rPr>
                <w:sz w:val="16"/>
                <w:szCs w:val="16"/>
              </w:rPr>
            </w:pPr>
            <w:r>
              <w:rPr>
                <w:rFonts w:hint="eastAsia"/>
                <w:sz w:val="16"/>
                <w:szCs w:val="16"/>
              </w:rPr>
              <w:t>S</w:t>
            </w:r>
            <w:r>
              <w:rPr>
                <w:sz w:val="16"/>
                <w:szCs w:val="16"/>
              </w:rPr>
              <w:t>ource1: xx</w:t>
            </w:r>
          </w:p>
          <w:p w14:paraId="5BB63BD7" w14:textId="77777777" w:rsidR="00D4380C" w:rsidRDefault="00D4380C" w:rsidP="00083CE5">
            <w:pPr>
              <w:snapToGrid w:val="0"/>
              <w:rPr>
                <w:sz w:val="16"/>
                <w:szCs w:val="16"/>
              </w:rPr>
            </w:pPr>
            <w:r>
              <w:rPr>
                <w:rFonts w:hint="eastAsia"/>
                <w:sz w:val="16"/>
                <w:szCs w:val="16"/>
              </w:rPr>
              <w:t>S</w:t>
            </w:r>
            <w:r>
              <w:rPr>
                <w:sz w:val="16"/>
                <w:szCs w:val="16"/>
              </w:rPr>
              <w:t>ource2: xx</w:t>
            </w:r>
          </w:p>
          <w:p w14:paraId="79227D58" w14:textId="77777777" w:rsidR="00D4380C" w:rsidRPr="00C405DC" w:rsidRDefault="00D4380C" w:rsidP="00083CE5">
            <w:pPr>
              <w:snapToGrid w:val="0"/>
              <w:rPr>
                <w:sz w:val="16"/>
                <w:szCs w:val="16"/>
              </w:rPr>
            </w:pPr>
            <w:r>
              <w:rPr>
                <w:rFonts w:hint="eastAsia"/>
                <w:sz w:val="16"/>
                <w:szCs w:val="16"/>
              </w:rPr>
              <w:t>S</w:t>
            </w:r>
            <w:r>
              <w:rPr>
                <w:sz w:val="16"/>
                <w:szCs w:val="16"/>
              </w:rPr>
              <w:t>ource3: xx</w:t>
            </w:r>
          </w:p>
        </w:tc>
        <w:tc>
          <w:tcPr>
            <w:tcW w:w="1146" w:type="dxa"/>
            <w:vAlign w:val="center"/>
          </w:tcPr>
          <w:p w14:paraId="3B2F9BCB" w14:textId="77777777" w:rsidR="00D4380C" w:rsidRDefault="00D4380C" w:rsidP="00083CE5">
            <w:pPr>
              <w:snapToGrid w:val="0"/>
              <w:rPr>
                <w:sz w:val="16"/>
                <w:szCs w:val="16"/>
              </w:rPr>
            </w:pPr>
            <w:r>
              <w:rPr>
                <w:rFonts w:hint="eastAsia"/>
                <w:sz w:val="16"/>
                <w:szCs w:val="16"/>
              </w:rPr>
              <w:t>S</w:t>
            </w:r>
            <w:r>
              <w:rPr>
                <w:sz w:val="16"/>
                <w:szCs w:val="16"/>
              </w:rPr>
              <w:t>ource1: xx%</w:t>
            </w:r>
          </w:p>
          <w:p w14:paraId="2C789A48" w14:textId="77777777" w:rsidR="00D4380C" w:rsidRDefault="00D4380C" w:rsidP="00083CE5">
            <w:pPr>
              <w:snapToGrid w:val="0"/>
              <w:rPr>
                <w:sz w:val="16"/>
                <w:szCs w:val="16"/>
              </w:rPr>
            </w:pPr>
            <w:r>
              <w:rPr>
                <w:rFonts w:hint="eastAsia"/>
                <w:sz w:val="16"/>
                <w:szCs w:val="16"/>
              </w:rPr>
              <w:t>S</w:t>
            </w:r>
            <w:r>
              <w:rPr>
                <w:sz w:val="16"/>
                <w:szCs w:val="16"/>
              </w:rPr>
              <w:t>ource2: xx%</w:t>
            </w:r>
          </w:p>
          <w:p w14:paraId="29C38656" w14:textId="77777777" w:rsidR="00D4380C" w:rsidRPr="00C405DC" w:rsidRDefault="00D4380C" w:rsidP="00083CE5">
            <w:pPr>
              <w:snapToGrid w:val="0"/>
              <w:rPr>
                <w:sz w:val="16"/>
                <w:szCs w:val="16"/>
              </w:rPr>
            </w:pPr>
            <w:r>
              <w:rPr>
                <w:rFonts w:hint="eastAsia"/>
                <w:sz w:val="16"/>
                <w:szCs w:val="16"/>
              </w:rPr>
              <w:t>S</w:t>
            </w:r>
            <w:r>
              <w:rPr>
                <w:sz w:val="16"/>
                <w:szCs w:val="16"/>
              </w:rPr>
              <w:t>ource3: xx%</w:t>
            </w:r>
          </w:p>
        </w:tc>
        <w:tc>
          <w:tcPr>
            <w:tcW w:w="689" w:type="dxa"/>
            <w:vAlign w:val="center"/>
          </w:tcPr>
          <w:p w14:paraId="4D056456" w14:textId="77777777" w:rsidR="00D4380C" w:rsidRPr="00C405DC" w:rsidRDefault="00D4380C" w:rsidP="00083CE5">
            <w:pPr>
              <w:snapToGrid w:val="0"/>
              <w:rPr>
                <w:sz w:val="16"/>
                <w:szCs w:val="16"/>
              </w:rPr>
            </w:pPr>
          </w:p>
        </w:tc>
        <w:tc>
          <w:tcPr>
            <w:tcW w:w="617" w:type="dxa"/>
            <w:vAlign w:val="center"/>
          </w:tcPr>
          <w:p w14:paraId="62E721F0" w14:textId="77777777" w:rsidR="00D4380C" w:rsidRPr="00C405DC" w:rsidRDefault="00D4380C" w:rsidP="00083CE5">
            <w:pPr>
              <w:snapToGrid w:val="0"/>
              <w:rPr>
                <w:sz w:val="16"/>
                <w:szCs w:val="16"/>
              </w:rPr>
            </w:pPr>
          </w:p>
        </w:tc>
        <w:tc>
          <w:tcPr>
            <w:tcW w:w="822" w:type="dxa"/>
            <w:vAlign w:val="center"/>
          </w:tcPr>
          <w:p w14:paraId="580DE734" w14:textId="77777777" w:rsidR="00D4380C" w:rsidRPr="00C405DC" w:rsidRDefault="00D4380C" w:rsidP="00083CE5">
            <w:pPr>
              <w:snapToGrid w:val="0"/>
              <w:rPr>
                <w:sz w:val="16"/>
                <w:szCs w:val="16"/>
              </w:rPr>
            </w:pPr>
          </w:p>
        </w:tc>
        <w:tc>
          <w:tcPr>
            <w:tcW w:w="565" w:type="dxa"/>
            <w:vAlign w:val="center"/>
          </w:tcPr>
          <w:p w14:paraId="286B88C3" w14:textId="77777777" w:rsidR="00D4380C" w:rsidRPr="00C405DC" w:rsidRDefault="00D4380C" w:rsidP="00083CE5">
            <w:pPr>
              <w:snapToGrid w:val="0"/>
              <w:rPr>
                <w:sz w:val="16"/>
                <w:szCs w:val="16"/>
              </w:rPr>
            </w:pPr>
          </w:p>
        </w:tc>
        <w:tc>
          <w:tcPr>
            <w:tcW w:w="793" w:type="dxa"/>
            <w:vAlign w:val="center"/>
          </w:tcPr>
          <w:p w14:paraId="406A76A2" w14:textId="77777777" w:rsidR="00D4380C" w:rsidRPr="00C405DC" w:rsidRDefault="00D4380C" w:rsidP="00083CE5">
            <w:pPr>
              <w:snapToGrid w:val="0"/>
              <w:rPr>
                <w:sz w:val="16"/>
                <w:szCs w:val="16"/>
              </w:rPr>
            </w:pPr>
          </w:p>
        </w:tc>
        <w:tc>
          <w:tcPr>
            <w:tcW w:w="845" w:type="dxa"/>
            <w:vAlign w:val="center"/>
          </w:tcPr>
          <w:p w14:paraId="4F55FDDE" w14:textId="77777777" w:rsidR="00D4380C" w:rsidRPr="00C405DC" w:rsidRDefault="00D4380C" w:rsidP="00083CE5">
            <w:pPr>
              <w:snapToGrid w:val="0"/>
              <w:rPr>
                <w:sz w:val="16"/>
                <w:szCs w:val="16"/>
              </w:rPr>
            </w:pPr>
          </w:p>
        </w:tc>
      </w:tr>
      <w:tr w:rsidR="00D4380C" w:rsidRPr="00C405DC" w14:paraId="6CAE8988" w14:textId="77777777" w:rsidTr="00083CE5">
        <w:tc>
          <w:tcPr>
            <w:tcW w:w="1555" w:type="dxa"/>
            <w:vMerge/>
            <w:vAlign w:val="center"/>
          </w:tcPr>
          <w:p w14:paraId="5B6AA60C" w14:textId="77777777" w:rsidR="00D4380C" w:rsidRPr="00C405DC" w:rsidRDefault="00D4380C" w:rsidP="00083CE5">
            <w:pPr>
              <w:snapToGrid w:val="0"/>
              <w:rPr>
                <w:b/>
                <w:sz w:val="16"/>
                <w:szCs w:val="16"/>
              </w:rPr>
            </w:pPr>
          </w:p>
        </w:tc>
        <w:tc>
          <w:tcPr>
            <w:tcW w:w="708" w:type="dxa"/>
            <w:vAlign w:val="center"/>
          </w:tcPr>
          <w:p w14:paraId="25710AD4"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7CB93324" w14:textId="77777777" w:rsidR="00D4380C" w:rsidRPr="00C405DC" w:rsidRDefault="00D4380C" w:rsidP="00083CE5">
            <w:pPr>
              <w:snapToGrid w:val="0"/>
              <w:rPr>
                <w:sz w:val="16"/>
                <w:szCs w:val="16"/>
              </w:rPr>
            </w:pPr>
          </w:p>
        </w:tc>
        <w:tc>
          <w:tcPr>
            <w:tcW w:w="992" w:type="dxa"/>
            <w:vAlign w:val="center"/>
          </w:tcPr>
          <w:p w14:paraId="67EBDAE5" w14:textId="77777777" w:rsidR="00D4380C" w:rsidRPr="00C405DC" w:rsidRDefault="00D4380C" w:rsidP="00083CE5">
            <w:pPr>
              <w:snapToGrid w:val="0"/>
              <w:rPr>
                <w:sz w:val="16"/>
                <w:szCs w:val="16"/>
              </w:rPr>
            </w:pPr>
          </w:p>
        </w:tc>
        <w:tc>
          <w:tcPr>
            <w:tcW w:w="1146" w:type="dxa"/>
            <w:vAlign w:val="center"/>
          </w:tcPr>
          <w:p w14:paraId="5E3975E8" w14:textId="77777777" w:rsidR="00D4380C" w:rsidRPr="00C405DC" w:rsidRDefault="00D4380C" w:rsidP="00083CE5">
            <w:pPr>
              <w:snapToGrid w:val="0"/>
              <w:rPr>
                <w:sz w:val="16"/>
                <w:szCs w:val="16"/>
              </w:rPr>
            </w:pPr>
          </w:p>
        </w:tc>
        <w:tc>
          <w:tcPr>
            <w:tcW w:w="689" w:type="dxa"/>
            <w:vAlign w:val="center"/>
          </w:tcPr>
          <w:p w14:paraId="5D6D22A4" w14:textId="77777777" w:rsidR="00D4380C" w:rsidRPr="00C405DC" w:rsidRDefault="00D4380C" w:rsidP="00083CE5">
            <w:pPr>
              <w:snapToGrid w:val="0"/>
              <w:rPr>
                <w:sz w:val="16"/>
                <w:szCs w:val="16"/>
              </w:rPr>
            </w:pPr>
          </w:p>
        </w:tc>
        <w:tc>
          <w:tcPr>
            <w:tcW w:w="617" w:type="dxa"/>
            <w:vAlign w:val="center"/>
          </w:tcPr>
          <w:p w14:paraId="3ED6D3DB" w14:textId="77777777" w:rsidR="00D4380C" w:rsidRPr="00C405DC" w:rsidRDefault="00D4380C" w:rsidP="00083CE5">
            <w:pPr>
              <w:snapToGrid w:val="0"/>
              <w:rPr>
                <w:sz w:val="16"/>
                <w:szCs w:val="16"/>
              </w:rPr>
            </w:pPr>
          </w:p>
        </w:tc>
        <w:tc>
          <w:tcPr>
            <w:tcW w:w="822" w:type="dxa"/>
            <w:vAlign w:val="center"/>
          </w:tcPr>
          <w:p w14:paraId="528A5013" w14:textId="77777777" w:rsidR="00D4380C" w:rsidRPr="00C405DC" w:rsidRDefault="00D4380C" w:rsidP="00083CE5">
            <w:pPr>
              <w:snapToGrid w:val="0"/>
              <w:rPr>
                <w:sz w:val="16"/>
                <w:szCs w:val="16"/>
              </w:rPr>
            </w:pPr>
          </w:p>
        </w:tc>
        <w:tc>
          <w:tcPr>
            <w:tcW w:w="565" w:type="dxa"/>
            <w:vAlign w:val="center"/>
          </w:tcPr>
          <w:p w14:paraId="1F2EC8BD" w14:textId="77777777" w:rsidR="00D4380C" w:rsidRPr="00C405DC" w:rsidRDefault="00D4380C" w:rsidP="00083CE5">
            <w:pPr>
              <w:snapToGrid w:val="0"/>
              <w:rPr>
                <w:sz w:val="16"/>
                <w:szCs w:val="16"/>
              </w:rPr>
            </w:pPr>
          </w:p>
        </w:tc>
        <w:tc>
          <w:tcPr>
            <w:tcW w:w="793" w:type="dxa"/>
            <w:vAlign w:val="center"/>
          </w:tcPr>
          <w:p w14:paraId="60D7BA59" w14:textId="77777777" w:rsidR="00D4380C" w:rsidRPr="00C405DC" w:rsidRDefault="00D4380C" w:rsidP="00083CE5">
            <w:pPr>
              <w:snapToGrid w:val="0"/>
              <w:rPr>
                <w:sz w:val="16"/>
                <w:szCs w:val="16"/>
              </w:rPr>
            </w:pPr>
          </w:p>
        </w:tc>
        <w:tc>
          <w:tcPr>
            <w:tcW w:w="845" w:type="dxa"/>
            <w:vAlign w:val="center"/>
          </w:tcPr>
          <w:p w14:paraId="4F14D14E" w14:textId="77777777" w:rsidR="00D4380C" w:rsidRPr="00C405DC" w:rsidRDefault="00D4380C" w:rsidP="00083CE5">
            <w:pPr>
              <w:snapToGrid w:val="0"/>
              <w:rPr>
                <w:sz w:val="16"/>
                <w:szCs w:val="16"/>
              </w:rPr>
            </w:pPr>
          </w:p>
        </w:tc>
      </w:tr>
      <w:tr w:rsidR="00D4380C" w:rsidRPr="00C405DC" w14:paraId="21F50BA8" w14:textId="77777777" w:rsidTr="00083CE5">
        <w:tc>
          <w:tcPr>
            <w:tcW w:w="1555" w:type="dxa"/>
            <w:vMerge w:val="restart"/>
            <w:vAlign w:val="center"/>
          </w:tcPr>
          <w:p w14:paraId="7EDF0B55" w14:textId="77777777" w:rsidR="00D4380C" w:rsidRPr="00C405DC" w:rsidRDefault="00D4380C" w:rsidP="00083CE5">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4DC2AF7E"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40D3591A" w14:textId="77777777" w:rsidR="00D4380C" w:rsidRPr="00C405DC" w:rsidRDefault="00D4380C" w:rsidP="00083CE5">
            <w:pPr>
              <w:snapToGrid w:val="0"/>
              <w:rPr>
                <w:sz w:val="16"/>
                <w:szCs w:val="16"/>
              </w:rPr>
            </w:pPr>
          </w:p>
        </w:tc>
        <w:tc>
          <w:tcPr>
            <w:tcW w:w="992" w:type="dxa"/>
            <w:vAlign w:val="center"/>
          </w:tcPr>
          <w:p w14:paraId="070E1C9B" w14:textId="77777777" w:rsidR="00D4380C" w:rsidRPr="00C405DC" w:rsidRDefault="00D4380C" w:rsidP="00083CE5">
            <w:pPr>
              <w:snapToGrid w:val="0"/>
              <w:rPr>
                <w:sz w:val="16"/>
                <w:szCs w:val="16"/>
              </w:rPr>
            </w:pPr>
          </w:p>
        </w:tc>
        <w:tc>
          <w:tcPr>
            <w:tcW w:w="1146" w:type="dxa"/>
            <w:vAlign w:val="center"/>
          </w:tcPr>
          <w:p w14:paraId="436C17D6" w14:textId="77777777" w:rsidR="00D4380C" w:rsidRPr="00C405DC" w:rsidRDefault="00D4380C" w:rsidP="00083CE5">
            <w:pPr>
              <w:snapToGrid w:val="0"/>
              <w:rPr>
                <w:sz w:val="16"/>
                <w:szCs w:val="16"/>
              </w:rPr>
            </w:pPr>
          </w:p>
        </w:tc>
        <w:tc>
          <w:tcPr>
            <w:tcW w:w="689" w:type="dxa"/>
            <w:vAlign w:val="center"/>
          </w:tcPr>
          <w:p w14:paraId="24DB490E" w14:textId="77777777" w:rsidR="00D4380C" w:rsidRPr="00C405DC" w:rsidRDefault="00D4380C" w:rsidP="00083CE5">
            <w:pPr>
              <w:snapToGrid w:val="0"/>
              <w:rPr>
                <w:sz w:val="16"/>
                <w:szCs w:val="16"/>
              </w:rPr>
            </w:pPr>
          </w:p>
        </w:tc>
        <w:tc>
          <w:tcPr>
            <w:tcW w:w="617" w:type="dxa"/>
            <w:vAlign w:val="center"/>
          </w:tcPr>
          <w:p w14:paraId="0B8E6F89" w14:textId="77777777" w:rsidR="00D4380C" w:rsidRPr="00C405DC" w:rsidRDefault="00D4380C" w:rsidP="00083CE5">
            <w:pPr>
              <w:snapToGrid w:val="0"/>
              <w:rPr>
                <w:sz w:val="16"/>
                <w:szCs w:val="16"/>
              </w:rPr>
            </w:pPr>
          </w:p>
        </w:tc>
        <w:tc>
          <w:tcPr>
            <w:tcW w:w="822" w:type="dxa"/>
            <w:vAlign w:val="center"/>
          </w:tcPr>
          <w:p w14:paraId="72599F40" w14:textId="77777777" w:rsidR="00D4380C" w:rsidRPr="00C405DC" w:rsidRDefault="00D4380C" w:rsidP="00083CE5">
            <w:pPr>
              <w:snapToGrid w:val="0"/>
              <w:rPr>
                <w:sz w:val="16"/>
                <w:szCs w:val="16"/>
              </w:rPr>
            </w:pPr>
          </w:p>
        </w:tc>
        <w:tc>
          <w:tcPr>
            <w:tcW w:w="565" w:type="dxa"/>
            <w:vAlign w:val="center"/>
          </w:tcPr>
          <w:p w14:paraId="733F5B33" w14:textId="77777777" w:rsidR="00D4380C" w:rsidRPr="00C405DC" w:rsidRDefault="00D4380C" w:rsidP="00083CE5">
            <w:pPr>
              <w:snapToGrid w:val="0"/>
              <w:rPr>
                <w:sz w:val="16"/>
                <w:szCs w:val="16"/>
              </w:rPr>
            </w:pPr>
          </w:p>
        </w:tc>
        <w:tc>
          <w:tcPr>
            <w:tcW w:w="793" w:type="dxa"/>
            <w:vAlign w:val="center"/>
          </w:tcPr>
          <w:p w14:paraId="609AA498" w14:textId="77777777" w:rsidR="00D4380C" w:rsidRPr="00C405DC" w:rsidRDefault="00D4380C" w:rsidP="00083CE5">
            <w:pPr>
              <w:snapToGrid w:val="0"/>
              <w:rPr>
                <w:sz w:val="16"/>
                <w:szCs w:val="16"/>
              </w:rPr>
            </w:pPr>
          </w:p>
        </w:tc>
        <w:tc>
          <w:tcPr>
            <w:tcW w:w="845" w:type="dxa"/>
            <w:vAlign w:val="center"/>
          </w:tcPr>
          <w:p w14:paraId="27A938CE" w14:textId="77777777" w:rsidR="00D4380C" w:rsidRPr="00C405DC" w:rsidRDefault="00D4380C" w:rsidP="00083CE5">
            <w:pPr>
              <w:snapToGrid w:val="0"/>
              <w:rPr>
                <w:sz w:val="16"/>
                <w:szCs w:val="16"/>
              </w:rPr>
            </w:pPr>
          </w:p>
        </w:tc>
      </w:tr>
      <w:tr w:rsidR="00D4380C" w:rsidRPr="00C405DC" w14:paraId="57DF7149" w14:textId="77777777" w:rsidTr="00083CE5">
        <w:tc>
          <w:tcPr>
            <w:tcW w:w="1555" w:type="dxa"/>
            <w:vMerge/>
            <w:vAlign w:val="center"/>
          </w:tcPr>
          <w:p w14:paraId="50CCF72F" w14:textId="77777777" w:rsidR="00D4380C" w:rsidRPr="00C405DC" w:rsidRDefault="00D4380C" w:rsidP="00083CE5">
            <w:pPr>
              <w:snapToGrid w:val="0"/>
              <w:rPr>
                <w:b/>
                <w:sz w:val="16"/>
                <w:szCs w:val="16"/>
              </w:rPr>
            </w:pPr>
          </w:p>
        </w:tc>
        <w:tc>
          <w:tcPr>
            <w:tcW w:w="708" w:type="dxa"/>
            <w:vAlign w:val="center"/>
          </w:tcPr>
          <w:p w14:paraId="6233A708"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729BB964" w14:textId="77777777" w:rsidR="00D4380C" w:rsidRPr="00C405DC" w:rsidRDefault="00D4380C" w:rsidP="00083CE5">
            <w:pPr>
              <w:snapToGrid w:val="0"/>
              <w:rPr>
                <w:sz w:val="16"/>
                <w:szCs w:val="16"/>
              </w:rPr>
            </w:pPr>
          </w:p>
        </w:tc>
        <w:tc>
          <w:tcPr>
            <w:tcW w:w="992" w:type="dxa"/>
            <w:vAlign w:val="center"/>
          </w:tcPr>
          <w:p w14:paraId="5B242936" w14:textId="77777777" w:rsidR="00D4380C" w:rsidRPr="00C405DC" w:rsidRDefault="00D4380C" w:rsidP="00083CE5">
            <w:pPr>
              <w:snapToGrid w:val="0"/>
              <w:rPr>
                <w:sz w:val="16"/>
                <w:szCs w:val="16"/>
              </w:rPr>
            </w:pPr>
          </w:p>
        </w:tc>
        <w:tc>
          <w:tcPr>
            <w:tcW w:w="1146" w:type="dxa"/>
            <w:vAlign w:val="center"/>
          </w:tcPr>
          <w:p w14:paraId="154DEE70" w14:textId="77777777" w:rsidR="00D4380C" w:rsidRPr="00C405DC" w:rsidRDefault="00D4380C" w:rsidP="00083CE5">
            <w:pPr>
              <w:snapToGrid w:val="0"/>
              <w:rPr>
                <w:sz w:val="16"/>
                <w:szCs w:val="16"/>
              </w:rPr>
            </w:pPr>
          </w:p>
        </w:tc>
        <w:tc>
          <w:tcPr>
            <w:tcW w:w="689" w:type="dxa"/>
            <w:vAlign w:val="center"/>
          </w:tcPr>
          <w:p w14:paraId="69C0EECA" w14:textId="77777777" w:rsidR="00D4380C" w:rsidRPr="00C405DC" w:rsidRDefault="00D4380C" w:rsidP="00083CE5">
            <w:pPr>
              <w:snapToGrid w:val="0"/>
              <w:rPr>
                <w:sz w:val="16"/>
                <w:szCs w:val="16"/>
              </w:rPr>
            </w:pPr>
          </w:p>
        </w:tc>
        <w:tc>
          <w:tcPr>
            <w:tcW w:w="617" w:type="dxa"/>
            <w:vAlign w:val="center"/>
          </w:tcPr>
          <w:p w14:paraId="2995ACC0" w14:textId="77777777" w:rsidR="00D4380C" w:rsidRPr="00C405DC" w:rsidRDefault="00D4380C" w:rsidP="00083CE5">
            <w:pPr>
              <w:snapToGrid w:val="0"/>
              <w:rPr>
                <w:sz w:val="16"/>
                <w:szCs w:val="16"/>
              </w:rPr>
            </w:pPr>
          </w:p>
        </w:tc>
        <w:tc>
          <w:tcPr>
            <w:tcW w:w="822" w:type="dxa"/>
            <w:vAlign w:val="center"/>
          </w:tcPr>
          <w:p w14:paraId="6E1114C5" w14:textId="77777777" w:rsidR="00D4380C" w:rsidRPr="00C405DC" w:rsidRDefault="00D4380C" w:rsidP="00083CE5">
            <w:pPr>
              <w:snapToGrid w:val="0"/>
              <w:rPr>
                <w:sz w:val="16"/>
                <w:szCs w:val="16"/>
              </w:rPr>
            </w:pPr>
          </w:p>
        </w:tc>
        <w:tc>
          <w:tcPr>
            <w:tcW w:w="565" w:type="dxa"/>
            <w:vAlign w:val="center"/>
          </w:tcPr>
          <w:p w14:paraId="2056AD4C" w14:textId="77777777" w:rsidR="00D4380C" w:rsidRPr="00C405DC" w:rsidRDefault="00D4380C" w:rsidP="00083CE5">
            <w:pPr>
              <w:snapToGrid w:val="0"/>
              <w:rPr>
                <w:sz w:val="16"/>
                <w:szCs w:val="16"/>
              </w:rPr>
            </w:pPr>
          </w:p>
        </w:tc>
        <w:tc>
          <w:tcPr>
            <w:tcW w:w="793" w:type="dxa"/>
            <w:vAlign w:val="center"/>
          </w:tcPr>
          <w:p w14:paraId="38430D75" w14:textId="77777777" w:rsidR="00D4380C" w:rsidRPr="00C405DC" w:rsidRDefault="00D4380C" w:rsidP="00083CE5">
            <w:pPr>
              <w:snapToGrid w:val="0"/>
              <w:rPr>
                <w:sz w:val="16"/>
                <w:szCs w:val="16"/>
              </w:rPr>
            </w:pPr>
          </w:p>
        </w:tc>
        <w:tc>
          <w:tcPr>
            <w:tcW w:w="845" w:type="dxa"/>
            <w:vAlign w:val="center"/>
          </w:tcPr>
          <w:p w14:paraId="7F681AF7" w14:textId="77777777" w:rsidR="00D4380C" w:rsidRPr="00C405DC" w:rsidRDefault="00D4380C" w:rsidP="00083CE5">
            <w:pPr>
              <w:snapToGrid w:val="0"/>
              <w:rPr>
                <w:sz w:val="16"/>
                <w:szCs w:val="16"/>
              </w:rPr>
            </w:pPr>
          </w:p>
        </w:tc>
      </w:tr>
      <w:tr w:rsidR="00D4380C" w:rsidRPr="00C405DC" w14:paraId="24987990" w14:textId="77777777" w:rsidTr="00083CE5">
        <w:tc>
          <w:tcPr>
            <w:tcW w:w="1555" w:type="dxa"/>
            <w:vMerge w:val="restart"/>
            <w:vAlign w:val="center"/>
          </w:tcPr>
          <w:p w14:paraId="3209EB97" w14:textId="77777777" w:rsidR="00D4380C" w:rsidRPr="00C405DC" w:rsidRDefault="00D4380C" w:rsidP="00083CE5">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419FD32D"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2B753E97" w14:textId="77777777" w:rsidR="00D4380C" w:rsidRPr="00C405DC" w:rsidRDefault="00D4380C" w:rsidP="00083CE5">
            <w:pPr>
              <w:snapToGrid w:val="0"/>
              <w:rPr>
                <w:sz w:val="16"/>
                <w:szCs w:val="16"/>
              </w:rPr>
            </w:pPr>
          </w:p>
        </w:tc>
        <w:tc>
          <w:tcPr>
            <w:tcW w:w="992" w:type="dxa"/>
            <w:vAlign w:val="center"/>
          </w:tcPr>
          <w:p w14:paraId="4BEEE725" w14:textId="77777777" w:rsidR="00D4380C" w:rsidRPr="00C405DC" w:rsidRDefault="00D4380C" w:rsidP="00083CE5">
            <w:pPr>
              <w:snapToGrid w:val="0"/>
              <w:rPr>
                <w:sz w:val="16"/>
                <w:szCs w:val="16"/>
              </w:rPr>
            </w:pPr>
          </w:p>
        </w:tc>
        <w:tc>
          <w:tcPr>
            <w:tcW w:w="1146" w:type="dxa"/>
            <w:vAlign w:val="center"/>
          </w:tcPr>
          <w:p w14:paraId="27264A70" w14:textId="77777777" w:rsidR="00D4380C" w:rsidRPr="00C405DC" w:rsidRDefault="00D4380C" w:rsidP="00083CE5">
            <w:pPr>
              <w:snapToGrid w:val="0"/>
              <w:rPr>
                <w:sz w:val="16"/>
                <w:szCs w:val="16"/>
              </w:rPr>
            </w:pPr>
          </w:p>
        </w:tc>
        <w:tc>
          <w:tcPr>
            <w:tcW w:w="689" w:type="dxa"/>
            <w:vAlign w:val="center"/>
          </w:tcPr>
          <w:p w14:paraId="030275EB" w14:textId="77777777" w:rsidR="00D4380C" w:rsidRPr="00C405DC" w:rsidRDefault="00D4380C" w:rsidP="00083CE5">
            <w:pPr>
              <w:snapToGrid w:val="0"/>
              <w:rPr>
                <w:sz w:val="16"/>
                <w:szCs w:val="16"/>
              </w:rPr>
            </w:pPr>
          </w:p>
        </w:tc>
        <w:tc>
          <w:tcPr>
            <w:tcW w:w="617" w:type="dxa"/>
            <w:vAlign w:val="center"/>
          </w:tcPr>
          <w:p w14:paraId="107279F0" w14:textId="77777777" w:rsidR="00D4380C" w:rsidRPr="00C405DC" w:rsidRDefault="00D4380C" w:rsidP="00083CE5">
            <w:pPr>
              <w:snapToGrid w:val="0"/>
              <w:rPr>
                <w:sz w:val="16"/>
                <w:szCs w:val="16"/>
              </w:rPr>
            </w:pPr>
          </w:p>
        </w:tc>
        <w:tc>
          <w:tcPr>
            <w:tcW w:w="822" w:type="dxa"/>
            <w:vAlign w:val="center"/>
          </w:tcPr>
          <w:p w14:paraId="12BC9D32" w14:textId="77777777" w:rsidR="00D4380C" w:rsidRPr="00C405DC" w:rsidRDefault="00D4380C" w:rsidP="00083CE5">
            <w:pPr>
              <w:snapToGrid w:val="0"/>
              <w:rPr>
                <w:sz w:val="16"/>
                <w:szCs w:val="16"/>
              </w:rPr>
            </w:pPr>
          </w:p>
        </w:tc>
        <w:tc>
          <w:tcPr>
            <w:tcW w:w="565" w:type="dxa"/>
            <w:vAlign w:val="center"/>
          </w:tcPr>
          <w:p w14:paraId="68E749B3" w14:textId="77777777" w:rsidR="00D4380C" w:rsidRPr="00C405DC" w:rsidRDefault="00D4380C" w:rsidP="00083CE5">
            <w:pPr>
              <w:snapToGrid w:val="0"/>
              <w:rPr>
                <w:sz w:val="16"/>
                <w:szCs w:val="16"/>
              </w:rPr>
            </w:pPr>
          </w:p>
        </w:tc>
        <w:tc>
          <w:tcPr>
            <w:tcW w:w="793" w:type="dxa"/>
            <w:vAlign w:val="center"/>
          </w:tcPr>
          <w:p w14:paraId="0C033D42" w14:textId="77777777" w:rsidR="00D4380C" w:rsidRPr="00C405DC" w:rsidRDefault="00D4380C" w:rsidP="00083CE5">
            <w:pPr>
              <w:snapToGrid w:val="0"/>
              <w:rPr>
                <w:sz w:val="16"/>
                <w:szCs w:val="16"/>
              </w:rPr>
            </w:pPr>
          </w:p>
        </w:tc>
        <w:tc>
          <w:tcPr>
            <w:tcW w:w="845" w:type="dxa"/>
            <w:vAlign w:val="center"/>
          </w:tcPr>
          <w:p w14:paraId="7351CFA9" w14:textId="77777777" w:rsidR="00D4380C" w:rsidRPr="00C405DC" w:rsidRDefault="00D4380C" w:rsidP="00083CE5">
            <w:pPr>
              <w:snapToGrid w:val="0"/>
              <w:rPr>
                <w:sz w:val="16"/>
                <w:szCs w:val="16"/>
              </w:rPr>
            </w:pPr>
          </w:p>
        </w:tc>
      </w:tr>
      <w:tr w:rsidR="00D4380C" w:rsidRPr="00C405DC" w14:paraId="21D7C5CA" w14:textId="77777777" w:rsidTr="00083CE5">
        <w:tc>
          <w:tcPr>
            <w:tcW w:w="1555" w:type="dxa"/>
            <w:vMerge/>
            <w:vAlign w:val="center"/>
          </w:tcPr>
          <w:p w14:paraId="087C43D6" w14:textId="77777777" w:rsidR="00D4380C" w:rsidRPr="00C405DC" w:rsidRDefault="00D4380C" w:rsidP="00083CE5">
            <w:pPr>
              <w:snapToGrid w:val="0"/>
              <w:rPr>
                <w:b/>
                <w:sz w:val="16"/>
                <w:szCs w:val="16"/>
              </w:rPr>
            </w:pPr>
          </w:p>
        </w:tc>
        <w:tc>
          <w:tcPr>
            <w:tcW w:w="708" w:type="dxa"/>
            <w:vAlign w:val="center"/>
          </w:tcPr>
          <w:p w14:paraId="224316E6"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02D24B34" w14:textId="77777777" w:rsidR="00D4380C" w:rsidRPr="00C405DC" w:rsidRDefault="00D4380C" w:rsidP="00083CE5">
            <w:pPr>
              <w:snapToGrid w:val="0"/>
              <w:rPr>
                <w:sz w:val="16"/>
                <w:szCs w:val="16"/>
              </w:rPr>
            </w:pPr>
          </w:p>
        </w:tc>
        <w:tc>
          <w:tcPr>
            <w:tcW w:w="992" w:type="dxa"/>
            <w:vAlign w:val="center"/>
          </w:tcPr>
          <w:p w14:paraId="589BAE9B" w14:textId="77777777" w:rsidR="00D4380C" w:rsidRPr="00C405DC" w:rsidRDefault="00D4380C" w:rsidP="00083CE5">
            <w:pPr>
              <w:snapToGrid w:val="0"/>
              <w:rPr>
                <w:sz w:val="16"/>
                <w:szCs w:val="16"/>
              </w:rPr>
            </w:pPr>
          </w:p>
        </w:tc>
        <w:tc>
          <w:tcPr>
            <w:tcW w:w="1146" w:type="dxa"/>
            <w:vAlign w:val="center"/>
          </w:tcPr>
          <w:p w14:paraId="67864A4C" w14:textId="77777777" w:rsidR="00D4380C" w:rsidRPr="00C405DC" w:rsidRDefault="00D4380C" w:rsidP="00083CE5">
            <w:pPr>
              <w:snapToGrid w:val="0"/>
              <w:rPr>
                <w:sz w:val="16"/>
                <w:szCs w:val="16"/>
              </w:rPr>
            </w:pPr>
          </w:p>
        </w:tc>
        <w:tc>
          <w:tcPr>
            <w:tcW w:w="689" w:type="dxa"/>
            <w:vAlign w:val="center"/>
          </w:tcPr>
          <w:p w14:paraId="25DD3C39" w14:textId="77777777" w:rsidR="00D4380C" w:rsidRPr="00C405DC" w:rsidRDefault="00D4380C" w:rsidP="00083CE5">
            <w:pPr>
              <w:snapToGrid w:val="0"/>
              <w:rPr>
                <w:sz w:val="16"/>
                <w:szCs w:val="16"/>
              </w:rPr>
            </w:pPr>
          </w:p>
        </w:tc>
        <w:tc>
          <w:tcPr>
            <w:tcW w:w="617" w:type="dxa"/>
            <w:vAlign w:val="center"/>
          </w:tcPr>
          <w:p w14:paraId="335C1ECA" w14:textId="77777777" w:rsidR="00D4380C" w:rsidRPr="00C405DC" w:rsidRDefault="00D4380C" w:rsidP="00083CE5">
            <w:pPr>
              <w:snapToGrid w:val="0"/>
              <w:rPr>
                <w:sz w:val="16"/>
                <w:szCs w:val="16"/>
              </w:rPr>
            </w:pPr>
          </w:p>
        </w:tc>
        <w:tc>
          <w:tcPr>
            <w:tcW w:w="822" w:type="dxa"/>
            <w:vAlign w:val="center"/>
          </w:tcPr>
          <w:p w14:paraId="7015FB2E" w14:textId="77777777" w:rsidR="00D4380C" w:rsidRPr="00C405DC" w:rsidRDefault="00D4380C" w:rsidP="00083CE5">
            <w:pPr>
              <w:snapToGrid w:val="0"/>
              <w:rPr>
                <w:sz w:val="16"/>
                <w:szCs w:val="16"/>
              </w:rPr>
            </w:pPr>
          </w:p>
        </w:tc>
        <w:tc>
          <w:tcPr>
            <w:tcW w:w="565" w:type="dxa"/>
            <w:vAlign w:val="center"/>
          </w:tcPr>
          <w:p w14:paraId="1651FEB6" w14:textId="77777777" w:rsidR="00D4380C" w:rsidRPr="00C405DC" w:rsidRDefault="00D4380C" w:rsidP="00083CE5">
            <w:pPr>
              <w:snapToGrid w:val="0"/>
              <w:rPr>
                <w:sz w:val="16"/>
                <w:szCs w:val="16"/>
              </w:rPr>
            </w:pPr>
          </w:p>
        </w:tc>
        <w:tc>
          <w:tcPr>
            <w:tcW w:w="793" w:type="dxa"/>
            <w:vAlign w:val="center"/>
          </w:tcPr>
          <w:p w14:paraId="62A54E47" w14:textId="77777777" w:rsidR="00D4380C" w:rsidRPr="00C405DC" w:rsidRDefault="00D4380C" w:rsidP="00083CE5">
            <w:pPr>
              <w:snapToGrid w:val="0"/>
              <w:rPr>
                <w:sz w:val="16"/>
                <w:szCs w:val="16"/>
              </w:rPr>
            </w:pPr>
          </w:p>
        </w:tc>
        <w:tc>
          <w:tcPr>
            <w:tcW w:w="845" w:type="dxa"/>
            <w:vAlign w:val="center"/>
          </w:tcPr>
          <w:p w14:paraId="7AB8E28A" w14:textId="77777777" w:rsidR="00D4380C" w:rsidRPr="00C405DC" w:rsidRDefault="00D4380C" w:rsidP="00083CE5">
            <w:pPr>
              <w:snapToGrid w:val="0"/>
              <w:rPr>
                <w:sz w:val="16"/>
                <w:szCs w:val="16"/>
              </w:rPr>
            </w:pPr>
          </w:p>
        </w:tc>
      </w:tr>
      <w:tr w:rsidR="00D4380C" w:rsidRPr="00C405DC" w14:paraId="265451ED" w14:textId="77777777" w:rsidTr="00083CE5">
        <w:tc>
          <w:tcPr>
            <w:tcW w:w="1555" w:type="dxa"/>
            <w:vMerge w:val="restart"/>
            <w:vAlign w:val="center"/>
          </w:tcPr>
          <w:p w14:paraId="6DCBA162" w14:textId="77777777" w:rsidR="00D4380C" w:rsidRPr="00C405DC" w:rsidRDefault="00D4380C" w:rsidP="00083CE5">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7FB25FC"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38ED1847" w14:textId="77777777" w:rsidR="00D4380C" w:rsidRPr="00C405DC" w:rsidRDefault="00D4380C" w:rsidP="00083CE5">
            <w:pPr>
              <w:snapToGrid w:val="0"/>
              <w:rPr>
                <w:sz w:val="16"/>
                <w:szCs w:val="16"/>
              </w:rPr>
            </w:pPr>
          </w:p>
        </w:tc>
        <w:tc>
          <w:tcPr>
            <w:tcW w:w="992" w:type="dxa"/>
            <w:vAlign w:val="center"/>
          </w:tcPr>
          <w:p w14:paraId="7AC92C90" w14:textId="77777777" w:rsidR="00D4380C" w:rsidRPr="00C405DC" w:rsidRDefault="00D4380C" w:rsidP="00083CE5">
            <w:pPr>
              <w:snapToGrid w:val="0"/>
              <w:rPr>
                <w:sz w:val="16"/>
                <w:szCs w:val="16"/>
              </w:rPr>
            </w:pPr>
          </w:p>
        </w:tc>
        <w:tc>
          <w:tcPr>
            <w:tcW w:w="1146" w:type="dxa"/>
            <w:vAlign w:val="center"/>
          </w:tcPr>
          <w:p w14:paraId="12BF892D" w14:textId="77777777" w:rsidR="00D4380C" w:rsidRPr="00C405DC" w:rsidRDefault="00D4380C" w:rsidP="00083CE5">
            <w:pPr>
              <w:snapToGrid w:val="0"/>
              <w:rPr>
                <w:sz w:val="16"/>
                <w:szCs w:val="16"/>
              </w:rPr>
            </w:pPr>
          </w:p>
        </w:tc>
        <w:tc>
          <w:tcPr>
            <w:tcW w:w="689" w:type="dxa"/>
            <w:vAlign w:val="center"/>
          </w:tcPr>
          <w:p w14:paraId="58FE365F" w14:textId="77777777" w:rsidR="00D4380C" w:rsidRPr="00C405DC" w:rsidRDefault="00D4380C" w:rsidP="00083CE5">
            <w:pPr>
              <w:snapToGrid w:val="0"/>
              <w:rPr>
                <w:sz w:val="16"/>
                <w:szCs w:val="16"/>
              </w:rPr>
            </w:pPr>
          </w:p>
        </w:tc>
        <w:tc>
          <w:tcPr>
            <w:tcW w:w="617" w:type="dxa"/>
            <w:vAlign w:val="center"/>
          </w:tcPr>
          <w:p w14:paraId="2B78CF1A" w14:textId="77777777" w:rsidR="00D4380C" w:rsidRPr="00C405DC" w:rsidRDefault="00D4380C" w:rsidP="00083CE5">
            <w:pPr>
              <w:snapToGrid w:val="0"/>
              <w:rPr>
                <w:sz w:val="16"/>
                <w:szCs w:val="16"/>
              </w:rPr>
            </w:pPr>
          </w:p>
        </w:tc>
        <w:tc>
          <w:tcPr>
            <w:tcW w:w="822" w:type="dxa"/>
            <w:vAlign w:val="center"/>
          </w:tcPr>
          <w:p w14:paraId="54ADE432" w14:textId="77777777" w:rsidR="00D4380C" w:rsidRPr="00C405DC" w:rsidRDefault="00D4380C" w:rsidP="00083CE5">
            <w:pPr>
              <w:snapToGrid w:val="0"/>
              <w:rPr>
                <w:sz w:val="16"/>
                <w:szCs w:val="16"/>
              </w:rPr>
            </w:pPr>
          </w:p>
        </w:tc>
        <w:tc>
          <w:tcPr>
            <w:tcW w:w="565" w:type="dxa"/>
            <w:vAlign w:val="center"/>
          </w:tcPr>
          <w:p w14:paraId="2E184482" w14:textId="77777777" w:rsidR="00D4380C" w:rsidRPr="00C405DC" w:rsidRDefault="00D4380C" w:rsidP="00083CE5">
            <w:pPr>
              <w:snapToGrid w:val="0"/>
              <w:rPr>
                <w:sz w:val="16"/>
                <w:szCs w:val="16"/>
              </w:rPr>
            </w:pPr>
          </w:p>
        </w:tc>
        <w:tc>
          <w:tcPr>
            <w:tcW w:w="793" w:type="dxa"/>
            <w:vAlign w:val="center"/>
          </w:tcPr>
          <w:p w14:paraId="7408E9BE" w14:textId="77777777" w:rsidR="00D4380C" w:rsidRPr="00C405DC" w:rsidRDefault="00D4380C" w:rsidP="00083CE5">
            <w:pPr>
              <w:snapToGrid w:val="0"/>
              <w:rPr>
                <w:sz w:val="16"/>
                <w:szCs w:val="16"/>
              </w:rPr>
            </w:pPr>
          </w:p>
        </w:tc>
        <w:tc>
          <w:tcPr>
            <w:tcW w:w="845" w:type="dxa"/>
            <w:vAlign w:val="center"/>
          </w:tcPr>
          <w:p w14:paraId="14FC18E9" w14:textId="77777777" w:rsidR="00D4380C" w:rsidRPr="00C405DC" w:rsidRDefault="00D4380C" w:rsidP="00083CE5">
            <w:pPr>
              <w:snapToGrid w:val="0"/>
              <w:rPr>
                <w:sz w:val="16"/>
                <w:szCs w:val="16"/>
              </w:rPr>
            </w:pPr>
          </w:p>
        </w:tc>
      </w:tr>
      <w:tr w:rsidR="00D4380C" w:rsidRPr="00C405DC" w14:paraId="016B248A" w14:textId="77777777" w:rsidTr="00083CE5">
        <w:tc>
          <w:tcPr>
            <w:tcW w:w="1555" w:type="dxa"/>
            <w:vMerge/>
            <w:vAlign w:val="center"/>
          </w:tcPr>
          <w:p w14:paraId="0BD7BC2E" w14:textId="77777777" w:rsidR="00D4380C" w:rsidRPr="00C405DC" w:rsidRDefault="00D4380C" w:rsidP="00083CE5">
            <w:pPr>
              <w:snapToGrid w:val="0"/>
              <w:rPr>
                <w:b/>
                <w:sz w:val="16"/>
                <w:szCs w:val="16"/>
              </w:rPr>
            </w:pPr>
          </w:p>
        </w:tc>
        <w:tc>
          <w:tcPr>
            <w:tcW w:w="708" w:type="dxa"/>
            <w:vAlign w:val="center"/>
          </w:tcPr>
          <w:p w14:paraId="6E5AE456"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2FF696DA" w14:textId="77777777" w:rsidR="00D4380C" w:rsidRPr="00C405DC" w:rsidRDefault="00D4380C" w:rsidP="00083CE5">
            <w:pPr>
              <w:snapToGrid w:val="0"/>
              <w:rPr>
                <w:sz w:val="16"/>
                <w:szCs w:val="16"/>
              </w:rPr>
            </w:pPr>
          </w:p>
        </w:tc>
        <w:tc>
          <w:tcPr>
            <w:tcW w:w="992" w:type="dxa"/>
            <w:vAlign w:val="center"/>
          </w:tcPr>
          <w:p w14:paraId="2205FA58" w14:textId="77777777" w:rsidR="00D4380C" w:rsidRPr="00C405DC" w:rsidRDefault="00D4380C" w:rsidP="00083CE5">
            <w:pPr>
              <w:snapToGrid w:val="0"/>
              <w:rPr>
                <w:sz w:val="16"/>
                <w:szCs w:val="16"/>
              </w:rPr>
            </w:pPr>
          </w:p>
        </w:tc>
        <w:tc>
          <w:tcPr>
            <w:tcW w:w="1146" w:type="dxa"/>
            <w:vAlign w:val="center"/>
          </w:tcPr>
          <w:p w14:paraId="5A61D0F1" w14:textId="77777777" w:rsidR="00D4380C" w:rsidRPr="00C405DC" w:rsidRDefault="00D4380C" w:rsidP="00083CE5">
            <w:pPr>
              <w:snapToGrid w:val="0"/>
              <w:rPr>
                <w:sz w:val="16"/>
                <w:szCs w:val="16"/>
              </w:rPr>
            </w:pPr>
          </w:p>
        </w:tc>
        <w:tc>
          <w:tcPr>
            <w:tcW w:w="689" w:type="dxa"/>
            <w:vAlign w:val="center"/>
          </w:tcPr>
          <w:p w14:paraId="7599989F" w14:textId="77777777" w:rsidR="00D4380C" w:rsidRPr="00C405DC" w:rsidRDefault="00D4380C" w:rsidP="00083CE5">
            <w:pPr>
              <w:snapToGrid w:val="0"/>
              <w:rPr>
                <w:sz w:val="16"/>
                <w:szCs w:val="16"/>
              </w:rPr>
            </w:pPr>
          </w:p>
        </w:tc>
        <w:tc>
          <w:tcPr>
            <w:tcW w:w="617" w:type="dxa"/>
            <w:vAlign w:val="center"/>
          </w:tcPr>
          <w:p w14:paraId="2080FB42" w14:textId="77777777" w:rsidR="00D4380C" w:rsidRPr="00C405DC" w:rsidRDefault="00D4380C" w:rsidP="00083CE5">
            <w:pPr>
              <w:snapToGrid w:val="0"/>
              <w:rPr>
                <w:sz w:val="16"/>
                <w:szCs w:val="16"/>
              </w:rPr>
            </w:pPr>
          </w:p>
        </w:tc>
        <w:tc>
          <w:tcPr>
            <w:tcW w:w="822" w:type="dxa"/>
            <w:vAlign w:val="center"/>
          </w:tcPr>
          <w:p w14:paraId="0F33D13F" w14:textId="77777777" w:rsidR="00D4380C" w:rsidRPr="00C405DC" w:rsidRDefault="00D4380C" w:rsidP="00083CE5">
            <w:pPr>
              <w:snapToGrid w:val="0"/>
              <w:rPr>
                <w:sz w:val="16"/>
                <w:szCs w:val="16"/>
              </w:rPr>
            </w:pPr>
          </w:p>
        </w:tc>
        <w:tc>
          <w:tcPr>
            <w:tcW w:w="565" w:type="dxa"/>
            <w:vAlign w:val="center"/>
          </w:tcPr>
          <w:p w14:paraId="51EF0F30" w14:textId="77777777" w:rsidR="00D4380C" w:rsidRPr="00C405DC" w:rsidRDefault="00D4380C" w:rsidP="00083CE5">
            <w:pPr>
              <w:snapToGrid w:val="0"/>
              <w:rPr>
                <w:sz w:val="16"/>
                <w:szCs w:val="16"/>
              </w:rPr>
            </w:pPr>
          </w:p>
        </w:tc>
        <w:tc>
          <w:tcPr>
            <w:tcW w:w="793" w:type="dxa"/>
            <w:vAlign w:val="center"/>
          </w:tcPr>
          <w:p w14:paraId="5B269235" w14:textId="77777777" w:rsidR="00D4380C" w:rsidRPr="00C405DC" w:rsidRDefault="00D4380C" w:rsidP="00083CE5">
            <w:pPr>
              <w:snapToGrid w:val="0"/>
              <w:rPr>
                <w:sz w:val="16"/>
                <w:szCs w:val="16"/>
              </w:rPr>
            </w:pPr>
          </w:p>
        </w:tc>
        <w:tc>
          <w:tcPr>
            <w:tcW w:w="845" w:type="dxa"/>
            <w:vAlign w:val="center"/>
          </w:tcPr>
          <w:p w14:paraId="71C3D910" w14:textId="77777777" w:rsidR="00D4380C" w:rsidRPr="00C405DC" w:rsidRDefault="00D4380C" w:rsidP="00083CE5">
            <w:pPr>
              <w:snapToGrid w:val="0"/>
              <w:rPr>
                <w:sz w:val="16"/>
                <w:szCs w:val="16"/>
              </w:rPr>
            </w:pPr>
          </w:p>
        </w:tc>
      </w:tr>
      <w:tr w:rsidR="00D4380C" w:rsidRPr="00C405DC" w14:paraId="1ABCBB3D" w14:textId="77777777" w:rsidTr="00083CE5">
        <w:tc>
          <w:tcPr>
            <w:tcW w:w="1555" w:type="dxa"/>
            <w:vMerge w:val="restart"/>
            <w:vAlign w:val="center"/>
          </w:tcPr>
          <w:p w14:paraId="06658100" w14:textId="77777777" w:rsidR="00D4380C" w:rsidRPr="00C405DC" w:rsidRDefault="00D4380C" w:rsidP="00083CE5">
            <w:pPr>
              <w:snapToGrid w:val="0"/>
              <w:rPr>
                <w:b/>
                <w:sz w:val="16"/>
                <w:szCs w:val="16"/>
              </w:rPr>
            </w:pPr>
            <w:r w:rsidRPr="00C405DC">
              <w:rPr>
                <w:b/>
                <w:sz w:val="16"/>
                <w:szCs w:val="16"/>
              </w:rPr>
              <w:t xml:space="preserve">DL RU </w:t>
            </w:r>
            <w:r>
              <w:rPr>
                <w:b/>
                <w:sz w:val="16"/>
                <w:szCs w:val="16"/>
              </w:rPr>
              <w:t>(%)</w:t>
            </w:r>
          </w:p>
        </w:tc>
        <w:tc>
          <w:tcPr>
            <w:tcW w:w="708" w:type="dxa"/>
            <w:vAlign w:val="center"/>
          </w:tcPr>
          <w:p w14:paraId="7F129FAF" w14:textId="77777777" w:rsidR="00D4380C" w:rsidRPr="00C405DC" w:rsidRDefault="00D4380C" w:rsidP="00083CE5">
            <w:pPr>
              <w:snapToGrid w:val="0"/>
              <w:rPr>
                <w:b/>
                <w:sz w:val="16"/>
                <w:szCs w:val="16"/>
              </w:rPr>
            </w:pPr>
            <w:r w:rsidRPr="00C405DC">
              <w:rPr>
                <w:b/>
                <w:sz w:val="16"/>
                <w:szCs w:val="16"/>
              </w:rPr>
              <w:t>Type-1</w:t>
            </w:r>
          </w:p>
        </w:tc>
        <w:tc>
          <w:tcPr>
            <w:tcW w:w="993" w:type="dxa"/>
            <w:vAlign w:val="center"/>
          </w:tcPr>
          <w:p w14:paraId="0884FB3D" w14:textId="77777777" w:rsidR="00D4380C" w:rsidRPr="00C405DC" w:rsidRDefault="00D4380C" w:rsidP="00083CE5">
            <w:pPr>
              <w:snapToGrid w:val="0"/>
              <w:rPr>
                <w:sz w:val="16"/>
                <w:szCs w:val="16"/>
              </w:rPr>
            </w:pPr>
          </w:p>
        </w:tc>
        <w:tc>
          <w:tcPr>
            <w:tcW w:w="992" w:type="dxa"/>
            <w:vAlign w:val="center"/>
          </w:tcPr>
          <w:p w14:paraId="70A714B8" w14:textId="77777777" w:rsidR="00D4380C" w:rsidRPr="00C405DC" w:rsidRDefault="00D4380C" w:rsidP="00083CE5">
            <w:pPr>
              <w:snapToGrid w:val="0"/>
              <w:rPr>
                <w:sz w:val="16"/>
                <w:szCs w:val="16"/>
              </w:rPr>
            </w:pPr>
          </w:p>
        </w:tc>
        <w:tc>
          <w:tcPr>
            <w:tcW w:w="1146" w:type="dxa"/>
            <w:vAlign w:val="center"/>
          </w:tcPr>
          <w:p w14:paraId="54D2D493" w14:textId="77777777" w:rsidR="00D4380C" w:rsidRPr="00C405DC" w:rsidRDefault="00D4380C" w:rsidP="00083CE5">
            <w:pPr>
              <w:snapToGrid w:val="0"/>
              <w:rPr>
                <w:sz w:val="16"/>
                <w:szCs w:val="16"/>
              </w:rPr>
            </w:pPr>
          </w:p>
        </w:tc>
        <w:tc>
          <w:tcPr>
            <w:tcW w:w="689" w:type="dxa"/>
            <w:vAlign w:val="center"/>
          </w:tcPr>
          <w:p w14:paraId="3731DD73" w14:textId="77777777" w:rsidR="00D4380C" w:rsidRPr="00C405DC" w:rsidRDefault="00D4380C" w:rsidP="00083CE5">
            <w:pPr>
              <w:snapToGrid w:val="0"/>
              <w:rPr>
                <w:sz w:val="16"/>
                <w:szCs w:val="16"/>
              </w:rPr>
            </w:pPr>
          </w:p>
        </w:tc>
        <w:tc>
          <w:tcPr>
            <w:tcW w:w="617" w:type="dxa"/>
            <w:vAlign w:val="center"/>
          </w:tcPr>
          <w:p w14:paraId="0F095AA6" w14:textId="77777777" w:rsidR="00D4380C" w:rsidRPr="00C405DC" w:rsidRDefault="00D4380C" w:rsidP="00083CE5">
            <w:pPr>
              <w:snapToGrid w:val="0"/>
              <w:rPr>
                <w:sz w:val="16"/>
                <w:szCs w:val="16"/>
              </w:rPr>
            </w:pPr>
          </w:p>
        </w:tc>
        <w:tc>
          <w:tcPr>
            <w:tcW w:w="822" w:type="dxa"/>
            <w:vAlign w:val="center"/>
          </w:tcPr>
          <w:p w14:paraId="74E74BEC" w14:textId="77777777" w:rsidR="00D4380C" w:rsidRPr="00C405DC" w:rsidRDefault="00D4380C" w:rsidP="00083CE5">
            <w:pPr>
              <w:snapToGrid w:val="0"/>
              <w:rPr>
                <w:sz w:val="16"/>
                <w:szCs w:val="16"/>
              </w:rPr>
            </w:pPr>
          </w:p>
        </w:tc>
        <w:tc>
          <w:tcPr>
            <w:tcW w:w="565" w:type="dxa"/>
            <w:vAlign w:val="center"/>
          </w:tcPr>
          <w:p w14:paraId="685890B9" w14:textId="77777777" w:rsidR="00D4380C" w:rsidRPr="00C405DC" w:rsidRDefault="00D4380C" w:rsidP="00083CE5">
            <w:pPr>
              <w:snapToGrid w:val="0"/>
              <w:rPr>
                <w:sz w:val="16"/>
                <w:szCs w:val="16"/>
              </w:rPr>
            </w:pPr>
          </w:p>
        </w:tc>
        <w:tc>
          <w:tcPr>
            <w:tcW w:w="793" w:type="dxa"/>
            <w:vAlign w:val="center"/>
          </w:tcPr>
          <w:p w14:paraId="28B4E9F1" w14:textId="77777777" w:rsidR="00D4380C" w:rsidRPr="00C405DC" w:rsidRDefault="00D4380C" w:rsidP="00083CE5">
            <w:pPr>
              <w:snapToGrid w:val="0"/>
              <w:rPr>
                <w:sz w:val="16"/>
                <w:szCs w:val="16"/>
              </w:rPr>
            </w:pPr>
          </w:p>
        </w:tc>
        <w:tc>
          <w:tcPr>
            <w:tcW w:w="845" w:type="dxa"/>
            <w:vAlign w:val="center"/>
          </w:tcPr>
          <w:p w14:paraId="3F7F8922" w14:textId="77777777" w:rsidR="00D4380C" w:rsidRPr="00C405DC" w:rsidRDefault="00D4380C" w:rsidP="00083CE5">
            <w:pPr>
              <w:snapToGrid w:val="0"/>
              <w:rPr>
                <w:sz w:val="16"/>
                <w:szCs w:val="16"/>
              </w:rPr>
            </w:pPr>
          </w:p>
        </w:tc>
      </w:tr>
      <w:tr w:rsidR="00D4380C" w:rsidRPr="00C405DC" w14:paraId="0A84D696" w14:textId="77777777" w:rsidTr="00083CE5">
        <w:tc>
          <w:tcPr>
            <w:tcW w:w="1555" w:type="dxa"/>
            <w:vMerge/>
            <w:vAlign w:val="center"/>
          </w:tcPr>
          <w:p w14:paraId="5567DD7D" w14:textId="77777777" w:rsidR="00D4380C" w:rsidRPr="00C405DC" w:rsidRDefault="00D4380C" w:rsidP="00083CE5">
            <w:pPr>
              <w:snapToGrid w:val="0"/>
              <w:rPr>
                <w:b/>
                <w:sz w:val="16"/>
                <w:szCs w:val="16"/>
              </w:rPr>
            </w:pPr>
          </w:p>
        </w:tc>
        <w:tc>
          <w:tcPr>
            <w:tcW w:w="708" w:type="dxa"/>
            <w:vAlign w:val="center"/>
          </w:tcPr>
          <w:p w14:paraId="0CA8E572" w14:textId="77777777" w:rsidR="00D4380C" w:rsidRPr="00C405DC" w:rsidRDefault="00D4380C" w:rsidP="00083CE5">
            <w:pPr>
              <w:snapToGrid w:val="0"/>
              <w:rPr>
                <w:b/>
                <w:sz w:val="16"/>
                <w:szCs w:val="16"/>
              </w:rPr>
            </w:pPr>
            <w:r w:rsidRPr="00C405DC">
              <w:rPr>
                <w:b/>
                <w:sz w:val="16"/>
                <w:szCs w:val="16"/>
              </w:rPr>
              <w:t>Type-2</w:t>
            </w:r>
          </w:p>
        </w:tc>
        <w:tc>
          <w:tcPr>
            <w:tcW w:w="993" w:type="dxa"/>
            <w:vAlign w:val="center"/>
          </w:tcPr>
          <w:p w14:paraId="46770282" w14:textId="77777777" w:rsidR="00D4380C" w:rsidRPr="00C405DC" w:rsidRDefault="00D4380C" w:rsidP="00083CE5">
            <w:pPr>
              <w:snapToGrid w:val="0"/>
              <w:rPr>
                <w:sz w:val="16"/>
                <w:szCs w:val="16"/>
              </w:rPr>
            </w:pPr>
          </w:p>
        </w:tc>
        <w:tc>
          <w:tcPr>
            <w:tcW w:w="992" w:type="dxa"/>
            <w:vAlign w:val="center"/>
          </w:tcPr>
          <w:p w14:paraId="5EA802A0" w14:textId="77777777" w:rsidR="00D4380C" w:rsidRPr="00C405DC" w:rsidRDefault="00D4380C" w:rsidP="00083CE5">
            <w:pPr>
              <w:snapToGrid w:val="0"/>
              <w:rPr>
                <w:sz w:val="16"/>
                <w:szCs w:val="16"/>
              </w:rPr>
            </w:pPr>
          </w:p>
        </w:tc>
        <w:tc>
          <w:tcPr>
            <w:tcW w:w="1146" w:type="dxa"/>
            <w:vAlign w:val="center"/>
          </w:tcPr>
          <w:p w14:paraId="6E79A650" w14:textId="77777777" w:rsidR="00D4380C" w:rsidRPr="00C405DC" w:rsidRDefault="00D4380C" w:rsidP="00083CE5">
            <w:pPr>
              <w:snapToGrid w:val="0"/>
              <w:rPr>
                <w:sz w:val="16"/>
                <w:szCs w:val="16"/>
              </w:rPr>
            </w:pPr>
          </w:p>
        </w:tc>
        <w:tc>
          <w:tcPr>
            <w:tcW w:w="689" w:type="dxa"/>
            <w:vAlign w:val="center"/>
          </w:tcPr>
          <w:p w14:paraId="4BEE445F" w14:textId="77777777" w:rsidR="00D4380C" w:rsidRPr="00C405DC" w:rsidRDefault="00D4380C" w:rsidP="00083CE5">
            <w:pPr>
              <w:snapToGrid w:val="0"/>
              <w:rPr>
                <w:sz w:val="16"/>
                <w:szCs w:val="16"/>
              </w:rPr>
            </w:pPr>
          </w:p>
        </w:tc>
        <w:tc>
          <w:tcPr>
            <w:tcW w:w="617" w:type="dxa"/>
            <w:vAlign w:val="center"/>
          </w:tcPr>
          <w:p w14:paraId="0EC1CD5A" w14:textId="77777777" w:rsidR="00D4380C" w:rsidRPr="00C405DC" w:rsidRDefault="00D4380C" w:rsidP="00083CE5">
            <w:pPr>
              <w:snapToGrid w:val="0"/>
              <w:rPr>
                <w:sz w:val="16"/>
                <w:szCs w:val="16"/>
              </w:rPr>
            </w:pPr>
          </w:p>
        </w:tc>
        <w:tc>
          <w:tcPr>
            <w:tcW w:w="822" w:type="dxa"/>
            <w:vAlign w:val="center"/>
          </w:tcPr>
          <w:p w14:paraId="3BEFAB32" w14:textId="77777777" w:rsidR="00D4380C" w:rsidRPr="00C405DC" w:rsidRDefault="00D4380C" w:rsidP="00083CE5">
            <w:pPr>
              <w:snapToGrid w:val="0"/>
              <w:rPr>
                <w:sz w:val="16"/>
                <w:szCs w:val="16"/>
              </w:rPr>
            </w:pPr>
          </w:p>
        </w:tc>
        <w:tc>
          <w:tcPr>
            <w:tcW w:w="565" w:type="dxa"/>
            <w:vAlign w:val="center"/>
          </w:tcPr>
          <w:p w14:paraId="74876B29" w14:textId="77777777" w:rsidR="00D4380C" w:rsidRPr="00C405DC" w:rsidRDefault="00D4380C" w:rsidP="00083CE5">
            <w:pPr>
              <w:snapToGrid w:val="0"/>
              <w:rPr>
                <w:sz w:val="16"/>
                <w:szCs w:val="16"/>
              </w:rPr>
            </w:pPr>
          </w:p>
        </w:tc>
        <w:tc>
          <w:tcPr>
            <w:tcW w:w="793" w:type="dxa"/>
            <w:vAlign w:val="center"/>
          </w:tcPr>
          <w:p w14:paraId="0A270779" w14:textId="77777777" w:rsidR="00D4380C" w:rsidRPr="00C405DC" w:rsidRDefault="00D4380C" w:rsidP="00083CE5">
            <w:pPr>
              <w:snapToGrid w:val="0"/>
              <w:rPr>
                <w:sz w:val="16"/>
                <w:szCs w:val="16"/>
              </w:rPr>
            </w:pPr>
          </w:p>
        </w:tc>
        <w:tc>
          <w:tcPr>
            <w:tcW w:w="845" w:type="dxa"/>
            <w:vAlign w:val="center"/>
          </w:tcPr>
          <w:p w14:paraId="16565EF0" w14:textId="77777777" w:rsidR="00D4380C" w:rsidRPr="00C405DC" w:rsidRDefault="00D4380C" w:rsidP="00083CE5">
            <w:pPr>
              <w:snapToGrid w:val="0"/>
              <w:rPr>
                <w:sz w:val="16"/>
                <w:szCs w:val="16"/>
              </w:rPr>
            </w:pPr>
          </w:p>
        </w:tc>
      </w:tr>
      <w:tr w:rsidR="00D4380C" w:rsidRPr="00C405DC" w14:paraId="2A1BB9FA" w14:textId="77777777" w:rsidTr="00083CE5">
        <w:tc>
          <w:tcPr>
            <w:tcW w:w="1555" w:type="dxa"/>
            <w:vMerge w:val="restart"/>
            <w:vAlign w:val="center"/>
          </w:tcPr>
          <w:p w14:paraId="2528F137" w14:textId="77777777" w:rsidR="00D4380C" w:rsidRPr="00C405DC" w:rsidRDefault="00D4380C" w:rsidP="00083CE5">
            <w:pPr>
              <w:snapToGrid w:val="0"/>
              <w:rPr>
                <w:b/>
                <w:sz w:val="16"/>
                <w:szCs w:val="16"/>
              </w:rPr>
            </w:pPr>
            <w:r w:rsidRPr="00C405DC">
              <w:rPr>
                <w:b/>
                <w:sz w:val="16"/>
                <w:szCs w:val="16"/>
              </w:rPr>
              <w:t xml:space="preserve">UL RU </w:t>
            </w:r>
            <w:r>
              <w:rPr>
                <w:b/>
                <w:sz w:val="16"/>
                <w:szCs w:val="16"/>
              </w:rPr>
              <w:t>(%)</w:t>
            </w:r>
          </w:p>
        </w:tc>
        <w:tc>
          <w:tcPr>
            <w:tcW w:w="708" w:type="dxa"/>
            <w:vAlign w:val="center"/>
          </w:tcPr>
          <w:p w14:paraId="2EBA91B7" w14:textId="77777777" w:rsidR="00D4380C" w:rsidRPr="00C405DC" w:rsidRDefault="00D4380C" w:rsidP="00083CE5">
            <w:pPr>
              <w:snapToGrid w:val="0"/>
              <w:rPr>
                <w:b/>
                <w:sz w:val="16"/>
                <w:szCs w:val="16"/>
              </w:rPr>
            </w:pPr>
            <w:r w:rsidRPr="00C405DC">
              <w:rPr>
                <w:b/>
                <w:sz w:val="16"/>
                <w:szCs w:val="16"/>
              </w:rPr>
              <w:t xml:space="preserve">Type-1 </w:t>
            </w:r>
          </w:p>
        </w:tc>
        <w:tc>
          <w:tcPr>
            <w:tcW w:w="993" w:type="dxa"/>
            <w:vAlign w:val="center"/>
          </w:tcPr>
          <w:p w14:paraId="4674DEF0" w14:textId="77777777" w:rsidR="00D4380C" w:rsidRPr="00C405DC" w:rsidRDefault="00D4380C" w:rsidP="00083CE5">
            <w:pPr>
              <w:snapToGrid w:val="0"/>
              <w:rPr>
                <w:sz w:val="16"/>
                <w:szCs w:val="16"/>
              </w:rPr>
            </w:pPr>
          </w:p>
        </w:tc>
        <w:tc>
          <w:tcPr>
            <w:tcW w:w="992" w:type="dxa"/>
            <w:vAlign w:val="center"/>
          </w:tcPr>
          <w:p w14:paraId="0C9985A4" w14:textId="77777777" w:rsidR="00D4380C" w:rsidRPr="00C405DC" w:rsidRDefault="00D4380C" w:rsidP="00083CE5">
            <w:pPr>
              <w:snapToGrid w:val="0"/>
              <w:rPr>
                <w:sz w:val="16"/>
                <w:szCs w:val="16"/>
              </w:rPr>
            </w:pPr>
          </w:p>
        </w:tc>
        <w:tc>
          <w:tcPr>
            <w:tcW w:w="1146" w:type="dxa"/>
            <w:vAlign w:val="center"/>
          </w:tcPr>
          <w:p w14:paraId="78A89FFE" w14:textId="77777777" w:rsidR="00D4380C" w:rsidRPr="00C405DC" w:rsidRDefault="00D4380C" w:rsidP="00083CE5">
            <w:pPr>
              <w:snapToGrid w:val="0"/>
              <w:rPr>
                <w:sz w:val="16"/>
                <w:szCs w:val="16"/>
              </w:rPr>
            </w:pPr>
          </w:p>
        </w:tc>
        <w:tc>
          <w:tcPr>
            <w:tcW w:w="689" w:type="dxa"/>
            <w:vAlign w:val="center"/>
          </w:tcPr>
          <w:p w14:paraId="780ED50C" w14:textId="77777777" w:rsidR="00D4380C" w:rsidRPr="00C405DC" w:rsidRDefault="00D4380C" w:rsidP="00083CE5">
            <w:pPr>
              <w:snapToGrid w:val="0"/>
              <w:rPr>
                <w:sz w:val="16"/>
                <w:szCs w:val="16"/>
              </w:rPr>
            </w:pPr>
          </w:p>
        </w:tc>
        <w:tc>
          <w:tcPr>
            <w:tcW w:w="617" w:type="dxa"/>
            <w:vAlign w:val="center"/>
          </w:tcPr>
          <w:p w14:paraId="6C101E46" w14:textId="77777777" w:rsidR="00D4380C" w:rsidRPr="00C405DC" w:rsidRDefault="00D4380C" w:rsidP="00083CE5">
            <w:pPr>
              <w:snapToGrid w:val="0"/>
              <w:rPr>
                <w:sz w:val="16"/>
                <w:szCs w:val="16"/>
              </w:rPr>
            </w:pPr>
          </w:p>
        </w:tc>
        <w:tc>
          <w:tcPr>
            <w:tcW w:w="822" w:type="dxa"/>
            <w:vAlign w:val="center"/>
          </w:tcPr>
          <w:p w14:paraId="41665971" w14:textId="77777777" w:rsidR="00D4380C" w:rsidRPr="00C405DC" w:rsidRDefault="00D4380C" w:rsidP="00083CE5">
            <w:pPr>
              <w:snapToGrid w:val="0"/>
              <w:rPr>
                <w:sz w:val="16"/>
                <w:szCs w:val="16"/>
              </w:rPr>
            </w:pPr>
          </w:p>
        </w:tc>
        <w:tc>
          <w:tcPr>
            <w:tcW w:w="565" w:type="dxa"/>
            <w:vAlign w:val="center"/>
          </w:tcPr>
          <w:p w14:paraId="0E822131" w14:textId="77777777" w:rsidR="00D4380C" w:rsidRPr="00C405DC" w:rsidRDefault="00D4380C" w:rsidP="00083CE5">
            <w:pPr>
              <w:snapToGrid w:val="0"/>
              <w:rPr>
                <w:sz w:val="16"/>
                <w:szCs w:val="16"/>
              </w:rPr>
            </w:pPr>
          </w:p>
        </w:tc>
        <w:tc>
          <w:tcPr>
            <w:tcW w:w="793" w:type="dxa"/>
            <w:vAlign w:val="center"/>
          </w:tcPr>
          <w:p w14:paraId="313FFFD0" w14:textId="77777777" w:rsidR="00D4380C" w:rsidRPr="00C405DC" w:rsidRDefault="00D4380C" w:rsidP="00083CE5">
            <w:pPr>
              <w:snapToGrid w:val="0"/>
              <w:rPr>
                <w:sz w:val="16"/>
                <w:szCs w:val="16"/>
              </w:rPr>
            </w:pPr>
          </w:p>
        </w:tc>
        <w:tc>
          <w:tcPr>
            <w:tcW w:w="845" w:type="dxa"/>
            <w:vAlign w:val="center"/>
          </w:tcPr>
          <w:p w14:paraId="7F458C13" w14:textId="77777777" w:rsidR="00D4380C" w:rsidRPr="00C405DC" w:rsidRDefault="00D4380C" w:rsidP="00083CE5">
            <w:pPr>
              <w:snapToGrid w:val="0"/>
              <w:rPr>
                <w:sz w:val="16"/>
                <w:szCs w:val="16"/>
              </w:rPr>
            </w:pPr>
          </w:p>
        </w:tc>
      </w:tr>
      <w:tr w:rsidR="00D4380C" w:rsidRPr="00C405DC" w14:paraId="7B3EBF04" w14:textId="77777777" w:rsidTr="00083CE5">
        <w:tc>
          <w:tcPr>
            <w:tcW w:w="1555" w:type="dxa"/>
            <w:vMerge/>
            <w:vAlign w:val="center"/>
          </w:tcPr>
          <w:p w14:paraId="04BA7614" w14:textId="77777777" w:rsidR="00D4380C" w:rsidRPr="00C405DC" w:rsidRDefault="00D4380C" w:rsidP="00083CE5">
            <w:pPr>
              <w:snapToGrid w:val="0"/>
              <w:rPr>
                <w:b/>
                <w:sz w:val="16"/>
                <w:szCs w:val="16"/>
              </w:rPr>
            </w:pPr>
          </w:p>
        </w:tc>
        <w:tc>
          <w:tcPr>
            <w:tcW w:w="708" w:type="dxa"/>
            <w:vAlign w:val="center"/>
          </w:tcPr>
          <w:p w14:paraId="005090F8" w14:textId="77777777" w:rsidR="00D4380C" w:rsidRPr="00C405DC" w:rsidRDefault="00D4380C" w:rsidP="00083CE5">
            <w:pPr>
              <w:snapToGrid w:val="0"/>
              <w:rPr>
                <w:b/>
                <w:sz w:val="16"/>
                <w:szCs w:val="16"/>
              </w:rPr>
            </w:pPr>
            <w:r w:rsidRPr="00C405DC">
              <w:rPr>
                <w:b/>
                <w:sz w:val="16"/>
                <w:szCs w:val="16"/>
              </w:rPr>
              <w:t xml:space="preserve">Type-2 </w:t>
            </w:r>
          </w:p>
        </w:tc>
        <w:tc>
          <w:tcPr>
            <w:tcW w:w="993" w:type="dxa"/>
            <w:vAlign w:val="center"/>
          </w:tcPr>
          <w:p w14:paraId="2DD63A4F" w14:textId="77777777" w:rsidR="00D4380C" w:rsidRPr="00C405DC" w:rsidRDefault="00D4380C" w:rsidP="00083CE5">
            <w:pPr>
              <w:snapToGrid w:val="0"/>
              <w:rPr>
                <w:sz w:val="16"/>
                <w:szCs w:val="16"/>
              </w:rPr>
            </w:pPr>
          </w:p>
        </w:tc>
        <w:tc>
          <w:tcPr>
            <w:tcW w:w="992" w:type="dxa"/>
            <w:vAlign w:val="center"/>
          </w:tcPr>
          <w:p w14:paraId="0E87B5BB" w14:textId="77777777" w:rsidR="00D4380C" w:rsidRPr="00C405DC" w:rsidRDefault="00D4380C" w:rsidP="00083CE5">
            <w:pPr>
              <w:snapToGrid w:val="0"/>
              <w:rPr>
                <w:sz w:val="16"/>
                <w:szCs w:val="16"/>
              </w:rPr>
            </w:pPr>
          </w:p>
        </w:tc>
        <w:tc>
          <w:tcPr>
            <w:tcW w:w="1146" w:type="dxa"/>
            <w:vAlign w:val="center"/>
          </w:tcPr>
          <w:p w14:paraId="07537E4F" w14:textId="77777777" w:rsidR="00D4380C" w:rsidRPr="00C405DC" w:rsidRDefault="00D4380C" w:rsidP="00083CE5">
            <w:pPr>
              <w:snapToGrid w:val="0"/>
              <w:rPr>
                <w:sz w:val="16"/>
                <w:szCs w:val="16"/>
              </w:rPr>
            </w:pPr>
          </w:p>
        </w:tc>
        <w:tc>
          <w:tcPr>
            <w:tcW w:w="689" w:type="dxa"/>
            <w:vAlign w:val="center"/>
          </w:tcPr>
          <w:p w14:paraId="29215918" w14:textId="77777777" w:rsidR="00D4380C" w:rsidRPr="00C405DC" w:rsidRDefault="00D4380C" w:rsidP="00083CE5">
            <w:pPr>
              <w:snapToGrid w:val="0"/>
              <w:rPr>
                <w:sz w:val="16"/>
                <w:szCs w:val="16"/>
              </w:rPr>
            </w:pPr>
          </w:p>
        </w:tc>
        <w:tc>
          <w:tcPr>
            <w:tcW w:w="617" w:type="dxa"/>
            <w:vAlign w:val="center"/>
          </w:tcPr>
          <w:p w14:paraId="7F63B0A0" w14:textId="77777777" w:rsidR="00D4380C" w:rsidRPr="00C405DC" w:rsidRDefault="00D4380C" w:rsidP="00083CE5">
            <w:pPr>
              <w:snapToGrid w:val="0"/>
              <w:rPr>
                <w:sz w:val="16"/>
                <w:szCs w:val="16"/>
              </w:rPr>
            </w:pPr>
          </w:p>
        </w:tc>
        <w:tc>
          <w:tcPr>
            <w:tcW w:w="822" w:type="dxa"/>
            <w:vAlign w:val="center"/>
          </w:tcPr>
          <w:p w14:paraId="2E7BF232" w14:textId="77777777" w:rsidR="00D4380C" w:rsidRPr="00C405DC" w:rsidRDefault="00D4380C" w:rsidP="00083CE5">
            <w:pPr>
              <w:snapToGrid w:val="0"/>
              <w:rPr>
                <w:sz w:val="16"/>
                <w:szCs w:val="16"/>
              </w:rPr>
            </w:pPr>
          </w:p>
        </w:tc>
        <w:tc>
          <w:tcPr>
            <w:tcW w:w="565" w:type="dxa"/>
            <w:vAlign w:val="center"/>
          </w:tcPr>
          <w:p w14:paraId="64073C9B" w14:textId="77777777" w:rsidR="00D4380C" w:rsidRPr="00C405DC" w:rsidRDefault="00D4380C" w:rsidP="00083CE5">
            <w:pPr>
              <w:snapToGrid w:val="0"/>
              <w:rPr>
                <w:sz w:val="16"/>
                <w:szCs w:val="16"/>
              </w:rPr>
            </w:pPr>
          </w:p>
        </w:tc>
        <w:tc>
          <w:tcPr>
            <w:tcW w:w="793" w:type="dxa"/>
            <w:vAlign w:val="center"/>
          </w:tcPr>
          <w:p w14:paraId="04ACFB5A" w14:textId="77777777" w:rsidR="00D4380C" w:rsidRPr="00C405DC" w:rsidRDefault="00D4380C" w:rsidP="00083CE5">
            <w:pPr>
              <w:snapToGrid w:val="0"/>
              <w:rPr>
                <w:sz w:val="16"/>
                <w:szCs w:val="16"/>
              </w:rPr>
            </w:pPr>
          </w:p>
        </w:tc>
        <w:tc>
          <w:tcPr>
            <w:tcW w:w="845" w:type="dxa"/>
            <w:vAlign w:val="center"/>
          </w:tcPr>
          <w:p w14:paraId="7B335487" w14:textId="77777777" w:rsidR="00D4380C" w:rsidRPr="00C405DC" w:rsidRDefault="00D4380C" w:rsidP="00083CE5">
            <w:pPr>
              <w:snapToGrid w:val="0"/>
              <w:rPr>
                <w:sz w:val="16"/>
                <w:szCs w:val="16"/>
              </w:rPr>
            </w:pPr>
          </w:p>
        </w:tc>
      </w:tr>
      <w:tr w:rsidR="00D4380C" w:rsidRPr="00C405DC" w14:paraId="77715C2E" w14:textId="77777777" w:rsidTr="00083CE5">
        <w:tc>
          <w:tcPr>
            <w:tcW w:w="1555" w:type="dxa"/>
            <w:vAlign w:val="center"/>
          </w:tcPr>
          <w:p w14:paraId="313305F3" w14:textId="77777777" w:rsidR="00D4380C" w:rsidRPr="00A824A6" w:rsidRDefault="00D4380C" w:rsidP="00083CE5">
            <w:pPr>
              <w:snapToGrid w:val="0"/>
              <w:rPr>
                <w:b/>
                <w:color w:val="FF0000"/>
                <w:sz w:val="16"/>
                <w:szCs w:val="16"/>
              </w:rPr>
            </w:pPr>
            <w:r w:rsidRPr="00A824A6">
              <w:rPr>
                <w:b/>
                <w:color w:val="FF0000"/>
                <w:sz w:val="16"/>
                <w:szCs w:val="16"/>
              </w:rPr>
              <w:t>DL Coverage based on SLS (optional)</w:t>
            </w:r>
          </w:p>
        </w:tc>
        <w:tc>
          <w:tcPr>
            <w:tcW w:w="708" w:type="dxa"/>
            <w:vAlign w:val="center"/>
          </w:tcPr>
          <w:p w14:paraId="0D77FABF" w14:textId="77777777" w:rsidR="00D4380C" w:rsidRPr="00A824A6" w:rsidRDefault="00D4380C" w:rsidP="00083CE5">
            <w:pPr>
              <w:snapToGrid w:val="0"/>
              <w:rPr>
                <w:b/>
                <w:color w:val="FF0000"/>
                <w:sz w:val="16"/>
                <w:szCs w:val="16"/>
              </w:rPr>
            </w:pPr>
            <w:r w:rsidRPr="00A824A6">
              <w:rPr>
                <w:b/>
                <w:color w:val="FF0000"/>
                <w:sz w:val="16"/>
                <w:szCs w:val="16"/>
              </w:rPr>
              <w:t>MPL</w:t>
            </w:r>
            <w:r>
              <w:rPr>
                <w:b/>
                <w:color w:val="FF0000"/>
                <w:sz w:val="16"/>
                <w:szCs w:val="16"/>
              </w:rPr>
              <w:t>(dB)</w:t>
            </w:r>
          </w:p>
        </w:tc>
        <w:tc>
          <w:tcPr>
            <w:tcW w:w="993" w:type="dxa"/>
            <w:vAlign w:val="center"/>
          </w:tcPr>
          <w:p w14:paraId="4EDB1F18" w14:textId="77777777" w:rsidR="00D4380C" w:rsidRPr="00C405DC" w:rsidRDefault="00D4380C" w:rsidP="00083CE5">
            <w:pPr>
              <w:snapToGrid w:val="0"/>
              <w:rPr>
                <w:sz w:val="16"/>
                <w:szCs w:val="16"/>
              </w:rPr>
            </w:pPr>
          </w:p>
        </w:tc>
        <w:tc>
          <w:tcPr>
            <w:tcW w:w="992" w:type="dxa"/>
            <w:vAlign w:val="center"/>
          </w:tcPr>
          <w:p w14:paraId="4744ADEA" w14:textId="77777777" w:rsidR="00D4380C" w:rsidRPr="00C405DC" w:rsidRDefault="00D4380C" w:rsidP="00083CE5">
            <w:pPr>
              <w:snapToGrid w:val="0"/>
              <w:rPr>
                <w:sz w:val="16"/>
                <w:szCs w:val="16"/>
              </w:rPr>
            </w:pPr>
          </w:p>
        </w:tc>
        <w:tc>
          <w:tcPr>
            <w:tcW w:w="1146" w:type="dxa"/>
            <w:vAlign w:val="center"/>
          </w:tcPr>
          <w:p w14:paraId="30D0CDD0" w14:textId="77777777" w:rsidR="00D4380C" w:rsidRPr="00C405DC" w:rsidRDefault="00D4380C" w:rsidP="00083CE5">
            <w:pPr>
              <w:snapToGrid w:val="0"/>
              <w:rPr>
                <w:sz w:val="16"/>
                <w:szCs w:val="16"/>
              </w:rPr>
            </w:pPr>
          </w:p>
        </w:tc>
        <w:tc>
          <w:tcPr>
            <w:tcW w:w="689" w:type="dxa"/>
            <w:vAlign w:val="center"/>
          </w:tcPr>
          <w:p w14:paraId="55747C4D" w14:textId="77777777" w:rsidR="00D4380C" w:rsidRPr="00C405DC" w:rsidRDefault="00D4380C" w:rsidP="00083CE5">
            <w:pPr>
              <w:snapToGrid w:val="0"/>
              <w:rPr>
                <w:sz w:val="16"/>
                <w:szCs w:val="16"/>
              </w:rPr>
            </w:pPr>
          </w:p>
        </w:tc>
        <w:tc>
          <w:tcPr>
            <w:tcW w:w="617" w:type="dxa"/>
            <w:vAlign w:val="center"/>
          </w:tcPr>
          <w:p w14:paraId="70D18AB5" w14:textId="77777777" w:rsidR="00D4380C" w:rsidRPr="00C405DC" w:rsidRDefault="00D4380C" w:rsidP="00083CE5">
            <w:pPr>
              <w:snapToGrid w:val="0"/>
              <w:rPr>
                <w:sz w:val="16"/>
                <w:szCs w:val="16"/>
              </w:rPr>
            </w:pPr>
          </w:p>
        </w:tc>
        <w:tc>
          <w:tcPr>
            <w:tcW w:w="822" w:type="dxa"/>
            <w:vAlign w:val="center"/>
          </w:tcPr>
          <w:p w14:paraId="31C341CF" w14:textId="77777777" w:rsidR="00D4380C" w:rsidRPr="00C405DC" w:rsidRDefault="00D4380C" w:rsidP="00083CE5">
            <w:pPr>
              <w:snapToGrid w:val="0"/>
              <w:rPr>
                <w:sz w:val="16"/>
                <w:szCs w:val="16"/>
              </w:rPr>
            </w:pPr>
          </w:p>
        </w:tc>
        <w:tc>
          <w:tcPr>
            <w:tcW w:w="565" w:type="dxa"/>
            <w:vAlign w:val="center"/>
          </w:tcPr>
          <w:p w14:paraId="2AC06603" w14:textId="77777777" w:rsidR="00D4380C" w:rsidRPr="00C405DC" w:rsidRDefault="00D4380C" w:rsidP="00083CE5">
            <w:pPr>
              <w:snapToGrid w:val="0"/>
              <w:rPr>
                <w:sz w:val="16"/>
                <w:szCs w:val="16"/>
              </w:rPr>
            </w:pPr>
          </w:p>
        </w:tc>
        <w:tc>
          <w:tcPr>
            <w:tcW w:w="793" w:type="dxa"/>
            <w:vAlign w:val="center"/>
          </w:tcPr>
          <w:p w14:paraId="32164354" w14:textId="77777777" w:rsidR="00D4380C" w:rsidRPr="00C405DC" w:rsidRDefault="00D4380C" w:rsidP="00083CE5">
            <w:pPr>
              <w:snapToGrid w:val="0"/>
              <w:rPr>
                <w:sz w:val="16"/>
                <w:szCs w:val="16"/>
              </w:rPr>
            </w:pPr>
          </w:p>
        </w:tc>
        <w:tc>
          <w:tcPr>
            <w:tcW w:w="845" w:type="dxa"/>
            <w:vAlign w:val="center"/>
          </w:tcPr>
          <w:p w14:paraId="1B21B6DF" w14:textId="77777777" w:rsidR="00D4380C" w:rsidRPr="00C405DC" w:rsidRDefault="00D4380C" w:rsidP="00083CE5">
            <w:pPr>
              <w:snapToGrid w:val="0"/>
              <w:rPr>
                <w:sz w:val="16"/>
                <w:szCs w:val="16"/>
              </w:rPr>
            </w:pPr>
          </w:p>
        </w:tc>
      </w:tr>
      <w:tr w:rsidR="00D4380C" w:rsidRPr="00C405DC" w14:paraId="3E9E7367" w14:textId="77777777" w:rsidTr="00083CE5">
        <w:tc>
          <w:tcPr>
            <w:tcW w:w="1555" w:type="dxa"/>
            <w:vAlign w:val="center"/>
          </w:tcPr>
          <w:p w14:paraId="52EA4260" w14:textId="77777777" w:rsidR="00D4380C" w:rsidRPr="00A824A6" w:rsidRDefault="00D4380C" w:rsidP="00083CE5">
            <w:pPr>
              <w:snapToGrid w:val="0"/>
              <w:rPr>
                <w:b/>
                <w:color w:val="FF0000"/>
                <w:sz w:val="16"/>
                <w:szCs w:val="16"/>
              </w:rPr>
            </w:pPr>
            <w:r w:rsidRPr="00A824A6">
              <w:rPr>
                <w:b/>
                <w:color w:val="FF0000"/>
                <w:sz w:val="16"/>
                <w:szCs w:val="16"/>
              </w:rPr>
              <w:t>UL Coverage based on SLS (optional)</w:t>
            </w:r>
          </w:p>
        </w:tc>
        <w:tc>
          <w:tcPr>
            <w:tcW w:w="708" w:type="dxa"/>
            <w:vAlign w:val="center"/>
          </w:tcPr>
          <w:p w14:paraId="00014BD9" w14:textId="77777777" w:rsidR="00D4380C" w:rsidRPr="00A824A6" w:rsidRDefault="00D4380C" w:rsidP="00083CE5">
            <w:pPr>
              <w:snapToGrid w:val="0"/>
              <w:rPr>
                <w:b/>
                <w:color w:val="FF0000"/>
                <w:sz w:val="16"/>
                <w:szCs w:val="16"/>
              </w:rPr>
            </w:pPr>
            <w:r w:rsidRPr="00A824A6">
              <w:rPr>
                <w:rFonts w:hint="eastAsia"/>
                <w:b/>
                <w:color w:val="FF0000"/>
                <w:sz w:val="16"/>
                <w:szCs w:val="16"/>
              </w:rPr>
              <w:t>M</w:t>
            </w:r>
            <w:r w:rsidRPr="00A824A6">
              <w:rPr>
                <w:b/>
                <w:color w:val="FF0000"/>
                <w:sz w:val="16"/>
                <w:szCs w:val="16"/>
              </w:rPr>
              <w:t>PL</w:t>
            </w:r>
            <w:r>
              <w:rPr>
                <w:b/>
                <w:color w:val="FF0000"/>
                <w:sz w:val="16"/>
                <w:szCs w:val="16"/>
              </w:rPr>
              <w:t>(dB)</w:t>
            </w:r>
          </w:p>
        </w:tc>
        <w:tc>
          <w:tcPr>
            <w:tcW w:w="993" w:type="dxa"/>
            <w:vAlign w:val="center"/>
          </w:tcPr>
          <w:p w14:paraId="4CC777AF" w14:textId="77777777" w:rsidR="00D4380C" w:rsidRPr="00C405DC" w:rsidRDefault="00D4380C" w:rsidP="00083CE5">
            <w:pPr>
              <w:snapToGrid w:val="0"/>
              <w:rPr>
                <w:sz w:val="16"/>
                <w:szCs w:val="16"/>
              </w:rPr>
            </w:pPr>
          </w:p>
        </w:tc>
        <w:tc>
          <w:tcPr>
            <w:tcW w:w="992" w:type="dxa"/>
            <w:vAlign w:val="center"/>
          </w:tcPr>
          <w:p w14:paraId="1B4742BA" w14:textId="77777777" w:rsidR="00D4380C" w:rsidRPr="00C405DC" w:rsidRDefault="00D4380C" w:rsidP="00083CE5">
            <w:pPr>
              <w:snapToGrid w:val="0"/>
              <w:rPr>
                <w:sz w:val="16"/>
                <w:szCs w:val="16"/>
              </w:rPr>
            </w:pPr>
          </w:p>
        </w:tc>
        <w:tc>
          <w:tcPr>
            <w:tcW w:w="1146" w:type="dxa"/>
            <w:vAlign w:val="center"/>
          </w:tcPr>
          <w:p w14:paraId="17D7AC38" w14:textId="77777777" w:rsidR="00D4380C" w:rsidRPr="00C405DC" w:rsidRDefault="00D4380C" w:rsidP="00083CE5">
            <w:pPr>
              <w:snapToGrid w:val="0"/>
              <w:rPr>
                <w:sz w:val="16"/>
                <w:szCs w:val="16"/>
              </w:rPr>
            </w:pPr>
          </w:p>
        </w:tc>
        <w:tc>
          <w:tcPr>
            <w:tcW w:w="689" w:type="dxa"/>
            <w:vAlign w:val="center"/>
          </w:tcPr>
          <w:p w14:paraId="47F6A13B" w14:textId="77777777" w:rsidR="00D4380C" w:rsidRPr="00C405DC" w:rsidRDefault="00D4380C" w:rsidP="00083CE5">
            <w:pPr>
              <w:snapToGrid w:val="0"/>
              <w:rPr>
                <w:sz w:val="16"/>
                <w:szCs w:val="16"/>
              </w:rPr>
            </w:pPr>
          </w:p>
        </w:tc>
        <w:tc>
          <w:tcPr>
            <w:tcW w:w="617" w:type="dxa"/>
            <w:vAlign w:val="center"/>
          </w:tcPr>
          <w:p w14:paraId="5B9439CF" w14:textId="77777777" w:rsidR="00D4380C" w:rsidRPr="00C405DC" w:rsidRDefault="00D4380C" w:rsidP="00083CE5">
            <w:pPr>
              <w:snapToGrid w:val="0"/>
              <w:rPr>
                <w:sz w:val="16"/>
                <w:szCs w:val="16"/>
              </w:rPr>
            </w:pPr>
          </w:p>
        </w:tc>
        <w:tc>
          <w:tcPr>
            <w:tcW w:w="822" w:type="dxa"/>
            <w:vAlign w:val="center"/>
          </w:tcPr>
          <w:p w14:paraId="607AB12F" w14:textId="77777777" w:rsidR="00D4380C" w:rsidRPr="00C405DC" w:rsidRDefault="00D4380C" w:rsidP="00083CE5">
            <w:pPr>
              <w:snapToGrid w:val="0"/>
              <w:rPr>
                <w:sz w:val="16"/>
                <w:szCs w:val="16"/>
              </w:rPr>
            </w:pPr>
          </w:p>
        </w:tc>
        <w:tc>
          <w:tcPr>
            <w:tcW w:w="565" w:type="dxa"/>
            <w:vAlign w:val="center"/>
          </w:tcPr>
          <w:p w14:paraId="5DEC42FF" w14:textId="77777777" w:rsidR="00D4380C" w:rsidRPr="00C405DC" w:rsidRDefault="00D4380C" w:rsidP="00083CE5">
            <w:pPr>
              <w:snapToGrid w:val="0"/>
              <w:rPr>
                <w:sz w:val="16"/>
                <w:szCs w:val="16"/>
              </w:rPr>
            </w:pPr>
          </w:p>
        </w:tc>
        <w:tc>
          <w:tcPr>
            <w:tcW w:w="793" w:type="dxa"/>
            <w:vAlign w:val="center"/>
          </w:tcPr>
          <w:p w14:paraId="4BD31231" w14:textId="77777777" w:rsidR="00D4380C" w:rsidRPr="00C405DC" w:rsidRDefault="00D4380C" w:rsidP="00083CE5">
            <w:pPr>
              <w:snapToGrid w:val="0"/>
              <w:rPr>
                <w:sz w:val="16"/>
                <w:szCs w:val="16"/>
              </w:rPr>
            </w:pPr>
          </w:p>
        </w:tc>
        <w:tc>
          <w:tcPr>
            <w:tcW w:w="845" w:type="dxa"/>
            <w:vAlign w:val="center"/>
          </w:tcPr>
          <w:p w14:paraId="7B6DCEAB" w14:textId="77777777" w:rsidR="00D4380C" w:rsidRPr="00C405DC" w:rsidRDefault="00D4380C" w:rsidP="00083CE5">
            <w:pPr>
              <w:snapToGrid w:val="0"/>
              <w:rPr>
                <w:sz w:val="16"/>
                <w:szCs w:val="16"/>
              </w:rPr>
            </w:pPr>
          </w:p>
        </w:tc>
      </w:tr>
      <w:tr w:rsidR="00D4380C" w:rsidRPr="00C405DC" w14:paraId="2CCA427F" w14:textId="77777777" w:rsidTr="00083CE5">
        <w:tc>
          <w:tcPr>
            <w:tcW w:w="0" w:type="auto"/>
            <w:gridSpan w:val="11"/>
            <w:vAlign w:val="center"/>
          </w:tcPr>
          <w:p w14:paraId="5FBE04DE" w14:textId="77777777" w:rsidR="00D4380C" w:rsidRDefault="00D4380C" w:rsidP="00083CE5">
            <w:pPr>
              <w:snapToGrid w:val="0"/>
              <w:jc w:val="left"/>
              <w:rPr>
                <w:rFonts w:ascii="Calibri" w:eastAsia="等线" w:hAnsi="Calibri" w:cs="Calibri"/>
                <w:color w:val="000000"/>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xml:space="preserve">- For UPT, the gain can be calculated as: Gain (%) = SBFD UPT / TDD UPT </w:t>
            </w:r>
            <w:r>
              <w:rPr>
                <w:rFonts w:ascii="Calibri" w:eastAsia="等线" w:hAnsi="Calibri" w:cs="Calibri"/>
                <w:color w:val="000000"/>
                <w:sz w:val="16"/>
                <w:szCs w:val="16"/>
              </w:rPr>
              <w:t>-</w:t>
            </w:r>
            <w:r w:rsidRPr="005B1529">
              <w:rPr>
                <w:rFonts w:ascii="Calibri" w:eastAsia="等线" w:hAnsi="Calibri" w:cs="Calibri"/>
                <w:color w:val="000000"/>
                <w:sz w:val="16"/>
                <w:szCs w:val="16"/>
              </w:rPr>
              <w:t xml:space="preserve"> 1</w:t>
            </w:r>
          </w:p>
          <w:p w14:paraId="17CD994F" w14:textId="77777777" w:rsidR="00D4380C" w:rsidRDefault="00D4380C" w:rsidP="00083CE5">
            <w:pPr>
              <w:snapToGrid w:val="0"/>
              <w:jc w:val="left"/>
              <w:rPr>
                <w:rFonts w:ascii="Calibri" w:eastAsia="等线" w:hAnsi="Calibri" w:cs="Calibri"/>
                <w:color w:val="00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Latency, the increase can be calculated as: Increase (%) = SBFD latency / TDD latency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1</w:t>
            </w:r>
          </w:p>
          <w:p w14:paraId="457F2B50" w14:textId="77777777" w:rsidR="00D4380C" w:rsidRDefault="00D4380C" w:rsidP="00083CE5">
            <w:pPr>
              <w:snapToGrid w:val="0"/>
              <w:jc w:val="left"/>
              <w:rPr>
                <w:rFonts w:ascii="Calibri" w:eastAsia="等线" w:hAnsi="Calibri" w:cs="Calibri"/>
                <w:color w:val="FF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RU, the increase can be calculated as: Increase (%) = SBFD RU (%)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TDD RU (%)</w:t>
            </w:r>
          </w:p>
          <w:p w14:paraId="3AAD7E12" w14:textId="77777777" w:rsidR="00D4380C" w:rsidRPr="00F03AF4" w:rsidRDefault="00D4380C" w:rsidP="00083CE5">
            <w:pPr>
              <w:snapToGrid w:val="0"/>
              <w:jc w:val="left"/>
            </w:pPr>
            <w:r w:rsidRPr="00314B79">
              <w:rPr>
                <w:rFonts w:ascii="Calibri" w:eastAsia="等线" w:hAnsi="Calibri" w:cs="Calibri" w:hint="eastAsia"/>
                <w:color w:val="FF0000"/>
                <w:sz w:val="16"/>
                <w:szCs w:val="16"/>
              </w:rPr>
              <w:t>-</w:t>
            </w:r>
            <w:r w:rsidRPr="00314B79">
              <w:rPr>
                <w:rFonts w:ascii="Calibri" w:eastAsia="等线" w:hAnsi="Calibri" w:cs="Calibri"/>
                <w:color w:val="FF0000"/>
                <w:sz w:val="16"/>
                <w:szCs w:val="16"/>
              </w:rPr>
              <w:t xml:space="preserve"> </w:t>
            </w:r>
            <w:r>
              <w:rPr>
                <w:rFonts w:ascii="Calibri" w:eastAsia="等线" w:hAnsi="Calibri" w:cs="Calibri"/>
                <w:color w:val="FF0000"/>
                <w:sz w:val="16"/>
                <w:szCs w:val="16"/>
              </w:rPr>
              <w:t xml:space="preserve">For optional </w:t>
            </w:r>
            <w:r w:rsidRPr="00314B79">
              <w:rPr>
                <w:rFonts w:ascii="Calibri" w:eastAsia="等线" w:hAnsi="Calibri" w:cs="Calibri"/>
                <w:color w:val="FF0000"/>
                <w:sz w:val="16"/>
                <w:szCs w:val="16"/>
              </w:rPr>
              <w:t>DL</w:t>
            </w:r>
            <w:r>
              <w:rPr>
                <w:rFonts w:ascii="Calibri" w:eastAsia="等线" w:hAnsi="Calibri" w:cs="Calibri"/>
                <w:color w:val="FF0000"/>
                <w:sz w:val="16"/>
                <w:szCs w:val="16"/>
              </w:rPr>
              <w:t>/UL</w:t>
            </w:r>
            <w:r w:rsidRPr="00314B79">
              <w:rPr>
                <w:rFonts w:ascii="Calibri" w:eastAsia="等线" w:hAnsi="Calibri" w:cs="Calibri"/>
                <w:color w:val="FF0000"/>
                <w:sz w:val="16"/>
                <w:szCs w:val="16"/>
              </w:rPr>
              <w:t xml:space="preserve"> Coverage based on </w:t>
            </w:r>
            <w:r w:rsidRPr="00C65526">
              <w:rPr>
                <w:rFonts w:ascii="Calibri" w:eastAsia="等线" w:hAnsi="Calibri" w:cs="Calibri"/>
                <w:color w:val="FF0000"/>
                <w:sz w:val="16"/>
                <w:szCs w:val="16"/>
              </w:rPr>
              <w:t xml:space="preserve">SLS, Gain (dB)= SBFD MPL </w:t>
            </w:r>
            <w:r>
              <w:rPr>
                <w:rFonts w:ascii="Calibri" w:eastAsia="等线" w:hAnsi="Calibri" w:cs="Calibri"/>
                <w:color w:val="FF0000"/>
                <w:sz w:val="16"/>
                <w:szCs w:val="16"/>
              </w:rPr>
              <w:t>-</w:t>
            </w:r>
            <w:r w:rsidRPr="00C65526">
              <w:rPr>
                <w:rFonts w:ascii="Calibri" w:eastAsia="等线" w:hAnsi="Calibri" w:cs="Calibri"/>
                <w:color w:val="FF0000"/>
                <w:sz w:val="16"/>
                <w:szCs w:val="16"/>
              </w:rPr>
              <w:t xml:space="preserve"> TDD MPL</w:t>
            </w:r>
          </w:p>
        </w:tc>
      </w:tr>
    </w:tbl>
    <w:p w14:paraId="6665C053" w14:textId="77777777" w:rsidR="00D4380C" w:rsidRPr="004132C5" w:rsidRDefault="00D4380C" w:rsidP="00D4380C">
      <w:pPr>
        <w:rPr>
          <w:b/>
        </w:rPr>
      </w:pPr>
    </w:p>
    <w:p w14:paraId="68902736" w14:textId="77777777" w:rsidR="00D4380C" w:rsidRPr="004132C5" w:rsidRDefault="00D4380C" w:rsidP="00D4380C">
      <w:pPr>
        <w:rPr>
          <w:b/>
        </w:rPr>
      </w:pPr>
    </w:p>
    <w:p w14:paraId="7D3D3481" w14:textId="77777777" w:rsidR="00D4380C" w:rsidRDefault="00D4380C" w:rsidP="00D4380C">
      <w:pPr>
        <w:spacing w:beforeLines="50" w:before="120" w:afterLines="50" w:after="120"/>
      </w:pPr>
      <w:r>
        <w:lastRenderedPageBreak/>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80C" w14:paraId="19BCA2D9"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143CAA" w14:textId="77777777" w:rsidR="00D4380C" w:rsidRDefault="00D4380C"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680CB8" w14:textId="77777777" w:rsidR="00D4380C" w:rsidRDefault="00D4380C" w:rsidP="00083CE5">
            <w:pPr>
              <w:autoSpaceDE/>
              <w:autoSpaceDN/>
              <w:adjustRightInd/>
              <w:spacing w:line="240" w:lineRule="auto"/>
              <w:jc w:val="center"/>
              <w:rPr>
                <w:b/>
              </w:rPr>
            </w:pPr>
            <w:r>
              <w:rPr>
                <w:b/>
              </w:rPr>
              <w:t>Comment</w:t>
            </w:r>
          </w:p>
        </w:tc>
      </w:tr>
      <w:tr w:rsidR="00D4380C" w14:paraId="7D528313"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4C0148D" w14:textId="77777777" w:rsidR="00D4380C" w:rsidRPr="001C54CD" w:rsidRDefault="00D4380C" w:rsidP="00083CE5">
            <w:pPr>
              <w:autoSpaceDE/>
              <w:autoSpaceDN/>
              <w:adjustRightInd/>
              <w:spacing w:line="240" w:lineRule="auto"/>
              <w:rPr>
                <w:bCs/>
                <w:color w:val="FF0000"/>
              </w:rPr>
            </w:pPr>
            <w:r w:rsidRPr="001C54CD">
              <w:rPr>
                <w:color w:val="FF0000"/>
              </w:rPr>
              <w:t>Moderator</w:t>
            </w:r>
          </w:p>
        </w:tc>
        <w:tc>
          <w:tcPr>
            <w:tcW w:w="8407" w:type="dxa"/>
            <w:tcBorders>
              <w:top w:val="single" w:sz="4" w:space="0" w:color="auto"/>
              <w:left w:val="single" w:sz="4" w:space="0" w:color="auto"/>
              <w:bottom w:val="single" w:sz="4" w:space="0" w:color="auto"/>
              <w:right w:val="single" w:sz="4" w:space="0" w:color="auto"/>
            </w:tcBorders>
            <w:vAlign w:val="center"/>
          </w:tcPr>
          <w:p w14:paraId="07E16E7F" w14:textId="77777777" w:rsidR="00D4380C" w:rsidRPr="001C54CD" w:rsidRDefault="00D4380C" w:rsidP="00083CE5">
            <w:pPr>
              <w:autoSpaceDE/>
              <w:autoSpaceDN/>
              <w:adjustRightInd/>
              <w:spacing w:line="240" w:lineRule="auto"/>
              <w:rPr>
                <w:bCs/>
                <w:color w:val="FF0000"/>
              </w:rPr>
            </w:pPr>
            <w:r w:rsidRPr="001C54CD">
              <w:rPr>
                <w:bCs/>
                <w:color w:val="FF0000"/>
              </w:rPr>
              <w:t>Updated based on comments. Several explanations:</w:t>
            </w:r>
          </w:p>
          <w:p w14:paraId="6E58A89E" w14:textId="77777777" w:rsidR="00D4380C" w:rsidRPr="001C54CD" w:rsidRDefault="00D4380C" w:rsidP="00D4380C">
            <w:pPr>
              <w:pStyle w:val="ListParagraph"/>
              <w:numPr>
                <w:ilvl w:val="0"/>
                <w:numId w:val="91"/>
              </w:numPr>
              <w:ind w:firstLineChars="0"/>
              <w:rPr>
                <w:bCs/>
                <w:color w:val="FF0000"/>
              </w:rPr>
            </w:pPr>
            <w:r w:rsidRPr="001C54CD">
              <w:rPr>
                <w:rFonts w:hint="eastAsia"/>
                <w:bCs/>
                <w:color w:val="FF0000"/>
              </w:rPr>
              <w:t>T</w:t>
            </w:r>
            <w:r w:rsidRPr="001C54CD">
              <w:rPr>
                <w:bCs/>
                <w:color w:val="FF0000"/>
              </w:rPr>
              <w:t>he format of Table X is changed, which I think is easier for read and capture potential multiple sub-cases.</w:t>
            </w:r>
          </w:p>
          <w:p w14:paraId="5A49B53A" w14:textId="77777777" w:rsidR="00D4380C" w:rsidRPr="001C54CD" w:rsidRDefault="00D4380C" w:rsidP="00D4380C">
            <w:pPr>
              <w:pStyle w:val="ListParagraph"/>
              <w:numPr>
                <w:ilvl w:val="0"/>
                <w:numId w:val="91"/>
              </w:numPr>
              <w:ind w:firstLineChars="0"/>
              <w:rPr>
                <w:bCs/>
                <w:color w:val="FF0000"/>
              </w:rPr>
            </w:pPr>
            <w:r w:rsidRPr="001C54CD">
              <w:rPr>
                <w:rFonts w:hint="eastAsia"/>
                <w:bCs/>
                <w:color w:val="FF0000"/>
              </w:rPr>
              <w:t>T</w:t>
            </w:r>
            <w:r w:rsidRPr="001C54CD">
              <w:rPr>
                <w:bCs/>
                <w:color w:val="FF0000"/>
              </w:rPr>
              <w:t xml:space="preserve">able X is just for example, more rows may be added or some rows may be deleted based on companies’ results. As the note says, </w:t>
            </w:r>
            <w:r w:rsidRPr="001C54CD">
              <w:rPr>
                <w:color w:val="FF0000"/>
              </w:rPr>
              <w:t>how many sub-cases will be determined and which assumptions will be used for the categorization will be discussed and determined based on the final evaluation results and assumptions submitted by companies.</w:t>
            </w:r>
          </w:p>
          <w:p w14:paraId="58BA476A" w14:textId="77777777" w:rsidR="00D4380C" w:rsidRPr="001C54CD" w:rsidRDefault="00D4380C" w:rsidP="00083CE5">
            <w:pPr>
              <w:autoSpaceDE/>
              <w:autoSpaceDN/>
              <w:adjustRightInd/>
              <w:spacing w:line="240" w:lineRule="auto"/>
              <w:rPr>
                <w:bCs/>
                <w:color w:val="FF0000"/>
              </w:rPr>
            </w:pPr>
            <w:r w:rsidRPr="001C54CD">
              <w:rPr>
                <w:rFonts w:hint="eastAsia"/>
                <w:bCs/>
                <w:color w:val="FF0000"/>
              </w:rPr>
              <w:t>@</w:t>
            </w:r>
            <w:r w:rsidRPr="001C54CD">
              <w:rPr>
                <w:bCs/>
                <w:color w:val="FF0000"/>
              </w:rPr>
              <w:t xml:space="preserve">Samsung, yes, </w:t>
            </w:r>
            <w:r w:rsidRPr="001C54CD">
              <w:rPr>
                <w:rFonts w:eastAsia="Malgun Gothic"/>
                <w:bCs/>
                <w:color w:val="FF0000"/>
              </w:rPr>
              <w:t>the table prioritizes mean and 5%-tile only. For 50% and 95%, my current plan is not to make a summary table, but they will be captured in the excel sheet. But we can further discuss if more companies think it is necessary to make summary for 50% and 95% based on companies’ submitted results.</w:t>
            </w:r>
          </w:p>
        </w:tc>
      </w:tr>
    </w:tbl>
    <w:p w14:paraId="617B5A60" w14:textId="77777777" w:rsidR="00D4380C" w:rsidRPr="00576CE9" w:rsidRDefault="00D4380C" w:rsidP="00D4380C"/>
    <w:p w14:paraId="5446F30F" w14:textId="77777777" w:rsidR="00D4380C" w:rsidRDefault="00D4380C" w:rsidP="00D4380C"/>
    <w:p w14:paraId="2F286EF4" w14:textId="77777777" w:rsidR="00C06F82" w:rsidRPr="00D4380C"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2</w:t>
      </w:r>
      <w:r>
        <w:rPr>
          <w:rFonts w:ascii="Arial" w:eastAsia="黑体" w:hAnsi="Arial"/>
          <w:sz w:val="24"/>
          <w:szCs w:val="24"/>
        </w:rPr>
        <w:t xml:space="preserve">: </w:t>
      </w:r>
      <w:r w:rsidR="00D0114D" w:rsidRPr="00D0114D">
        <w:rPr>
          <w:rFonts w:ascii="Arial" w:eastAsia="黑体" w:hAnsi="Arial"/>
          <w:sz w:val="24"/>
          <w:szCs w:val="24"/>
        </w:rPr>
        <w:t xml:space="preserve">SLS </w:t>
      </w:r>
      <w:r w:rsidR="004A6C91">
        <w:rPr>
          <w:rFonts w:ascii="Arial" w:eastAsia="黑体" w:hAnsi="Arial"/>
          <w:sz w:val="24"/>
          <w:szCs w:val="24"/>
        </w:rPr>
        <w:t>e</w:t>
      </w:r>
      <w:r w:rsidR="00D0114D" w:rsidRPr="00D0114D">
        <w:rPr>
          <w:rFonts w:ascii="Arial" w:eastAsia="黑体" w:hAnsi="Arial"/>
          <w:sz w:val="24"/>
          <w:szCs w:val="24"/>
        </w:rPr>
        <w:t>valuation</w:t>
      </w:r>
      <w:r w:rsidR="004B0761">
        <w:rPr>
          <w:rFonts w:ascii="Arial" w:eastAsia="黑体" w:hAnsi="Arial"/>
          <w:sz w:val="24"/>
          <w:szCs w:val="24"/>
        </w:rPr>
        <w:t xml:space="preserve"> re</w:t>
      </w:r>
      <w:r w:rsidR="004A6C91">
        <w:rPr>
          <w:rFonts w:ascii="Arial" w:eastAsia="黑体" w:hAnsi="Arial"/>
          <w:sz w:val="24"/>
          <w:szCs w:val="24"/>
        </w:rPr>
        <w:t xml:space="preserve">sults for </w:t>
      </w:r>
      <w:r w:rsidR="00DE33B9">
        <w:rPr>
          <w:rFonts w:ascii="Arial" w:eastAsia="黑体" w:hAnsi="Arial"/>
          <w:sz w:val="24"/>
          <w:szCs w:val="24"/>
        </w:rPr>
        <w:t>SBFD Deployment C</w:t>
      </w:r>
      <w:r w:rsidR="00DE33B9">
        <w:rPr>
          <w:rFonts w:ascii="Arial" w:eastAsia="黑体" w:hAnsi="Arial" w:hint="eastAsia"/>
          <w:sz w:val="24"/>
          <w:szCs w:val="24"/>
        </w:rPr>
        <w:t>ase</w:t>
      </w:r>
      <w:r w:rsidR="00DE33B9">
        <w:rPr>
          <w:rFonts w:ascii="Arial" w:eastAsia="黑体"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2EB993D" w14:textId="77777777" w:rsidR="00B069BD" w:rsidRDefault="00B069BD" w:rsidP="00B069BD">
      <w:pPr>
        <w:pStyle w:val="Heading4"/>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mean value of UL average-UPT CDF of SBFD is increased by around 81.92%</w:t>
            </w:r>
          </w:p>
          <w:p w14:paraId="60BAB46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mean value of UL average-UPT CDF of SBFD is increased by around 8.38%</w:t>
            </w:r>
          </w:p>
          <w:p w14:paraId="27C24AD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xml:space="preserve">: Capture the system level simulation results in Fig. 2 and Fig. 3 under Indoor </w:t>
            </w:r>
            <w:r w:rsidRPr="00F12855">
              <w:rPr>
                <w:rFonts w:cstheme="minorHAnsi"/>
                <w:i/>
              </w:rPr>
              <w:lastRenderedPageBreak/>
              <w:t>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ListParagraph"/>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w:t>
            </w:r>
            <w:r w:rsidRPr="00F12855">
              <w:rPr>
                <w:rFonts w:cstheme="minorHAnsi"/>
                <w:i/>
              </w:rPr>
              <w:lastRenderedPageBreak/>
              <w:t>Latency (mean) of SBFD is increased by around 54% due to the much more serious UE-UE CLI.</w:t>
            </w:r>
          </w:p>
          <w:p w14:paraId="3D683E1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 xml:space="preserve">The UL average UPT (mean) of SBFD is increased by around 43% - 52% due to the increased UL resource. </w:t>
            </w:r>
          </w:p>
          <w:p w14:paraId="1A8C18A0"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69" w:name="_Toc131772378"/>
            <w:r w:rsidRPr="00F12855">
              <w:rPr>
                <w:rFonts w:asciiTheme="minorHAnsi" w:hAnsiTheme="minorHAnsi" w:cstheme="minorHAnsi"/>
              </w:rPr>
              <w:t>Observation 19: FR1 Indoor simulation results show that</w:t>
            </w:r>
            <w:bookmarkEnd w:id="469"/>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0"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70"/>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1"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71"/>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72" w:name="_Toc127537973"/>
            <w:bookmarkStart w:id="473"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72"/>
            <w:bookmarkEnd w:id="473"/>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12:</w:t>
            </w:r>
            <w:r w:rsidRPr="00F12855">
              <w:rPr>
                <w:rFonts w:eastAsia="Batang" w:cstheme="minorHAnsi"/>
                <w: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13:</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Observation 14:</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rPr>
            </w:pPr>
            <w:r w:rsidRPr="00F12855">
              <w:rPr>
                <w:rFonts w:cstheme="minorHAnsi"/>
                <w:b/>
              </w:rPr>
              <w:t xml:space="preserve">Observation 1: For indoor office, compared to legacy TDD, SBFD with Alt 2 achieves better UL user throughput at all three load conditions at the cost of decreased DL user </w:t>
            </w:r>
            <w:r w:rsidRPr="00F12855">
              <w:rPr>
                <w:rFonts w:cstheme="minorHAnsi"/>
                <w:b/>
              </w:rPr>
              <w:lastRenderedPageBreak/>
              <w:t>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compared to legacy TDD, SBFD with Alt 4 can improve the UL UPT at low/medium load conditions and DL UPT at all load conditions.</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lastRenderedPageBreak/>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 xml:space="preserve">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w:t>
            </w:r>
            <w:r w:rsidRPr="00F12855">
              <w:rPr>
                <w:rFonts w:cstheme="minorHAnsi"/>
                <w:b/>
                <w:bCs/>
                <w:i/>
                <w:iCs/>
              </w:rPr>
              <w:lastRenderedPageBreak/>
              <w:t>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lastRenderedPageBreak/>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ListParagraph"/>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 xml:space="preserve">For MMSE-IRC receiver, the DL Average-UPT lost for SBFD will be additionally affected </w:t>
            </w:r>
            <w:r w:rsidRPr="00F12855">
              <w:rPr>
                <w:rFonts w:cstheme="minorHAnsi"/>
                <w:i/>
              </w:rPr>
              <w:lastRenderedPageBreak/>
              <w:t>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4"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74"/>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5"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75"/>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6"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6"/>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7"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7"/>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4:</w:t>
            </w:r>
            <w:r w:rsidRPr="00F12855">
              <w:rPr>
                <w:rFonts w:eastAsia="Batang" w:cstheme="minorHAnsi"/>
                <w:b/>
              </w:rPr>
              <w:t xml:space="preserve"> </w:t>
            </w:r>
            <w:r w:rsidRPr="00F12855">
              <w:rPr>
                <w:rFonts w:eastAsia="Batang" w:cstheme="minorHAnsi"/>
                <w:b/>
                <w:u w:val="single"/>
              </w:rPr>
              <w:softHyphen/>
            </w:r>
            <w:r w:rsidRPr="00F12855">
              <w:rPr>
                <w:rFonts w:eastAsia="Batang"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5: </w:t>
            </w:r>
            <w:r w:rsidRPr="00F12855">
              <w:rPr>
                <w:rFonts w:eastAsia="Batang" w:cstheme="minorHAnsi"/>
                <w: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6:</w:t>
            </w:r>
            <w:r w:rsidRPr="00F12855">
              <w:rPr>
                <w:rFonts w:eastAsia="Batang"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rPr>
              <w:t>Observation 7:</w:t>
            </w:r>
            <w:r w:rsidRPr="00F12855">
              <w:rPr>
                <w:rFonts w:eastAsia="Batang" w:cstheme="minorHAnsi"/>
                <w: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rPr>
              <w:t>Observation 8:</w:t>
            </w:r>
            <w:r w:rsidRPr="00F12855">
              <w:rPr>
                <w:rFonts w:eastAsia="Batang" w:cstheme="minorHAnsi"/>
                <w: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9:</w:t>
            </w:r>
            <w:r w:rsidRPr="00F12855">
              <w:rPr>
                <w:rFonts w:eastAsia="Batang"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rPr>
              <w:t>Observation 10:</w:t>
            </w:r>
            <w:r w:rsidRPr="00F12855">
              <w:rPr>
                <w:rFonts w:eastAsia="Batang"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11: </w:t>
            </w:r>
            <w:r w:rsidRPr="00F12855">
              <w:rPr>
                <w:rFonts w:eastAsia="Batang" w:cstheme="minorHAnsi"/>
                <w: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rPr>
              <w:lastRenderedPageBreak/>
              <w:t>Observation 18</w:t>
            </w:r>
            <w:r w:rsidRPr="00F12855">
              <w:rPr>
                <w:rFonts w:cstheme="minorHAnsi"/>
                <w: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rPr>
              <w:t>Observation 19</w:t>
            </w:r>
            <w:r w:rsidRPr="00F12855">
              <w:rPr>
                <w:rFonts w:cstheme="minorHAnsi"/>
                <w:b/>
                <w:iCs/>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rPr>
            </w:pPr>
            <w:r w:rsidRPr="00F12855">
              <w:rPr>
                <w:rFonts w:cstheme="minorHAnsi"/>
                <w:b/>
              </w:rPr>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bookmarkStart w:id="478" w:name="_Hlk131798106"/>
            <w:bookmarkStart w:id="479"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78"/>
            <w:bookmarkEnd w:id="479"/>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When using small packet size in Indoor Office deployment case with low RU, there is over 200% improvement in uplink performance between SBFD and TDD, </w:t>
            </w:r>
            <w:r w:rsidRPr="00F12855">
              <w:rPr>
                <w:rFonts w:eastAsia="BatangChe" w:cstheme="minorHAnsi"/>
              </w:rPr>
              <w:lastRenderedPageBreak/>
              <w:t>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80"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80"/>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rPr>
            </w:pPr>
            <w:r>
              <w:rPr>
                <w:rFonts w:cs="Arial"/>
              </w:rPr>
              <w:t>Observation 7</w:t>
            </w:r>
            <w:r w:rsidRPr="00054AC8">
              <w:rPr>
                <w:rFonts w:cs="Arial"/>
                <w:b w:val="0"/>
                <w:i/>
              </w:rPr>
              <w:t xml:space="preserve"> For high traffic load, UL UPT gain can be affected by the increased co-site inter-sector CLI and inter-gNB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hanging="1304"/>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capabilty comparison of co-site inter-sector CLI, SBFD #2 (93 dB spatial isolation) is not significantly different from SBFD #1 (100 dB spatial isolation + 10 dB digital isolation). Dominant degradation </w:t>
            </w:r>
            <w:r w:rsidRPr="00054AC8">
              <w:rPr>
                <w:rFonts w:cs="Arial"/>
                <w:b w:val="0"/>
                <w:i/>
              </w:rPr>
              <w:lastRenderedPageBreak/>
              <w:t>factor for SBFD UL performance is other interference 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宋体" w:cs="Arial"/>
                <w:b w:val="0"/>
                <w:i/>
              </w:rPr>
            </w:pPr>
            <w:r>
              <w:rPr>
                <w:rFonts w:cs="Arial"/>
              </w:rPr>
              <w:t>Observation 9</w:t>
            </w:r>
            <w:r w:rsidRPr="000D77F5">
              <w:rPr>
                <w:rFonts w:cs="Arial"/>
                <w:b w:val="0"/>
                <w:i/>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81"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81"/>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 xml:space="preserve">SBFD has lower legacy UL interferences than legacy TDD, especially for XXXXU and </w:t>
            </w:r>
            <w:r w:rsidRPr="00F12855">
              <w:rPr>
                <w:rFonts w:cstheme="minorHAnsi"/>
                <w:i/>
              </w:rPr>
              <w:lastRenderedPageBreak/>
              <w:t>DXXXU.</w:t>
            </w:r>
          </w:p>
          <w:p w14:paraId="753BA4C8" w14:textId="77777777" w:rsidR="003B52EE" w:rsidRPr="00F12855" w:rsidRDefault="003B52EE" w:rsidP="00611476">
            <w:pPr>
              <w:pStyle w:val="ListParagraph"/>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ListParagraph"/>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ListParagraph"/>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 xml:space="preserve">For MMSE-IRC receiver, the DL Average-UPT lost for SBFD will be additionally affected </w:t>
            </w:r>
            <w:r w:rsidRPr="00F12855">
              <w:rPr>
                <w:rFonts w:cstheme="minorHAnsi"/>
                <w:i/>
              </w:rPr>
              <w:lastRenderedPageBreak/>
              <w:t>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ListParagraph"/>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ListParagraph"/>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lastRenderedPageBreak/>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ListParagraph"/>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ListParagraph"/>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ListParagraph"/>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ListParagraph"/>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Heading4"/>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TableGrid"/>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ListParagraph"/>
              <w:widowControl/>
              <w:numPr>
                <w:ilvl w:val="0"/>
                <w:numId w:val="72"/>
              </w:numPr>
              <w:spacing w:line="240" w:lineRule="auto"/>
              <w:ind w:firstLineChars="0"/>
              <w:rPr>
                <w:rFonts w:eastAsia="等线" w:cstheme="minorHAnsi"/>
                <w:b/>
                <w:bCs/>
                <w:i/>
                <w:iCs/>
              </w:rPr>
            </w:pPr>
            <w:r w:rsidRPr="0027148A">
              <w:rPr>
                <w:rFonts w:eastAsia="等线" w:cstheme="minorHAnsi"/>
                <w:b/>
                <w:i/>
              </w:rPr>
              <w:t>Degradation of DL user throughput is also observed, which depends on the UL subband configuration.</w:t>
            </w:r>
          </w:p>
          <w:p w14:paraId="085DB62A" w14:textId="77777777" w:rsidR="007879E8" w:rsidRPr="0027148A" w:rsidRDefault="007879E8" w:rsidP="00611476">
            <w:pPr>
              <w:pStyle w:val="ListParagraph"/>
              <w:widowControl/>
              <w:numPr>
                <w:ilvl w:val="0"/>
                <w:numId w:val="72"/>
              </w:numPr>
              <w:spacing w:line="240" w:lineRule="auto"/>
              <w:ind w:firstLineChars="0"/>
              <w:rPr>
                <w:rFonts w:eastAsia="等线" w:cstheme="minorHAnsi"/>
                <w:b/>
                <w:bCs/>
                <w:i/>
                <w:iCs/>
              </w:rPr>
            </w:pPr>
            <w:r w:rsidRPr="0027148A">
              <w:rPr>
                <w:rFonts w:eastAsia="等线"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ListParagraph"/>
              <w:widowControl/>
              <w:numPr>
                <w:ilvl w:val="0"/>
                <w:numId w:val="72"/>
              </w:numPr>
              <w:spacing w:line="240" w:lineRule="auto"/>
              <w:ind w:firstLineChars="0"/>
              <w:rPr>
                <w:rFonts w:eastAsia="等线" w:cstheme="minorHAnsi"/>
                <w:b/>
                <w:bCs/>
                <w:iCs/>
              </w:rPr>
            </w:pPr>
            <w:r w:rsidRPr="0027148A">
              <w:rPr>
                <w:rFonts w:eastAsia="等线"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等线"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等线"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lastRenderedPageBreak/>
              <w:t>Environments with relatively low traffic load (operating with small packet sizes and low packet arrival rates)</w:t>
            </w:r>
          </w:p>
          <w:p w14:paraId="1E75884C" w14:textId="19A17D0E"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018D502" w14:textId="77777777" w:rsidR="00EA0A55" w:rsidRDefault="00EA0A55" w:rsidP="00EA0A55">
      <w:pPr>
        <w:pStyle w:val="Heading4"/>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rPr>
        <w:t>(</w:t>
      </w:r>
      <w:hyperlink r:id="rId23"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footerReference w:type="even" r:id="rId25"/>
          <w:footerReference w:type="default" r:id="rId26"/>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Caption"/>
        <w:rPr>
          <w:b w:val="0"/>
        </w:rPr>
      </w:pPr>
      <w:r>
        <w:t xml:space="preserve">Table </w:t>
      </w:r>
      <w:fldSimple w:instr=" STYLEREF 1 \s ">
        <w:r w:rsidR="00800AC9">
          <w:t>5</w:t>
        </w:r>
      </w:fldSimple>
      <w:r>
        <w:noBreakHyphen/>
      </w:r>
      <w:fldSimple w:instr=" SEQ Table \* ARABIC \s 1 ">
        <w:r w:rsidR="00800AC9">
          <w:t>1</w:t>
        </w:r>
      </w:fldSimple>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7"/>
        <w:gridCol w:w="782"/>
        <w:gridCol w:w="915"/>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SBFD#1_InH_FR1_Sub#1</w:t>
      </w:r>
    </w:p>
    <w:p w14:paraId="21FC65CE" w14:textId="09A47773" w:rsidR="00F00277" w:rsidRDefault="00580F4A" w:rsidP="00F00277">
      <w:pPr>
        <w:rPr>
          <w:rFonts w:cstheme="minorHAnsi"/>
          <w:b/>
        </w:rPr>
      </w:pPr>
      <w:bookmarkStart w:id="482" w:name="OLE_LINK1"/>
      <w:r>
        <w:t xml:space="preserve">Table </w:t>
      </w:r>
      <w:fldSimple w:instr=" STYLEREF 1 \s ">
        <w:r w:rsidR="00800AC9">
          <w:t>5</w:t>
        </w:r>
      </w:fldSimple>
      <w:r>
        <w:noBreakHyphen/>
      </w:r>
      <w:fldSimple w:instr=" SEQ Table \* ARABIC \s 1 ">
        <w:r w:rsidR="00800AC9">
          <w:t>2</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fldSimple w:instr=" STYLEREF 1 \s ">
        <w:r w:rsidR="00800AC9">
          <w:t>5</w:t>
        </w:r>
      </w:fldSimple>
      <w:r>
        <w:noBreakHyphen/>
      </w:r>
      <w:fldSimple w:instr=" SEQ Table \* ARABIC \s 1 ">
        <w:r w:rsidR="00800AC9">
          <w:t>3</w:t>
        </w:r>
      </w:fldSimple>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w:t>
            </w:r>
            <w:r w:rsidRPr="00FE489F">
              <w:rPr>
                <w:rFonts w:ascii="Calibri" w:eastAsia="等线" w:hAnsi="Calibri" w:cs="Calibri"/>
                <w:color w:val="000000"/>
                <w:sz w:val="16"/>
                <w:szCs w:val="16"/>
              </w:rPr>
              <w:lastRenderedPageBreak/>
              <w:t xml:space="preserve">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w:t>
            </w:r>
            <w:r w:rsidRPr="00FE489F">
              <w:rPr>
                <w:rFonts w:ascii="Calibri" w:eastAsia="等线" w:hAnsi="Calibri" w:cs="Calibri"/>
                <w:color w:val="000000"/>
                <w:sz w:val="16"/>
                <w:szCs w:val="16"/>
              </w:rPr>
              <w:lastRenderedPageBreak/>
              <w:t xml:space="preserve">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w:t>
            </w:r>
            <w:r w:rsidRPr="00FE489F">
              <w:rPr>
                <w:rFonts w:ascii="Calibri" w:eastAsia="等线" w:hAnsi="Calibri" w:cs="Calibri"/>
                <w:color w:val="000000"/>
                <w:sz w:val="16"/>
                <w:szCs w:val="16"/>
              </w:rPr>
              <w:lastRenderedPageBreak/>
              <w:t xml:space="preserve">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ListParagraph"/>
        <w:numPr>
          <w:ilvl w:val="2"/>
          <w:numId w:val="82"/>
        </w:numPr>
        <w:spacing w:before="120" w:after="180"/>
        <w:ind w:firstLineChars="0"/>
      </w:pPr>
      <w:r w:rsidRPr="00984C3B">
        <w:lastRenderedPageBreak/>
        <w:t>Regarding mean value of DL average-UPT CDF, 9 sources reported a degradation in the range of {-0.83%~-24.01%} for SBFD</w:t>
      </w:r>
    </w:p>
    <w:p w14:paraId="0CD60A51"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ListParagraph"/>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ListParagraph"/>
        <w:numPr>
          <w:ilvl w:val="1"/>
          <w:numId w:val="82"/>
        </w:numPr>
        <w:spacing w:before="120" w:after="180"/>
        <w:ind w:firstLineChars="0"/>
        <w:rPr>
          <w:rFonts w:cstheme="minorHAnsi"/>
        </w:rPr>
      </w:pPr>
      <w:r w:rsidRPr="00FE1060">
        <w:rPr>
          <w:rFonts w:cstheme="minorHAnsi"/>
        </w:rPr>
        <w:lastRenderedPageBreak/>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51D0924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ListParagraph"/>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1DD3659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Regarding UL Type-2 RU CDF, 1 source reported an increase of 4.54% for SBFD, and 7 sources reported a decrease in the range of {-1.27%~-29.50%} for SBFD</w:t>
      </w:r>
    </w:p>
    <w:bookmarkEnd w:id="482"/>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SBFD#1_InH_FR1_Sub#2</w:t>
      </w:r>
    </w:p>
    <w:p w14:paraId="64BEC5D4" w14:textId="1F3AB3D5" w:rsidR="00F00277" w:rsidRPr="00B24563" w:rsidRDefault="00580F4A" w:rsidP="00F00277">
      <w:pPr>
        <w:rPr>
          <w:b/>
        </w:rPr>
      </w:pPr>
      <w:r>
        <w:t xml:space="preserve">Table </w:t>
      </w:r>
      <w:fldSimple w:instr=" STYLEREF 1 \s ">
        <w:r w:rsidR="00800AC9">
          <w:t>5</w:t>
        </w:r>
      </w:fldSimple>
      <w:r>
        <w:noBreakHyphen/>
      </w:r>
      <w:fldSimple w:instr=" SEQ Table \* ARABIC \s 1 ">
        <w:r w:rsidR="00800AC9">
          <w:t>4</w:t>
        </w:r>
      </w:fldSimple>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fldSimple w:instr=" STYLEREF 1 \s ">
        <w:r w:rsidR="00800AC9">
          <w:t>5</w:t>
        </w:r>
      </w:fldSimple>
      <w:r>
        <w:noBreakHyphen/>
      </w:r>
      <w:fldSimple w:instr=" SEQ Table \* ARABIC \s 1 ">
        <w:r w:rsidR="00800AC9">
          <w:t>5</w:t>
        </w:r>
      </w:fldSimple>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等线" w:hAnsi="Calibri" w:cs="Calibri"/>
                <w:b/>
                <w:bCs/>
                <w:i/>
                <w:iCs/>
                <w:color w:val="000000"/>
                <w:sz w:val="16"/>
                <w:szCs w:val="16"/>
              </w:rPr>
            </w:pPr>
            <w:r w:rsidRPr="004D064C">
              <w:rPr>
                <w:rFonts w:ascii="Calibri" w:eastAsia="等线"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DL and UL arrival rate for baseline static TDD (Type-2 RU: &lt;10%, 20%-40% and </w:t>
            </w:r>
            <w:r w:rsidRPr="004D064C">
              <w:rPr>
                <w:rFonts w:eastAsia="等线"/>
                <w:b/>
                <w:bCs/>
                <w:color w:val="000000"/>
                <w:sz w:val="16"/>
                <w:szCs w:val="16"/>
              </w:rPr>
              <w:t>≥</w:t>
            </w:r>
            <w:r w:rsidRPr="004D064C">
              <w:rPr>
                <w:rFonts w:ascii="Calibri" w:eastAsia="等线"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39.59, </w:t>
            </w:r>
            <w:r w:rsidRPr="004D064C">
              <w:rPr>
                <w:rFonts w:ascii="Calibri" w:eastAsia="等线" w:hAnsi="Calibri" w:cs="Calibri"/>
                <w:color w:val="000000"/>
                <w:sz w:val="16"/>
                <w:szCs w:val="16"/>
              </w:rPr>
              <w:br/>
              <w:t xml:space="preserve">CATT: 37.70, </w:t>
            </w:r>
            <w:r w:rsidRPr="004D064C">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37.49, </w:t>
            </w:r>
            <w:r w:rsidRPr="004D064C">
              <w:rPr>
                <w:rFonts w:ascii="Calibri" w:eastAsia="等线" w:hAnsi="Calibri" w:cs="Calibri"/>
                <w:color w:val="000000"/>
                <w:sz w:val="16"/>
                <w:szCs w:val="16"/>
              </w:rPr>
              <w:br/>
              <w:t xml:space="preserve">CATT: 37.50, </w:t>
            </w:r>
            <w:r w:rsidRPr="004D064C">
              <w:rPr>
                <w:rFonts w:ascii="Calibri" w:eastAsia="等线"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-5.31%,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38.48, </w:t>
            </w:r>
            <w:r w:rsidRPr="004D064C">
              <w:rPr>
                <w:rFonts w:ascii="Calibri" w:eastAsia="等线" w:hAnsi="Calibri" w:cs="Calibri"/>
                <w:color w:val="000000"/>
                <w:sz w:val="16"/>
                <w:szCs w:val="16"/>
              </w:rPr>
              <w:br/>
              <w:t xml:space="preserve">CATT: 37.62, </w:t>
            </w:r>
            <w:r w:rsidRPr="004D064C">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33.78, </w:t>
            </w:r>
            <w:r w:rsidRPr="004D064C">
              <w:rPr>
                <w:rFonts w:ascii="Calibri" w:eastAsia="等线" w:hAnsi="Calibri" w:cs="Calibri"/>
                <w:color w:val="000000"/>
                <w:sz w:val="16"/>
                <w:szCs w:val="16"/>
              </w:rPr>
              <w:br/>
              <w:t xml:space="preserve">CATT: 37.49, </w:t>
            </w:r>
            <w:r w:rsidRPr="004D064C">
              <w:rPr>
                <w:rFonts w:ascii="Calibri" w:eastAsia="等线"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-12.21%, </w:t>
            </w:r>
            <w:r w:rsidRPr="004D064C">
              <w:rPr>
                <w:rFonts w:ascii="Calibri" w:eastAsia="等线" w:hAnsi="Calibri" w:cs="Calibri"/>
                <w:color w:val="000000"/>
                <w:sz w:val="16"/>
                <w:szCs w:val="16"/>
              </w:rPr>
              <w:br/>
              <w:t xml:space="preserve">CATT: -0.35%, </w:t>
            </w:r>
            <w:r w:rsidRPr="004D064C">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36.10, </w:t>
            </w:r>
            <w:r w:rsidRPr="004D064C">
              <w:rPr>
                <w:rFonts w:ascii="Calibri" w:eastAsia="等线" w:hAnsi="Calibri" w:cs="Calibri"/>
                <w:color w:val="000000"/>
                <w:sz w:val="16"/>
                <w:szCs w:val="16"/>
              </w:rPr>
              <w:br/>
              <w:t xml:space="preserve">CATT: 37.26, </w:t>
            </w:r>
            <w:r w:rsidRPr="004D064C">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23.54,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-34.80%, </w:t>
            </w:r>
            <w:r w:rsidRPr="004D064C">
              <w:rPr>
                <w:rFonts w:ascii="Calibri" w:eastAsia="等线" w:hAnsi="Calibri" w:cs="Calibri"/>
                <w:color w:val="000000"/>
                <w:sz w:val="16"/>
                <w:szCs w:val="16"/>
              </w:rPr>
              <w:br/>
              <w:t xml:space="preserve">CATT: -5.25%, </w:t>
            </w:r>
            <w:r w:rsidRPr="004D064C">
              <w:rPr>
                <w:rFonts w:ascii="Calibri" w:eastAsia="等线"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37.97,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36.17,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-4.73%, </w:t>
            </w:r>
            <w:r w:rsidRPr="004D064C">
              <w:rPr>
                <w:rFonts w:ascii="Calibri" w:eastAsia="等线" w:hAnsi="Calibri" w:cs="Calibri"/>
                <w:color w:val="000000"/>
                <w:sz w:val="16"/>
                <w:szCs w:val="16"/>
              </w:rPr>
              <w:br/>
              <w:t xml:space="preserve">CATT: 1.05%, </w:t>
            </w:r>
            <w:r w:rsidRPr="004D064C">
              <w:rPr>
                <w:rFonts w:ascii="Calibri" w:eastAsia="等线"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37.00, </w:t>
            </w:r>
            <w:r w:rsidRPr="004D064C">
              <w:rPr>
                <w:rFonts w:ascii="Calibri" w:eastAsia="等线" w:hAnsi="Calibri" w:cs="Calibri"/>
                <w:color w:val="000000"/>
                <w:sz w:val="16"/>
                <w:szCs w:val="16"/>
              </w:rPr>
              <w:br/>
              <w:t xml:space="preserve">CATT: 35.26, </w:t>
            </w:r>
            <w:r w:rsidRPr="004D064C">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32.02,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-13.44%, </w:t>
            </w:r>
            <w:r w:rsidRPr="004D064C">
              <w:rPr>
                <w:rFonts w:ascii="Calibri" w:eastAsia="等线" w:hAnsi="Calibri" w:cs="Calibri"/>
                <w:color w:val="000000"/>
                <w:sz w:val="16"/>
                <w:szCs w:val="16"/>
              </w:rPr>
              <w:br/>
              <w:t xml:space="preserve">CATT: 1.18%, </w:t>
            </w:r>
            <w:r w:rsidRPr="004D064C">
              <w:rPr>
                <w:rFonts w:ascii="Calibri" w:eastAsia="等线"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30.13, </w:t>
            </w:r>
            <w:r w:rsidRPr="004D064C">
              <w:rPr>
                <w:rFonts w:ascii="Calibri" w:eastAsia="等线" w:hAnsi="Calibri" w:cs="Calibri"/>
                <w:color w:val="000000"/>
                <w:sz w:val="16"/>
                <w:szCs w:val="16"/>
              </w:rPr>
              <w:br/>
              <w:t xml:space="preserve">CATT: 34.61, </w:t>
            </w:r>
            <w:r w:rsidRPr="004D064C">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0.41, </w:t>
            </w:r>
            <w:r w:rsidRPr="004D064C">
              <w:rPr>
                <w:rFonts w:ascii="Calibri" w:eastAsia="等线" w:hAnsi="Calibri" w:cs="Calibri"/>
                <w:color w:val="000000"/>
                <w:sz w:val="16"/>
                <w:szCs w:val="16"/>
              </w:rPr>
              <w:br/>
              <w:t xml:space="preserve">CATT: 29.03, </w:t>
            </w:r>
            <w:r w:rsidRPr="004D064C">
              <w:rPr>
                <w:rFonts w:ascii="Calibri" w:eastAsia="等线"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-98.65%, </w:t>
            </w:r>
            <w:r w:rsidRPr="004D064C">
              <w:rPr>
                <w:rFonts w:ascii="Calibri" w:eastAsia="等线" w:hAnsi="Calibri" w:cs="Calibri"/>
                <w:color w:val="000000"/>
                <w:sz w:val="16"/>
                <w:szCs w:val="16"/>
              </w:rPr>
              <w:br/>
              <w:t xml:space="preserve">CATT: -16.12%, </w:t>
            </w:r>
            <w:r w:rsidRPr="004D064C">
              <w:rPr>
                <w:rFonts w:ascii="Calibri" w:eastAsia="等线"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3.87,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5.91,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52.86%, </w:t>
            </w:r>
            <w:r w:rsidRPr="004D064C">
              <w:rPr>
                <w:rFonts w:ascii="Calibri" w:eastAsia="等线" w:hAnsi="Calibri" w:cs="Calibri"/>
                <w:color w:val="000000"/>
                <w:sz w:val="16"/>
                <w:szCs w:val="16"/>
              </w:rPr>
              <w:br/>
              <w:t xml:space="preserve">CATT: 134.09%, </w:t>
            </w:r>
            <w:r w:rsidRPr="004D064C">
              <w:rPr>
                <w:rFonts w:ascii="Calibri" w:eastAsia="等线"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3.76,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5.78,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53.55%, </w:t>
            </w:r>
            <w:r w:rsidRPr="004D064C">
              <w:rPr>
                <w:rFonts w:ascii="Calibri" w:eastAsia="等线" w:hAnsi="Calibri" w:cs="Calibri"/>
                <w:color w:val="000000"/>
                <w:sz w:val="16"/>
                <w:szCs w:val="16"/>
              </w:rPr>
              <w:br/>
              <w:t xml:space="preserve">CATT: 133.87%, </w:t>
            </w:r>
            <w:r w:rsidRPr="004D064C">
              <w:rPr>
                <w:rFonts w:ascii="Calibri" w:eastAsia="等线"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3.69, </w:t>
            </w:r>
            <w:r w:rsidRPr="004D064C">
              <w:rPr>
                <w:rFonts w:ascii="Calibri" w:eastAsia="等线" w:hAnsi="Calibri" w:cs="Calibri"/>
                <w:color w:val="000000"/>
                <w:sz w:val="16"/>
                <w:szCs w:val="16"/>
              </w:rPr>
              <w:br/>
              <w:t xml:space="preserve">CATT: 4.54, </w:t>
            </w:r>
            <w:r w:rsidRPr="004D064C">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5.15, </w:t>
            </w:r>
            <w:r w:rsidRPr="004D064C">
              <w:rPr>
                <w:rFonts w:ascii="Calibri" w:eastAsia="等线" w:hAnsi="Calibri" w:cs="Calibri"/>
                <w:color w:val="000000"/>
                <w:sz w:val="16"/>
                <w:szCs w:val="16"/>
              </w:rPr>
              <w:br/>
              <w:t xml:space="preserve">CATT: 10.65, </w:t>
            </w:r>
            <w:r w:rsidRPr="004D064C">
              <w:rPr>
                <w:rFonts w:ascii="Calibri" w:eastAsia="等线"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39.62%, </w:t>
            </w:r>
            <w:r w:rsidRPr="004D064C">
              <w:rPr>
                <w:rFonts w:ascii="Calibri" w:eastAsia="等线" w:hAnsi="Calibri" w:cs="Calibri"/>
                <w:color w:val="000000"/>
                <w:sz w:val="16"/>
                <w:szCs w:val="16"/>
              </w:rPr>
              <w:br/>
              <w:t xml:space="preserve">CATT: 134.46%, </w:t>
            </w:r>
            <w:r w:rsidRPr="004D064C">
              <w:rPr>
                <w:rFonts w:ascii="Calibri" w:eastAsia="等线"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3.66, </w:t>
            </w:r>
            <w:r w:rsidRPr="004D064C">
              <w:rPr>
                <w:rFonts w:ascii="Calibri" w:eastAsia="等线" w:hAnsi="Calibri" w:cs="Calibri"/>
                <w:color w:val="000000"/>
                <w:sz w:val="16"/>
                <w:szCs w:val="16"/>
              </w:rPr>
              <w:br/>
              <w:t xml:space="preserve">CATT: 3.97, </w:t>
            </w:r>
            <w:r w:rsidRPr="004D064C">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5.58,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52.56%, </w:t>
            </w:r>
            <w:r w:rsidRPr="004D064C">
              <w:rPr>
                <w:rFonts w:ascii="Calibri" w:eastAsia="等线" w:hAnsi="Calibri" w:cs="Calibri"/>
                <w:color w:val="000000"/>
                <w:sz w:val="16"/>
                <w:szCs w:val="16"/>
              </w:rPr>
              <w:br/>
              <w:t xml:space="preserve">CATT: 160.91%, </w:t>
            </w:r>
            <w:r w:rsidRPr="004D064C">
              <w:rPr>
                <w:rFonts w:ascii="Calibri" w:eastAsia="等线"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3.54,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5.43,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53.46%, </w:t>
            </w:r>
            <w:r w:rsidRPr="004D064C">
              <w:rPr>
                <w:rFonts w:ascii="Calibri" w:eastAsia="等线" w:hAnsi="Calibri" w:cs="Calibri"/>
                <w:color w:val="000000"/>
                <w:sz w:val="16"/>
                <w:szCs w:val="16"/>
              </w:rPr>
              <w:br/>
              <w:t xml:space="preserve">CATT: 159.66%, </w:t>
            </w:r>
            <w:r w:rsidRPr="004D064C">
              <w:rPr>
                <w:rFonts w:ascii="Calibri" w:eastAsia="等线"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3.42,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4.08, </w:t>
            </w:r>
            <w:r w:rsidRPr="004D064C">
              <w:rPr>
                <w:rFonts w:ascii="Calibri" w:eastAsia="等线" w:hAnsi="Calibri" w:cs="Calibri"/>
                <w:color w:val="000000"/>
                <w:sz w:val="16"/>
                <w:szCs w:val="16"/>
              </w:rPr>
              <w:br/>
              <w:t xml:space="preserve">CATT: 10.38, </w:t>
            </w:r>
            <w:r w:rsidRPr="004D064C">
              <w:rPr>
                <w:rFonts w:ascii="Calibri" w:eastAsia="等线"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19.46%, </w:t>
            </w:r>
            <w:r w:rsidRPr="004D064C">
              <w:rPr>
                <w:rFonts w:ascii="Calibri" w:eastAsia="等线" w:hAnsi="Calibri" w:cs="Calibri"/>
                <w:color w:val="000000"/>
                <w:sz w:val="16"/>
                <w:szCs w:val="16"/>
              </w:rPr>
              <w:br/>
              <w:t xml:space="preserve">CATT: 159.90%, </w:t>
            </w:r>
            <w:r w:rsidRPr="004D064C">
              <w:rPr>
                <w:rFonts w:ascii="Calibri" w:eastAsia="等线"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1.02,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0.99,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-2.64%, </w:t>
            </w:r>
            <w:r w:rsidRPr="004D064C">
              <w:rPr>
                <w:rFonts w:ascii="Calibri" w:eastAsia="等线" w:hAnsi="Calibri" w:cs="Calibri"/>
                <w:color w:val="000000"/>
                <w:sz w:val="16"/>
                <w:szCs w:val="16"/>
              </w:rPr>
              <w:br/>
              <w:t xml:space="preserve">CATT: -1.07%, </w:t>
            </w:r>
            <w:r w:rsidRPr="004D064C">
              <w:rPr>
                <w:rFonts w:ascii="Calibri" w:eastAsia="等线"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1.10,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5.09%, </w:t>
            </w:r>
            <w:r w:rsidRPr="004D064C">
              <w:rPr>
                <w:rFonts w:ascii="Calibri" w:eastAsia="等线" w:hAnsi="Calibri" w:cs="Calibri"/>
                <w:color w:val="000000"/>
                <w:sz w:val="16"/>
                <w:szCs w:val="16"/>
              </w:rPr>
              <w:br/>
              <w:t xml:space="preserve">CATT: -1.77%, </w:t>
            </w:r>
            <w:r w:rsidRPr="004D064C">
              <w:rPr>
                <w:rFonts w:ascii="Calibri" w:eastAsia="等线"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1.32, </w:t>
            </w:r>
            <w:r w:rsidRPr="004D064C">
              <w:rPr>
                <w:rFonts w:ascii="Calibri" w:eastAsia="等线" w:hAnsi="Calibri" w:cs="Calibri"/>
                <w:color w:val="000000"/>
                <w:sz w:val="16"/>
                <w:szCs w:val="16"/>
              </w:rPr>
              <w:br/>
              <w:t xml:space="preserve">CATT: 0.90, </w:t>
            </w:r>
            <w:r w:rsidRPr="004D064C">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12.78, </w:t>
            </w:r>
            <w:r w:rsidRPr="004D064C">
              <w:rPr>
                <w:rFonts w:ascii="Calibri" w:eastAsia="等线" w:hAnsi="Calibri" w:cs="Calibri"/>
                <w:color w:val="000000"/>
                <w:sz w:val="16"/>
                <w:szCs w:val="16"/>
              </w:rPr>
              <w:br/>
              <w:t xml:space="preserve">CATT: 0.93, </w:t>
            </w:r>
            <w:r w:rsidRPr="004D064C">
              <w:rPr>
                <w:rFonts w:ascii="Calibri" w:eastAsia="等线"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869.09%, </w:t>
            </w:r>
            <w:r w:rsidRPr="004D064C">
              <w:rPr>
                <w:rFonts w:ascii="Calibri" w:eastAsia="等线" w:hAnsi="Calibri" w:cs="Calibri"/>
                <w:color w:val="000000"/>
                <w:sz w:val="16"/>
                <w:szCs w:val="16"/>
              </w:rPr>
              <w:br/>
              <w:t xml:space="preserve">CATT: 3.23%, </w:t>
            </w:r>
            <w:r w:rsidRPr="004D064C">
              <w:rPr>
                <w:rFonts w:ascii="Calibri" w:eastAsia="等线"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4.27%, </w:t>
            </w:r>
            <w:r w:rsidRPr="004D064C">
              <w:rPr>
                <w:rFonts w:ascii="Calibri" w:eastAsia="等线" w:hAnsi="Calibri" w:cs="Calibri"/>
                <w:color w:val="000000"/>
                <w:sz w:val="16"/>
                <w:szCs w:val="16"/>
              </w:rPr>
              <w:br/>
              <w:t xml:space="preserve">CATT: 0.17%, </w:t>
            </w:r>
            <w:r w:rsidRPr="004D064C">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6.41%, </w:t>
            </w:r>
            <w:r w:rsidRPr="004D064C">
              <w:rPr>
                <w:rFonts w:ascii="Calibri" w:eastAsia="等线" w:hAnsi="Calibri" w:cs="Calibri"/>
                <w:color w:val="000000"/>
                <w:sz w:val="16"/>
                <w:szCs w:val="16"/>
              </w:rPr>
              <w:br/>
              <w:t xml:space="preserve">CATT: 0.38%, </w:t>
            </w:r>
            <w:r w:rsidRPr="004D064C">
              <w:rPr>
                <w:rFonts w:ascii="Calibri" w:eastAsia="等线"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0.59, </w:t>
            </w:r>
            <w:r w:rsidRPr="004D064C">
              <w:rPr>
                <w:rFonts w:ascii="Calibri" w:eastAsia="等线" w:hAnsi="Calibri" w:cs="Calibri"/>
                <w:color w:val="000000"/>
                <w:sz w:val="16"/>
                <w:szCs w:val="16"/>
              </w:rPr>
              <w:br/>
              <w:t xml:space="preserve">CATT: 0.53,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14.26%, </w:t>
            </w:r>
            <w:r w:rsidRPr="004D064C">
              <w:rPr>
                <w:rFonts w:ascii="Calibri" w:eastAsia="等线" w:hAnsi="Calibri" w:cs="Calibri"/>
                <w:color w:val="000000"/>
                <w:sz w:val="16"/>
                <w:szCs w:val="16"/>
              </w:rPr>
              <w:br/>
              <w:t xml:space="preserve">CATT: 0.44%, </w:t>
            </w:r>
            <w:r w:rsidRPr="004D064C">
              <w:rPr>
                <w:rFonts w:ascii="Calibri" w:eastAsia="等线"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2.41,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1.43,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-40.71%, </w:t>
            </w:r>
            <w:r w:rsidRPr="004D064C">
              <w:rPr>
                <w:rFonts w:ascii="Calibri" w:eastAsia="等线" w:hAnsi="Calibri" w:cs="Calibri"/>
                <w:color w:val="000000"/>
                <w:sz w:val="16"/>
                <w:szCs w:val="16"/>
              </w:rPr>
              <w:br/>
              <w:t xml:space="preserve">CATT: -57.15%, </w:t>
            </w:r>
            <w:r w:rsidRPr="004D064C">
              <w:rPr>
                <w:rFonts w:ascii="Calibri" w:eastAsia="等线"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2.52, </w:t>
            </w:r>
            <w:r w:rsidRPr="004D064C">
              <w:rPr>
                <w:rFonts w:ascii="Calibri" w:eastAsia="等线" w:hAnsi="Calibri" w:cs="Calibri"/>
                <w:color w:val="000000"/>
                <w:sz w:val="16"/>
                <w:szCs w:val="16"/>
              </w:rPr>
              <w:br/>
              <w:t xml:space="preserve">CATT: 1.76, </w:t>
            </w:r>
            <w:r w:rsidRPr="004D064C">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-41.31%, </w:t>
            </w:r>
            <w:r w:rsidRPr="004D064C">
              <w:rPr>
                <w:rFonts w:ascii="Calibri" w:eastAsia="等线" w:hAnsi="Calibri" w:cs="Calibri"/>
                <w:color w:val="000000"/>
                <w:sz w:val="16"/>
                <w:szCs w:val="16"/>
              </w:rPr>
              <w:br/>
              <w:t xml:space="preserve">CATT: -56.67%, </w:t>
            </w:r>
            <w:r w:rsidRPr="004D064C">
              <w:rPr>
                <w:rFonts w:ascii="Calibri" w:eastAsia="等线"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1.78,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-32.11%, </w:t>
            </w:r>
            <w:r w:rsidRPr="004D064C">
              <w:rPr>
                <w:rFonts w:ascii="Calibri" w:eastAsia="等线" w:hAnsi="Calibri" w:cs="Calibri"/>
                <w:color w:val="000000"/>
                <w:sz w:val="16"/>
                <w:szCs w:val="16"/>
              </w:rPr>
              <w:br/>
              <w:t xml:space="preserve">CATT: -57.22%, </w:t>
            </w:r>
            <w:r w:rsidRPr="004D064C">
              <w:rPr>
                <w:rFonts w:ascii="Calibri" w:eastAsia="等线"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1.13,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1.03,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1.14, </w:t>
            </w:r>
            <w:r w:rsidRPr="004D064C">
              <w:rPr>
                <w:rFonts w:ascii="Calibri" w:eastAsia="等线" w:hAnsi="Calibri" w:cs="Calibri"/>
                <w:color w:val="000000"/>
                <w:sz w:val="16"/>
                <w:szCs w:val="16"/>
              </w:rPr>
              <w:br/>
              <w:t xml:space="preserve">CATT: 0.59,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-9.28%, </w:t>
            </w:r>
            <w:r w:rsidRPr="004D064C">
              <w:rPr>
                <w:rFonts w:ascii="Calibri" w:eastAsia="等线" w:hAnsi="Calibri" w:cs="Calibri"/>
                <w:color w:val="000000"/>
                <w:sz w:val="16"/>
                <w:szCs w:val="16"/>
              </w:rPr>
              <w:br/>
              <w:t xml:space="preserve">CATT: -11.94%,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-8.46%,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6.47%, </w:t>
            </w:r>
            <w:r>
              <w:rPr>
                <w:rFonts w:ascii="Calibri" w:eastAsia="等线" w:hAnsi="Calibri" w:cs="Calibri"/>
                <w:color w:val="000000"/>
                <w:sz w:val="16"/>
                <w:szCs w:val="16"/>
              </w:rPr>
              <w:br/>
              <w:t xml:space="preserve">CATT: 5.21%, </w:t>
            </w:r>
            <w:r>
              <w:rPr>
                <w:rFonts w:ascii="Calibri" w:eastAsia="等线"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23.50%, </w:t>
            </w:r>
            <w:r>
              <w:rPr>
                <w:rFonts w:ascii="Calibri" w:eastAsia="等线" w:hAnsi="Calibri" w:cs="Calibri"/>
                <w:color w:val="000000"/>
                <w:sz w:val="16"/>
                <w:szCs w:val="16"/>
              </w:rPr>
              <w:br/>
              <w:t xml:space="preserve">CATT: 16.37%, </w:t>
            </w:r>
            <w:r>
              <w:rPr>
                <w:rFonts w:ascii="Calibri" w:eastAsia="等线"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2.52%, </w:t>
            </w:r>
            <w:r>
              <w:rPr>
                <w:rFonts w:ascii="Calibri" w:eastAsia="等线" w:hAnsi="Calibri" w:cs="Calibri"/>
                <w:color w:val="000000"/>
                <w:sz w:val="16"/>
                <w:szCs w:val="16"/>
              </w:rPr>
              <w:br/>
              <w:t xml:space="preserve">CATT: -3.50%, </w:t>
            </w:r>
            <w:r>
              <w:rPr>
                <w:rFonts w:ascii="Calibri" w:eastAsia="等线"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56.00%, </w:t>
            </w:r>
            <w:r>
              <w:rPr>
                <w:rFonts w:ascii="Calibri" w:eastAsia="等线" w:hAnsi="Calibri" w:cs="Calibri"/>
                <w:color w:val="000000"/>
                <w:sz w:val="16"/>
                <w:szCs w:val="16"/>
              </w:rPr>
              <w:br/>
              <w:t xml:space="preserve">CATT: 33.22%, </w:t>
            </w:r>
            <w:r>
              <w:rPr>
                <w:rFonts w:ascii="Calibri" w:eastAsia="等线"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2.37%, </w:t>
            </w:r>
            <w:r>
              <w:rPr>
                <w:rFonts w:ascii="Calibri" w:eastAsia="等线" w:hAnsi="Calibri" w:cs="Calibri"/>
                <w:color w:val="000000"/>
                <w:sz w:val="16"/>
                <w:szCs w:val="16"/>
              </w:rPr>
              <w:br/>
              <w:t xml:space="preserve">CATT: -8.12%, </w:t>
            </w:r>
            <w:r>
              <w:rPr>
                <w:rFonts w:ascii="Calibri" w:eastAsia="等线"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10.32%, </w:t>
            </w:r>
            <w:r>
              <w:rPr>
                <w:rFonts w:ascii="Calibri" w:eastAsia="等线" w:hAnsi="Calibri" w:cs="Calibri"/>
                <w:color w:val="000000"/>
                <w:sz w:val="16"/>
                <w:szCs w:val="16"/>
              </w:rPr>
              <w:br/>
              <w:t xml:space="preserve">CATT: 8.15%, </w:t>
            </w:r>
            <w:r>
              <w:rPr>
                <w:rFonts w:ascii="Calibri" w:eastAsia="等线"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2.08%, </w:t>
            </w:r>
            <w:r>
              <w:rPr>
                <w:rFonts w:ascii="Calibri" w:eastAsia="等线" w:hAnsi="Calibri" w:cs="Calibri"/>
                <w:color w:val="000000"/>
                <w:sz w:val="16"/>
                <w:szCs w:val="16"/>
              </w:rPr>
              <w:br/>
              <w:t xml:space="preserve">CATT: 0.50%, </w:t>
            </w:r>
            <w:r>
              <w:rPr>
                <w:rFonts w:ascii="Calibri" w:eastAsia="等线"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37.47%, </w:t>
            </w:r>
            <w:r>
              <w:rPr>
                <w:rFonts w:ascii="Calibri" w:eastAsia="等线" w:hAnsi="Calibri" w:cs="Calibri"/>
                <w:color w:val="000000"/>
                <w:sz w:val="16"/>
                <w:szCs w:val="16"/>
              </w:rPr>
              <w:br/>
              <w:t xml:space="preserve">CATT: 25.58%, </w:t>
            </w:r>
            <w:r>
              <w:rPr>
                <w:rFonts w:ascii="Calibri" w:eastAsia="等线"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10.28%, </w:t>
            </w:r>
            <w:r>
              <w:rPr>
                <w:rFonts w:ascii="Calibri" w:eastAsia="等线" w:hAnsi="Calibri" w:cs="Calibri"/>
                <w:color w:val="000000"/>
                <w:sz w:val="16"/>
                <w:szCs w:val="16"/>
              </w:rPr>
              <w:br/>
              <w:t xml:space="preserve">CATT: 0.74%, </w:t>
            </w:r>
            <w:r>
              <w:rPr>
                <w:rFonts w:ascii="Calibri" w:eastAsia="等线"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89.30%, </w:t>
            </w:r>
            <w:r>
              <w:rPr>
                <w:rFonts w:ascii="Calibri" w:eastAsia="等线" w:hAnsi="Calibri" w:cs="Calibri"/>
                <w:color w:val="000000"/>
                <w:sz w:val="16"/>
                <w:szCs w:val="16"/>
              </w:rPr>
              <w:br/>
              <w:t xml:space="preserve">CATT: 51.91%, </w:t>
            </w:r>
            <w:r>
              <w:rPr>
                <w:rFonts w:ascii="Calibri" w:eastAsia="等线"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19.78%,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2.22%, </w:t>
            </w:r>
            <w:r>
              <w:rPr>
                <w:rFonts w:ascii="Calibri" w:eastAsia="等线" w:hAnsi="Calibri" w:cs="Calibri"/>
                <w:color w:val="000000"/>
                <w:sz w:val="16"/>
                <w:szCs w:val="16"/>
              </w:rPr>
              <w:br/>
              <w:t xml:space="preserve">CATT: 2.81%, </w:t>
            </w:r>
            <w:r>
              <w:rPr>
                <w:rFonts w:ascii="Calibri" w:eastAsia="等线"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0.22%, </w:t>
            </w:r>
            <w:r>
              <w:rPr>
                <w:rFonts w:ascii="Calibri" w:eastAsia="等线" w:hAnsi="Calibri" w:cs="Calibri"/>
                <w:color w:val="000000"/>
                <w:sz w:val="16"/>
                <w:szCs w:val="16"/>
              </w:rPr>
              <w:br/>
              <w:t xml:space="preserve">CATT: 1.30%, </w:t>
            </w:r>
            <w:r>
              <w:rPr>
                <w:rFonts w:ascii="Calibri" w:eastAsia="等线"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7.13%, </w:t>
            </w:r>
            <w:r>
              <w:rPr>
                <w:rFonts w:ascii="Calibri" w:eastAsia="等线" w:hAnsi="Calibri" w:cs="Calibri"/>
                <w:color w:val="000000"/>
                <w:sz w:val="16"/>
                <w:szCs w:val="16"/>
              </w:rPr>
              <w:br/>
              <w:t xml:space="preserve">CATT: 7.96%, </w:t>
            </w:r>
            <w:r>
              <w:rPr>
                <w:rFonts w:ascii="Calibri" w:eastAsia="等线"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1.85%, </w:t>
            </w:r>
            <w:r>
              <w:rPr>
                <w:rFonts w:ascii="Calibri" w:eastAsia="等线" w:hAnsi="Calibri" w:cs="Calibri"/>
                <w:color w:val="000000"/>
                <w:sz w:val="16"/>
                <w:szCs w:val="16"/>
              </w:rPr>
              <w:br/>
              <w:t xml:space="preserve">CATT: 2.28%, </w:t>
            </w:r>
            <w:r>
              <w:rPr>
                <w:rFonts w:ascii="Calibri" w:eastAsia="等线"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11.15%, </w:t>
            </w:r>
            <w:r>
              <w:rPr>
                <w:rFonts w:ascii="Calibri" w:eastAsia="等线" w:hAnsi="Calibri" w:cs="Calibri"/>
                <w:color w:val="000000"/>
                <w:sz w:val="16"/>
                <w:szCs w:val="16"/>
              </w:rPr>
              <w:br/>
              <w:t xml:space="preserve">CATT: 10.35%, </w:t>
            </w:r>
            <w:r>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14.52%, </w:t>
            </w:r>
            <w:r>
              <w:rPr>
                <w:rFonts w:ascii="Calibri" w:eastAsia="等线" w:hAnsi="Calibri" w:cs="Calibri"/>
                <w:color w:val="000000"/>
                <w:sz w:val="16"/>
                <w:szCs w:val="16"/>
              </w:rPr>
              <w:br/>
              <w:t xml:space="preserve">CATT: 18.44%, </w:t>
            </w:r>
            <w:r>
              <w:rPr>
                <w:rFonts w:ascii="Calibri" w:eastAsia="等线"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3.36%, </w:t>
            </w:r>
            <w:r>
              <w:rPr>
                <w:rFonts w:ascii="Calibri" w:eastAsia="等线" w:hAnsi="Calibri" w:cs="Calibri"/>
                <w:color w:val="000000"/>
                <w:sz w:val="16"/>
                <w:szCs w:val="16"/>
              </w:rPr>
              <w:br/>
              <w:t xml:space="preserve">CATT: 8.09%, </w:t>
            </w:r>
            <w:r>
              <w:rPr>
                <w:rFonts w:ascii="Calibri" w:eastAsia="等线"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6.19%, </w:t>
            </w:r>
            <w:r>
              <w:rPr>
                <w:rFonts w:ascii="Calibri" w:eastAsia="等线" w:hAnsi="Calibri" w:cs="Calibri"/>
                <w:color w:val="000000"/>
                <w:sz w:val="16"/>
                <w:szCs w:val="16"/>
              </w:rPr>
              <w:br/>
              <w:t xml:space="preserve">CATT: 7.81%, </w:t>
            </w:r>
            <w:r>
              <w:rPr>
                <w:rFonts w:ascii="Calibri" w:eastAsia="等线"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-3.81%,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19.89%, </w:t>
            </w:r>
            <w:r>
              <w:rPr>
                <w:rFonts w:ascii="Calibri" w:eastAsia="等线" w:hAnsi="Calibri" w:cs="Calibri"/>
                <w:color w:val="000000"/>
                <w:sz w:val="16"/>
                <w:szCs w:val="16"/>
              </w:rPr>
              <w:br/>
              <w:t xml:space="preserve">CATT: 22.12%, </w:t>
            </w:r>
            <w:r>
              <w:rPr>
                <w:rFonts w:ascii="Calibri" w:eastAsia="等线"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-6.49%, </w:t>
            </w:r>
            <w:r>
              <w:rPr>
                <w:rFonts w:ascii="Calibri" w:eastAsia="等线" w:hAnsi="Calibri" w:cs="Calibri"/>
                <w:color w:val="000000"/>
                <w:sz w:val="16"/>
                <w:szCs w:val="16"/>
              </w:rPr>
              <w:br/>
              <w:t xml:space="preserve">CATT: -6.28%, </w:t>
            </w:r>
            <w:r>
              <w:rPr>
                <w:rFonts w:ascii="Calibri" w:eastAsia="等线"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55.77%, </w:t>
            </w:r>
            <w:r>
              <w:rPr>
                <w:rFonts w:ascii="Calibri" w:eastAsia="等线" w:hAnsi="Calibri" w:cs="Calibri"/>
                <w:color w:val="000000"/>
                <w:sz w:val="16"/>
                <w:szCs w:val="16"/>
              </w:rPr>
              <w:br/>
              <w:t xml:space="preserve">CATT: 51.75%, </w:t>
            </w:r>
            <w:r>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40.52%, </w:t>
            </w:r>
            <w:r>
              <w:rPr>
                <w:rFonts w:ascii="Calibri" w:eastAsia="等线" w:hAnsi="Calibri" w:cs="Calibri"/>
                <w:color w:val="000000"/>
                <w:sz w:val="16"/>
                <w:szCs w:val="16"/>
              </w:rPr>
              <w:br/>
              <w:t xml:space="preserve">CATT: 51.24%, </w:t>
            </w:r>
            <w:r>
              <w:rPr>
                <w:rFonts w:ascii="Calibri" w:eastAsia="等线"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-15.25%, </w:t>
            </w:r>
            <w:r>
              <w:rPr>
                <w:rFonts w:ascii="Calibri" w:eastAsia="等线" w:hAnsi="Calibri" w:cs="Calibri"/>
                <w:color w:val="000000"/>
                <w:sz w:val="16"/>
                <w:szCs w:val="16"/>
              </w:rPr>
              <w:br/>
              <w:t xml:space="preserve">CATT: -0.51%, </w:t>
            </w:r>
            <w:r>
              <w:rPr>
                <w:rFonts w:ascii="Calibri" w:eastAsia="等线"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等线" w:hAnsi="Calibri" w:cs="Calibri"/>
                <w:color w:val="000000"/>
                <w:sz w:val="16"/>
                <w:szCs w:val="16"/>
              </w:rPr>
            </w:pPr>
            <w:r w:rsidRPr="004D064C">
              <w:rPr>
                <w:rFonts w:ascii="Calibri" w:eastAsia="等线" w:hAnsi="Calibri" w:cs="Calibri"/>
                <w:color w:val="000000"/>
                <w:sz w:val="16"/>
                <w:szCs w:val="16"/>
              </w:rPr>
              <w:t>Note:</w:t>
            </w:r>
            <w:r w:rsidRPr="004D064C">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ListParagraph"/>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ListParagraph"/>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ListParagraph"/>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ListParagraph"/>
        <w:numPr>
          <w:ilvl w:val="2"/>
          <w:numId w:val="82"/>
        </w:numPr>
        <w:spacing w:before="120" w:after="180"/>
        <w:ind w:firstLineChars="0"/>
      </w:pPr>
      <w:r w:rsidRPr="004D064C">
        <w:lastRenderedPageBreak/>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ListParagraph"/>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ListParagraph"/>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ListParagraph"/>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ListParagraph"/>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ListParagraph"/>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ListParagraph"/>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ListParagraph"/>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ListParagraph"/>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ListParagraph"/>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ListParagraph"/>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ListParagraph"/>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ListParagraph"/>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ListParagraph"/>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w:t>
      </w:r>
      <w:r w:rsidRPr="00A83EE5">
        <w:rPr>
          <w:rFonts w:cstheme="minorHAnsi"/>
        </w:rPr>
        <w:lastRenderedPageBreak/>
        <w:t>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ListParagraph"/>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ListParagraph"/>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ListParagraph"/>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ListParagraph"/>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ListParagraph"/>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SBFD#1_InH_FR1_Sub#3</w:t>
      </w:r>
    </w:p>
    <w:p w14:paraId="68940A1F" w14:textId="6D957720" w:rsidR="00F00277" w:rsidRPr="00B24563" w:rsidRDefault="00580F4A" w:rsidP="00F00277">
      <w:pPr>
        <w:rPr>
          <w:b/>
        </w:rPr>
      </w:pPr>
      <w:r>
        <w:t xml:space="preserve">Table </w:t>
      </w:r>
      <w:fldSimple w:instr=" STYLEREF 1 \s ">
        <w:r w:rsidR="00800AC9">
          <w:t>5</w:t>
        </w:r>
      </w:fldSimple>
      <w:r>
        <w:noBreakHyphen/>
      </w:r>
      <w:fldSimple w:instr=" SEQ Table \* ARABIC \s 1 ">
        <w:r w:rsidR="00800AC9">
          <w:t>6</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w:t>
            </w:r>
            <w:r w:rsidRPr="00B24563">
              <w:rPr>
                <w:rFonts w:cstheme="minorHAnsi"/>
                <w:b/>
                <w:bCs/>
                <w:sz w:val="16"/>
                <w:szCs w:val="18"/>
              </w:rPr>
              <w:lastRenderedPageBreak/>
              <w:t>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lastRenderedPageBreak/>
              <w:t>Sourc</w:t>
            </w:r>
            <w:r w:rsidRPr="00B24563">
              <w:rPr>
                <w:rFonts w:cstheme="minorHAnsi"/>
                <w:b/>
                <w:sz w:val="16"/>
                <w:szCs w:val="18"/>
              </w:rPr>
              <w:lastRenderedPageBreak/>
              <w:t>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fldSimple w:instr=" STYLEREF 1 \s ">
        <w:r w:rsidR="00800AC9">
          <w:t>5</w:t>
        </w:r>
      </w:fldSimple>
      <w:r>
        <w:noBreakHyphen/>
      </w:r>
      <w:fldSimple w:instr=" SEQ Table \* ARABIC \s 1 ">
        <w:r w:rsidR="00800AC9">
          <w:t>7</w:t>
        </w:r>
      </w:fldSimple>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等线" w:hAnsi="Calibri" w:cs="Calibri"/>
                <w:b/>
                <w:bCs/>
                <w:i/>
                <w:iCs/>
                <w:color w:val="000000"/>
                <w:sz w:val="16"/>
                <w:szCs w:val="16"/>
              </w:rPr>
            </w:pPr>
            <w:r w:rsidRPr="00787D2B">
              <w:rPr>
                <w:rFonts w:ascii="Calibri" w:eastAsia="等线"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DL and UL arrival rate for baseline static TDD (Type-2 RU: &lt;10%, 20%-40% and </w:t>
            </w:r>
            <w:r w:rsidRPr="00787D2B">
              <w:rPr>
                <w:rFonts w:eastAsia="等线"/>
                <w:b/>
                <w:bCs/>
                <w:color w:val="000000"/>
                <w:sz w:val="16"/>
                <w:szCs w:val="16"/>
              </w:rPr>
              <w:t>≥</w:t>
            </w:r>
            <w:r w:rsidRPr="00787D2B">
              <w:rPr>
                <w:rFonts w:ascii="Calibri" w:eastAsia="等线"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225.72, </w:t>
            </w:r>
            <w:r w:rsidRPr="00787D2B">
              <w:rPr>
                <w:rFonts w:ascii="Calibri" w:eastAsia="等线" w:hAnsi="Calibri" w:cs="Calibri"/>
                <w:color w:val="000000"/>
                <w:sz w:val="16"/>
                <w:szCs w:val="16"/>
              </w:rPr>
              <w:br/>
              <w:t xml:space="preserve">vivo: 684.54, </w:t>
            </w:r>
            <w:r w:rsidRPr="00787D2B">
              <w:rPr>
                <w:rFonts w:ascii="Calibri" w:eastAsia="等线" w:hAnsi="Calibri" w:cs="Calibri"/>
                <w:color w:val="000000"/>
                <w:sz w:val="16"/>
                <w:szCs w:val="16"/>
              </w:rPr>
              <w:br/>
              <w:t xml:space="preserve">SPRD: 400.52, </w:t>
            </w:r>
            <w:r w:rsidRPr="00787D2B">
              <w:rPr>
                <w:rFonts w:ascii="Calibri" w:eastAsia="等线" w:hAnsi="Calibri" w:cs="Calibri"/>
                <w:color w:val="000000"/>
                <w:sz w:val="16"/>
                <w:szCs w:val="16"/>
              </w:rPr>
              <w:br/>
              <w:t xml:space="preserve">CATT: 336.84, </w:t>
            </w:r>
            <w:r w:rsidRPr="00787D2B">
              <w:rPr>
                <w:rFonts w:ascii="Calibri" w:eastAsia="等线" w:hAnsi="Calibri" w:cs="Calibri"/>
                <w:color w:val="000000"/>
                <w:sz w:val="16"/>
                <w:szCs w:val="16"/>
              </w:rPr>
              <w:br/>
              <w:t xml:space="preserve">ZTE: 459.83, </w:t>
            </w:r>
            <w:r w:rsidRPr="00787D2B">
              <w:rPr>
                <w:rFonts w:ascii="Calibri" w:eastAsia="等线" w:hAnsi="Calibri" w:cs="Calibri"/>
                <w:color w:val="000000"/>
                <w:sz w:val="16"/>
                <w:szCs w:val="16"/>
              </w:rPr>
              <w:br/>
              <w:t xml:space="preserve">New H3C: 400.52, </w:t>
            </w:r>
            <w:r w:rsidRPr="00787D2B">
              <w:rPr>
                <w:rFonts w:ascii="Calibri" w:eastAsia="等线"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227.77, </w:t>
            </w:r>
            <w:r w:rsidRPr="00787D2B">
              <w:rPr>
                <w:rFonts w:ascii="Calibri" w:eastAsia="等线" w:hAnsi="Calibri" w:cs="Calibri"/>
                <w:color w:val="000000"/>
                <w:sz w:val="16"/>
                <w:szCs w:val="16"/>
              </w:rPr>
              <w:br/>
              <w:t xml:space="preserve">vivo: 690.24, </w:t>
            </w:r>
            <w:r w:rsidRPr="00787D2B">
              <w:rPr>
                <w:rFonts w:ascii="Calibri" w:eastAsia="等线" w:hAnsi="Calibri" w:cs="Calibri"/>
                <w:color w:val="000000"/>
                <w:sz w:val="16"/>
                <w:szCs w:val="16"/>
              </w:rPr>
              <w:br/>
              <w:t xml:space="preserve">SPRD: 410.78, </w:t>
            </w:r>
            <w:r w:rsidRPr="00787D2B">
              <w:rPr>
                <w:rFonts w:ascii="Calibri" w:eastAsia="等线" w:hAnsi="Calibri" w:cs="Calibri"/>
                <w:color w:val="000000"/>
                <w:sz w:val="16"/>
                <w:szCs w:val="16"/>
              </w:rPr>
              <w:br/>
              <w:t xml:space="preserve">CATT: 392.24, </w:t>
            </w:r>
            <w:r w:rsidRPr="00787D2B">
              <w:rPr>
                <w:rFonts w:ascii="Calibri" w:eastAsia="等线" w:hAnsi="Calibri" w:cs="Calibri"/>
                <w:color w:val="000000"/>
                <w:sz w:val="16"/>
                <w:szCs w:val="16"/>
              </w:rPr>
              <w:br/>
              <w:t xml:space="preserve">ZTE: 438.63, </w:t>
            </w:r>
            <w:r w:rsidRPr="00787D2B">
              <w:rPr>
                <w:rFonts w:ascii="Calibri" w:eastAsia="等线" w:hAnsi="Calibri" w:cs="Calibri"/>
                <w:color w:val="000000"/>
                <w:sz w:val="16"/>
                <w:szCs w:val="16"/>
              </w:rPr>
              <w:br/>
              <w:t xml:space="preserve">New H3C: 410.78, </w:t>
            </w:r>
            <w:r w:rsidRPr="00787D2B">
              <w:rPr>
                <w:rFonts w:ascii="Calibri" w:eastAsia="等线"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0.91%, </w:t>
            </w:r>
            <w:r w:rsidRPr="00787D2B">
              <w:rPr>
                <w:rFonts w:ascii="Calibri" w:eastAsia="等线" w:hAnsi="Calibri" w:cs="Calibri"/>
                <w:color w:val="000000"/>
                <w:sz w:val="16"/>
                <w:szCs w:val="16"/>
              </w:rPr>
              <w:br/>
              <w:t xml:space="preserve">vivo: 0.83%, </w:t>
            </w:r>
            <w:r w:rsidRPr="00787D2B">
              <w:rPr>
                <w:rFonts w:ascii="Calibri" w:eastAsia="等线" w:hAnsi="Calibri" w:cs="Calibri"/>
                <w:color w:val="000000"/>
                <w:sz w:val="16"/>
                <w:szCs w:val="16"/>
              </w:rPr>
              <w:br/>
              <w:t xml:space="preserve">SPRD: 2.56%, </w:t>
            </w:r>
            <w:r w:rsidRPr="00787D2B">
              <w:rPr>
                <w:rFonts w:ascii="Calibri" w:eastAsia="等线" w:hAnsi="Calibri" w:cs="Calibri"/>
                <w:color w:val="000000"/>
                <w:sz w:val="16"/>
                <w:szCs w:val="16"/>
              </w:rPr>
              <w:br/>
              <w:t xml:space="preserve">CATT: 16.44%, </w:t>
            </w:r>
            <w:r w:rsidRPr="00787D2B">
              <w:rPr>
                <w:rFonts w:ascii="Calibri" w:eastAsia="等线" w:hAnsi="Calibri" w:cs="Calibri"/>
                <w:color w:val="000000"/>
                <w:sz w:val="16"/>
                <w:szCs w:val="16"/>
              </w:rPr>
              <w:br/>
              <w:t xml:space="preserve">ZTE: -4.61%, </w:t>
            </w:r>
            <w:r w:rsidRPr="00787D2B">
              <w:rPr>
                <w:rFonts w:ascii="Calibri" w:eastAsia="等线" w:hAnsi="Calibri" w:cs="Calibri"/>
                <w:color w:val="000000"/>
                <w:sz w:val="16"/>
                <w:szCs w:val="16"/>
              </w:rPr>
              <w:br/>
              <w:t xml:space="preserve">New H3C: 2.56%, </w:t>
            </w:r>
            <w:r w:rsidRPr="00787D2B">
              <w:rPr>
                <w:rFonts w:ascii="Calibri" w:eastAsia="等线"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194.29, </w:t>
            </w:r>
            <w:r w:rsidRPr="00787D2B">
              <w:rPr>
                <w:rFonts w:ascii="Calibri" w:eastAsia="等线" w:hAnsi="Calibri" w:cs="Calibri"/>
                <w:color w:val="000000"/>
                <w:sz w:val="16"/>
                <w:szCs w:val="16"/>
              </w:rPr>
              <w:br/>
              <w:t xml:space="preserve">vivo: 512.53, </w:t>
            </w:r>
            <w:r w:rsidRPr="00787D2B">
              <w:rPr>
                <w:rFonts w:ascii="Calibri" w:eastAsia="等线" w:hAnsi="Calibri" w:cs="Calibri"/>
                <w:color w:val="000000"/>
                <w:sz w:val="16"/>
                <w:szCs w:val="16"/>
              </w:rPr>
              <w:br/>
              <w:t xml:space="preserve">SPRD: 281.77, </w:t>
            </w:r>
            <w:r w:rsidRPr="00787D2B">
              <w:rPr>
                <w:rFonts w:ascii="Calibri" w:eastAsia="等线" w:hAnsi="Calibri" w:cs="Calibri"/>
                <w:color w:val="000000"/>
                <w:sz w:val="16"/>
                <w:szCs w:val="16"/>
              </w:rPr>
              <w:br/>
              <w:t xml:space="preserve">CATT: 225.83, </w:t>
            </w:r>
            <w:r w:rsidRPr="00787D2B">
              <w:rPr>
                <w:rFonts w:ascii="Calibri" w:eastAsia="等线" w:hAnsi="Calibri" w:cs="Calibri"/>
                <w:color w:val="000000"/>
                <w:sz w:val="16"/>
                <w:szCs w:val="16"/>
              </w:rPr>
              <w:br/>
              <w:t xml:space="preserve">ZTE: 410.65, </w:t>
            </w:r>
            <w:r w:rsidRPr="00787D2B">
              <w:rPr>
                <w:rFonts w:ascii="Calibri" w:eastAsia="等线" w:hAnsi="Calibri" w:cs="Calibri"/>
                <w:color w:val="000000"/>
                <w:sz w:val="16"/>
                <w:szCs w:val="16"/>
              </w:rPr>
              <w:br/>
              <w:t xml:space="preserve">New H3C: 281.77, </w:t>
            </w:r>
            <w:r w:rsidRPr="00787D2B">
              <w:rPr>
                <w:rFonts w:ascii="Calibri" w:eastAsia="等线"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195.10, </w:t>
            </w:r>
            <w:r w:rsidRPr="00787D2B">
              <w:rPr>
                <w:rFonts w:ascii="Calibri" w:eastAsia="等线" w:hAnsi="Calibri" w:cs="Calibri"/>
                <w:color w:val="000000"/>
                <w:sz w:val="16"/>
                <w:szCs w:val="16"/>
              </w:rPr>
              <w:br/>
              <w:t xml:space="preserve">vivo: 535.37, </w:t>
            </w:r>
            <w:r w:rsidRPr="00787D2B">
              <w:rPr>
                <w:rFonts w:ascii="Calibri" w:eastAsia="等线" w:hAnsi="Calibri" w:cs="Calibri"/>
                <w:color w:val="000000"/>
                <w:sz w:val="16"/>
                <w:szCs w:val="16"/>
              </w:rPr>
              <w:br/>
              <w:t xml:space="preserve">SPRD: 297.95, </w:t>
            </w:r>
            <w:r w:rsidRPr="00787D2B">
              <w:rPr>
                <w:rFonts w:ascii="Calibri" w:eastAsia="等线" w:hAnsi="Calibri" w:cs="Calibri"/>
                <w:color w:val="000000"/>
                <w:sz w:val="16"/>
                <w:szCs w:val="16"/>
              </w:rPr>
              <w:br/>
              <w:t xml:space="preserve">CATT: 242.57, </w:t>
            </w:r>
            <w:r w:rsidRPr="00787D2B">
              <w:rPr>
                <w:rFonts w:ascii="Calibri" w:eastAsia="等线" w:hAnsi="Calibri" w:cs="Calibri"/>
                <w:color w:val="000000"/>
                <w:sz w:val="16"/>
                <w:szCs w:val="16"/>
              </w:rPr>
              <w:br/>
              <w:t xml:space="preserve">ZTE: 386.33, </w:t>
            </w:r>
            <w:r w:rsidRPr="00787D2B">
              <w:rPr>
                <w:rFonts w:ascii="Calibri" w:eastAsia="等线" w:hAnsi="Calibri" w:cs="Calibri"/>
                <w:color w:val="000000"/>
                <w:sz w:val="16"/>
                <w:szCs w:val="16"/>
              </w:rPr>
              <w:br/>
              <w:t xml:space="preserve">New H3C: 297.95, </w:t>
            </w:r>
            <w:r w:rsidRPr="00787D2B">
              <w:rPr>
                <w:rFonts w:ascii="Calibri" w:eastAsia="等线"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0.42%, </w:t>
            </w:r>
            <w:r w:rsidRPr="00787D2B">
              <w:rPr>
                <w:rFonts w:ascii="Calibri" w:eastAsia="等线" w:hAnsi="Calibri" w:cs="Calibri"/>
                <w:color w:val="000000"/>
                <w:sz w:val="16"/>
                <w:szCs w:val="16"/>
              </w:rPr>
              <w:br/>
              <w:t xml:space="preserve">vivo: 4.46%, </w:t>
            </w:r>
            <w:r w:rsidRPr="00787D2B">
              <w:rPr>
                <w:rFonts w:ascii="Calibri" w:eastAsia="等线" w:hAnsi="Calibri" w:cs="Calibri"/>
                <w:color w:val="000000"/>
                <w:sz w:val="16"/>
                <w:szCs w:val="16"/>
              </w:rPr>
              <w:br/>
              <w:t xml:space="preserve">SPRD: 5.74%, </w:t>
            </w:r>
            <w:r w:rsidRPr="00787D2B">
              <w:rPr>
                <w:rFonts w:ascii="Calibri" w:eastAsia="等线" w:hAnsi="Calibri" w:cs="Calibri"/>
                <w:color w:val="000000"/>
                <w:sz w:val="16"/>
                <w:szCs w:val="16"/>
              </w:rPr>
              <w:br/>
              <w:t xml:space="preserve">CATT: 7.41%, </w:t>
            </w:r>
            <w:r w:rsidRPr="00787D2B">
              <w:rPr>
                <w:rFonts w:ascii="Calibri" w:eastAsia="等线" w:hAnsi="Calibri" w:cs="Calibri"/>
                <w:color w:val="000000"/>
                <w:sz w:val="16"/>
                <w:szCs w:val="16"/>
              </w:rPr>
              <w:br/>
              <w:t xml:space="preserve">ZTE: -5.92%, </w:t>
            </w:r>
            <w:r w:rsidRPr="00787D2B">
              <w:rPr>
                <w:rFonts w:ascii="Calibri" w:eastAsia="等线" w:hAnsi="Calibri" w:cs="Calibri"/>
                <w:color w:val="000000"/>
                <w:sz w:val="16"/>
                <w:szCs w:val="16"/>
              </w:rPr>
              <w:br/>
              <w:t xml:space="preserve">New H3C: 5.74%, </w:t>
            </w:r>
            <w:r w:rsidRPr="00787D2B">
              <w:rPr>
                <w:rFonts w:ascii="Calibri" w:eastAsia="等线"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346.01, </w:t>
            </w:r>
            <w:r w:rsidRPr="00787D2B">
              <w:rPr>
                <w:rFonts w:ascii="Calibri" w:eastAsia="等线" w:hAnsi="Calibri" w:cs="Calibri"/>
                <w:color w:val="000000"/>
                <w:sz w:val="16"/>
                <w:szCs w:val="16"/>
              </w:rPr>
              <w:br/>
              <w:t xml:space="preserve">SPRD: 188.70, </w:t>
            </w:r>
            <w:r w:rsidRPr="00787D2B">
              <w:rPr>
                <w:rFonts w:ascii="Calibri" w:eastAsia="等线" w:hAnsi="Calibri" w:cs="Calibri"/>
                <w:color w:val="000000"/>
                <w:sz w:val="16"/>
                <w:szCs w:val="16"/>
              </w:rPr>
              <w:br/>
              <w:t xml:space="preserve">CATT: 89.79, </w:t>
            </w:r>
            <w:r w:rsidRPr="00787D2B">
              <w:rPr>
                <w:rFonts w:ascii="Calibri" w:eastAsia="等线" w:hAnsi="Calibri" w:cs="Calibri"/>
                <w:color w:val="000000"/>
                <w:sz w:val="16"/>
                <w:szCs w:val="16"/>
              </w:rPr>
              <w:br/>
              <w:t xml:space="preserve">ZTE: 368.92, </w:t>
            </w:r>
            <w:r w:rsidRPr="00787D2B">
              <w:rPr>
                <w:rFonts w:ascii="Calibri" w:eastAsia="等线" w:hAnsi="Calibri" w:cs="Calibri"/>
                <w:color w:val="000000"/>
                <w:sz w:val="16"/>
                <w:szCs w:val="16"/>
              </w:rPr>
              <w:br/>
              <w:t xml:space="preserve">New H3C: 188.70, </w:t>
            </w:r>
            <w:r w:rsidRPr="00787D2B">
              <w:rPr>
                <w:rFonts w:ascii="Calibri" w:eastAsia="等线"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337.93, </w:t>
            </w:r>
            <w:r w:rsidRPr="00787D2B">
              <w:rPr>
                <w:rFonts w:ascii="Calibri" w:eastAsia="等线" w:hAnsi="Calibri" w:cs="Calibri"/>
                <w:color w:val="000000"/>
                <w:sz w:val="16"/>
                <w:szCs w:val="16"/>
              </w:rPr>
              <w:br/>
              <w:t xml:space="preserve">SPRD: 201.30, </w:t>
            </w:r>
            <w:r w:rsidRPr="00787D2B">
              <w:rPr>
                <w:rFonts w:ascii="Calibri" w:eastAsia="等线" w:hAnsi="Calibri" w:cs="Calibri"/>
                <w:color w:val="000000"/>
                <w:sz w:val="16"/>
                <w:szCs w:val="16"/>
              </w:rPr>
              <w:br/>
              <w:t xml:space="preserve">CATT: 93.95, </w:t>
            </w:r>
            <w:r w:rsidRPr="00787D2B">
              <w:rPr>
                <w:rFonts w:ascii="Calibri" w:eastAsia="等线" w:hAnsi="Calibri" w:cs="Calibri"/>
                <w:color w:val="000000"/>
                <w:sz w:val="16"/>
                <w:szCs w:val="16"/>
              </w:rPr>
              <w:br/>
              <w:t xml:space="preserve">ZTE: 328.67, </w:t>
            </w:r>
            <w:r w:rsidRPr="00787D2B">
              <w:rPr>
                <w:rFonts w:ascii="Calibri" w:eastAsia="等线" w:hAnsi="Calibri" w:cs="Calibri"/>
                <w:color w:val="000000"/>
                <w:sz w:val="16"/>
                <w:szCs w:val="16"/>
              </w:rPr>
              <w:br/>
              <w:t xml:space="preserve">New H3C: 201.30, </w:t>
            </w:r>
            <w:r w:rsidRPr="00787D2B">
              <w:rPr>
                <w:rFonts w:ascii="Calibri" w:eastAsia="等线"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-2.33%, </w:t>
            </w:r>
            <w:r w:rsidRPr="00787D2B">
              <w:rPr>
                <w:rFonts w:ascii="Calibri" w:eastAsia="等线" w:hAnsi="Calibri" w:cs="Calibri"/>
                <w:color w:val="000000"/>
                <w:sz w:val="16"/>
                <w:szCs w:val="16"/>
              </w:rPr>
              <w:br/>
              <w:t xml:space="preserve">SPRD: 6.68%, </w:t>
            </w:r>
            <w:r w:rsidRPr="00787D2B">
              <w:rPr>
                <w:rFonts w:ascii="Calibri" w:eastAsia="等线" w:hAnsi="Calibri" w:cs="Calibri"/>
                <w:color w:val="000000"/>
                <w:sz w:val="16"/>
                <w:szCs w:val="16"/>
              </w:rPr>
              <w:br/>
              <w:t xml:space="preserve">CATT: 4.64%, </w:t>
            </w:r>
            <w:r w:rsidRPr="00787D2B">
              <w:rPr>
                <w:rFonts w:ascii="Calibri" w:eastAsia="等线" w:hAnsi="Calibri" w:cs="Calibri"/>
                <w:color w:val="000000"/>
                <w:sz w:val="16"/>
                <w:szCs w:val="16"/>
              </w:rPr>
              <w:br/>
              <w:t xml:space="preserve">ZTE: -10.91%, </w:t>
            </w:r>
            <w:r w:rsidRPr="00787D2B">
              <w:rPr>
                <w:rFonts w:ascii="Calibri" w:eastAsia="等线" w:hAnsi="Calibri" w:cs="Calibri"/>
                <w:color w:val="000000"/>
                <w:sz w:val="16"/>
                <w:szCs w:val="16"/>
              </w:rPr>
              <w:br/>
              <w:t xml:space="preserve">New H3C: 6.68%, </w:t>
            </w:r>
            <w:r w:rsidRPr="00787D2B">
              <w:rPr>
                <w:rFonts w:ascii="Calibri" w:eastAsia="等线"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212.57, </w:t>
            </w:r>
            <w:r w:rsidRPr="00787D2B">
              <w:rPr>
                <w:rFonts w:ascii="Calibri" w:eastAsia="等线" w:hAnsi="Calibri" w:cs="Calibri"/>
                <w:color w:val="000000"/>
                <w:sz w:val="16"/>
                <w:szCs w:val="16"/>
              </w:rPr>
              <w:br/>
              <w:t xml:space="preserve">vivo: 523.64, </w:t>
            </w:r>
            <w:r w:rsidRPr="00787D2B">
              <w:rPr>
                <w:rFonts w:ascii="Calibri" w:eastAsia="等线" w:hAnsi="Calibri" w:cs="Calibri"/>
                <w:color w:val="000000"/>
                <w:sz w:val="16"/>
                <w:szCs w:val="16"/>
              </w:rPr>
              <w:br/>
              <w:t xml:space="preserve">SPRD: 160.23, </w:t>
            </w:r>
            <w:r w:rsidRPr="00787D2B">
              <w:rPr>
                <w:rFonts w:ascii="Calibri" w:eastAsia="等线" w:hAnsi="Calibri" w:cs="Calibri"/>
                <w:color w:val="000000"/>
                <w:sz w:val="16"/>
                <w:szCs w:val="16"/>
              </w:rPr>
              <w:br/>
              <w:t xml:space="preserve">CATT: 245.65, </w:t>
            </w:r>
            <w:r w:rsidRPr="00787D2B">
              <w:rPr>
                <w:rFonts w:ascii="Calibri" w:eastAsia="等线" w:hAnsi="Calibri" w:cs="Calibri"/>
                <w:color w:val="000000"/>
                <w:sz w:val="16"/>
                <w:szCs w:val="16"/>
              </w:rPr>
              <w:br/>
              <w:t xml:space="preserve">ZTE: 166.69, </w:t>
            </w:r>
            <w:r w:rsidRPr="00787D2B">
              <w:rPr>
                <w:rFonts w:ascii="Calibri" w:eastAsia="等线" w:hAnsi="Calibri" w:cs="Calibri"/>
                <w:color w:val="000000"/>
                <w:sz w:val="16"/>
                <w:szCs w:val="16"/>
              </w:rPr>
              <w:br/>
              <w:t xml:space="preserve">New H3C: 160.23, </w:t>
            </w:r>
            <w:r w:rsidRPr="00787D2B">
              <w:rPr>
                <w:rFonts w:ascii="Calibri" w:eastAsia="等线"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213.96, </w:t>
            </w:r>
            <w:r w:rsidRPr="00787D2B">
              <w:rPr>
                <w:rFonts w:ascii="Calibri" w:eastAsia="等线" w:hAnsi="Calibri" w:cs="Calibri"/>
                <w:color w:val="000000"/>
                <w:sz w:val="16"/>
                <w:szCs w:val="16"/>
              </w:rPr>
              <w:br/>
              <w:t xml:space="preserve">vivo: 620.30, </w:t>
            </w:r>
            <w:r w:rsidRPr="00787D2B">
              <w:rPr>
                <w:rFonts w:ascii="Calibri" w:eastAsia="等线" w:hAnsi="Calibri" w:cs="Calibri"/>
                <w:color w:val="000000"/>
                <w:sz w:val="16"/>
                <w:szCs w:val="16"/>
              </w:rPr>
              <w:br/>
              <w:t xml:space="preserve">SPRD: 155.95, </w:t>
            </w:r>
            <w:r w:rsidRPr="00787D2B">
              <w:rPr>
                <w:rFonts w:ascii="Calibri" w:eastAsia="等线" w:hAnsi="Calibri" w:cs="Calibri"/>
                <w:color w:val="000000"/>
                <w:sz w:val="16"/>
                <w:szCs w:val="16"/>
              </w:rPr>
              <w:br/>
              <w:t xml:space="preserve">CATT: 264.30, </w:t>
            </w:r>
            <w:r w:rsidRPr="00787D2B">
              <w:rPr>
                <w:rFonts w:ascii="Calibri" w:eastAsia="等线" w:hAnsi="Calibri" w:cs="Calibri"/>
                <w:color w:val="000000"/>
                <w:sz w:val="16"/>
                <w:szCs w:val="16"/>
              </w:rPr>
              <w:br/>
              <w:t xml:space="preserve">ZTE: 168.74, </w:t>
            </w:r>
            <w:r w:rsidRPr="00787D2B">
              <w:rPr>
                <w:rFonts w:ascii="Calibri" w:eastAsia="等线" w:hAnsi="Calibri" w:cs="Calibri"/>
                <w:color w:val="000000"/>
                <w:sz w:val="16"/>
                <w:szCs w:val="16"/>
              </w:rPr>
              <w:br/>
              <w:t xml:space="preserve">New H3C: 155.95, </w:t>
            </w:r>
            <w:r w:rsidRPr="00787D2B">
              <w:rPr>
                <w:rFonts w:ascii="Calibri" w:eastAsia="等线"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0.65%, </w:t>
            </w:r>
            <w:r w:rsidRPr="00787D2B">
              <w:rPr>
                <w:rFonts w:ascii="Calibri" w:eastAsia="等线" w:hAnsi="Calibri" w:cs="Calibri"/>
                <w:color w:val="000000"/>
                <w:sz w:val="16"/>
                <w:szCs w:val="16"/>
              </w:rPr>
              <w:br/>
              <w:t xml:space="preserve">vivo: 18.46%, </w:t>
            </w:r>
            <w:r w:rsidRPr="00787D2B">
              <w:rPr>
                <w:rFonts w:ascii="Calibri" w:eastAsia="等线" w:hAnsi="Calibri" w:cs="Calibri"/>
                <w:color w:val="000000"/>
                <w:sz w:val="16"/>
                <w:szCs w:val="16"/>
              </w:rPr>
              <w:br/>
              <w:t xml:space="preserve">SPRD: -2.67%, </w:t>
            </w:r>
            <w:r w:rsidRPr="00787D2B">
              <w:rPr>
                <w:rFonts w:ascii="Calibri" w:eastAsia="等线" w:hAnsi="Calibri" w:cs="Calibri"/>
                <w:color w:val="000000"/>
                <w:sz w:val="16"/>
                <w:szCs w:val="16"/>
              </w:rPr>
              <w:br/>
              <w:t xml:space="preserve">CATT: 7.59%, </w:t>
            </w:r>
            <w:r w:rsidRPr="00787D2B">
              <w:rPr>
                <w:rFonts w:ascii="Calibri" w:eastAsia="等线" w:hAnsi="Calibri" w:cs="Calibri"/>
                <w:color w:val="000000"/>
                <w:sz w:val="16"/>
                <w:szCs w:val="16"/>
              </w:rPr>
              <w:br/>
              <w:t xml:space="preserve">ZTE: 1.23%, </w:t>
            </w:r>
            <w:r w:rsidRPr="00787D2B">
              <w:rPr>
                <w:rFonts w:ascii="Calibri" w:eastAsia="等线" w:hAnsi="Calibri" w:cs="Calibri"/>
                <w:color w:val="000000"/>
                <w:sz w:val="16"/>
                <w:szCs w:val="16"/>
              </w:rPr>
              <w:br/>
              <w:t xml:space="preserve">New H3C: -2.67%, </w:t>
            </w:r>
            <w:r w:rsidRPr="00787D2B">
              <w:rPr>
                <w:rFonts w:ascii="Calibri" w:eastAsia="等线"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165.76, </w:t>
            </w:r>
            <w:r w:rsidRPr="00787D2B">
              <w:rPr>
                <w:rFonts w:ascii="Calibri" w:eastAsia="等线" w:hAnsi="Calibri" w:cs="Calibri"/>
                <w:color w:val="000000"/>
                <w:sz w:val="16"/>
                <w:szCs w:val="16"/>
              </w:rPr>
              <w:br/>
              <w:t xml:space="preserve">vivo: 291.85, </w:t>
            </w:r>
            <w:r w:rsidRPr="00787D2B">
              <w:rPr>
                <w:rFonts w:ascii="Calibri" w:eastAsia="等线" w:hAnsi="Calibri" w:cs="Calibri"/>
                <w:color w:val="000000"/>
                <w:sz w:val="16"/>
                <w:szCs w:val="16"/>
              </w:rPr>
              <w:br/>
              <w:t xml:space="preserve">SPRD: 119.57, </w:t>
            </w:r>
            <w:r w:rsidRPr="00787D2B">
              <w:rPr>
                <w:rFonts w:ascii="Calibri" w:eastAsia="等线" w:hAnsi="Calibri" w:cs="Calibri"/>
                <w:color w:val="000000"/>
                <w:sz w:val="16"/>
                <w:szCs w:val="16"/>
              </w:rPr>
              <w:br/>
              <w:t xml:space="preserve">CATT: 162.63, </w:t>
            </w:r>
            <w:r w:rsidRPr="00787D2B">
              <w:rPr>
                <w:rFonts w:ascii="Calibri" w:eastAsia="等线" w:hAnsi="Calibri" w:cs="Calibri"/>
                <w:color w:val="000000"/>
                <w:sz w:val="16"/>
                <w:szCs w:val="16"/>
              </w:rPr>
              <w:br/>
              <w:t xml:space="preserve">ZTE: 127.78, </w:t>
            </w:r>
            <w:r w:rsidRPr="00787D2B">
              <w:rPr>
                <w:rFonts w:ascii="Calibri" w:eastAsia="等线" w:hAnsi="Calibri" w:cs="Calibri"/>
                <w:color w:val="000000"/>
                <w:sz w:val="16"/>
                <w:szCs w:val="16"/>
              </w:rPr>
              <w:br/>
              <w:t xml:space="preserve">New H3C: 119.57, </w:t>
            </w:r>
            <w:r w:rsidRPr="00787D2B">
              <w:rPr>
                <w:rFonts w:ascii="Calibri" w:eastAsia="等线"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167.47, </w:t>
            </w:r>
            <w:r w:rsidRPr="00787D2B">
              <w:rPr>
                <w:rFonts w:ascii="Calibri" w:eastAsia="等线" w:hAnsi="Calibri" w:cs="Calibri"/>
                <w:color w:val="000000"/>
                <w:sz w:val="16"/>
                <w:szCs w:val="16"/>
              </w:rPr>
              <w:br/>
              <w:t xml:space="preserve">vivo: 349.18, </w:t>
            </w:r>
            <w:r w:rsidRPr="00787D2B">
              <w:rPr>
                <w:rFonts w:ascii="Calibri" w:eastAsia="等线" w:hAnsi="Calibri" w:cs="Calibri"/>
                <w:color w:val="000000"/>
                <w:sz w:val="16"/>
                <w:szCs w:val="16"/>
              </w:rPr>
              <w:br/>
              <w:t xml:space="preserve">SPRD: 126.86, </w:t>
            </w:r>
            <w:r w:rsidRPr="00787D2B">
              <w:rPr>
                <w:rFonts w:ascii="Calibri" w:eastAsia="等线" w:hAnsi="Calibri" w:cs="Calibri"/>
                <w:color w:val="000000"/>
                <w:sz w:val="16"/>
                <w:szCs w:val="16"/>
              </w:rPr>
              <w:br/>
              <w:t xml:space="preserve">CATT: 192.06, </w:t>
            </w:r>
            <w:r w:rsidRPr="00787D2B">
              <w:rPr>
                <w:rFonts w:ascii="Calibri" w:eastAsia="等线" w:hAnsi="Calibri" w:cs="Calibri"/>
                <w:color w:val="000000"/>
                <w:sz w:val="16"/>
                <w:szCs w:val="16"/>
              </w:rPr>
              <w:br/>
              <w:t xml:space="preserve">ZTE: 123.01, </w:t>
            </w:r>
            <w:r w:rsidRPr="00787D2B">
              <w:rPr>
                <w:rFonts w:ascii="Calibri" w:eastAsia="等线" w:hAnsi="Calibri" w:cs="Calibri"/>
                <w:color w:val="000000"/>
                <w:sz w:val="16"/>
                <w:szCs w:val="16"/>
              </w:rPr>
              <w:br/>
              <w:t xml:space="preserve">New H3C: 126.86, </w:t>
            </w:r>
            <w:r w:rsidRPr="00787D2B">
              <w:rPr>
                <w:rFonts w:ascii="Calibri" w:eastAsia="等线"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1.03%, </w:t>
            </w:r>
            <w:r w:rsidRPr="00787D2B">
              <w:rPr>
                <w:rFonts w:ascii="Calibri" w:eastAsia="等线" w:hAnsi="Calibri" w:cs="Calibri"/>
                <w:color w:val="000000"/>
                <w:sz w:val="16"/>
                <w:szCs w:val="16"/>
              </w:rPr>
              <w:br/>
              <w:t xml:space="preserve">vivo: 19.64%,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18.10%, </w:t>
            </w:r>
            <w:r w:rsidRPr="00787D2B">
              <w:rPr>
                <w:rFonts w:ascii="Calibri" w:eastAsia="等线" w:hAnsi="Calibri" w:cs="Calibri"/>
                <w:color w:val="000000"/>
                <w:sz w:val="16"/>
                <w:szCs w:val="16"/>
              </w:rPr>
              <w:br/>
              <w:t xml:space="preserve">ZTE: -3.73%, </w:t>
            </w:r>
            <w:r w:rsidRPr="00787D2B">
              <w:rPr>
                <w:rFonts w:ascii="Calibri" w:eastAsia="等线" w:hAnsi="Calibri" w:cs="Calibri"/>
                <w:color w:val="000000"/>
                <w:sz w:val="16"/>
                <w:szCs w:val="16"/>
              </w:rPr>
              <w:br/>
              <w:t xml:space="preserve">New H3C: 6.10%, </w:t>
            </w:r>
            <w:r w:rsidRPr="00787D2B">
              <w:rPr>
                <w:rFonts w:ascii="Calibri" w:eastAsia="等线"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132.71, </w:t>
            </w:r>
            <w:r w:rsidRPr="00787D2B">
              <w:rPr>
                <w:rFonts w:ascii="Calibri" w:eastAsia="等线" w:hAnsi="Calibri" w:cs="Calibri"/>
                <w:color w:val="000000"/>
                <w:sz w:val="16"/>
                <w:szCs w:val="16"/>
              </w:rPr>
              <w:br/>
              <w:t xml:space="preserve">SPRD: 48.80, </w:t>
            </w:r>
            <w:r w:rsidRPr="00787D2B">
              <w:rPr>
                <w:rFonts w:ascii="Calibri" w:eastAsia="等线" w:hAnsi="Calibri" w:cs="Calibri"/>
                <w:color w:val="000000"/>
                <w:sz w:val="16"/>
                <w:szCs w:val="16"/>
              </w:rPr>
              <w:br/>
              <w:t xml:space="preserve">CATT: 73.87, </w:t>
            </w:r>
            <w:r w:rsidRPr="00787D2B">
              <w:rPr>
                <w:rFonts w:ascii="Calibri" w:eastAsia="等线" w:hAnsi="Calibri" w:cs="Calibri"/>
                <w:color w:val="000000"/>
                <w:sz w:val="16"/>
                <w:szCs w:val="16"/>
              </w:rPr>
              <w:br/>
              <w:t xml:space="preserve">ZTE: 64.03, </w:t>
            </w:r>
            <w:r w:rsidRPr="00787D2B">
              <w:rPr>
                <w:rFonts w:ascii="Calibri" w:eastAsia="等线" w:hAnsi="Calibri" w:cs="Calibri"/>
                <w:color w:val="000000"/>
                <w:sz w:val="16"/>
                <w:szCs w:val="16"/>
              </w:rPr>
              <w:br/>
              <w:t xml:space="preserve">New H3C: 48.80, </w:t>
            </w:r>
            <w:r w:rsidRPr="00787D2B">
              <w:rPr>
                <w:rFonts w:ascii="Calibri" w:eastAsia="等线"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146.47, </w:t>
            </w:r>
            <w:r w:rsidRPr="00787D2B">
              <w:rPr>
                <w:rFonts w:ascii="Calibri" w:eastAsia="等线" w:hAnsi="Calibri" w:cs="Calibri"/>
                <w:color w:val="000000"/>
                <w:sz w:val="16"/>
                <w:szCs w:val="16"/>
              </w:rPr>
              <w:br/>
              <w:t xml:space="preserve">SPRD: 49.50, </w:t>
            </w:r>
            <w:r w:rsidRPr="00787D2B">
              <w:rPr>
                <w:rFonts w:ascii="Calibri" w:eastAsia="等线" w:hAnsi="Calibri" w:cs="Calibri"/>
                <w:color w:val="000000"/>
                <w:sz w:val="16"/>
                <w:szCs w:val="16"/>
              </w:rPr>
              <w:br/>
              <w:t xml:space="preserve">CATT: 76.11, </w:t>
            </w:r>
            <w:r w:rsidRPr="00787D2B">
              <w:rPr>
                <w:rFonts w:ascii="Calibri" w:eastAsia="等线" w:hAnsi="Calibri" w:cs="Calibri"/>
                <w:color w:val="000000"/>
                <w:sz w:val="16"/>
                <w:szCs w:val="16"/>
              </w:rPr>
              <w:br/>
              <w:t xml:space="preserve">ZTE: 34.89, </w:t>
            </w:r>
            <w:r w:rsidRPr="00787D2B">
              <w:rPr>
                <w:rFonts w:ascii="Calibri" w:eastAsia="等线" w:hAnsi="Calibri" w:cs="Calibri"/>
                <w:color w:val="000000"/>
                <w:sz w:val="16"/>
                <w:szCs w:val="16"/>
              </w:rPr>
              <w:br/>
              <w:t xml:space="preserve">New H3C: 49.50, </w:t>
            </w:r>
            <w:r w:rsidRPr="00787D2B">
              <w:rPr>
                <w:rFonts w:ascii="Calibri" w:eastAsia="等线"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10.36%, </w:t>
            </w:r>
            <w:r w:rsidRPr="00787D2B">
              <w:rPr>
                <w:rFonts w:ascii="Calibri" w:eastAsia="等线" w:hAnsi="Calibri" w:cs="Calibri"/>
                <w:color w:val="000000"/>
                <w:sz w:val="16"/>
                <w:szCs w:val="16"/>
              </w:rPr>
              <w:br/>
              <w:t xml:space="preserve">SPRD: 1.43%, </w:t>
            </w:r>
            <w:r w:rsidRPr="00787D2B">
              <w:rPr>
                <w:rFonts w:ascii="Calibri" w:eastAsia="等线" w:hAnsi="Calibri" w:cs="Calibri"/>
                <w:color w:val="000000"/>
                <w:sz w:val="16"/>
                <w:szCs w:val="16"/>
              </w:rPr>
              <w:br/>
              <w:t xml:space="preserve">CATT: 3.03%, </w:t>
            </w:r>
            <w:r w:rsidRPr="00787D2B">
              <w:rPr>
                <w:rFonts w:ascii="Calibri" w:eastAsia="等线" w:hAnsi="Calibri" w:cs="Calibri"/>
                <w:color w:val="000000"/>
                <w:sz w:val="16"/>
                <w:szCs w:val="16"/>
              </w:rPr>
              <w:br/>
              <w:t xml:space="preserve">ZTE: -45.51%, </w:t>
            </w:r>
            <w:r w:rsidRPr="00787D2B">
              <w:rPr>
                <w:rFonts w:ascii="Calibri" w:eastAsia="等线" w:hAnsi="Calibri" w:cs="Calibri"/>
                <w:color w:val="000000"/>
                <w:sz w:val="16"/>
                <w:szCs w:val="16"/>
              </w:rPr>
              <w:br/>
              <w:t xml:space="preserve">New H3C: 1.43%, </w:t>
            </w:r>
            <w:r w:rsidRPr="00787D2B">
              <w:rPr>
                <w:rFonts w:ascii="Calibri" w:eastAsia="等线"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37.11, </w:t>
            </w:r>
            <w:r w:rsidRPr="00787D2B">
              <w:rPr>
                <w:rFonts w:ascii="Calibri" w:eastAsia="等线" w:hAnsi="Calibri" w:cs="Calibri"/>
                <w:color w:val="000000"/>
                <w:sz w:val="16"/>
                <w:szCs w:val="16"/>
              </w:rPr>
              <w:br/>
              <w:t xml:space="preserve">vivo: 204.43, </w:t>
            </w:r>
            <w:r w:rsidRPr="00787D2B">
              <w:rPr>
                <w:rFonts w:ascii="Calibri" w:eastAsia="等线" w:hAnsi="Calibri" w:cs="Calibri"/>
                <w:color w:val="000000"/>
                <w:sz w:val="16"/>
                <w:szCs w:val="16"/>
              </w:rPr>
              <w:br/>
              <w:t xml:space="preserve">SPRD: 48.33, </w:t>
            </w:r>
            <w:r w:rsidRPr="00787D2B">
              <w:rPr>
                <w:rFonts w:ascii="Calibri" w:eastAsia="等线" w:hAnsi="Calibri" w:cs="Calibri"/>
                <w:color w:val="000000"/>
                <w:sz w:val="16"/>
                <w:szCs w:val="16"/>
              </w:rPr>
              <w:br/>
              <w:t xml:space="preserve">CATT: 130.32,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143.85, </w:t>
            </w:r>
            <w:r w:rsidRPr="00787D2B">
              <w:rPr>
                <w:rFonts w:ascii="Calibri" w:eastAsia="等线" w:hAnsi="Calibri" w:cs="Calibri"/>
                <w:color w:val="000000"/>
                <w:sz w:val="16"/>
                <w:szCs w:val="16"/>
              </w:rPr>
              <w:br/>
              <w:t xml:space="preserve">New H3C: 48.33, </w:t>
            </w:r>
            <w:r w:rsidRPr="00787D2B">
              <w:rPr>
                <w:rFonts w:ascii="Calibri" w:eastAsia="等线"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40.22, </w:t>
            </w:r>
            <w:r w:rsidRPr="00787D2B">
              <w:rPr>
                <w:rFonts w:ascii="Calibri" w:eastAsia="等线" w:hAnsi="Calibri" w:cs="Calibri"/>
                <w:color w:val="000000"/>
                <w:sz w:val="16"/>
                <w:szCs w:val="16"/>
              </w:rPr>
              <w:br/>
              <w:t xml:space="preserve">vivo: 178.73, </w:t>
            </w:r>
            <w:r w:rsidRPr="00787D2B">
              <w:rPr>
                <w:rFonts w:ascii="Calibri" w:eastAsia="等线" w:hAnsi="Calibri" w:cs="Calibri"/>
                <w:color w:val="000000"/>
                <w:sz w:val="16"/>
                <w:szCs w:val="16"/>
              </w:rPr>
              <w:br/>
              <w:t xml:space="preserve">SPRD: 61.60, </w:t>
            </w:r>
            <w:r w:rsidRPr="00787D2B">
              <w:rPr>
                <w:rFonts w:ascii="Calibri" w:eastAsia="等线" w:hAnsi="Calibri" w:cs="Calibri"/>
                <w:color w:val="000000"/>
                <w:sz w:val="16"/>
                <w:szCs w:val="16"/>
              </w:rPr>
              <w:br/>
              <w:t xml:space="preserve">CATT: 161.12,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163.28, </w:t>
            </w:r>
            <w:r w:rsidRPr="00787D2B">
              <w:rPr>
                <w:rFonts w:ascii="Calibri" w:eastAsia="等线" w:hAnsi="Calibri" w:cs="Calibri"/>
                <w:color w:val="000000"/>
                <w:sz w:val="16"/>
                <w:szCs w:val="16"/>
              </w:rPr>
              <w:br/>
              <w:t xml:space="preserve">New H3C: 61.60, </w:t>
            </w:r>
            <w:r w:rsidRPr="00787D2B">
              <w:rPr>
                <w:rFonts w:ascii="Calibri" w:eastAsia="等线"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8.38%, </w:t>
            </w:r>
            <w:r w:rsidRPr="00787D2B">
              <w:rPr>
                <w:rFonts w:ascii="Calibri" w:eastAsia="等线" w:hAnsi="Calibri" w:cs="Calibri"/>
                <w:color w:val="000000"/>
                <w:sz w:val="16"/>
                <w:szCs w:val="16"/>
              </w:rPr>
              <w:br/>
              <w:t xml:space="preserve">vivo: -12.57%, </w:t>
            </w:r>
            <w:r w:rsidRPr="00787D2B">
              <w:rPr>
                <w:rFonts w:ascii="Calibri" w:eastAsia="等线" w:hAnsi="Calibri" w:cs="Calibri"/>
                <w:color w:val="000000"/>
                <w:sz w:val="16"/>
                <w:szCs w:val="16"/>
              </w:rPr>
              <w:br/>
              <w:t xml:space="preserve">SPRD: 27.46%, </w:t>
            </w:r>
            <w:r w:rsidRPr="00787D2B">
              <w:rPr>
                <w:rFonts w:ascii="Calibri" w:eastAsia="等线" w:hAnsi="Calibri" w:cs="Calibri"/>
                <w:color w:val="000000"/>
                <w:sz w:val="16"/>
                <w:szCs w:val="16"/>
              </w:rPr>
              <w:br/>
              <w:t xml:space="preserve">CATT: 23.64%,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13.51%, </w:t>
            </w:r>
            <w:r w:rsidRPr="00787D2B">
              <w:rPr>
                <w:rFonts w:ascii="Calibri" w:eastAsia="等线" w:hAnsi="Calibri" w:cs="Calibri"/>
                <w:color w:val="000000"/>
                <w:sz w:val="16"/>
                <w:szCs w:val="16"/>
              </w:rPr>
              <w:br/>
              <w:t xml:space="preserve">New H3C: 27.46%, </w:t>
            </w:r>
            <w:r w:rsidRPr="00787D2B">
              <w:rPr>
                <w:rFonts w:ascii="Calibri" w:eastAsia="等线"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34.43, </w:t>
            </w:r>
            <w:r w:rsidRPr="00787D2B">
              <w:rPr>
                <w:rFonts w:ascii="Calibri" w:eastAsia="等线" w:hAnsi="Calibri" w:cs="Calibri"/>
                <w:color w:val="000000"/>
                <w:sz w:val="16"/>
                <w:szCs w:val="16"/>
              </w:rPr>
              <w:br/>
              <w:t xml:space="preserve">vivo: 186.08, </w:t>
            </w:r>
            <w:r w:rsidRPr="00787D2B">
              <w:rPr>
                <w:rFonts w:ascii="Calibri" w:eastAsia="等线" w:hAnsi="Calibri" w:cs="Calibri"/>
                <w:color w:val="000000"/>
                <w:sz w:val="16"/>
                <w:szCs w:val="16"/>
              </w:rPr>
              <w:br/>
              <w:t xml:space="preserve">SPRD: 46.22, </w:t>
            </w:r>
            <w:r w:rsidRPr="00787D2B">
              <w:rPr>
                <w:rFonts w:ascii="Calibri" w:eastAsia="等线" w:hAnsi="Calibri" w:cs="Calibri"/>
                <w:color w:val="000000"/>
                <w:sz w:val="16"/>
                <w:szCs w:val="16"/>
              </w:rPr>
              <w:br/>
              <w:t xml:space="preserve">CATT: 79.45,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130.01, </w:t>
            </w:r>
            <w:r w:rsidRPr="00787D2B">
              <w:rPr>
                <w:rFonts w:ascii="Calibri" w:eastAsia="等线" w:hAnsi="Calibri" w:cs="Calibri"/>
                <w:color w:val="000000"/>
                <w:sz w:val="16"/>
                <w:szCs w:val="16"/>
              </w:rPr>
              <w:br/>
              <w:t xml:space="preserve">New H3C: 46.22, </w:t>
            </w:r>
            <w:r w:rsidRPr="00787D2B">
              <w:rPr>
                <w:rFonts w:ascii="Calibri" w:eastAsia="等线"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37.81, </w:t>
            </w:r>
            <w:r w:rsidRPr="00787D2B">
              <w:rPr>
                <w:rFonts w:ascii="Calibri" w:eastAsia="等线" w:hAnsi="Calibri" w:cs="Calibri"/>
                <w:color w:val="000000"/>
                <w:sz w:val="16"/>
                <w:szCs w:val="16"/>
              </w:rPr>
              <w:br/>
              <w:t xml:space="preserve">vivo: 161.15, </w:t>
            </w:r>
            <w:r w:rsidRPr="00787D2B">
              <w:rPr>
                <w:rFonts w:ascii="Calibri" w:eastAsia="等线" w:hAnsi="Calibri" w:cs="Calibri"/>
                <w:color w:val="000000"/>
                <w:sz w:val="16"/>
                <w:szCs w:val="16"/>
              </w:rPr>
              <w:br/>
              <w:t xml:space="preserve">SPRD: 57.07, </w:t>
            </w:r>
            <w:r w:rsidRPr="00787D2B">
              <w:rPr>
                <w:rFonts w:ascii="Calibri" w:eastAsia="等线" w:hAnsi="Calibri" w:cs="Calibri"/>
                <w:color w:val="000000"/>
                <w:sz w:val="16"/>
                <w:szCs w:val="16"/>
              </w:rPr>
              <w:br/>
              <w:t xml:space="preserve">CATT: 93.66,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149.45, </w:t>
            </w:r>
            <w:r w:rsidRPr="00787D2B">
              <w:rPr>
                <w:rFonts w:ascii="Calibri" w:eastAsia="等线" w:hAnsi="Calibri" w:cs="Calibri"/>
                <w:color w:val="000000"/>
                <w:sz w:val="16"/>
                <w:szCs w:val="16"/>
              </w:rPr>
              <w:br/>
              <w:t xml:space="preserve">New H3C: 57.07, </w:t>
            </w:r>
            <w:r w:rsidRPr="00787D2B">
              <w:rPr>
                <w:rFonts w:ascii="Calibri" w:eastAsia="等线"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9.82%, </w:t>
            </w:r>
            <w:r w:rsidRPr="00787D2B">
              <w:rPr>
                <w:rFonts w:ascii="Calibri" w:eastAsia="等线" w:hAnsi="Calibri" w:cs="Calibri"/>
                <w:color w:val="000000"/>
                <w:sz w:val="16"/>
                <w:szCs w:val="16"/>
              </w:rPr>
              <w:br/>
              <w:t xml:space="preserve">vivo: -13.40%, </w:t>
            </w:r>
            <w:r w:rsidRPr="00787D2B">
              <w:rPr>
                <w:rFonts w:ascii="Calibri" w:eastAsia="等线" w:hAnsi="Calibri" w:cs="Calibri"/>
                <w:color w:val="000000"/>
                <w:sz w:val="16"/>
                <w:szCs w:val="16"/>
              </w:rPr>
              <w:br/>
              <w:t xml:space="preserve">SPRD: 23.47%, </w:t>
            </w:r>
            <w:r w:rsidRPr="00787D2B">
              <w:rPr>
                <w:rFonts w:ascii="Calibri" w:eastAsia="等线" w:hAnsi="Calibri" w:cs="Calibri"/>
                <w:color w:val="000000"/>
                <w:sz w:val="16"/>
                <w:szCs w:val="16"/>
              </w:rPr>
              <w:br/>
              <w:t xml:space="preserve">CATT: 17.88%,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14.95%, </w:t>
            </w:r>
            <w:r w:rsidRPr="00787D2B">
              <w:rPr>
                <w:rFonts w:ascii="Calibri" w:eastAsia="等线" w:hAnsi="Calibri" w:cs="Calibri"/>
                <w:color w:val="000000"/>
                <w:sz w:val="16"/>
                <w:szCs w:val="16"/>
              </w:rPr>
              <w:br/>
              <w:t xml:space="preserve">New H3C: 23.47%, </w:t>
            </w:r>
            <w:r w:rsidRPr="00787D2B">
              <w:rPr>
                <w:rFonts w:ascii="Calibri" w:eastAsia="等线"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152.01, </w:t>
            </w:r>
            <w:r w:rsidRPr="00787D2B">
              <w:rPr>
                <w:rFonts w:ascii="Calibri" w:eastAsia="等线" w:hAnsi="Calibri" w:cs="Calibri"/>
                <w:color w:val="000000"/>
                <w:sz w:val="16"/>
                <w:szCs w:val="16"/>
              </w:rPr>
              <w:br/>
              <w:t xml:space="preserve">SPRD: 39.10, </w:t>
            </w:r>
            <w:r w:rsidRPr="00787D2B">
              <w:rPr>
                <w:rFonts w:ascii="Calibri" w:eastAsia="等线" w:hAnsi="Calibri" w:cs="Calibri"/>
                <w:color w:val="000000"/>
                <w:sz w:val="16"/>
                <w:szCs w:val="16"/>
              </w:rPr>
              <w:br/>
              <w:t xml:space="preserve">CATT: 27.26, </w:t>
            </w:r>
            <w:r w:rsidRPr="00787D2B">
              <w:rPr>
                <w:rFonts w:ascii="Calibri" w:eastAsia="等线" w:hAnsi="Calibri" w:cs="Calibri"/>
                <w:color w:val="000000"/>
                <w:sz w:val="16"/>
                <w:szCs w:val="16"/>
              </w:rPr>
              <w:br/>
              <w:t xml:space="preserve">ZTE: 114.77,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39.10, </w:t>
            </w:r>
            <w:r w:rsidRPr="00787D2B">
              <w:rPr>
                <w:rFonts w:ascii="Calibri" w:eastAsia="等线"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120.61, </w:t>
            </w:r>
            <w:r w:rsidRPr="00787D2B">
              <w:rPr>
                <w:rFonts w:ascii="Calibri" w:eastAsia="等线" w:hAnsi="Calibri" w:cs="Calibri"/>
                <w:color w:val="000000"/>
                <w:sz w:val="16"/>
                <w:szCs w:val="16"/>
              </w:rPr>
              <w:br/>
              <w:t xml:space="preserve">SPRD: 46.40, </w:t>
            </w:r>
            <w:r w:rsidRPr="00787D2B">
              <w:rPr>
                <w:rFonts w:ascii="Calibri" w:eastAsia="等线" w:hAnsi="Calibri" w:cs="Calibri"/>
                <w:color w:val="000000"/>
                <w:sz w:val="16"/>
                <w:szCs w:val="16"/>
              </w:rPr>
              <w:br/>
              <w:t xml:space="preserve">CATT: 26.50, </w:t>
            </w:r>
            <w:r w:rsidRPr="00787D2B">
              <w:rPr>
                <w:rFonts w:ascii="Calibri" w:eastAsia="等线" w:hAnsi="Calibri" w:cs="Calibri"/>
                <w:color w:val="000000"/>
                <w:sz w:val="16"/>
                <w:szCs w:val="16"/>
              </w:rPr>
              <w:br/>
              <w:t xml:space="preserve">ZTE: 125.33,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46.40, </w:t>
            </w:r>
            <w:r w:rsidRPr="00787D2B">
              <w:rPr>
                <w:rFonts w:ascii="Calibri" w:eastAsia="等线"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-20.66%, </w:t>
            </w:r>
            <w:r w:rsidRPr="00787D2B">
              <w:rPr>
                <w:rFonts w:ascii="Calibri" w:eastAsia="等线" w:hAnsi="Calibri" w:cs="Calibri"/>
                <w:color w:val="000000"/>
                <w:sz w:val="16"/>
                <w:szCs w:val="16"/>
              </w:rPr>
              <w:br/>
              <w:t xml:space="preserve">SPRD: 18.67%, </w:t>
            </w:r>
            <w:r w:rsidRPr="00787D2B">
              <w:rPr>
                <w:rFonts w:ascii="Calibri" w:eastAsia="等线" w:hAnsi="Calibri" w:cs="Calibri"/>
                <w:color w:val="000000"/>
                <w:sz w:val="16"/>
                <w:szCs w:val="16"/>
              </w:rPr>
              <w:br/>
              <w:t xml:space="preserve">CATT: -2.80%, </w:t>
            </w:r>
            <w:r w:rsidRPr="00787D2B">
              <w:rPr>
                <w:rFonts w:ascii="Calibri" w:eastAsia="等线" w:hAnsi="Calibri" w:cs="Calibri"/>
                <w:color w:val="000000"/>
                <w:sz w:val="16"/>
                <w:szCs w:val="16"/>
              </w:rPr>
              <w:br/>
              <w:t xml:space="preserve">ZTE: 9.20%,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18.67%, </w:t>
            </w:r>
            <w:r w:rsidRPr="00787D2B">
              <w:rPr>
                <w:rFonts w:ascii="Calibri" w:eastAsia="等线"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29.94, </w:t>
            </w:r>
            <w:r w:rsidRPr="00787D2B">
              <w:rPr>
                <w:rFonts w:ascii="Calibri" w:eastAsia="等线" w:hAnsi="Calibri" w:cs="Calibri"/>
                <w:color w:val="000000"/>
                <w:sz w:val="16"/>
                <w:szCs w:val="16"/>
              </w:rPr>
              <w:br/>
              <w:t xml:space="preserve">vivo: 193.90, </w:t>
            </w:r>
            <w:r w:rsidRPr="00787D2B">
              <w:rPr>
                <w:rFonts w:ascii="Calibri" w:eastAsia="等线" w:hAnsi="Calibri" w:cs="Calibri"/>
                <w:color w:val="000000"/>
                <w:sz w:val="16"/>
                <w:szCs w:val="16"/>
              </w:rPr>
              <w:br/>
              <w:t xml:space="preserve">SPRD: 18.21, </w:t>
            </w:r>
            <w:r w:rsidRPr="00787D2B">
              <w:rPr>
                <w:rFonts w:ascii="Calibri" w:eastAsia="等线" w:hAnsi="Calibri" w:cs="Calibri"/>
                <w:color w:val="000000"/>
                <w:sz w:val="16"/>
                <w:szCs w:val="16"/>
              </w:rPr>
              <w:br/>
              <w:t xml:space="preserve">CATT: 73.17, </w:t>
            </w:r>
            <w:r w:rsidRPr="00787D2B">
              <w:rPr>
                <w:rFonts w:ascii="Calibri" w:eastAsia="等线" w:hAnsi="Calibri" w:cs="Calibri"/>
                <w:color w:val="000000"/>
                <w:sz w:val="16"/>
                <w:szCs w:val="16"/>
              </w:rPr>
              <w:br/>
              <w:t xml:space="preserve">ZTE: 98.69, </w:t>
            </w:r>
            <w:r w:rsidRPr="00787D2B">
              <w:rPr>
                <w:rFonts w:ascii="Calibri" w:eastAsia="等线" w:hAnsi="Calibri" w:cs="Calibri"/>
                <w:color w:val="000000"/>
                <w:sz w:val="16"/>
                <w:szCs w:val="16"/>
              </w:rPr>
              <w:br/>
              <w:t xml:space="preserve">New H3C: 18.21, </w:t>
            </w:r>
            <w:r w:rsidRPr="00787D2B">
              <w:rPr>
                <w:rFonts w:ascii="Calibri" w:eastAsia="等线"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37.01, </w:t>
            </w:r>
            <w:r w:rsidRPr="00787D2B">
              <w:rPr>
                <w:rFonts w:ascii="Calibri" w:eastAsia="等线" w:hAnsi="Calibri" w:cs="Calibri"/>
                <w:color w:val="000000"/>
                <w:sz w:val="16"/>
                <w:szCs w:val="16"/>
              </w:rPr>
              <w:br/>
              <w:t xml:space="preserve">vivo: 171.62, </w:t>
            </w:r>
            <w:r w:rsidRPr="00787D2B">
              <w:rPr>
                <w:rFonts w:ascii="Calibri" w:eastAsia="等线" w:hAnsi="Calibri" w:cs="Calibri"/>
                <w:color w:val="000000"/>
                <w:sz w:val="16"/>
                <w:szCs w:val="16"/>
              </w:rPr>
              <w:br/>
              <w:t xml:space="preserve">SPRD: 31.93, </w:t>
            </w:r>
            <w:r w:rsidRPr="00787D2B">
              <w:rPr>
                <w:rFonts w:ascii="Calibri" w:eastAsia="等线" w:hAnsi="Calibri" w:cs="Calibri"/>
                <w:color w:val="000000"/>
                <w:sz w:val="16"/>
                <w:szCs w:val="16"/>
              </w:rPr>
              <w:br/>
              <w:t xml:space="preserve">CATT: 112.24, </w:t>
            </w:r>
            <w:r w:rsidRPr="00787D2B">
              <w:rPr>
                <w:rFonts w:ascii="Calibri" w:eastAsia="等线" w:hAnsi="Calibri" w:cs="Calibri"/>
                <w:color w:val="000000"/>
                <w:sz w:val="16"/>
                <w:szCs w:val="16"/>
              </w:rPr>
              <w:br/>
              <w:t xml:space="preserve">ZTE: 94.75, </w:t>
            </w:r>
            <w:r w:rsidRPr="00787D2B">
              <w:rPr>
                <w:rFonts w:ascii="Calibri" w:eastAsia="等线" w:hAnsi="Calibri" w:cs="Calibri"/>
                <w:color w:val="000000"/>
                <w:sz w:val="16"/>
                <w:szCs w:val="16"/>
              </w:rPr>
              <w:br/>
              <w:t xml:space="preserve">New H3C: 31.93, </w:t>
            </w:r>
            <w:r w:rsidRPr="00787D2B">
              <w:rPr>
                <w:rFonts w:ascii="Calibri" w:eastAsia="等线"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23.61%, </w:t>
            </w:r>
            <w:r w:rsidRPr="00787D2B">
              <w:rPr>
                <w:rFonts w:ascii="Calibri" w:eastAsia="等线" w:hAnsi="Calibri" w:cs="Calibri"/>
                <w:color w:val="000000"/>
                <w:sz w:val="16"/>
                <w:szCs w:val="16"/>
              </w:rPr>
              <w:br/>
              <w:t xml:space="preserve">vivo: -11.49%, </w:t>
            </w:r>
            <w:r w:rsidRPr="00787D2B">
              <w:rPr>
                <w:rFonts w:ascii="Calibri" w:eastAsia="等线" w:hAnsi="Calibri" w:cs="Calibri"/>
                <w:color w:val="000000"/>
                <w:sz w:val="16"/>
                <w:szCs w:val="16"/>
              </w:rPr>
              <w:br/>
              <w:t xml:space="preserve">SPRD: 75.34%, </w:t>
            </w:r>
            <w:r w:rsidRPr="00787D2B">
              <w:rPr>
                <w:rFonts w:ascii="Calibri" w:eastAsia="等线" w:hAnsi="Calibri" w:cs="Calibri"/>
                <w:color w:val="000000"/>
                <w:sz w:val="16"/>
                <w:szCs w:val="16"/>
              </w:rPr>
              <w:br/>
              <w:t xml:space="preserve">CATT: 53.40%, </w:t>
            </w:r>
            <w:r w:rsidRPr="00787D2B">
              <w:rPr>
                <w:rFonts w:ascii="Calibri" w:eastAsia="等线" w:hAnsi="Calibri" w:cs="Calibri"/>
                <w:color w:val="000000"/>
                <w:sz w:val="16"/>
                <w:szCs w:val="16"/>
              </w:rPr>
              <w:br/>
              <w:t xml:space="preserve">ZTE: -3.99%, </w:t>
            </w:r>
            <w:r w:rsidRPr="00787D2B">
              <w:rPr>
                <w:rFonts w:ascii="Calibri" w:eastAsia="等线" w:hAnsi="Calibri" w:cs="Calibri"/>
                <w:color w:val="000000"/>
                <w:sz w:val="16"/>
                <w:szCs w:val="16"/>
              </w:rPr>
              <w:br/>
              <w:t xml:space="preserve">New H3C: 75.34%, </w:t>
            </w:r>
            <w:r w:rsidRPr="00787D2B">
              <w:rPr>
                <w:rFonts w:ascii="Calibri" w:eastAsia="等线"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26.41, </w:t>
            </w:r>
            <w:r w:rsidRPr="00787D2B">
              <w:rPr>
                <w:rFonts w:ascii="Calibri" w:eastAsia="等线" w:hAnsi="Calibri" w:cs="Calibri"/>
                <w:color w:val="000000"/>
                <w:sz w:val="16"/>
                <w:szCs w:val="16"/>
              </w:rPr>
              <w:br/>
              <w:t xml:space="preserve">vivo: 171.15, </w:t>
            </w:r>
            <w:r w:rsidRPr="00787D2B">
              <w:rPr>
                <w:rFonts w:ascii="Calibri" w:eastAsia="等线" w:hAnsi="Calibri" w:cs="Calibri"/>
                <w:color w:val="000000"/>
                <w:sz w:val="16"/>
                <w:szCs w:val="16"/>
              </w:rPr>
              <w:br/>
              <w:t xml:space="preserve">SPRD: 17.13, </w:t>
            </w:r>
            <w:r w:rsidRPr="00787D2B">
              <w:rPr>
                <w:rFonts w:ascii="Calibri" w:eastAsia="等线" w:hAnsi="Calibri" w:cs="Calibri"/>
                <w:color w:val="000000"/>
                <w:sz w:val="16"/>
                <w:szCs w:val="16"/>
              </w:rPr>
              <w:br/>
              <w:t xml:space="preserve">CATT: 53.01, </w:t>
            </w:r>
            <w:r w:rsidRPr="00787D2B">
              <w:rPr>
                <w:rFonts w:ascii="Calibri" w:eastAsia="等线" w:hAnsi="Calibri" w:cs="Calibri"/>
                <w:color w:val="000000"/>
                <w:sz w:val="16"/>
                <w:szCs w:val="16"/>
              </w:rPr>
              <w:br/>
              <w:t xml:space="preserve">ZTE: 100.14, </w:t>
            </w:r>
            <w:r w:rsidRPr="00787D2B">
              <w:rPr>
                <w:rFonts w:ascii="Calibri" w:eastAsia="等线" w:hAnsi="Calibri" w:cs="Calibri"/>
                <w:color w:val="000000"/>
                <w:sz w:val="16"/>
                <w:szCs w:val="16"/>
              </w:rPr>
              <w:br/>
              <w:t xml:space="preserve">New H3C: 17.13, </w:t>
            </w:r>
            <w:r w:rsidRPr="00787D2B">
              <w:rPr>
                <w:rFonts w:ascii="Calibri" w:eastAsia="等线"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33.46, </w:t>
            </w:r>
            <w:r w:rsidRPr="00787D2B">
              <w:rPr>
                <w:rFonts w:ascii="Calibri" w:eastAsia="等线" w:hAnsi="Calibri" w:cs="Calibri"/>
                <w:color w:val="000000"/>
                <w:sz w:val="16"/>
                <w:szCs w:val="16"/>
              </w:rPr>
              <w:br/>
              <w:t xml:space="preserve">vivo: 152.95, </w:t>
            </w:r>
            <w:r w:rsidRPr="00787D2B">
              <w:rPr>
                <w:rFonts w:ascii="Calibri" w:eastAsia="等线" w:hAnsi="Calibri" w:cs="Calibri"/>
                <w:color w:val="000000"/>
                <w:sz w:val="16"/>
                <w:szCs w:val="16"/>
              </w:rPr>
              <w:br/>
              <w:t xml:space="preserve">SPRD: 28.41, </w:t>
            </w:r>
            <w:r w:rsidRPr="00787D2B">
              <w:rPr>
                <w:rFonts w:ascii="Calibri" w:eastAsia="等线" w:hAnsi="Calibri" w:cs="Calibri"/>
                <w:color w:val="000000"/>
                <w:sz w:val="16"/>
                <w:szCs w:val="16"/>
              </w:rPr>
              <w:br/>
              <w:t xml:space="preserve">CATT: 65.12, </w:t>
            </w:r>
            <w:r w:rsidRPr="00787D2B">
              <w:rPr>
                <w:rFonts w:ascii="Calibri" w:eastAsia="等线" w:hAnsi="Calibri" w:cs="Calibri"/>
                <w:color w:val="000000"/>
                <w:sz w:val="16"/>
                <w:szCs w:val="16"/>
              </w:rPr>
              <w:br/>
              <w:t xml:space="preserve">ZTE: 114.60, </w:t>
            </w:r>
            <w:r w:rsidRPr="00787D2B">
              <w:rPr>
                <w:rFonts w:ascii="Calibri" w:eastAsia="等线" w:hAnsi="Calibri" w:cs="Calibri"/>
                <w:color w:val="000000"/>
                <w:sz w:val="16"/>
                <w:szCs w:val="16"/>
              </w:rPr>
              <w:br/>
              <w:t xml:space="preserve">New H3C: 28.41, </w:t>
            </w:r>
            <w:r w:rsidRPr="00787D2B">
              <w:rPr>
                <w:rFonts w:ascii="Calibri" w:eastAsia="等线"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26.69%, </w:t>
            </w:r>
            <w:r w:rsidRPr="00787D2B">
              <w:rPr>
                <w:rFonts w:ascii="Calibri" w:eastAsia="等线" w:hAnsi="Calibri" w:cs="Calibri"/>
                <w:color w:val="000000"/>
                <w:sz w:val="16"/>
                <w:szCs w:val="16"/>
              </w:rPr>
              <w:br/>
              <w:t xml:space="preserve">vivo: -10.63%, </w:t>
            </w:r>
            <w:r w:rsidRPr="00787D2B">
              <w:rPr>
                <w:rFonts w:ascii="Calibri" w:eastAsia="等线" w:hAnsi="Calibri" w:cs="Calibri"/>
                <w:color w:val="000000"/>
                <w:sz w:val="16"/>
                <w:szCs w:val="16"/>
              </w:rPr>
              <w:br/>
              <w:t xml:space="preserve">SPRD: 65.85%, </w:t>
            </w:r>
            <w:r w:rsidRPr="00787D2B">
              <w:rPr>
                <w:rFonts w:ascii="Calibri" w:eastAsia="等线" w:hAnsi="Calibri" w:cs="Calibri"/>
                <w:color w:val="000000"/>
                <w:sz w:val="16"/>
                <w:szCs w:val="16"/>
              </w:rPr>
              <w:br/>
              <w:t xml:space="preserve">CATT: 22.85%, </w:t>
            </w:r>
            <w:r w:rsidRPr="00787D2B">
              <w:rPr>
                <w:rFonts w:ascii="Calibri" w:eastAsia="等线" w:hAnsi="Calibri" w:cs="Calibri"/>
                <w:color w:val="000000"/>
                <w:sz w:val="16"/>
                <w:szCs w:val="16"/>
              </w:rPr>
              <w:br/>
              <w:t xml:space="preserve">ZTE: 14.44%, </w:t>
            </w:r>
            <w:r w:rsidRPr="00787D2B">
              <w:rPr>
                <w:rFonts w:ascii="Calibri" w:eastAsia="等线" w:hAnsi="Calibri" w:cs="Calibri"/>
                <w:color w:val="000000"/>
                <w:sz w:val="16"/>
                <w:szCs w:val="16"/>
              </w:rPr>
              <w:br/>
              <w:t xml:space="preserve">New H3C: 65.85%, </w:t>
            </w:r>
            <w:r w:rsidRPr="00787D2B">
              <w:rPr>
                <w:rFonts w:ascii="Calibri" w:eastAsia="等线"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121.33, </w:t>
            </w:r>
            <w:r w:rsidRPr="00787D2B">
              <w:rPr>
                <w:rFonts w:ascii="Calibri" w:eastAsia="等线" w:hAnsi="Calibri" w:cs="Calibri"/>
                <w:color w:val="000000"/>
                <w:sz w:val="16"/>
                <w:szCs w:val="16"/>
              </w:rPr>
              <w:br/>
              <w:t xml:space="preserve">SPRD: 11.70, </w:t>
            </w:r>
            <w:r w:rsidRPr="00787D2B">
              <w:rPr>
                <w:rFonts w:ascii="Calibri" w:eastAsia="等线" w:hAnsi="Calibri" w:cs="Calibri"/>
                <w:color w:val="000000"/>
                <w:sz w:val="16"/>
                <w:szCs w:val="16"/>
              </w:rPr>
              <w:br/>
              <w:t xml:space="preserve">CATT: 16.80, </w:t>
            </w:r>
            <w:r w:rsidRPr="00787D2B">
              <w:rPr>
                <w:rFonts w:ascii="Calibri" w:eastAsia="等线" w:hAnsi="Calibri" w:cs="Calibri"/>
                <w:color w:val="000000"/>
                <w:sz w:val="16"/>
                <w:szCs w:val="16"/>
              </w:rPr>
              <w:br/>
              <w:t xml:space="preserve">ZTE: 51.43, </w:t>
            </w:r>
            <w:r w:rsidRPr="00787D2B">
              <w:rPr>
                <w:rFonts w:ascii="Calibri" w:eastAsia="等线" w:hAnsi="Calibri" w:cs="Calibri"/>
                <w:color w:val="000000"/>
                <w:sz w:val="16"/>
                <w:szCs w:val="16"/>
              </w:rPr>
              <w:br/>
              <w:t xml:space="preserve">New H3C: 11.70, </w:t>
            </w:r>
            <w:r w:rsidRPr="00787D2B">
              <w:rPr>
                <w:rFonts w:ascii="Calibri" w:eastAsia="等线"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94.20, </w:t>
            </w:r>
            <w:r w:rsidRPr="00787D2B">
              <w:rPr>
                <w:rFonts w:ascii="Calibri" w:eastAsia="等线" w:hAnsi="Calibri" w:cs="Calibri"/>
                <w:color w:val="000000"/>
                <w:sz w:val="16"/>
                <w:szCs w:val="16"/>
              </w:rPr>
              <w:br/>
              <w:t xml:space="preserve">SPRD: 19.60, </w:t>
            </w:r>
            <w:r w:rsidRPr="00787D2B">
              <w:rPr>
                <w:rFonts w:ascii="Calibri" w:eastAsia="等线" w:hAnsi="Calibri" w:cs="Calibri"/>
                <w:color w:val="000000"/>
                <w:sz w:val="16"/>
                <w:szCs w:val="16"/>
              </w:rPr>
              <w:br/>
              <w:t xml:space="preserve">CATT: 23.33, </w:t>
            </w:r>
            <w:r w:rsidRPr="00787D2B">
              <w:rPr>
                <w:rFonts w:ascii="Calibri" w:eastAsia="等线" w:hAnsi="Calibri" w:cs="Calibri"/>
                <w:color w:val="000000"/>
                <w:sz w:val="16"/>
                <w:szCs w:val="16"/>
              </w:rPr>
              <w:br/>
              <w:t xml:space="preserve">ZTE: 44.52, </w:t>
            </w:r>
            <w:r w:rsidRPr="00787D2B">
              <w:rPr>
                <w:rFonts w:ascii="Calibri" w:eastAsia="等线" w:hAnsi="Calibri" w:cs="Calibri"/>
                <w:color w:val="000000"/>
                <w:sz w:val="16"/>
                <w:szCs w:val="16"/>
              </w:rPr>
              <w:br/>
              <w:t xml:space="preserve">New H3C: 19.60, </w:t>
            </w:r>
            <w:r w:rsidRPr="00787D2B">
              <w:rPr>
                <w:rFonts w:ascii="Calibri" w:eastAsia="等线"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-22.36%, </w:t>
            </w:r>
            <w:r w:rsidRPr="00787D2B">
              <w:rPr>
                <w:rFonts w:ascii="Calibri" w:eastAsia="等线" w:hAnsi="Calibri" w:cs="Calibri"/>
                <w:color w:val="000000"/>
                <w:sz w:val="16"/>
                <w:szCs w:val="16"/>
              </w:rPr>
              <w:br/>
              <w:t xml:space="preserve">SPRD: 67.52%, </w:t>
            </w:r>
            <w:r w:rsidRPr="00787D2B">
              <w:rPr>
                <w:rFonts w:ascii="Calibri" w:eastAsia="等线" w:hAnsi="Calibri" w:cs="Calibri"/>
                <w:color w:val="000000"/>
                <w:sz w:val="16"/>
                <w:szCs w:val="16"/>
              </w:rPr>
              <w:br/>
              <w:t xml:space="preserve">CATT: 38.85%, </w:t>
            </w:r>
            <w:r w:rsidRPr="00787D2B">
              <w:rPr>
                <w:rFonts w:ascii="Calibri" w:eastAsia="等线" w:hAnsi="Calibri" w:cs="Calibri"/>
                <w:color w:val="000000"/>
                <w:sz w:val="16"/>
                <w:szCs w:val="16"/>
              </w:rPr>
              <w:br/>
              <w:t xml:space="preserve">ZTE: -13.44%, </w:t>
            </w:r>
            <w:r w:rsidRPr="00787D2B">
              <w:rPr>
                <w:rFonts w:ascii="Calibri" w:eastAsia="等线" w:hAnsi="Calibri" w:cs="Calibri"/>
                <w:color w:val="000000"/>
                <w:sz w:val="16"/>
                <w:szCs w:val="16"/>
              </w:rPr>
              <w:br/>
              <w:t xml:space="preserve">New H3C: 67.52%, </w:t>
            </w:r>
            <w:r w:rsidRPr="00787D2B">
              <w:rPr>
                <w:rFonts w:ascii="Calibri" w:eastAsia="等线"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9.60, </w:t>
            </w:r>
            <w:r w:rsidRPr="00787D2B">
              <w:rPr>
                <w:rFonts w:ascii="Calibri" w:eastAsia="等线" w:hAnsi="Calibri" w:cs="Calibri"/>
                <w:color w:val="000000"/>
                <w:sz w:val="16"/>
                <w:szCs w:val="16"/>
              </w:rPr>
              <w:br/>
              <w:t xml:space="preserve">vivo: 6.35, </w:t>
            </w:r>
            <w:r w:rsidRPr="00787D2B">
              <w:rPr>
                <w:rFonts w:ascii="Calibri" w:eastAsia="等线" w:hAnsi="Calibri" w:cs="Calibri"/>
                <w:color w:val="000000"/>
                <w:sz w:val="16"/>
                <w:szCs w:val="16"/>
              </w:rPr>
              <w:br/>
              <w:t xml:space="preserve">SPRD: 12.83, </w:t>
            </w:r>
            <w:r w:rsidRPr="00787D2B">
              <w:rPr>
                <w:rFonts w:ascii="Calibri" w:eastAsia="等线" w:hAnsi="Calibri" w:cs="Calibri"/>
                <w:color w:val="000000"/>
                <w:sz w:val="16"/>
                <w:szCs w:val="16"/>
              </w:rPr>
              <w:br/>
              <w:t xml:space="preserve">CATT: 11.80, </w:t>
            </w:r>
            <w:r w:rsidRPr="00787D2B">
              <w:rPr>
                <w:rFonts w:ascii="Calibri" w:eastAsia="等线" w:hAnsi="Calibri" w:cs="Calibri"/>
                <w:color w:val="000000"/>
                <w:sz w:val="16"/>
                <w:szCs w:val="16"/>
              </w:rPr>
              <w:br/>
              <w:t xml:space="preserve">ZTE: 12.08, </w:t>
            </w:r>
            <w:r w:rsidRPr="00787D2B">
              <w:rPr>
                <w:rFonts w:ascii="Calibri" w:eastAsia="等线"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9.30, </w:t>
            </w:r>
            <w:r w:rsidRPr="00787D2B">
              <w:rPr>
                <w:rFonts w:ascii="Calibri" w:eastAsia="等线" w:hAnsi="Calibri" w:cs="Calibri"/>
                <w:color w:val="000000"/>
                <w:sz w:val="16"/>
                <w:szCs w:val="16"/>
              </w:rPr>
              <w:br/>
              <w:t xml:space="preserve">vivo: 6.15, </w:t>
            </w:r>
            <w:r w:rsidRPr="00787D2B">
              <w:rPr>
                <w:rFonts w:ascii="Calibri" w:eastAsia="等线" w:hAnsi="Calibri" w:cs="Calibri"/>
                <w:color w:val="000000"/>
                <w:sz w:val="16"/>
                <w:szCs w:val="16"/>
              </w:rPr>
              <w:br/>
              <w:t xml:space="preserve">SPRD: 12.67, </w:t>
            </w:r>
            <w:r w:rsidRPr="00787D2B">
              <w:rPr>
                <w:rFonts w:ascii="Calibri" w:eastAsia="等线" w:hAnsi="Calibri" w:cs="Calibri"/>
                <w:color w:val="000000"/>
                <w:sz w:val="16"/>
                <w:szCs w:val="16"/>
              </w:rPr>
              <w:br/>
              <w:t xml:space="preserve">CATT: 10.50, </w:t>
            </w:r>
            <w:r w:rsidRPr="00787D2B">
              <w:rPr>
                <w:rFonts w:ascii="Calibri" w:eastAsia="等线" w:hAnsi="Calibri" w:cs="Calibri"/>
                <w:color w:val="000000"/>
                <w:sz w:val="16"/>
                <w:szCs w:val="16"/>
              </w:rPr>
              <w:br/>
              <w:t xml:space="preserve">ZTE: 12.63, </w:t>
            </w:r>
            <w:r w:rsidRPr="00787D2B">
              <w:rPr>
                <w:rFonts w:ascii="Calibri" w:eastAsia="等线"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-3.12%, </w:t>
            </w:r>
            <w:r w:rsidRPr="00787D2B">
              <w:rPr>
                <w:rFonts w:ascii="Calibri" w:eastAsia="等线" w:hAnsi="Calibri" w:cs="Calibri"/>
                <w:color w:val="000000"/>
                <w:sz w:val="16"/>
                <w:szCs w:val="16"/>
              </w:rPr>
              <w:br/>
              <w:t xml:space="preserve">vivo: -3.21%, </w:t>
            </w:r>
            <w:r w:rsidRPr="00787D2B">
              <w:rPr>
                <w:rFonts w:ascii="Calibri" w:eastAsia="等线" w:hAnsi="Calibri" w:cs="Calibri"/>
                <w:color w:val="000000"/>
                <w:sz w:val="16"/>
                <w:szCs w:val="16"/>
              </w:rPr>
              <w:br/>
              <w:t xml:space="preserve">SPRD: -1.25%, </w:t>
            </w:r>
            <w:r w:rsidRPr="00787D2B">
              <w:rPr>
                <w:rFonts w:ascii="Calibri" w:eastAsia="等线" w:hAnsi="Calibri" w:cs="Calibri"/>
                <w:color w:val="000000"/>
                <w:sz w:val="16"/>
                <w:szCs w:val="16"/>
              </w:rPr>
              <w:br/>
              <w:t xml:space="preserve">CATT: -11.07%, </w:t>
            </w:r>
            <w:r w:rsidRPr="00787D2B">
              <w:rPr>
                <w:rFonts w:ascii="Calibri" w:eastAsia="等线" w:hAnsi="Calibri" w:cs="Calibri"/>
                <w:color w:val="000000"/>
                <w:sz w:val="16"/>
                <w:szCs w:val="16"/>
              </w:rPr>
              <w:br/>
              <w:t xml:space="preserve">ZTE: 4.55%, </w:t>
            </w:r>
            <w:r w:rsidRPr="00787D2B">
              <w:rPr>
                <w:rFonts w:ascii="Calibri" w:eastAsia="等线"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12.70, </w:t>
            </w:r>
            <w:r w:rsidRPr="00787D2B">
              <w:rPr>
                <w:rFonts w:ascii="Calibri" w:eastAsia="等线" w:hAnsi="Calibri" w:cs="Calibri"/>
                <w:color w:val="000000"/>
                <w:sz w:val="16"/>
                <w:szCs w:val="16"/>
              </w:rPr>
              <w:br/>
              <w:t xml:space="preserve">vivo: 10.09, </w:t>
            </w:r>
            <w:r w:rsidRPr="00787D2B">
              <w:rPr>
                <w:rFonts w:ascii="Calibri" w:eastAsia="等线" w:hAnsi="Calibri" w:cs="Calibri"/>
                <w:color w:val="000000"/>
                <w:sz w:val="16"/>
                <w:szCs w:val="16"/>
              </w:rPr>
              <w:br/>
              <w:t xml:space="preserve">SPRD: 19.54, </w:t>
            </w:r>
            <w:r w:rsidRPr="00787D2B">
              <w:rPr>
                <w:rFonts w:ascii="Calibri" w:eastAsia="等线" w:hAnsi="Calibri" w:cs="Calibri"/>
                <w:color w:val="000000"/>
                <w:sz w:val="16"/>
                <w:szCs w:val="16"/>
              </w:rPr>
              <w:br/>
              <w:t xml:space="preserve">CATT: 17.48, </w:t>
            </w:r>
            <w:r w:rsidRPr="00787D2B">
              <w:rPr>
                <w:rFonts w:ascii="Calibri" w:eastAsia="等线" w:hAnsi="Calibri" w:cs="Calibri"/>
                <w:color w:val="000000"/>
                <w:sz w:val="16"/>
                <w:szCs w:val="16"/>
              </w:rPr>
              <w:br/>
              <w:t xml:space="preserve">ZTE: 16.32, </w:t>
            </w:r>
            <w:r w:rsidRPr="00787D2B">
              <w:rPr>
                <w:rFonts w:ascii="Calibri" w:eastAsia="等线"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12.40, </w:t>
            </w:r>
            <w:r w:rsidRPr="00787D2B">
              <w:rPr>
                <w:rFonts w:ascii="Calibri" w:eastAsia="等线" w:hAnsi="Calibri" w:cs="Calibri"/>
                <w:color w:val="000000"/>
                <w:sz w:val="16"/>
                <w:szCs w:val="16"/>
              </w:rPr>
              <w:br/>
              <w:t xml:space="preserve">vivo: 9.30, </w:t>
            </w:r>
            <w:r w:rsidRPr="00787D2B">
              <w:rPr>
                <w:rFonts w:ascii="Calibri" w:eastAsia="等线" w:hAnsi="Calibri" w:cs="Calibri"/>
                <w:color w:val="000000"/>
                <w:sz w:val="16"/>
                <w:szCs w:val="16"/>
              </w:rPr>
              <w:br/>
              <w:t xml:space="preserve">SPRD: 18.40, </w:t>
            </w:r>
            <w:r w:rsidRPr="00787D2B">
              <w:rPr>
                <w:rFonts w:ascii="Calibri" w:eastAsia="等线" w:hAnsi="Calibri" w:cs="Calibri"/>
                <w:color w:val="000000"/>
                <w:sz w:val="16"/>
                <w:szCs w:val="16"/>
              </w:rPr>
              <w:br/>
              <w:t xml:space="preserve">CATT: 16.41, </w:t>
            </w:r>
            <w:r w:rsidRPr="00787D2B">
              <w:rPr>
                <w:rFonts w:ascii="Calibri" w:eastAsia="等线" w:hAnsi="Calibri" w:cs="Calibri"/>
                <w:color w:val="000000"/>
                <w:sz w:val="16"/>
                <w:szCs w:val="16"/>
              </w:rPr>
              <w:br/>
              <w:t xml:space="preserve">ZTE: 17.69, </w:t>
            </w:r>
            <w:r w:rsidRPr="00787D2B">
              <w:rPr>
                <w:rFonts w:ascii="Calibri" w:eastAsia="等线"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 </w:t>
            </w:r>
            <w:r w:rsidRPr="00787D2B">
              <w:rPr>
                <w:rFonts w:ascii="Calibri" w:eastAsia="等线" w:hAnsi="Calibri" w:cs="Calibri"/>
                <w:color w:val="000000"/>
                <w:sz w:val="16"/>
                <w:szCs w:val="16"/>
              </w:rPr>
              <w:br/>
              <w:t xml:space="preserve">vivo: -7.88%, </w:t>
            </w:r>
            <w:r w:rsidRPr="00787D2B">
              <w:rPr>
                <w:rFonts w:ascii="Calibri" w:eastAsia="等线" w:hAnsi="Calibri" w:cs="Calibri"/>
                <w:color w:val="000000"/>
                <w:sz w:val="16"/>
                <w:szCs w:val="16"/>
              </w:rPr>
              <w:br/>
              <w:t xml:space="preserve">SPRD: -5.83%, </w:t>
            </w:r>
            <w:r w:rsidRPr="00787D2B">
              <w:rPr>
                <w:rFonts w:ascii="Calibri" w:eastAsia="等线" w:hAnsi="Calibri" w:cs="Calibri"/>
                <w:color w:val="000000"/>
                <w:sz w:val="16"/>
                <w:szCs w:val="16"/>
              </w:rPr>
              <w:br/>
              <w:t xml:space="preserve">CATT: -6.11%, </w:t>
            </w:r>
            <w:r w:rsidRPr="00787D2B">
              <w:rPr>
                <w:rFonts w:ascii="Calibri" w:eastAsia="等线" w:hAnsi="Calibri" w:cs="Calibri"/>
                <w:color w:val="000000"/>
                <w:sz w:val="16"/>
                <w:szCs w:val="16"/>
              </w:rPr>
              <w:br/>
              <w:t xml:space="preserve">ZTE: 8.39%, </w:t>
            </w:r>
            <w:r w:rsidRPr="00787D2B">
              <w:rPr>
                <w:rFonts w:ascii="Calibri" w:eastAsia="等线"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23.65, </w:t>
            </w:r>
            <w:r w:rsidRPr="00787D2B">
              <w:rPr>
                <w:rFonts w:ascii="Calibri" w:eastAsia="等线" w:hAnsi="Calibri" w:cs="Calibri"/>
                <w:color w:val="000000"/>
                <w:sz w:val="16"/>
                <w:szCs w:val="16"/>
              </w:rPr>
              <w:br/>
              <w:t xml:space="preserve">SPRD: 40.36, </w:t>
            </w:r>
            <w:r w:rsidRPr="00787D2B">
              <w:rPr>
                <w:rFonts w:ascii="Calibri" w:eastAsia="等线" w:hAnsi="Calibri" w:cs="Calibri"/>
                <w:color w:val="000000"/>
                <w:sz w:val="16"/>
                <w:szCs w:val="16"/>
              </w:rPr>
              <w:br/>
              <w:t xml:space="preserve">CATT: 46.23, </w:t>
            </w:r>
            <w:r w:rsidRPr="00787D2B">
              <w:rPr>
                <w:rFonts w:ascii="Calibri" w:eastAsia="等线" w:hAnsi="Calibri" w:cs="Calibri"/>
                <w:color w:val="000000"/>
                <w:sz w:val="16"/>
                <w:szCs w:val="16"/>
              </w:rPr>
              <w:br/>
              <w:t xml:space="preserve">ZTE: 32.67, </w:t>
            </w:r>
            <w:r w:rsidRPr="00787D2B">
              <w:rPr>
                <w:rFonts w:ascii="Calibri" w:eastAsia="等线"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22.86, </w:t>
            </w:r>
            <w:r w:rsidRPr="00787D2B">
              <w:rPr>
                <w:rFonts w:ascii="Calibri" w:eastAsia="等线" w:hAnsi="Calibri" w:cs="Calibri"/>
                <w:color w:val="000000"/>
                <w:sz w:val="16"/>
                <w:szCs w:val="16"/>
              </w:rPr>
              <w:br/>
              <w:t xml:space="preserve">SPRD: 43.93, </w:t>
            </w:r>
            <w:r w:rsidRPr="00787D2B">
              <w:rPr>
                <w:rFonts w:ascii="Calibri" w:eastAsia="等线" w:hAnsi="Calibri" w:cs="Calibri"/>
                <w:color w:val="000000"/>
                <w:sz w:val="16"/>
                <w:szCs w:val="16"/>
              </w:rPr>
              <w:br/>
              <w:t xml:space="preserve">CATT: 43.71, </w:t>
            </w:r>
            <w:r w:rsidRPr="00787D2B">
              <w:rPr>
                <w:rFonts w:ascii="Calibri" w:eastAsia="等线" w:hAnsi="Calibri" w:cs="Calibri"/>
                <w:color w:val="000000"/>
                <w:sz w:val="16"/>
                <w:szCs w:val="16"/>
              </w:rPr>
              <w:br/>
              <w:t xml:space="preserve">ZTE: 50.38, </w:t>
            </w:r>
            <w:r w:rsidRPr="00787D2B">
              <w:rPr>
                <w:rFonts w:ascii="Calibri" w:eastAsia="等线"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-3.33%, </w:t>
            </w:r>
            <w:r w:rsidRPr="00787D2B">
              <w:rPr>
                <w:rFonts w:ascii="Calibri" w:eastAsia="等线" w:hAnsi="Calibri" w:cs="Calibri"/>
                <w:color w:val="000000"/>
                <w:sz w:val="16"/>
                <w:szCs w:val="16"/>
              </w:rPr>
              <w:br/>
              <w:t xml:space="preserve">SPRD: 8.85%, </w:t>
            </w:r>
            <w:r w:rsidRPr="00787D2B">
              <w:rPr>
                <w:rFonts w:ascii="Calibri" w:eastAsia="等线" w:hAnsi="Calibri" w:cs="Calibri"/>
                <w:color w:val="000000"/>
                <w:sz w:val="16"/>
                <w:szCs w:val="16"/>
              </w:rPr>
              <w:br/>
              <w:t xml:space="preserve">CATT: -5.45%, </w:t>
            </w:r>
            <w:r w:rsidRPr="00787D2B">
              <w:rPr>
                <w:rFonts w:ascii="Calibri" w:eastAsia="等线" w:hAnsi="Calibri" w:cs="Calibri"/>
                <w:color w:val="000000"/>
                <w:sz w:val="16"/>
                <w:szCs w:val="16"/>
              </w:rPr>
              <w:br/>
              <w:t xml:space="preserve">ZTE: 54.21%, </w:t>
            </w:r>
            <w:r w:rsidRPr="00787D2B">
              <w:rPr>
                <w:rFonts w:ascii="Calibri" w:eastAsia="等线"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4.63, </w:t>
            </w:r>
            <w:r w:rsidRPr="00787D2B">
              <w:rPr>
                <w:rFonts w:ascii="Calibri" w:eastAsia="等线" w:hAnsi="Calibri" w:cs="Calibri"/>
                <w:color w:val="000000"/>
                <w:sz w:val="16"/>
                <w:szCs w:val="16"/>
              </w:rPr>
              <w:br/>
              <w:t xml:space="preserve">SPRD: 4.92, </w:t>
            </w:r>
            <w:r w:rsidRPr="00787D2B">
              <w:rPr>
                <w:rFonts w:ascii="Calibri" w:eastAsia="等线" w:hAnsi="Calibri" w:cs="Calibri"/>
                <w:color w:val="000000"/>
                <w:sz w:val="16"/>
                <w:szCs w:val="16"/>
              </w:rPr>
              <w:br/>
              <w:t xml:space="preserve">CATT: 6.97,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5.22, </w:t>
            </w:r>
            <w:r w:rsidRPr="00787D2B">
              <w:rPr>
                <w:rFonts w:ascii="Calibri" w:eastAsia="等线" w:hAnsi="Calibri" w:cs="Calibri"/>
                <w:color w:val="000000"/>
                <w:sz w:val="16"/>
                <w:szCs w:val="16"/>
              </w:rPr>
              <w:br/>
              <w:t xml:space="preserve">CATT: 6.56,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8.79%,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-5.97%,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4.97, </w:t>
            </w:r>
            <w:r w:rsidRPr="00787D2B">
              <w:rPr>
                <w:rFonts w:ascii="Calibri" w:eastAsia="等线" w:hAnsi="Calibri" w:cs="Calibri"/>
                <w:color w:val="000000"/>
                <w:sz w:val="16"/>
                <w:szCs w:val="16"/>
              </w:rPr>
              <w:br/>
              <w:t xml:space="preserve">SPRD: 7.41, </w:t>
            </w:r>
            <w:r w:rsidRPr="00787D2B">
              <w:rPr>
                <w:rFonts w:ascii="Calibri" w:eastAsia="等线" w:hAnsi="Calibri" w:cs="Calibri"/>
                <w:color w:val="000000"/>
                <w:sz w:val="16"/>
                <w:szCs w:val="16"/>
              </w:rPr>
              <w:br/>
              <w:t xml:space="preserve">CATT: 12.04,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5.08, </w:t>
            </w:r>
            <w:r w:rsidRPr="00787D2B">
              <w:rPr>
                <w:rFonts w:ascii="Calibri" w:eastAsia="等线" w:hAnsi="Calibri" w:cs="Calibri"/>
                <w:color w:val="000000"/>
                <w:sz w:val="16"/>
                <w:szCs w:val="16"/>
              </w:rPr>
              <w:br/>
              <w:t xml:space="preserve">SPRD: 6.98, </w:t>
            </w:r>
            <w:r w:rsidRPr="00787D2B">
              <w:rPr>
                <w:rFonts w:ascii="Calibri" w:eastAsia="等线" w:hAnsi="Calibri" w:cs="Calibri"/>
                <w:color w:val="000000"/>
                <w:sz w:val="16"/>
                <w:szCs w:val="16"/>
              </w:rPr>
              <w:br/>
              <w:t xml:space="preserve">CATT: 11.96,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2.27%, </w:t>
            </w:r>
            <w:r w:rsidRPr="00787D2B">
              <w:rPr>
                <w:rFonts w:ascii="Calibri" w:eastAsia="等线" w:hAnsi="Calibri" w:cs="Calibri"/>
                <w:color w:val="000000"/>
                <w:sz w:val="16"/>
                <w:szCs w:val="16"/>
              </w:rPr>
              <w:br/>
              <w:t xml:space="preserve">SPRD: -5.80%, </w:t>
            </w:r>
            <w:r w:rsidRPr="00787D2B">
              <w:rPr>
                <w:rFonts w:ascii="Calibri" w:eastAsia="等线" w:hAnsi="Calibri" w:cs="Calibri"/>
                <w:color w:val="000000"/>
                <w:sz w:val="16"/>
                <w:szCs w:val="16"/>
              </w:rPr>
              <w:br/>
              <w:t xml:space="preserve">CATT: -0.67%,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5.23, </w:t>
            </w:r>
            <w:r w:rsidRPr="00787D2B">
              <w:rPr>
                <w:rFonts w:ascii="Calibri" w:eastAsia="等线" w:hAnsi="Calibri" w:cs="Calibri"/>
                <w:color w:val="000000"/>
                <w:sz w:val="16"/>
                <w:szCs w:val="16"/>
              </w:rPr>
              <w:br/>
              <w:t xml:space="preserve">SPRD: 7.78, </w:t>
            </w:r>
            <w:r w:rsidRPr="00787D2B">
              <w:rPr>
                <w:rFonts w:ascii="Calibri" w:eastAsia="等线" w:hAnsi="Calibri" w:cs="Calibri"/>
                <w:color w:val="000000"/>
                <w:sz w:val="16"/>
                <w:szCs w:val="16"/>
              </w:rPr>
              <w:br/>
              <w:t xml:space="preserve">CATT: 33.91, </w:t>
            </w:r>
            <w:r w:rsidRPr="00787D2B">
              <w:rPr>
                <w:rFonts w:ascii="Calibri" w:eastAsia="等线" w:hAnsi="Calibri" w:cs="Calibri"/>
                <w:color w:val="000000"/>
                <w:sz w:val="16"/>
                <w:szCs w:val="16"/>
              </w:rPr>
              <w:br/>
              <w:t xml:space="preserve">ZTE: 6.05, </w:t>
            </w:r>
            <w:r w:rsidRPr="00787D2B">
              <w:rPr>
                <w:rFonts w:ascii="Calibri" w:eastAsia="等线"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5.31, </w:t>
            </w:r>
            <w:r w:rsidRPr="00787D2B">
              <w:rPr>
                <w:rFonts w:ascii="Calibri" w:eastAsia="等线" w:hAnsi="Calibri" w:cs="Calibri"/>
                <w:color w:val="000000"/>
                <w:sz w:val="16"/>
                <w:szCs w:val="16"/>
              </w:rPr>
              <w:br/>
              <w:t xml:space="preserve">SPRD: 7.32, </w:t>
            </w:r>
            <w:r w:rsidRPr="00787D2B">
              <w:rPr>
                <w:rFonts w:ascii="Calibri" w:eastAsia="等线" w:hAnsi="Calibri" w:cs="Calibri"/>
                <w:color w:val="000000"/>
                <w:sz w:val="16"/>
                <w:szCs w:val="16"/>
              </w:rPr>
              <w:br/>
              <w:t xml:space="preserve">CATT: 33.96, </w:t>
            </w:r>
            <w:r w:rsidRPr="00787D2B">
              <w:rPr>
                <w:rFonts w:ascii="Calibri" w:eastAsia="等线" w:hAnsi="Calibri" w:cs="Calibri"/>
                <w:color w:val="000000"/>
                <w:sz w:val="16"/>
                <w:szCs w:val="16"/>
              </w:rPr>
              <w:br/>
              <w:t xml:space="preserve">ZTE: 6.52, </w:t>
            </w:r>
            <w:r w:rsidRPr="00787D2B">
              <w:rPr>
                <w:rFonts w:ascii="Calibri" w:eastAsia="等线"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1.57%, </w:t>
            </w:r>
            <w:r w:rsidRPr="00787D2B">
              <w:rPr>
                <w:rFonts w:ascii="Calibri" w:eastAsia="等线" w:hAnsi="Calibri" w:cs="Calibri"/>
                <w:color w:val="000000"/>
                <w:sz w:val="16"/>
                <w:szCs w:val="16"/>
              </w:rPr>
              <w:br/>
              <w:t xml:space="preserve">SPRD: -5.91%, </w:t>
            </w:r>
            <w:r w:rsidRPr="00787D2B">
              <w:rPr>
                <w:rFonts w:ascii="Calibri" w:eastAsia="等线" w:hAnsi="Calibri" w:cs="Calibri"/>
                <w:color w:val="000000"/>
                <w:sz w:val="16"/>
                <w:szCs w:val="16"/>
              </w:rPr>
              <w:br/>
              <w:t xml:space="preserve">CATT: 0.15%, </w:t>
            </w:r>
            <w:r w:rsidRPr="00787D2B">
              <w:rPr>
                <w:rFonts w:ascii="Calibri" w:eastAsia="等线" w:hAnsi="Calibri" w:cs="Calibri"/>
                <w:color w:val="000000"/>
                <w:sz w:val="16"/>
                <w:szCs w:val="16"/>
              </w:rPr>
              <w:br/>
              <w:t xml:space="preserve">ZTE: 7.77%, </w:t>
            </w:r>
            <w:r w:rsidRPr="00787D2B">
              <w:rPr>
                <w:rFonts w:ascii="Calibri" w:eastAsia="等线"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16.50, </w:t>
            </w:r>
            <w:r w:rsidRPr="00787D2B">
              <w:rPr>
                <w:rFonts w:ascii="Calibri" w:eastAsia="等线" w:hAnsi="Calibri" w:cs="Calibri"/>
                <w:color w:val="000000"/>
                <w:sz w:val="16"/>
                <w:szCs w:val="16"/>
              </w:rPr>
              <w:br/>
              <w:t xml:space="preserve">vivo: 5.24, </w:t>
            </w:r>
            <w:r w:rsidRPr="00787D2B">
              <w:rPr>
                <w:rFonts w:ascii="Calibri" w:eastAsia="等线" w:hAnsi="Calibri" w:cs="Calibri"/>
                <w:color w:val="000000"/>
                <w:sz w:val="16"/>
                <w:szCs w:val="16"/>
              </w:rPr>
              <w:br/>
              <w:t xml:space="preserve">SPRD: 29.11, </w:t>
            </w:r>
            <w:r w:rsidRPr="00787D2B">
              <w:rPr>
                <w:rFonts w:ascii="Calibri" w:eastAsia="等线" w:hAnsi="Calibri" w:cs="Calibri"/>
                <w:color w:val="000000"/>
                <w:sz w:val="16"/>
                <w:szCs w:val="16"/>
              </w:rPr>
              <w:br/>
              <w:t xml:space="preserve">CATT: 7.21, </w:t>
            </w:r>
            <w:r w:rsidRPr="00787D2B">
              <w:rPr>
                <w:rFonts w:ascii="Calibri" w:eastAsia="等线" w:hAnsi="Calibri" w:cs="Calibri"/>
                <w:color w:val="000000"/>
                <w:sz w:val="16"/>
                <w:szCs w:val="16"/>
              </w:rPr>
              <w:br/>
              <w:t xml:space="preserve">ZTE: 9.44, </w:t>
            </w:r>
            <w:r w:rsidRPr="00787D2B">
              <w:rPr>
                <w:rFonts w:ascii="Calibri" w:eastAsia="等线"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14.30, </w:t>
            </w:r>
            <w:r w:rsidRPr="00787D2B">
              <w:rPr>
                <w:rFonts w:ascii="Calibri" w:eastAsia="等线" w:hAnsi="Calibri" w:cs="Calibri"/>
                <w:color w:val="000000"/>
                <w:sz w:val="16"/>
                <w:szCs w:val="16"/>
              </w:rPr>
              <w:br/>
              <w:t xml:space="preserve">vivo: 5.82, </w:t>
            </w:r>
            <w:r w:rsidRPr="00787D2B">
              <w:rPr>
                <w:rFonts w:ascii="Calibri" w:eastAsia="等线" w:hAnsi="Calibri" w:cs="Calibri"/>
                <w:color w:val="000000"/>
                <w:sz w:val="16"/>
                <w:szCs w:val="16"/>
              </w:rPr>
              <w:br/>
              <w:t xml:space="preserve">SPRD: 19.33, </w:t>
            </w:r>
            <w:r w:rsidRPr="00787D2B">
              <w:rPr>
                <w:rFonts w:ascii="Calibri" w:eastAsia="等线" w:hAnsi="Calibri" w:cs="Calibri"/>
                <w:color w:val="000000"/>
                <w:sz w:val="16"/>
                <w:szCs w:val="16"/>
              </w:rPr>
              <w:br/>
              <w:t xml:space="preserve">CATT: 5.79, </w:t>
            </w:r>
            <w:r w:rsidRPr="00787D2B">
              <w:rPr>
                <w:rFonts w:ascii="Calibri" w:eastAsia="等线" w:hAnsi="Calibri" w:cs="Calibri"/>
                <w:color w:val="000000"/>
                <w:sz w:val="16"/>
                <w:szCs w:val="16"/>
              </w:rPr>
              <w:br/>
              <w:t xml:space="preserve">ZTE: 7.85, </w:t>
            </w:r>
            <w:r w:rsidRPr="00787D2B">
              <w:rPr>
                <w:rFonts w:ascii="Calibri" w:eastAsia="等线"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-13.33%, </w:t>
            </w:r>
            <w:r w:rsidRPr="00787D2B">
              <w:rPr>
                <w:rFonts w:ascii="Calibri" w:eastAsia="等线" w:hAnsi="Calibri" w:cs="Calibri"/>
                <w:color w:val="000000"/>
                <w:sz w:val="16"/>
                <w:szCs w:val="16"/>
              </w:rPr>
              <w:br/>
              <w:t xml:space="preserve">vivo: 11.15%, </w:t>
            </w:r>
            <w:r w:rsidRPr="00787D2B">
              <w:rPr>
                <w:rFonts w:ascii="Calibri" w:eastAsia="等线" w:hAnsi="Calibri" w:cs="Calibri"/>
                <w:color w:val="000000"/>
                <w:sz w:val="16"/>
                <w:szCs w:val="16"/>
              </w:rPr>
              <w:br/>
              <w:t xml:space="preserve">SPRD: -33.60%, </w:t>
            </w:r>
            <w:r w:rsidRPr="00787D2B">
              <w:rPr>
                <w:rFonts w:ascii="Calibri" w:eastAsia="等线" w:hAnsi="Calibri" w:cs="Calibri"/>
                <w:color w:val="000000"/>
                <w:sz w:val="16"/>
                <w:szCs w:val="16"/>
              </w:rPr>
              <w:br/>
              <w:t xml:space="preserve">CATT: -19.63%, </w:t>
            </w:r>
            <w:r w:rsidRPr="00787D2B">
              <w:rPr>
                <w:rFonts w:ascii="Calibri" w:eastAsia="等线" w:hAnsi="Calibri" w:cs="Calibri"/>
                <w:color w:val="000000"/>
                <w:sz w:val="16"/>
                <w:szCs w:val="16"/>
              </w:rPr>
              <w:br/>
              <w:t xml:space="preserve">ZTE: -16.84%, </w:t>
            </w:r>
            <w:r w:rsidRPr="00787D2B">
              <w:rPr>
                <w:rFonts w:ascii="Calibri" w:eastAsia="等线"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18.90, </w:t>
            </w:r>
            <w:r w:rsidRPr="00787D2B">
              <w:rPr>
                <w:rFonts w:ascii="Calibri" w:eastAsia="等线" w:hAnsi="Calibri" w:cs="Calibri"/>
                <w:color w:val="000000"/>
                <w:sz w:val="16"/>
                <w:szCs w:val="16"/>
              </w:rPr>
              <w:br/>
              <w:t xml:space="preserve">vivo: 6.20, </w:t>
            </w:r>
            <w:r w:rsidRPr="00787D2B">
              <w:rPr>
                <w:rFonts w:ascii="Calibri" w:eastAsia="等线" w:hAnsi="Calibri" w:cs="Calibri"/>
                <w:color w:val="000000"/>
                <w:sz w:val="16"/>
                <w:szCs w:val="16"/>
              </w:rPr>
              <w:br/>
              <w:t xml:space="preserve">SPRD: 31.44, </w:t>
            </w:r>
            <w:r w:rsidRPr="00787D2B">
              <w:rPr>
                <w:rFonts w:ascii="Calibri" w:eastAsia="等线" w:hAnsi="Calibri" w:cs="Calibri"/>
                <w:color w:val="000000"/>
                <w:sz w:val="16"/>
                <w:szCs w:val="16"/>
              </w:rPr>
              <w:br/>
              <w:t xml:space="preserve">CATT: 12.47, </w:t>
            </w:r>
            <w:r w:rsidRPr="00787D2B">
              <w:rPr>
                <w:rFonts w:ascii="Calibri" w:eastAsia="等线" w:hAnsi="Calibri" w:cs="Calibri"/>
                <w:color w:val="000000"/>
                <w:sz w:val="16"/>
                <w:szCs w:val="16"/>
              </w:rPr>
              <w:br/>
              <w:t xml:space="preserve">ZTE: 9.82, </w:t>
            </w:r>
            <w:r w:rsidRPr="00787D2B">
              <w:rPr>
                <w:rFonts w:ascii="Calibri" w:eastAsia="等线"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16.00, </w:t>
            </w:r>
            <w:r w:rsidRPr="00787D2B">
              <w:rPr>
                <w:rFonts w:ascii="Calibri" w:eastAsia="等线" w:hAnsi="Calibri" w:cs="Calibri"/>
                <w:color w:val="000000"/>
                <w:sz w:val="16"/>
                <w:szCs w:val="16"/>
              </w:rPr>
              <w:br/>
              <w:t xml:space="preserve">vivo: 6.90, </w:t>
            </w:r>
            <w:r w:rsidRPr="00787D2B">
              <w:rPr>
                <w:rFonts w:ascii="Calibri" w:eastAsia="等线" w:hAnsi="Calibri" w:cs="Calibri"/>
                <w:color w:val="000000"/>
                <w:sz w:val="16"/>
                <w:szCs w:val="16"/>
              </w:rPr>
              <w:br/>
              <w:t xml:space="preserve">SPRD: 21.88, </w:t>
            </w:r>
            <w:r w:rsidRPr="00787D2B">
              <w:rPr>
                <w:rFonts w:ascii="Calibri" w:eastAsia="等线" w:hAnsi="Calibri" w:cs="Calibri"/>
                <w:color w:val="000000"/>
                <w:sz w:val="16"/>
                <w:szCs w:val="16"/>
              </w:rPr>
              <w:br/>
              <w:t xml:space="preserve">CATT: 11.02, </w:t>
            </w:r>
            <w:r w:rsidRPr="00787D2B">
              <w:rPr>
                <w:rFonts w:ascii="Calibri" w:eastAsia="等线" w:hAnsi="Calibri" w:cs="Calibri"/>
                <w:color w:val="000000"/>
                <w:sz w:val="16"/>
                <w:szCs w:val="16"/>
              </w:rPr>
              <w:br/>
              <w:t xml:space="preserve">ZTE: 8.73, </w:t>
            </w:r>
            <w:r w:rsidRPr="00787D2B">
              <w:rPr>
                <w:rFonts w:ascii="Calibri" w:eastAsia="等线"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-15.34%, </w:t>
            </w:r>
            <w:r w:rsidRPr="00787D2B">
              <w:rPr>
                <w:rFonts w:ascii="Calibri" w:eastAsia="等线" w:hAnsi="Calibri" w:cs="Calibri"/>
                <w:color w:val="000000"/>
                <w:sz w:val="16"/>
                <w:szCs w:val="16"/>
              </w:rPr>
              <w:br/>
              <w:t xml:space="preserve">vivo: 11.28%, </w:t>
            </w:r>
            <w:r w:rsidRPr="00787D2B">
              <w:rPr>
                <w:rFonts w:ascii="Calibri" w:eastAsia="等线" w:hAnsi="Calibri" w:cs="Calibri"/>
                <w:color w:val="000000"/>
                <w:sz w:val="16"/>
                <w:szCs w:val="16"/>
              </w:rPr>
              <w:br/>
              <w:t xml:space="preserve">SPRD: -30.41%, </w:t>
            </w:r>
            <w:r w:rsidRPr="00787D2B">
              <w:rPr>
                <w:rFonts w:ascii="Calibri" w:eastAsia="等线" w:hAnsi="Calibri" w:cs="Calibri"/>
                <w:color w:val="000000"/>
                <w:sz w:val="16"/>
                <w:szCs w:val="16"/>
              </w:rPr>
              <w:br/>
              <w:t xml:space="preserve">CATT: -11.61%, </w:t>
            </w:r>
            <w:r w:rsidRPr="00787D2B">
              <w:rPr>
                <w:rFonts w:ascii="Calibri" w:eastAsia="等线" w:hAnsi="Calibri" w:cs="Calibri"/>
                <w:color w:val="000000"/>
                <w:sz w:val="16"/>
                <w:szCs w:val="16"/>
              </w:rPr>
              <w:br/>
              <w:t xml:space="preserve">ZTE: -11.10%, </w:t>
            </w:r>
            <w:r w:rsidRPr="00787D2B">
              <w:rPr>
                <w:rFonts w:ascii="Calibri" w:eastAsia="等线"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9.72, </w:t>
            </w:r>
            <w:r w:rsidRPr="00787D2B">
              <w:rPr>
                <w:rFonts w:ascii="Calibri" w:eastAsia="等线" w:hAnsi="Calibri" w:cs="Calibri"/>
                <w:color w:val="000000"/>
                <w:sz w:val="16"/>
                <w:szCs w:val="16"/>
              </w:rPr>
              <w:br/>
              <w:t xml:space="preserve">SPRD: 49.05, </w:t>
            </w:r>
            <w:r w:rsidRPr="00787D2B">
              <w:rPr>
                <w:rFonts w:ascii="Calibri" w:eastAsia="等线" w:hAnsi="Calibri" w:cs="Calibri"/>
                <w:color w:val="000000"/>
                <w:sz w:val="16"/>
                <w:szCs w:val="16"/>
              </w:rPr>
              <w:br/>
              <w:t xml:space="preserve">CATT: 37.37, </w:t>
            </w:r>
            <w:r w:rsidRPr="00787D2B">
              <w:rPr>
                <w:rFonts w:ascii="Calibri" w:eastAsia="等线" w:hAnsi="Calibri" w:cs="Calibri"/>
                <w:color w:val="000000"/>
                <w:sz w:val="16"/>
                <w:szCs w:val="16"/>
              </w:rPr>
              <w:br/>
              <w:t xml:space="preserve">ZTE: 18.85, </w:t>
            </w:r>
            <w:r w:rsidRPr="00787D2B">
              <w:rPr>
                <w:rFonts w:ascii="Calibri" w:eastAsia="等线"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11.75, </w:t>
            </w:r>
            <w:r w:rsidRPr="00787D2B">
              <w:rPr>
                <w:rFonts w:ascii="Calibri" w:eastAsia="等线" w:hAnsi="Calibri" w:cs="Calibri"/>
                <w:color w:val="000000"/>
                <w:sz w:val="16"/>
                <w:szCs w:val="16"/>
              </w:rPr>
              <w:br/>
              <w:t xml:space="preserve">SPRD: 31.70, </w:t>
            </w:r>
            <w:r w:rsidRPr="00787D2B">
              <w:rPr>
                <w:rFonts w:ascii="Calibri" w:eastAsia="等线" w:hAnsi="Calibri" w:cs="Calibri"/>
                <w:color w:val="000000"/>
                <w:sz w:val="16"/>
                <w:szCs w:val="16"/>
              </w:rPr>
              <w:br/>
              <w:t xml:space="preserve">CATT: 36.37, </w:t>
            </w:r>
            <w:r w:rsidRPr="00787D2B">
              <w:rPr>
                <w:rFonts w:ascii="Calibri" w:eastAsia="等线" w:hAnsi="Calibri" w:cs="Calibri"/>
                <w:color w:val="000000"/>
                <w:sz w:val="16"/>
                <w:szCs w:val="16"/>
              </w:rPr>
              <w:br/>
              <w:t xml:space="preserve">ZTE: 27.05, </w:t>
            </w:r>
            <w:r w:rsidRPr="00787D2B">
              <w:rPr>
                <w:rFonts w:ascii="Calibri" w:eastAsia="等线"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20.83%, </w:t>
            </w:r>
            <w:r w:rsidRPr="00787D2B">
              <w:rPr>
                <w:rFonts w:ascii="Calibri" w:eastAsia="等线" w:hAnsi="Calibri" w:cs="Calibri"/>
                <w:color w:val="000000"/>
                <w:sz w:val="16"/>
                <w:szCs w:val="16"/>
              </w:rPr>
              <w:br/>
              <w:t xml:space="preserve">SPRD: -35.37%, </w:t>
            </w:r>
            <w:r w:rsidRPr="00787D2B">
              <w:rPr>
                <w:rFonts w:ascii="Calibri" w:eastAsia="等线" w:hAnsi="Calibri" w:cs="Calibri"/>
                <w:color w:val="000000"/>
                <w:sz w:val="16"/>
                <w:szCs w:val="16"/>
              </w:rPr>
              <w:br/>
              <w:t xml:space="preserve">CATT: -2.70%, </w:t>
            </w:r>
            <w:r w:rsidRPr="00787D2B">
              <w:rPr>
                <w:rFonts w:ascii="Calibri" w:eastAsia="等线" w:hAnsi="Calibri" w:cs="Calibri"/>
                <w:color w:val="000000"/>
                <w:sz w:val="16"/>
                <w:szCs w:val="16"/>
              </w:rPr>
              <w:br/>
              <w:t xml:space="preserve">ZTE: 43.50%, </w:t>
            </w:r>
            <w:r w:rsidRPr="00787D2B">
              <w:rPr>
                <w:rFonts w:ascii="Calibri" w:eastAsia="等线"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3.64, </w:t>
            </w:r>
            <w:r w:rsidRPr="00787D2B">
              <w:rPr>
                <w:rFonts w:ascii="Calibri" w:eastAsia="等线" w:hAnsi="Calibri" w:cs="Calibri"/>
                <w:color w:val="000000"/>
                <w:sz w:val="16"/>
                <w:szCs w:val="16"/>
              </w:rPr>
              <w:br/>
              <w:t xml:space="preserve">SPRD: 11.15, </w:t>
            </w:r>
            <w:r w:rsidRPr="00787D2B">
              <w:rPr>
                <w:rFonts w:ascii="Calibri" w:eastAsia="等线" w:hAnsi="Calibri" w:cs="Calibri"/>
                <w:color w:val="000000"/>
                <w:sz w:val="16"/>
                <w:szCs w:val="16"/>
              </w:rPr>
              <w:br/>
              <w:t xml:space="preserve">CATT: 4.79, </w:t>
            </w:r>
            <w:r w:rsidRPr="00787D2B">
              <w:rPr>
                <w:rFonts w:ascii="Calibri" w:eastAsia="等线" w:hAnsi="Calibri" w:cs="Calibri"/>
                <w:color w:val="000000"/>
                <w:sz w:val="16"/>
                <w:szCs w:val="16"/>
              </w:rPr>
              <w:br/>
              <w:t xml:space="preserve">ZTE: 5.59, </w:t>
            </w:r>
            <w:r w:rsidRPr="00787D2B">
              <w:rPr>
                <w:rFonts w:ascii="Calibri" w:eastAsia="等线"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5.03, </w:t>
            </w:r>
            <w:r w:rsidRPr="00787D2B">
              <w:rPr>
                <w:rFonts w:ascii="Calibri" w:eastAsia="等线" w:hAnsi="Calibri" w:cs="Calibri"/>
                <w:color w:val="000000"/>
                <w:sz w:val="16"/>
                <w:szCs w:val="16"/>
              </w:rPr>
              <w:br/>
              <w:t xml:space="preserve">SPRD: 10.62, </w:t>
            </w:r>
            <w:r w:rsidRPr="00787D2B">
              <w:rPr>
                <w:rFonts w:ascii="Calibri" w:eastAsia="等线" w:hAnsi="Calibri" w:cs="Calibri"/>
                <w:color w:val="000000"/>
                <w:sz w:val="16"/>
                <w:szCs w:val="16"/>
              </w:rPr>
              <w:br/>
              <w:t xml:space="preserve">CATT: 3.42, </w:t>
            </w:r>
            <w:r w:rsidRPr="00787D2B">
              <w:rPr>
                <w:rFonts w:ascii="Calibri" w:eastAsia="等线" w:hAnsi="Calibri" w:cs="Calibri"/>
                <w:color w:val="000000"/>
                <w:sz w:val="16"/>
                <w:szCs w:val="16"/>
              </w:rPr>
              <w:br/>
              <w:t xml:space="preserve">ZTE: 5.45, </w:t>
            </w:r>
            <w:r w:rsidRPr="00787D2B">
              <w:rPr>
                <w:rFonts w:ascii="Calibri" w:eastAsia="等线"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38.07%, </w:t>
            </w:r>
            <w:r w:rsidRPr="00787D2B">
              <w:rPr>
                <w:rFonts w:ascii="Calibri" w:eastAsia="等线" w:hAnsi="Calibri" w:cs="Calibri"/>
                <w:color w:val="000000"/>
                <w:sz w:val="16"/>
                <w:szCs w:val="16"/>
              </w:rPr>
              <w:br/>
              <w:t xml:space="preserve">SPRD: -4.75%, </w:t>
            </w:r>
            <w:r w:rsidRPr="00787D2B">
              <w:rPr>
                <w:rFonts w:ascii="Calibri" w:eastAsia="等线" w:hAnsi="Calibri" w:cs="Calibri"/>
                <w:color w:val="000000"/>
                <w:sz w:val="16"/>
                <w:szCs w:val="16"/>
              </w:rPr>
              <w:br/>
              <w:t xml:space="preserve">CATT: -28.61%, </w:t>
            </w:r>
            <w:r w:rsidRPr="00787D2B">
              <w:rPr>
                <w:rFonts w:ascii="Calibri" w:eastAsia="等线" w:hAnsi="Calibri" w:cs="Calibri"/>
                <w:color w:val="000000"/>
                <w:sz w:val="16"/>
                <w:szCs w:val="16"/>
              </w:rPr>
              <w:br/>
              <w:t xml:space="preserve">ZTE: -2.50%, </w:t>
            </w:r>
            <w:r w:rsidRPr="00787D2B">
              <w:rPr>
                <w:rFonts w:ascii="Calibri" w:eastAsia="等线"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3.68, </w:t>
            </w:r>
            <w:r w:rsidRPr="00787D2B">
              <w:rPr>
                <w:rFonts w:ascii="Calibri" w:eastAsia="等线" w:hAnsi="Calibri" w:cs="Calibri"/>
                <w:color w:val="000000"/>
                <w:sz w:val="16"/>
                <w:szCs w:val="16"/>
              </w:rPr>
              <w:br/>
              <w:t xml:space="preserve">SPRD: 10.66, </w:t>
            </w:r>
            <w:r w:rsidRPr="00787D2B">
              <w:rPr>
                <w:rFonts w:ascii="Calibri" w:eastAsia="等线" w:hAnsi="Calibri" w:cs="Calibri"/>
                <w:color w:val="000000"/>
                <w:sz w:val="16"/>
                <w:szCs w:val="16"/>
              </w:rPr>
              <w:br/>
              <w:t xml:space="preserve">CATT: 8.09,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10.02, </w:t>
            </w:r>
            <w:r w:rsidRPr="00787D2B">
              <w:rPr>
                <w:rFonts w:ascii="Calibri" w:eastAsia="等线" w:hAnsi="Calibri" w:cs="Calibri"/>
                <w:color w:val="000000"/>
                <w:sz w:val="16"/>
                <w:szCs w:val="16"/>
              </w:rPr>
              <w:br/>
              <w:t xml:space="preserve">CATT: 6.55,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37.08%, </w:t>
            </w:r>
            <w:r w:rsidRPr="00787D2B">
              <w:rPr>
                <w:rFonts w:ascii="Calibri" w:eastAsia="等线" w:hAnsi="Calibri" w:cs="Calibri"/>
                <w:color w:val="000000"/>
                <w:sz w:val="16"/>
                <w:szCs w:val="16"/>
              </w:rPr>
              <w:br/>
              <w:t xml:space="preserve">SPRD: -6.00%, </w:t>
            </w:r>
            <w:r w:rsidRPr="00787D2B">
              <w:rPr>
                <w:rFonts w:ascii="Calibri" w:eastAsia="等线" w:hAnsi="Calibri" w:cs="Calibri"/>
                <w:color w:val="000000"/>
                <w:sz w:val="16"/>
                <w:szCs w:val="16"/>
              </w:rPr>
              <w:br/>
              <w:t xml:space="preserve">CATT: -19.04%,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3.76, </w:t>
            </w:r>
            <w:r w:rsidRPr="00787D2B">
              <w:rPr>
                <w:rFonts w:ascii="Calibri" w:eastAsia="等线" w:hAnsi="Calibri" w:cs="Calibri"/>
                <w:color w:val="000000"/>
                <w:sz w:val="16"/>
                <w:szCs w:val="16"/>
              </w:rPr>
              <w:br/>
              <w:t xml:space="preserve">SPRD: 11.50, </w:t>
            </w:r>
            <w:r w:rsidRPr="00787D2B">
              <w:rPr>
                <w:rFonts w:ascii="Calibri" w:eastAsia="等线" w:hAnsi="Calibri" w:cs="Calibri"/>
                <w:color w:val="000000"/>
                <w:sz w:val="16"/>
                <w:szCs w:val="16"/>
              </w:rPr>
              <w:br/>
              <w:t xml:space="preserve">CATT: 20.76,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5.10, </w:t>
            </w:r>
            <w:r w:rsidRPr="00787D2B">
              <w:rPr>
                <w:rFonts w:ascii="Calibri" w:eastAsia="等线" w:hAnsi="Calibri" w:cs="Calibri"/>
                <w:color w:val="000000"/>
                <w:sz w:val="16"/>
                <w:szCs w:val="16"/>
              </w:rPr>
              <w:br/>
              <w:t xml:space="preserve">SPRD: 11.28, </w:t>
            </w:r>
            <w:r w:rsidRPr="00787D2B">
              <w:rPr>
                <w:rFonts w:ascii="Calibri" w:eastAsia="等线" w:hAnsi="Calibri" w:cs="Calibri"/>
                <w:color w:val="000000"/>
                <w:sz w:val="16"/>
                <w:szCs w:val="16"/>
              </w:rPr>
              <w:br/>
              <w:t xml:space="preserve">CATT: 26.57,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35.60%, </w:t>
            </w:r>
            <w:r w:rsidRPr="00787D2B">
              <w:rPr>
                <w:rFonts w:ascii="Calibri" w:eastAsia="等线" w:hAnsi="Calibri" w:cs="Calibri"/>
                <w:color w:val="000000"/>
                <w:sz w:val="16"/>
                <w:szCs w:val="16"/>
              </w:rPr>
              <w:br/>
              <w:t xml:space="preserve">SPRD: -1.91%, </w:t>
            </w:r>
            <w:r w:rsidRPr="00787D2B">
              <w:rPr>
                <w:rFonts w:ascii="Calibri" w:eastAsia="等线" w:hAnsi="Calibri" w:cs="Calibri"/>
                <w:color w:val="000000"/>
                <w:sz w:val="16"/>
                <w:szCs w:val="16"/>
              </w:rPr>
              <w:br/>
              <w:t xml:space="preserve">CATT: 27.95%,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7.37%, </w:t>
            </w:r>
            <w:r>
              <w:rPr>
                <w:rFonts w:ascii="Calibri" w:eastAsia="等线" w:hAnsi="Calibri" w:cs="Calibri"/>
                <w:color w:val="000000"/>
                <w:sz w:val="16"/>
                <w:szCs w:val="16"/>
              </w:rPr>
              <w:br/>
              <w:t xml:space="preserve">SPRD: 2.80%, </w:t>
            </w:r>
            <w:r>
              <w:rPr>
                <w:rFonts w:ascii="Calibri" w:eastAsia="等线" w:hAnsi="Calibri" w:cs="Calibri"/>
                <w:color w:val="000000"/>
                <w:sz w:val="16"/>
                <w:szCs w:val="16"/>
              </w:rPr>
              <w:br/>
              <w:t xml:space="preserve">CATT: 6.02%,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2.80%, </w:t>
            </w:r>
            <w:r>
              <w:rPr>
                <w:rFonts w:ascii="Calibri" w:eastAsia="等线"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6.98%, </w:t>
            </w:r>
            <w:r>
              <w:rPr>
                <w:rFonts w:ascii="Calibri" w:eastAsia="等线" w:hAnsi="Calibri" w:cs="Calibri"/>
                <w:color w:val="000000"/>
                <w:sz w:val="16"/>
                <w:szCs w:val="16"/>
              </w:rPr>
              <w:br/>
              <w:t xml:space="preserve">SPRD: 2.96%,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5.76%, </w:t>
            </w:r>
            <w:r>
              <w:rPr>
                <w:rFonts w:ascii="Calibri" w:eastAsia="等线" w:hAnsi="Calibri" w:cs="Calibri"/>
                <w:color w:val="000000"/>
                <w:sz w:val="16"/>
                <w:szCs w:val="16"/>
              </w:rPr>
              <w:br/>
              <w:t xml:space="preserve">New H3C: 2.96%, </w:t>
            </w:r>
            <w:r>
              <w:rPr>
                <w:rFonts w:ascii="Calibri" w:eastAsia="等线"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0.00%, </w:t>
            </w:r>
            <w:r>
              <w:rPr>
                <w:rFonts w:ascii="Calibri" w:eastAsia="等线" w:hAnsi="Calibri" w:cs="Calibri"/>
                <w:color w:val="000000"/>
                <w:sz w:val="16"/>
                <w:szCs w:val="16"/>
              </w:rPr>
              <w:br/>
              <w:t xml:space="preserve">vivo: -0.39%, </w:t>
            </w:r>
            <w:r>
              <w:rPr>
                <w:rFonts w:ascii="Calibri" w:eastAsia="等线" w:hAnsi="Calibri" w:cs="Calibri"/>
                <w:color w:val="000000"/>
                <w:sz w:val="16"/>
                <w:szCs w:val="16"/>
              </w:rPr>
              <w:br/>
              <w:t xml:space="preserve">SPRD: 0.16%, </w:t>
            </w:r>
            <w:r>
              <w:rPr>
                <w:rFonts w:ascii="Calibri" w:eastAsia="等线" w:hAnsi="Calibri" w:cs="Calibri"/>
                <w:color w:val="000000"/>
                <w:sz w:val="16"/>
                <w:szCs w:val="16"/>
              </w:rPr>
              <w:br/>
              <w:t xml:space="preserve">CATT: -0.49%,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0.16%, </w:t>
            </w:r>
            <w:r>
              <w:rPr>
                <w:rFonts w:ascii="Calibri" w:eastAsia="等线"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14.23%, </w:t>
            </w:r>
            <w:r>
              <w:rPr>
                <w:rFonts w:ascii="Calibri" w:eastAsia="等线" w:hAnsi="Calibri" w:cs="Calibri"/>
                <w:color w:val="000000"/>
                <w:sz w:val="16"/>
                <w:szCs w:val="16"/>
              </w:rPr>
              <w:br/>
              <w:t xml:space="preserve">vivo: 22.18%, </w:t>
            </w:r>
            <w:r>
              <w:rPr>
                <w:rFonts w:ascii="Calibri" w:eastAsia="等线" w:hAnsi="Calibri" w:cs="Calibri"/>
                <w:color w:val="000000"/>
                <w:sz w:val="16"/>
                <w:szCs w:val="16"/>
              </w:rPr>
              <w:br/>
              <w:t xml:space="preserve">SPRD: 25.36%, </w:t>
            </w:r>
            <w:r>
              <w:rPr>
                <w:rFonts w:ascii="Calibri" w:eastAsia="等线" w:hAnsi="Calibri" w:cs="Calibri"/>
                <w:color w:val="000000"/>
                <w:sz w:val="16"/>
                <w:szCs w:val="16"/>
              </w:rPr>
              <w:br/>
              <w:t xml:space="preserve">CATT: 19.89%, </w:t>
            </w:r>
            <w:r>
              <w:rPr>
                <w:rFonts w:ascii="Calibri" w:eastAsia="等线" w:hAnsi="Calibri" w:cs="Calibri"/>
                <w:color w:val="000000"/>
                <w:sz w:val="16"/>
                <w:szCs w:val="16"/>
              </w:rPr>
              <w:br/>
              <w:t xml:space="preserve">ZTE: 20.51%, </w:t>
            </w:r>
            <w:r>
              <w:rPr>
                <w:rFonts w:ascii="Calibri" w:eastAsia="等线" w:hAnsi="Calibri" w:cs="Calibri"/>
                <w:color w:val="000000"/>
                <w:sz w:val="16"/>
                <w:szCs w:val="16"/>
              </w:rPr>
              <w:br/>
              <w:t xml:space="preserve">New H3C: 25.36%, </w:t>
            </w:r>
            <w:r>
              <w:rPr>
                <w:rFonts w:ascii="Calibri" w:eastAsia="等线"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14.26%, </w:t>
            </w:r>
            <w:r>
              <w:rPr>
                <w:rFonts w:ascii="Calibri" w:eastAsia="等线" w:hAnsi="Calibri" w:cs="Calibri"/>
                <w:color w:val="000000"/>
                <w:sz w:val="16"/>
                <w:szCs w:val="16"/>
              </w:rPr>
              <w:br/>
              <w:t xml:space="preserve">vivo: 20.45%, </w:t>
            </w:r>
            <w:r>
              <w:rPr>
                <w:rFonts w:ascii="Calibri" w:eastAsia="等线" w:hAnsi="Calibri" w:cs="Calibri"/>
                <w:color w:val="000000"/>
                <w:sz w:val="16"/>
                <w:szCs w:val="16"/>
              </w:rPr>
              <w:br/>
              <w:t xml:space="preserve">SPRD: 26.00%, </w:t>
            </w:r>
            <w:r>
              <w:rPr>
                <w:rFonts w:ascii="Calibri" w:eastAsia="等线" w:hAnsi="Calibri" w:cs="Calibri"/>
                <w:color w:val="000000"/>
                <w:sz w:val="16"/>
                <w:szCs w:val="16"/>
              </w:rPr>
              <w:br/>
              <w:t xml:space="preserve">CATT: 19.16%, </w:t>
            </w:r>
            <w:r>
              <w:rPr>
                <w:rFonts w:ascii="Calibri" w:eastAsia="等线" w:hAnsi="Calibri" w:cs="Calibri"/>
                <w:color w:val="000000"/>
                <w:sz w:val="16"/>
                <w:szCs w:val="16"/>
              </w:rPr>
              <w:br/>
              <w:t xml:space="preserve">ZTE: 19.65%, </w:t>
            </w:r>
            <w:r>
              <w:rPr>
                <w:rFonts w:ascii="Calibri" w:eastAsia="等线" w:hAnsi="Calibri" w:cs="Calibri"/>
                <w:color w:val="000000"/>
                <w:sz w:val="16"/>
                <w:szCs w:val="16"/>
              </w:rPr>
              <w:br/>
              <w:t xml:space="preserve">New H3C: 26.00%, </w:t>
            </w:r>
            <w:r>
              <w:rPr>
                <w:rFonts w:ascii="Calibri" w:eastAsia="等线"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-1.73%, </w:t>
            </w:r>
            <w:r>
              <w:rPr>
                <w:rFonts w:ascii="Calibri" w:eastAsia="等线" w:hAnsi="Calibri" w:cs="Calibri"/>
                <w:color w:val="000000"/>
                <w:sz w:val="16"/>
                <w:szCs w:val="16"/>
              </w:rPr>
              <w:br/>
              <w:t xml:space="preserve">SPRD: 0.64%, </w:t>
            </w:r>
            <w:r>
              <w:rPr>
                <w:rFonts w:ascii="Calibri" w:eastAsia="等线" w:hAnsi="Calibri" w:cs="Calibri"/>
                <w:color w:val="000000"/>
                <w:sz w:val="16"/>
                <w:szCs w:val="16"/>
              </w:rPr>
              <w:br/>
              <w:t xml:space="preserve">CATT: -0.73%, </w:t>
            </w:r>
            <w:r>
              <w:rPr>
                <w:rFonts w:ascii="Calibri" w:eastAsia="等线" w:hAnsi="Calibri" w:cs="Calibri"/>
                <w:color w:val="000000"/>
                <w:sz w:val="16"/>
                <w:szCs w:val="16"/>
              </w:rPr>
              <w:br/>
              <w:t xml:space="preserve">ZTE: -0.86%, </w:t>
            </w:r>
            <w:r>
              <w:rPr>
                <w:rFonts w:ascii="Calibri" w:eastAsia="等线" w:hAnsi="Calibri" w:cs="Calibri"/>
                <w:color w:val="000000"/>
                <w:sz w:val="16"/>
                <w:szCs w:val="16"/>
              </w:rPr>
              <w:br/>
              <w:t xml:space="preserve">New H3C: 0.64%, </w:t>
            </w:r>
            <w:r>
              <w:rPr>
                <w:rFonts w:ascii="Calibri" w:eastAsia="等线"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52.22%, </w:t>
            </w:r>
            <w:r>
              <w:rPr>
                <w:rFonts w:ascii="Calibri" w:eastAsia="等线" w:hAnsi="Calibri" w:cs="Calibri"/>
                <w:color w:val="000000"/>
                <w:sz w:val="16"/>
                <w:szCs w:val="16"/>
              </w:rPr>
              <w:br/>
              <w:t xml:space="preserve">SPRD: 40.96%, </w:t>
            </w:r>
            <w:r>
              <w:rPr>
                <w:rFonts w:ascii="Calibri" w:eastAsia="等线" w:hAnsi="Calibri" w:cs="Calibri"/>
                <w:color w:val="000000"/>
                <w:sz w:val="16"/>
                <w:szCs w:val="16"/>
              </w:rPr>
              <w:br/>
              <w:t xml:space="preserve">CATT: 40.94%, </w:t>
            </w:r>
            <w:r>
              <w:rPr>
                <w:rFonts w:ascii="Calibri" w:eastAsia="等线" w:hAnsi="Calibri" w:cs="Calibri"/>
                <w:color w:val="000000"/>
                <w:sz w:val="16"/>
                <w:szCs w:val="16"/>
              </w:rPr>
              <w:br/>
              <w:t xml:space="preserve">ZTE: 33.82%, </w:t>
            </w:r>
            <w:r>
              <w:rPr>
                <w:rFonts w:ascii="Calibri" w:eastAsia="等线" w:hAnsi="Calibri" w:cs="Calibri"/>
                <w:color w:val="000000"/>
                <w:sz w:val="16"/>
                <w:szCs w:val="16"/>
              </w:rPr>
              <w:br/>
              <w:t xml:space="preserve">New H3C: 40.96%, </w:t>
            </w:r>
            <w:r>
              <w:rPr>
                <w:rFonts w:ascii="Calibri" w:eastAsia="等线"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52.10%, </w:t>
            </w:r>
            <w:r>
              <w:rPr>
                <w:rFonts w:ascii="Calibri" w:eastAsia="等线" w:hAnsi="Calibri" w:cs="Calibri"/>
                <w:color w:val="000000"/>
                <w:sz w:val="16"/>
                <w:szCs w:val="16"/>
              </w:rPr>
              <w:br/>
              <w:t xml:space="preserve">SPRD: 41.52%, </w:t>
            </w:r>
            <w:r>
              <w:rPr>
                <w:rFonts w:ascii="Calibri" w:eastAsia="等线" w:hAnsi="Calibri" w:cs="Calibri"/>
                <w:color w:val="000000"/>
                <w:sz w:val="16"/>
                <w:szCs w:val="16"/>
              </w:rPr>
              <w:br/>
              <w:t xml:space="preserve">CATT: 41.26%, </w:t>
            </w:r>
            <w:r>
              <w:rPr>
                <w:rFonts w:ascii="Calibri" w:eastAsia="等线" w:hAnsi="Calibri" w:cs="Calibri"/>
                <w:color w:val="000000"/>
                <w:sz w:val="16"/>
                <w:szCs w:val="16"/>
              </w:rPr>
              <w:br/>
              <w:t xml:space="preserve">ZTE: 32.14%, </w:t>
            </w:r>
            <w:r>
              <w:rPr>
                <w:rFonts w:ascii="Calibri" w:eastAsia="等线" w:hAnsi="Calibri" w:cs="Calibri"/>
                <w:color w:val="000000"/>
                <w:sz w:val="16"/>
                <w:szCs w:val="16"/>
              </w:rPr>
              <w:br/>
              <w:t xml:space="preserve">New H3C: 41.52%, </w:t>
            </w:r>
            <w:r>
              <w:rPr>
                <w:rFonts w:ascii="Calibri" w:eastAsia="等线"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SPRD: 0.56%, </w:t>
            </w:r>
            <w:r>
              <w:rPr>
                <w:rFonts w:ascii="Calibri" w:eastAsia="等线" w:hAnsi="Calibri" w:cs="Calibri"/>
                <w:color w:val="000000"/>
                <w:sz w:val="16"/>
                <w:szCs w:val="16"/>
              </w:rPr>
              <w:br/>
              <w:t xml:space="preserve">CATT: 0.32%, </w:t>
            </w:r>
            <w:r>
              <w:rPr>
                <w:rFonts w:ascii="Calibri" w:eastAsia="等线" w:hAnsi="Calibri" w:cs="Calibri"/>
                <w:color w:val="000000"/>
                <w:sz w:val="16"/>
                <w:szCs w:val="16"/>
              </w:rPr>
              <w:br/>
              <w:t xml:space="preserve">ZTE: -1.68%, </w:t>
            </w:r>
            <w:r>
              <w:rPr>
                <w:rFonts w:ascii="Calibri" w:eastAsia="等线" w:hAnsi="Calibri" w:cs="Calibri"/>
                <w:color w:val="000000"/>
                <w:sz w:val="16"/>
                <w:szCs w:val="16"/>
              </w:rPr>
              <w:br/>
              <w:t xml:space="preserve">New H3C: 0.56%, </w:t>
            </w:r>
            <w:r>
              <w:rPr>
                <w:rFonts w:ascii="Calibri" w:eastAsia="等线"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4.31%, </w:t>
            </w:r>
            <w:r>
              <w:rPr>
                <w:rFonts w:ascii="Calibri" w:eastAsia="等线" w:hAnsi="Calibri" w:cs="Calibri"/>
                <w:color w:val="000000"/>
                <w:sz w:val="16"/>
                <w:szCs w:val="16"/>
              </w:rPr>
              <w:br/>
              <w:t xml:space="preserve">vivo: 9.55%, </w:t>
            </w:r>
            <w:r>
              <w:rPr>
                <w:rFonts w:ascii="Calibri" w:eastAsia="等线" w:hAnsi="Calibri" w:cs="Calibri"/>
                <w:color w:val="000000"/>
                <w:sz w:val="16"/>
                <w:szCs w:val="16"/>
              </w:rPr>
              <w:br/>
              <w:t xml:space="preserve">SPRD: 3.50%, </w:t>
            </w:r>
            <w:r>
              <w:rPr>
                <w:rFonts w:ascii="Calibri" w:eastAsia="等线" w:hAnsi="Calibri" w:cs="Calibri"/>
                <w:color w:val="000000"/>
                <w:sz w:val="16"/>
                <w:szCs w:val="16"/>
              </w:rPr>
              <w:br/>
              <w:t xml:space="preserve">CATT: 7.52%, </w:t>
            </w:r>
            <w:r>
              <w:rPr>
                <w:rFonts w:ascii="Calibri" w:eastAsia="等线" w:hAnsi="Calibri" w:cs="Calibri"/>
                <w:color w:val="000000"/>
                <w:sz w:val="16"/>
                <w:szCs w:val="16"/>
              </w:rPr>
              <w:br/>
              <w:t xml:space="preserve">ZTE: 7.52%, </w:t>
            </w:r>
            <w:r>
              <w:rPr>
                <w:rFonts w:ascii="Calibri" w:eastAsia="等线" w:hAnsi="Calibri" w:cs="Calibri"/>
                <w:color w:val="000000"/>
                <w:sz w:val="16"/>
                <w:szCs w:val="16"/>
              </w:rPr>
              <w:br/>
              <w:t xml:space="preserve">New H3C: 3.50%, </w:t>
            </w:r>
            <w:r>
              <w:rPr>
                <w:rFonts w:ascii="Calibri" w:eastAsia="等线"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4.34%, </w:t>
            </w:r>
            <w:r>
              <w:rPr>
                <w:rFonts w:ascii="Calibri" w:eastAsia="等线" w:hAnsi="Calibri" w:cs="Calibri"/>
                <w:color w:val="000000"/>
                <w:sz w:val="16"/>
                <w:szCs w:val="16"/>
              </w:rPr>
              <w:br/>
              <w:t xml:space="preserve">vivo: 8.90%, </w:t>
            </w:r>
            <w:r>
              <w:rPr>
                <w:rFonts w:ascii="Calibri" w:eastAsia="等线" w:hAnsi="Calibri" w:cs="Calibri"/>
                <w:color w:val="000000"/>
                <w:sz w:val="16"/>
                <w:szCs w:val="16"/>
              </w:rPr>
              <w:br/>
              <w:t xml:space="preserve">SPRD: 3.70%, </w:t>
            </w:r>
            <w:r>
              <w:rPr>
                <w:rFonts w:ascii="Calibri" w:eastAsia="等线" w:hAnsi="Calibri" w:cs="Calibri"/>
                <w:color w:val="000000"/>
                <w:sz w:val="16"/>
                <w:szCs w:val="16"/>
              </w:rPr>
              <w:br/>
              <w:t xml:space="preserve">CATT: 6.91%, </w:t>
            </w:r>
            <w:r>
              <w:rPr>
                <w:rFonts w:ascii="Calibri" w:eastAsia="等线" w:hAnsi="Calibri" w:cs="Calibri"/>
                <w:color w:val="000000"/>
                <w:sz w:val="16"/>
                <w:szCs w:val="16"/>
              </w:rPr>
              <w:br/>
              <w:t xml:space="preserve">ZTE: 7.59%, </w:t>
            </w:r>
            <w:r>
              <w:rPr>
                <w:rFonts w:ascii="Calibri" w:eastAsia="等线" w:hAnsi="Calibri" w:cs="Calibri"/>
                <w:color w:val="000000"/>
                <w:sz w:val="16"/>
                <w:szCs w:val="16"/>
              </w:rPr>
              <w:br/>
              <w:t xml:space="preserve">New H3C: 3.70%, </w:t>
            </w:r>
            <w:r>
              <w:rPr>
                <w:rFonts w:ascii="Calibri" w:eastAsia="等线"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-0.65%, </w:t>
            </w:r>
            <w:r>
              <w:rPr>
                <w:rFonts w:ascii="Calibri" w:eastAsia="等线" w:hAnsi="Calibri" w:cs="Calibri"/>
                <w:color w:val="000000"/>
                <w:sz w:val="16"/>
                <w:szCs w:val="16"/>
              </w:rPr>
              <w:br/>
              <w:t xml:space="preserve">SPRD: 0.20%, </w:t>
            </w:r>
            <w:r>
              <w:rPr>
                <w:rFonts w:ascii="Calibri" w:eastAsia="等线" w:hAnsi="Calibri" w:cs="Calibri"/>
                <w:color w:val="000000"/>
                <w:sz w:val="16"/>
                <w:szCs w:val="16"/>
              </w:rPr>
              <w:br/>
              <w:t xml:space="preserve">CATT: -0.61%, </w:t>
            </w:r>
            <w:r>
              <w:rPr>
                <w:rFonts w:ascii="Calibri" w:eastAsia="等线" w:hAnsi="Calibri" w:cs="Calibri"/>
                <w:color w:val="000000"/>
                <w:sz w:val="16"/>
                <w:szCs w:val="16"/>
              </w:rPr>
              <w:br/>
              <w:t xml:space="preserve">ZTE: 0.07%, </w:t>
            </w:r>
            <w:r>
              <w:rPr>
                <w:rFonts w:ascii="Calibri" w:eastAsia="等线" w:hAnsi="Calibri" w:cs="Calibri"/>
                <w:color w:val="000000"/>
                <w:sz w:val="16"/>
                <w:szCs w:val="16"/>
              </w:rPr>
              <w:br/>
              <w:t xml:space="preserve">New H3C: 0.20%, </w:t>
            </w:r>
            <w:r>
              <w:rPr>
                <w:rFonts w:ascii="Calibri" w:eastAsia="等线"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17.92%, </w:t>
            </w:r>
            <w:r>
              <w:rPr>
                <w:rFonts w:ascii="Calibri" w:eastAsia="等线" w:hAnsi="Calibri" w:cs="Calibri"/>
                <w:color w:val="000000"/>
                <w:sz w:val="16"/>
                <w:szCs w:val="16"/>
              </w:rPr>
              <w:br/>
              <w:t xml:space="preserve">vivo: 28.75%, </w:t>
            </w:r>
            <w:r>
              <w:rPr>
                <w:rFonts w:ascii="Calibri" w:eastAsia="等线" w:hAnsi="Calibri" w:cs="Calibri"/>
                <w:color w:val="000000"/>
                <w:sz w:val="16"/>
                <w:szCs w:val="16"/>
              </w:rPr>
              <w:br/>
              <w:t xml:space="preserve">SPRD: 31.70%, </w:t>
            </w:r>
            <w:r>
              <w:rPr>
                <w:rFonts w:ascii="Calibri" w:eastAsia="等线" w:hAnsi="Calibri" w:cs="Calibri"/>
                <w:color w:val="000000"/>
                <w:sz w:val="16"/>
                <w:szCs w:val="16"/>
              </w:rPr>
              <w:br/>
              <w:t xml:space="preserve">CATT: 24.86%, </w:t>
            </w:r>
            <w:r>
              <w:rPr>
                <w:rFonts w:ascii="Calibri" w:eastAsia="等线" w:hAnsi="Calibri" w:cs="Calibri"/>
                <w:color w:val="000000"/>
                <w:sz w:val="16"/>
                <w:szCs w:val="16"/>
              </w:rPr>
              <w:br/>
              <w:t xml:space="preserve">ZTE: 25.63%, </w:t>
            </w:r>
            <w:r>
              <w:rPr>
                <w:rFonts w:ascii="Calibri" w:eastAsia="等线" w:hAnsi="Calibri" w:cs="Calibri"/>
                <w:color w:val="000000"/>
                <w:sz w:val="16"/>
                <w:szCs w:val="16"/>
              </w:rPr>
              <w:br/>
              <w:t xml:space="preserve">New H3C: 31.70%, </w:t>
            </w:r>
            <w:r>
              <w:rPr>
                <w:rFonts w:ascii="Calibri" w:eastAsia="等线"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18.03%, </w:t>
            </w:r>
            <w:r>
              <w:rPr>
                <w:rFonts w:ascii="Calibri" w:eastAsia="等线" w:hAnsi="Calibri" w:cs="Calibri"/>
                <w:color w:val="000000"/>
                <w:sz w:val="16"/>
                <w:szCs w:val="16"/>
              </w:rPr>
              <w:br/>
              <w:t xml:space="preserve">vivo: 26.09%, </w:t>
            </w:r>
            <w:r>
              <w:rPr>
                <w:rFonts w:ascii="Calibri" w:eastAsia="等线" w:hAnsi="Calibri" w:cs="Calibri"/>
                <w:color w:val="000000"/>
                <w:sz w:val="16"/>
                <w:szCs w:val="16"/>
              </w:rPr>
              <w:br/>
              <w:t xml:space="preserve">SPRD: 32.50%, </w:t>
            </w:r>
            <w:r>
              <w:rPr>
                <w:rFonts w:ascii="Calibri" w:eastAsia="等线" w:hAnsi="Calibri" w:cs="Calibri"/>
                <w:color w:val="000000"/>
                <w:sz w:val="16"/>
                <w:szCs w:val="16"/>
              </w:rPr>
              <w:br/>
              <w:t xml:space="preserve">CATT: 23.95%, </w:t>
            </w:r>
            <w:r>
              <w:rPr>
                <w:rFonts w:ascii="Calibri" w:eastAsia="等线" w:hAnsi="Calibri" w:cs="Calibri"/>
                <w:color w:val="000000"/>
                <w:sz w:val="16"/>
                <w:szCs w:val="16"/>
              </w:rPr>
              <w:br/>
              <w:t xml:space="preserve">ZTE: 25.88%, </w:t>
            </w:r>
            <w:r>
              <w:rPr>
                <w:rFonts w:ascii="Calibri" w:eastAsia="等线" w:hAnsi="Calibri" w:cs="Calibri"/>
                <w:color w:val="000000"/>
                <w:sz w:val="16"/>
                <w:szCs w:val="16"/>
              </w:rPr>
              <w:br/>
              <w:t xml:space="preserve">New H3C: 32.50%, </w:t>
            </w:r>
            <w:r>
              <w:rPr>
                <w:rFonts w:ascii="Calibri" w:eastAsia="等线"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0.11%, </w:t>
            </w:r>
            <w:r>
              <w:rPr>
                <w:rFonts w:ascii="Calibri" w:eastAsia="等线" w:hAnsi="Calibri" w:cs="Calibri"/>
                <w:color w:val="000000"/>
                <w:sz w:val="16"/>
                <w:szCs w:val="16"/>
              </w:rPr>
              <w:br/>
              <w:t xml:space="preserve">vivo: -2.66%, </w:t>
            </w:r>
            <w:r>
              <w:rPr>
                <w:rFonts w:ascii="Calibri" w:eastAsia="等线" w:hAnsi="Calibri" w:cs="Calibri"/>
                <w:color w:val="000000"/>
                <w:sz w:val="16"/>
                <w:szCs w:val="16"/>
              </w:rPr>
              <w:br/>
              <w:t xml:space="preserve">SPRD: 0.80%,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0.80%, </w:t>
            </w:r>
            <w:r>
              <w:rPr>
                <w:rFonts w:ascii="Calibri" w:eastAsia="等线"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67.69%, </w:t>
            </w:r>
            <w:r>
              <w:rPr>
                <w:rFonts w:ascii="Calibri" w:eastAsia="等线" w:hAnsi="Calibri" w:cs="Calibri"/>
                <w:color w:val="000000"/>
                <w:sz w:val="16"/>
                <w:szCs w:val="16"/>
              </w:rPr>
              <w:br/>
              <w:t xml:space="preserve">SPRD: 51.20%, </w:t>
            </w:r>
            <w:r>
              <w:rPr>
                <w:rFonts w:ascii="Calibri" w:eastAsia="等线" w:hAnsi="Calibri" w:cs="Calibri"/>
                <w:color w:val="000000"/>
                <w:sz w:val="16"/>
                <w:szCs w:val="16"/>
              </w:rPr>
              <w:br/>
              <w:t xml:space="preserve">CATT: 51.18%, </w:t>
            </w:r>
            <w:r>
              <w:rPr>
                <w:rFonts w:ascii="Calibri" w:eastAsia="等线" w:hAnsi="Calibri" w:cs="Calibri"/>
                <w:color w:val="000000"/>
                <w:sz w:val="16"/>
                <w:szCs w:val="16"/>
              </w:rPr>
              <w:br/>
              <w:t xml:space="preserve">ZTE: 42.27%, </w:t>
            </w:r>
            <w:r>
              <w:rPr>
                <w:rFonts w:ascii="Calibri" w:eastAsia="等线" w:hAnsi="Calibri" w:cs="Calibri"/>
                <w:color w:val="000000"/>
                <w:sz w:val="16"/>
                <w:szCs w:val="16"/>
              </w:rPr>
              <w:br/>
              <w:t xml:space="preserve">New H3C: 51.20%, </w:t>
            </w:r>
            <w:r>
              <w:rPr>
                <w:rFonts w:ascii="Calibri" w:eastAsia="等线"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66.46%, </w:t>
            </w:r>
            <w:r>
              <w:rPr>
                <w:rFonts w:ascii="Calibri" w:eastAsia="等线" w:hAnsi="Calibri" w:cs="Calibri"/>
                <w:color w:val="000000"/>
                <w:sz w:val="16"/>
                <w:szCs w:val="16"/>
              </w:rPr>
              <w:br/>
              <w:t xml:space="preserve">SPRD: 51.90%, </w:t>
            </w:r>
            <w:r>
              <w:rPr>
                <w:rFonts w:ascii="Calibri" w:eastAsia="等线" w:hAnsi="Calibri" w:cs="Calibri"/>
                <w:color w:val="000000"/>
                <w:sz w:val="16"/>
                <w:szCs w:val="16"/>
              </w:rPr>
              <w:br/>
              <w:t xml:space="preserve">CATT: 51.57%, </w:t>
            </w:r>
            <w:r>
              <w:rPr>
                <w:rFonts w:ascii="Calibri" w:eastAsia="等线" w:hAnsi="Calibri" w:cs="Calibri"/>
                <w:color w:val="000000"/>
                <w:sz w:val="16"/>
                <w:szCs w:val="16"/>
              </w:rPr>
              <w:br/>
              <w:t xml:space="preserve">ZTE: 42.33%, </w:t>
            </w:r>
            <w:r>
              <w:rPr>
                <w:rFonts w:ascii="Calibri" w:eastAsia="等线" w:hAnsi="Calibri" w:cs="Calibri"/>
                <w:color w:val="000000"/>
                <w:sz w:val="16"/>
                <w:szCs w:val="16"/>
              </w:rPr>
              <w:br/>
              <w:t xml:space="preserve">New H3C: 51.90%, </w:t>
            </w:r>
            <w:r>
              <w:rPr>
                <w:rFonts w:ascii="Calibri" w:eastAsia="等线"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-1.23%, </w:t>
            </w:r>
            <w:r>
              <w:rPr>
                <w:rFonts w:ascii="Calibri" w:eastAsia="等线" w:hAnsi="Calibri" w:cs="Calibri"/>
                <w:color w:val="000000"/>
                <w:sz w:val="16"/>
                <w:szCs w:val="16"/>
              </w:rPr>
              <w:br/>
              <w:t xml:space="preserve">SPRD: 0.70%, </w:t>
            </w:r>
            <w:r>
              <w:rPr>
                <w:rFonts w:ascii="Calibri" w:eastAsia="等线" w:hAnsi="Calibri" w:cs="Calibri"/>
                <w:color w:val="000000"/>
                <w:sz w:val="16"/>
                <w:szCs w:val="16"/>
              </w:rPr>
              <w:br/>
              <w:t xml:space="preserve">CATT: 0.39%, </w:t>
            </w:r>
            <w:r>
              <w:rPr>
                <w:rFonts w:ascii="Calibri" w:eastAsia="等线" w:hAnsi="Calibri" w:cs="Calibri"/>
                <w:color w:val="000000"/>
                <w:sz w:val="16"/>
                <w:szCs w:val="16"/>
              </w:rPr>
              <w:br/>
              <w:t xml:space="preserve">ZTE: 0.06%, </w:t>
            </w:r>
            <w:r>
              <w:rPr>
                <w:rFonts w:ascii="Calibri" w:eastAsia="等线" w:hAnsi="Calibri" w:cs="Calibri"/>
                <w:color w:val="000000"/>
                <w:sz w:val="16"/>
                <w:szCs w:val="16"/>
              </w:rPr>
              <w:br/>
              <w:t xml:space="preserve">New H3C: 0.70%, </w:t>
            </w:r>
            <w:r>
              <w:rPr>
                <w:rFonts w:ascii="Calibri" w:eastAsia="等线"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1.13%, </w:t>
            </w:r>
            <w:r>
              <w:rPr>
                <w:rFonts w:ascii="Calibri" w:eastAsia="等线" w:hAnsi="Calibri" w:cs="Calibri"/>
                <w:color w:val="000000"/>
                <w:sz w:val="16"/>
                <w:szCs w:val="16"/>
              </w:rPr>
              <w:br/>
              <w:t xml:space="preserve">vivo: 2.03%, </w:t>
            </w:r>
            <w:r>
              <w:rPr>
                <w:rFonts w:ascii="Calibri" w:eastAsia="等线" w:hAnsi="Calibri" w:cs="Calibri"/>
                <w:color w:val="000000"/>
                <w:sz w:val="16"/>
                <w:szCs w:val="16"/>
              </w:rPr>
              <w:br/>
              <w:t xml:space="preserve">SPRD: 1.26%, </w:t>
            </w:r>
            <w:r>
              <w:rPr>
                <w:rFonts w:ascii="Calibri" w:eastAsia="等线" w:hAnsi="Calibri" w:cs="Calibri"/>
                <w:color w:val="000000"/>
                <w:sz w:val="16"/>
                <w:szCs w:val="16"/>
              </w:rPr>
              <w:br/>
              <w:t xml:space="preserve">CATT: 1.53%, </w:t>
            </w:r>
            <w:r>
              <w:rPr>
                <w:rFonts w:ascii="Calibri" w:eastAsia="等线" w:hAnsi="Calibri" w:cs="Calibri"/>
                <w:color w:val="000000"/>
                <w:sz w:val="16"/>
                <w:szCs w:val="16"/>
              </w:rPr>
              <w:br/>
              <w:t xml:space="preserve">ZTE: 2.39%, </w:t>
            </w:r>
            <w:r>
              <w:rPr>
                <w:rFonts w:ascii="Calibri" w:eastAsia="等线" w:hAnsi="Calibri" w:cs="Calibri"/>
                <w:color w:val="000000"/>
                <w:sz w:val="16"/>
                <w:szCs w:val="16"/>
              </w:rPr>
              <w:br/>
              <w:t xml:space="preserve">New H3C: 1.26%, </w:t>
            </w:r>
            <w:r>
              <w:rPr>
                <w:rFonts w:ascii="Calibri" w:eastAsia="等线"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0.94%, </w:t>
            </w:r>
            <w:r>
              <w:rPr>
                <w:rFonts w:ascii="Calibri" w:eastAsia="等线" w:hAnsi="Calibri" w:cs="Calibri"/>
                <w:color w:val="000000"/>
                <w:sz w:val="16"/>
                <w:szCs w:val="16"/>
              </w:rPr>
              <w:br/>
              <w:t xml:space="preserve">vivo: 2.02%, </w:t>
            </w:r>
            <w:r>
              <w:rPr>
                <w:rFonts w:ascii="Calibri" w:eastAsia="等线" w:hAnsi="Calibri" w:cs="Calibri"/>
                <w:color w:val="000000"/>
                <w:sz w:val="16"/>
                <w:szCs w:val="16"/>
              </w:rPr>
              <w:br/>
              <w:t xml:space="preserve">SPRD: 0.82%, </w:t>
            </w:r>
            <w:r>
              <w:rPr>
                <w:rFonts w:ascii="Calibri" w:eastAsia="等线" w:hAnsi="Calibri" w:cs="Calibri"/>
                <w:color w:val="000000"/>
                <w:sz w:val="16"/>
                <w:szCs w:val="16"/>
              </w:rPr>
              <w:br/>
              <w:t xml:space="preserve">CATT: 1.65%, </w:t>
            </w:r>
            <w:r>
              <w:rPr>
                <w:rFonts w:ascii="Calibri" w:eastAsia="等线" w:hAnsi="Calibri" w:cs="Calibri"/>
                <w:color w:val="000000"/>
                <w:sz w:val="16"/>
                <w:szCs w:val="16"/>
              </w:rPr>
              <w:br/>
              <w:t xml:space="preserve">ZTE: 2.23%, </w:t>
            </w:r>
            <w:r>
              <w:rPr>
                <w:rFonts w:ascii="Calibri" w:eastAsia="等线" w:hAnsi="Calibri" w:cs="Calibri"/>
                <w:color w:val="000000"/>
                <w:sz w:val="16"/>
                <w:szCs w:val="16"/>
              </w:rPr>
              <w:br/>
              <w:t xml:space="preserve">New H3C: 0.82%, </w:t>
            </w:r>
            <w:r>
              <w:rPr>
                <w:rFonts w:ascii="Calibri" w:eastAsia="等线"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-0.19%, </w:t>
            </w:r>
            <w:r>
              <w:rPr>
                <w:rFonts w:ascii="Calibri" w:eastAsia="等线" w:hAnsi="Calibri" w:cs="Calibri"/>
                <w:color w:val="000000"/>
                <w:sz w:val="16"/>
                <w:szCs w:val="16"/>
              </w:rPr>
              <w:br/>
              <w:t xml:space="preserve">vivo: -0.01%, </w:t>
            </w:r>
            <w:r>
              <w:rPr>
                <w:rFonts w:ascii="Calibri" w:eastAsia="等线" w:hAnsi="Calibri" w:cs="Calibri"/>
                <w:color w:val="000000"/>
                <w:sz w:val="16"/>
                <w:szCs w:val="16"/>
              </w:rPr>
              <w:br/>
              <w:t xml:space="preserve">SPRD: -0.44%, </w:t>
            </w:r>
            <w:r>
              <w:rPr>
                <w:rFonts w:ascii="Calibri" w:eastAsia="等线" w:hAnsi="Calibri" w:cs="Calibri"/>
                <w:color w:val="000000"/>
                <w:sz w:val="16"/>
                <w:szCs w:val="16"/>
              </w:rPr>
              <w:br/>
              <w:t xml:space="preserve">CATT: 0.12%, </w:t>
            </w:r>
            <w:r>
              <w:rPr>
                <w:rFonts w:ascii="Calibri" w:eastAsia="等线" w:hAnsi="Calibri" w:cs="Calibri"/>
                <w:color w:val="000000"/>
                <w:sz w:val="16"/>
                <w:szCs w:val="16"/>
              </w:rPr>
              <w:br/>
              <w:t xml:space="preserve">ZTE: -0.16%, </w:t>
            </w:r>
            <w:r>
              <w:rPr>
                <w:rFonts w:ascii="Calibri" w:eastAsia="等线" w:hAnsi="Calibri" w:cs="Calibri"/>
                <w:color w:val="000000"/>
                <w:sz w:val="16"/>
                <w:szCs w:val="16"/>
              </w:rPr>
              <w:br/>
              <w:t xml:space="preserve">New H3C: -0.44%, </w:t>
            </w:r>
            <w:r>
              <w:rPr>
                <w:rFonts w:ascii="Calibri" w:eastAsia="等线"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4.08%, </w:t>
            </w:r>
            <w:r>
              <w:rPr>
                <w:rFonts w:ascii="Calibri" w:eastAsia="等线" w:hAnsi="Calibri" w:cs="Calibri"/>
                <w:color w:val="000000"/>
                <w:sz w:val="16"/>
                <w:szCs w:val="16"/>
              </w:rPr>
              <w:br/>
              <w:t xml:space="preserve">vivo: 5.04%, </w:t>
            </w:r>
            <w:r>
              <w:rPr>
                <w:rFonts w:ascii="Calibri" w:eastAsia="等线" w:hAnsi="Calibri" w:cs="Calibri"/>
                <w:color w:val="000000"/>
                <w:sz w:val="16"/>
                <w:szCs w:val="16"/>
              </w:rPr>
              <w:br/>
              <w:t xml:space="preserve">SPRD: 4.72%, </w:t>
            </w:r>
            <w:r>
              <w:rPr>
                <w:rFonts w:ascii="Calibri" w:eastAsia="等线" w:hAnsi="Calibri" w:cs="Calibri"/>
                <w:color w:val="000000"/>
                <w:sz w:val="16"/>
                <w:szCs w:val="16"/>
              </w:rPr>
              <w:br/>
              <w:t xml:space="preserve">CATT: 5.74%, </w:t>
            </w:r>
            <w:r>
              <w:rPr>
                <w:rFonts w:ascii="Calibri" w:eastAsia="等线" w:hAnsi="Calibri" w:cs="Calibri"/>
                <w:color w:val="000000"/>
                <w:sz w:val="16"/>
                <w:szCs w:val="16"/>
              </w:rPr>
              <w:br/>
              <w:t xml:space="preserve">ZTE: 6.23%, </w:t>
            </w:r>
            <w:r>
              <w:rPr>
                <w:rFonts w:ascii="Calibri" w:eastAsia="等线" w:hAnsi="Calibri" w:cs="Calibri"/>
                <w:color w:val="000000"/>
                <w:sz w:val="16"/>
                <w:szCs w:val="16"/>
              </w:rPr>
              <w:br/>
              <w:t xml:space="preserve">New H3C: 4.72%, </w:t>
            </w:r>
            <w:r>
              <w:rPr>
                <w:rFonts w:ascii="Calibri" w:eastAsia="等线"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3.39%, </w:t>
            </w:r>
            <w:r>
              <w:rPr>
                <w:rFonts w:ascii="Calibri" w:eastAsia="等线" w:hAnsi="Calibri" w:cs="Calibri"/>
                <w:color w:val="000000"/>
                <w:sz w:val="16"/>
                <w:szCs w:val="16"/>
              </w:rPr>
              <w:br/>
              <w:t xml:space="preserve">vivo: 5.00%, </w:t>
            </w:r>
            <w:r>
              <w:rPr>
                <w:rFonts w:ascii="Calibri" w:eastAsia="等线" w:hAnsi="Calibri" w:cs="Calibri"/>
                <w:color w:val="000000"/>
                <w:sz w:val="16"/>
                <w:szCs w:val="16"/>
              </w:rPr>
              <w:br/>
              <w:t xml:space="preserve">SPRD: 3.26%,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3.26%, </w:t>
            </w:r>
            <w:r>
              <w:rPr>
                <w:rFonts w:ascii="Calibri" w:eastAsia="等线"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-0.69%, </w:t>
            </w:r>
            <w:r>
              <w:rPr>
                <w:rFonts w:ascii="Calibri" w:eastAsia="等线" w:hAnsi="Calibri" w:cs="Calibri"/>
                <w:color w:val="000000"/>
                <w:sz w:val="16"/>
                <w:szCs w:val="16"/>
              </w:rPr>
              <w:br/>
              <w:t xml:space="preserve">vivo: -0.04%, </w:t>
            </w:r>
            <w:r>
              <w:rPr>
                <w:rFonts w:ascii="Calibri" w:eastAsia="等线" w:hAnsi="Calibri" w:cs="Calibri"/>
                <w:color w:val="000000"/>
                <w:sz w:val="16"/>
                <w:szCs w:val="16"/>
              </w:rPr>
              <w:br/>
              <w:t xml:space="preserve">SPRD: -1.46%, </w:t>
            </w:r>
            <w:r>
              <w:rPr>
                <w:rFonts w:ascii="Calibri" w:eastAsia="等线" w:hAnsi="Calibri" w:cs="Calibri"/>
                <w:color w:val="000000"/>
                <w:sz w:val="16"/>
                <w:szCs w:val="16"/>
              </w:rPr>
              <w:br/>
              <w:t xml:space="preserve">CATT: -0.21%, </w:t>
            </w:r>
            <w:r>
              <w:rPr>
                <w:rFonts w:ascii="Calibri" w:eastAsia="等线" w:hAnsi="Calibri" w:cs="Calibri"/>
                <w:color w:val="000000"/>
                <w:sz w:val="16"/>
                <w:szCs w:val="16"/>
              </w:rPr>
              <w:br/>
              <w:t xml:space="preserve">ZTE: -0.22%, </w:t>
            </w:r>
            <w:r>
              <w:rPr>
                <w:rFonts w:ascii="Calibri" w:eastAsia="等线" w:hAnsi="Calibri" w:cs="Calibri"/>
                <w:color w:val="000000"/>
                <w:sz w:val="16"/>
                <w:szCs w:val="16"/>
              </w:rPr>
              <w:br/>
              <w:t xml:space="preserve">New H3C: -1.46%, </w:t>
            </w:r>
            <w:r>
              <w:rPr>
                <w:rFonts w:ascii="Calibri" w:eastAsia="等线"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11.41%, </w:t>
            </w:r>
            <w:r>
              <w:rPr>
                <w:rFonts w:ascii="Calibri" w:eastAsia="等线" w:hAnsi="Calibri" w:cs="Calibri"/>
                <w:color w:val="000000"/>
                <w:sz w:val="16"/>
                <w:szCs w:val="16"/>
              </w:rPr>
              <w:br/>
              <w:t xml:space="preserve">SPRD: 10.42%, </w:t>
            </w:r>
            <w:r>
              <w:rPr>
                <w:rFonts w:ascii="Calibri" w:eastAsia="等线" w:hAnsi="Calibri" w:cs="Calibri"/>
                <w:color w:val="000000"/>
                <w:sz w:val="16"/>
                <w:szCs w:val="16"/>
              </w:rPr>
              <w:br/>
              <w:t xml:space="preserve">CATT: 10.52%, </w:t>
            </w:r>
            <w:r>
              <w:rPr>
                <w:rFonts w:ascii="Calibri" w:eastAsia="等线" w:hAnsi="Calibri" w:cs="Calibri"/>
                <w:color w:val="000000"/>
                <w:sz w:val="16"/>
                <w:szCs w:val="16"/>
              </w:rPr>
              <w:br/>
              <w:t xml:space="preserve">ZTE: 10.32%, </w:t>
            </w:r>
            <w:r>
              <w:rPr>
                <w:rFonts w:ascii="Calibri" w:eastAsia="等线" w:hAnsi="Calibri" w:cs="Calibri"/>
                <w:color w:val="000000"/>
                <w:sz w:val="16"/>
                <w:szCs w:val="16"/>
              </w:rPr>
              <w:br/>
              <w:t xml:space="preserve">New H3C: 10.42%, </w:t>
            </w:r>
            <w:r>
              <w:rPr>
                <w:rFonts w:ascii="Calibri" w:eastAsia="等线"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11.54%, </w:t>
            </w:r>
            <w:r>
              <w:rPr>
                <w:rFonts w:ascii="Calibri" w:eastAsia="等线" w:hAnsi="Calibri" w:cs="Calibri"/>
                <w:color w:val="000000"/>
                <w:sz w:val="16"/>
                <w:szCs w:val="16"/>
              </w:rPr>
              <w:br/>
              <w:t xml:space="preserve">SPRD: 7.84%, </w:t>
            </w:r>
            <w:r>
              <w:rPr>
                <w:rFonts w:ascii="Calibri" w:eastAsia="等线" w:hAnsi="Calibri" w:cs="Calibri"/>
                <w:color w:val="000000"/>
                <w:sz w:val="16"/>
                <w:szCs w:val="16"/>
              </w:rPr>
              <w:br/>
              <w:t xml:space="preserve">CATT: 10.17%, </w:t>
            </w:r>
            <w:r>
              <w:rPr>
                <w:rFonts w:ascii="Calibri" w:eastAsia="等线" w:hAnsi="Calibri" w:cs="Calibri"/>
                <w:color w:val="000000"/>
                <w:sz w:val="16"/>
                <w:szCs w:val="16"/>
              </w:rPr>
              <w:br/>
              <w:t xml:space="preserve">ZTE: 10.42%, </w:t>
            </w:r>
            <w:r>
              <w:rPr>
                <w:rFonts w:ascii="Calibri" w:eastAsia="等线" w:hAnsi="Calibri" w:cs="Calibri"/>
                <w:color w:val="000000"/>
                <w:sz w:val="16"/>
                <w:szCs w:val="16"/>
              </w:rPr>
              <w:br/>
              <w:t xml:space="preserve">New H3C: 7.84%, </w:t>
            </w:r>
            <w:r>
              <w:rPr>
                <w:rFonts w:ascii="Calibri" w:eastAsia="等线"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SPRD: -2.58%, </w:t>
            </w:r>
            <w:r>
              <w:rPr>
                <w:rFonts w:ascii="Calibri" w:eastAsia="等线" w:hAnsi="Calibri" w:cs="Calibri"/>
                <w:color w:val="000000"/>
                <w:sz w:val="16"/>
                <w:szCs w:val="16"/>
              </w:rPr>
              <w:br/>
              <w:t xml:space="preserve">CATT: -0.35%, </w:t>
            </w:r>
            <w:r>
              <w:rPr>
                <w:rFonts w:ascii="Calibri" w:eastAsia="等线" w:hAnsi="Calibri" w:cs="Calibri"/>
                <w:color w:val="000000"/>
                <w:sz w:val="16"/>
                <w:szCs w:val="16"/>
              </w:rPr>
              <w:br/>
              <w:t xml:space="preserve">ZTE: 0.10%, </w:t>
            </w:r>
            <w:r>
              <w:rPr>
                <w:rFonts w:ascii="Calibri" w:eastAsia="等线" w:hAnsi="Calibri" w:cs="Calibri"/>
                <w:color w:val="000000"/>
                <w:sz w:val="16"/>
                <w:szCs w:val="16"/>
              </w:rPr>
              <w:br/>
              <w:t xml:space="preserve">New H3C: -2.58%, </w:t>
            </w:r>
            <w:r>
              <w:rPr>
                <w:rFonts w:ascii="Calibri" w:eastAsia="等线"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5.47%, </w:t>
            </w:r>
            <w:r>
              <w:rPr>
                <w:rFonts w:ascii="Calibri" w:eastAsia="等线" w:hAnsi="Calibri" w:cs="Calibri"/>
                <w:color w:val="000000"/>
                <w:sz w:val="16"/>
                <w:szCs w:val="16"/>
              </w:rPr>
              <w:br/>
              <w:t xml:space="preserve">vivo: 10.14%, </w:t>
            </w:r>
            <w:r>
              <w:rPr>
                <w:rFonts w:ascii="Calibri" w:eastAsia="等线" w:hAnsi="Calibri" w:cs="Calibri"/>
                <w:color w:val="000000"/>
                <w:sz w:val="16"/>
                <w:szCs w:val="16"/>
              </w:rPr>
              <w:br/>
              <w:t xml:space="preserve">SPRD: 6.30%, </w:t>
            </w:r>
            <w:r>
              <w:rPr>
                <w:rFonts w:ascii="Calibri" w:eastAsia="等线" w:hAnsi="Calibri" w:cs="Calibri"/>
                <w:color w:val="000000"/>
                <w:sz w:val="16"/>
                <w:szCs w:val="16"/>
              </w:rPr>
              <w:br/>
              <w:t xml:space="preserve">CATT: 7.66%, </w:t>
            </w:r>
            <w:r>
              <w:rPr>
                <w:rFonts w:ascii="Calibri" w:eastAsia="等线" w:hAnsi="Calibri" w:cs="Calibri"/>
                <w:color w:val="000000"/>
                <w:sz w:val="16"/>
                <w:szCs w:val="16"/>
              </w:rPr>
              <w:br/>
              <w:t xml:space="preserve">ZTE: 11.93%, </w:t>
            </w:r>
            <w:r>
              <w:rPr>
                <w:rFonts w:ascii="Calibri" w:eastAsia="等线" w:hAnsi="Calibri" w:cs="Calibri"/>
                <w:color w:val="000000"/>
                <w:sz w:val="16"/>
                <w:szCs w:val="16"/>
              </w:rPr>
              <w:br/>
              <w:t xml:space="preserve">New H3C: 6.30%, </w:t>
            </w:r>
            <w:r>
              <w:rPr>
                <w:rFonts w:ascii="Calibri" w:eastAsia="等线"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4.47%, </w:t>
            </w:r>
            <w:r>
              <w:rPr>
                <w:rFonts w:ascii="Calibri" w:eastAsia="等线" w:hAnsi="Calibri" w:cs="Calibri"/>
                <w:color w:val="000000"/>
                <w:sz w:val="16"/>
                <w:szCs w:val="16"/>
              </w:rPr>
              <w:br/>
              <w:t xml:space="preserve">vivo: 10.22%, </w:t>
            </w:r>
            <w:r>
              <w:rPr>
                <w:rFonts w:ascii="Calibri" w:eastAsia="等线" w:hAnsi="Calibri" w:cs="Calibri"/>
                <w:color w:val="000000"/>
                <w:sz w:val="16"/>
                <w:szCs w:val="16"/>
              </w:rPr>
              <w:br/>
              <w:t xml:space="preserve">SPRD: 4.10%, </w:t>
            </w:r>
            <w:r>
              <w:rPr>
                <w:rFonts w:ascii="Calibri" w:eastAsia="等线" w:hAnsi="Calibri" w:cs="Calibri"/>
                <w:color w:val="000000"/>
                <w:sz w:val="16"/>
                <w:szCs w:val="16"/>
              </w:rPr>
              <w:br/>
              <w:t xml:space="preserve">CATT: 8.22%, </w:t>
            </w:r>
            <w:r>
              <w:rPr>
                <w:rFonts w:ascii="Calibri" w:eastAsia="等线" w:hAnsi="Calibri" w:cs="Calibri"/>
                <w:color w:val="000000"/>
                <w:sz w:val="16"/>
                <w:szCs w:val="16"/>
              </w:rPr>
              <w:br/>
              <w:t xml:space="preserve">ZTE: 11.09%, </w:t>
            </w:r>
            <w:r>
              <w:rPr>
                <w:rFonts w:ascii="Calibri" w:eastAsia="等线" w:hAnsi="Calibri" w:cs="Calibri"/>
                <w:color w:val="000000"/>
                <w:sz w:val="16"/>
                <w:szCs w:val="16"/>
              </w:rPr>
              <w:br/>
              <w:t xml:space="preserve">New H3C: 4.10%, </w:t>
            </w:r>
            <w:r>
              <w:rPr>
                <w:rFonts w:ascii="Calibri" w:eastAsia="等线"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-1.00%, </w:t>
            </w:r>
            <w:r>
              <w:rPr>
                <w:rFonts w:ascii="Calibri" w:eastAsia="等线" w:hAnsi="Calibri" w:cs="Calibri"/>
                <w:color w:val="000000"/>
                <w:sz w:val="16"/>
                <w:szCs w:val="16"/>
              </w:rPr>
              <w:br/>
              <w:t xml:space="preserve">vivo: 0.08%, </w:t>
            </w:r>
            <w:r>
              <w:rPr>
                <w:rFonts w:ascii="Calibri" w:eastAsia="等线" w:hAnsi="Calibri" w:cs="Calibri"/>
                <w:color w:val="000000"/>
                <w:sz w:val="16"/>
                <w:szCs w:val="16"/>
              </w:rPr>
              <w:br/>
              <w:t xml:space="preserve">SPRD: -2.20%, </w:t>
            </w:r>
            <w:r>
              <w:rPr>
                <w:rFonts w:ascii="Calibri" w:eastAsia="等线" w:hAnsi="Calibri" w:cs="Calibri"/>
                <w:color w:val="000000"/>
                <w:sz w:val="16"/>
                <w:szCs w:val="16"/>
              </w:rPr>
              <w:br/>
              <w:t xml:space="preserve">CATT: 0.56%, </w:t>
            </w:r>
            <w:r>
              <w:rPr>
                <w:rFonts w:ascii="Calibri" w:eastAsia="等线" w:hAnsi="Calibri" w:cs="Calibri"/>
                <w:color w:val="000000"/>
                <w:sz w:val="16"/>
                <w:szCs w:val="16"/>
              </w:rPr>
              <w:br/>
              <w:t xml:space="preserve">ZTE: -0.84%, </w:t>
            </w:r>
            <w:r>
              <w:rPr>
                <w:rFonts w:ascii="Calibri" w:eastAsia="等线" w:hAnsi="Calibri" w:cs="Calibri"/>
                <w:color w:val="000000"/>
                <w:sz w:val="16"/>
                <w:szCs w:val="16"/>
              </w:rPr>
              <w:br/>
              <w:t xml:space="preserve">New H3C: -2.20%, </w:t>
            </w:r>
            <w:r>
              <w:rPr>
                <w:rFonts w:ascii="Calibri" w:eastAsia="等线"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19.82%, </w:t>
            </w:r>
            <w:r>
              <w:rPr>
                <w:rFonts w:ascii="Calibri" w:eastAsia="等线" w:hAnsi="Calibri" w:cs="Calibri"/>
                <w:color w:val="000000"/>
                <w:sz w:val="16"/>
                <w:szCs w:val="16"/>
              </w:rPr>
              <w:br/>
              <w:t xml:space="preserve">vivo: 25.20%, </w:t>
            </w:r>
            <w:r>
              <w:rPr>
                <w:rFonts w:ascii="Calibri" w:eastAsia="等线" w:hAnsi="Calibri" w:cs="Calibri"/>
                <w:color w:val="000000"/>
                <w:sz w:val="16"/>
                <w:szCs w:val="16"/>
              </w:rPr>
              <w:br/>
              <w:t xml:space="preserve">SPRD: 23.60%, </w:t>
            </w:r>
            <w:r>
              <w:rPr>
                <w:rFonts w:ascii="Calibri" w:eastAsia="等线" w:hAnsi="Calibri" w:cs="Calibri"/>
                <w:color w:val="000000"/>
                <w:sz w:val="16"/>
                <w:szCs w:val="16"/>
              </w:rPr>
              <w:br/>
              <w:t xml:space="preserve">CATT: 28.69%, </w:t>
            </w:r>
            <w:r>
              <w:rPr>
                <w:rFonts w:ascii="Calibri" w:eastAsia="等线" w:hAnsi="Calibri" w:cs="Calibri"/>
                <w:color w:val="000000"/>
                <w:sz w:val="16"/>
                <w:szCs w:val="16"/>
              </w:rPr>
              <w:br/>
              <w:t xml:space="preserve">ZTE: 31.16%, </w:t>
            </w:r>
            <w:r>
              <w:rPr>
                <w:rFonts w:ascii="Calibri" w:eastAsia="等线" w:hAnsi="Calibri" w:cs="Calibri"/>
                <w:color w:val="000000"/>
                <w:sz w:val="16"/>
                <w:szCs w:val="16"/>
              </w:rPr>
              <w:br/>
              <w:t xml:space="preserve">New H3C: 23.60%, </w:t>
            </w:r>
            <w:r>
              <w:rPr>
                <w:rFonts w:ascii="Calibri" w:eastAsia="等线"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16.19%, </w:t>
            </w:r>
            <w:r>
              <w:rPr>
                <w:rFonts w:ascii="Calibri" w:eastAsia="等线" w:hAnsi="Calibri" w:cs="Calibri"/>
                <w:color w:val="000000"/>
                <w:sz w:val="16"/>
                <w:szCs w:val="16"/>
              </w:rPr>
              <w:br/>
              <w:t xml:space="preserve">vivo: 25.27%, </w:t>
            </w:r>
            <w:r>
              <w:rPr>
                <w:rFonts w:ascii="Calibri" w:eastAsia="等线" w:hAnsi="Calibri" w:cs="Calibri"/>
                <w:color w:val="000000"/>
                <w:sz w:val="16"/>
                <w:szCs w:val="16"/>
              </w:rPr>
              <w:br/>
              <w:t xml:space="preserve">SPRD: 16.30%, </w:t>
            </w:r>
            <w:r>
              <w:rPr>
                <w:rFonts w:ascii="Calibri" w:eastAsia="等线" w:hAnsi="Calibri" w:cs="Calibri"/>
                <w:color w:val="000000"/>
                <w:sz w:val="16"/>
                <w:szCs w:val="16"/>
              </w:rPr>
              <w:br/>
              <w:t xml:space="preserve">CATT: 27.65%, </w:t>
            </w:r>
            <w:r>
              <w:rPr>
                <w:rFonts w:ascii="Calibri" w:eastAsia="等线" w:hAnsi="Calibri" w:cs="Calibri"/>
                <w:color w:val="000000"/>
                <w:sz w:val="16"/>
                <w:szCs w:val="16"/>
              </w:rPr>
              <w:br/>
              <w:t xml:space="preserve">ZTE: 29.96%, </w:t>
            </w:r>
            <w:r>
              <w:rPr>
                <w:rFonts w:ascii="Calibri" w:eastAsia="等线" w:hAnsi="Calibri" w:cs="Calibri"/>
                <w:color w:val="000000"/>
                <w:sz w:val="16"/>
                <w:szCs w:val="16"/>
              </w:rPr>
              <w:br/>
              <w:t xml:space="preserve">New H3C: 16.30%, </w:t>
            </w:r>
            <w:r>
              <w:rPr>
                <w:rFonts w:ascii="Calibri" w:eastAsia="等线"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-3.63%, </w:t>
            </w:r>
            <w:r>
              <w:rPr>
                <w:rFonts w:ascii="Calibri" w:eastAsia="等线" w:hAnsi="Calibri" w:cs="Calibri"/>
                <w:color w:val="000000"/>
                <w:sz w:val="16"/>
                <w:szCs w:val="16"/>
              </w:rPr>
              <w:br/>
              <w:t xml:space="preserve">vivo: 0.07%, </w:t>
            </w:r>
            <w:r>
              <w:rPr>
                <w:rFonts w:ascii="Calibri" w:eastAsia="等线" w:hAnsi="Calibri" w:cs="Calibri"/>
                <w:color w:val="000000"/>
                <w:sz w:val="16"/>
                <w:szCs w:val="16"/>
              </w:rPr>
              <w:br/>
              <w:t xml:space="preserve">SPRD: -7.30%, </w:t>
            </w:r>
            <w:r>
              <w:rPr>
                <w:rFonts w:ascii="Calibri" w:eastAsia="等线" w:hAnsi="Calibri" w:cs="Calibri"/>
                <w:color w:val="000000"/>
                <w:sz w:val="16"/>
                <w:szCs w:val="16"/>
              </w:rPr>
              <w:br/>
              <w:t xml:space="preserve">CATT: -1.04%, </w:t>
            </w:r>
            <w:r>
              <w:rPr>
                <w:rFonts w:ascii="Calibri" w:eastAsia="等线" w:hAnsi="Calibri" w:cs="Calibri"/>
                <w:color w:val="000000"/>
                <w:sz w:val="16"/>
                <w:szCs w:val="16"/>
              </w:rPr>
              <w:br/>
              <w:t xml:space="preserve">ZTE: -1.20%, </w:t>
            </w:r>
            <w:r>
              <w:rPr>
                <w:rFonts w:ascii="Calibri" w:eastAsia="等线" w:hAnsi="Calibri" w:cs="Calibri"/>
                <w:color w:val="000000"/>
                <w:sz w:val="16"/>
                <w:szCs w:val="16"/>
              </w:rPr>
              <w:br/>
              <w:t xml:space="preserve">New H3C: -7.30%, </w:t>
            </w:r>
            <w:r>
              <w:rPr>
                <w:rFonts w:ascii="Calibri" w:eastAsia="等线"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57.06%, </w:t>
            </w:r>
            <w:r>
              <w:rPr>
                <w:rFonts w:ascii="Calibri" w:eastAsia="等线" w:hAnsi="Calibri" w:cs="Calibri"/>
                <w:color w:val="000000"/>
                <w:sz w:val="16"/>
                <w:szCs w:val="16"/>
              </w:rPr>
              <w:br/>
              <w:t xml:space="preserve">SPRD: 52.10%, </w:t>
            </w:r>
            <w:r>
              <w:rPr>
                <w:rFonts w:ascii="Calibri" w:eastAsia="等线" w:hAnsi="Calibri" w:cs="Calibri"/>
                <w:color w:val="000000"/>
                <w:sz w:val="16"/>
                <w:szCs w:val="16"/>
              </w:rPr>
              <w:br/>
              <w:t xml:space="preserve">CATT: 52.61%, </w:t>
            </w:r>
            <w:r>
              <w:rPr>
                <w:rFonts w:ascii="Calibri" w:eastAsia="等线" w:hAnsi="Calibri" w:cs="Calibri"/>
                <w:color w:val="000000"/>
                <w:sz w:val="16"/>
                <w:szCs w:val="16"/>
              </w:rPr>
              <w:br/>
              <w:t xml:space="preserve">ZTE: 51.61%, </w:t>
            </w:r>
            <w:r>
              <w:rPr>
                <w:rFonts w:ascii="Calibri" w:eastAsia="等线" w:hAnsi="Calibri" w:cs="Calibri"/>
                <w:color w:val="000000"/>
                <w:sz w:val="16"/>
                <w:szCs w:val="16"/>
              </w:rPr>
              <w:br/>
              <w:t xml:space="preserve">New H3C: 52.10%, </w:t>
            </w:r>
            <w:r>
              <w:rPr>
                <w:rFonts w:ascii="Calibri" w:eastAsia="等线"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58.36%, </w:t>
            </w:r>
            <w:r>
              <w:rPr>
                <w:rFonts w:ascii="Calibri" w:eastAsia="等线" w:hAnsi="Calibri" w:cs="Calibri"/>
                <w:color w:val="000000"/>
                <w:sz w:val="16"/>
                <w:szCs w:val="16"/>
              </w:rPr>
              <w:br/>
              <w:t xml:space="preserve">SPRD: 39.20%, </w:t>
            </w:r>
            <w:r>
              <w:rPr>
                <w:rFonts w:ascii="Calibri" w:eastAsia="等线" w:hAnsi="Calibri" w:cs="Calibri"/>
                <w:color w:val="000000"/>
                <w:sz w:val="16"/>
                <w:szCs w:val="16"/>
              </w:rPr>
              <w:br/>
              <w:t xml:space="preserve">CATT: 50.84%, </w:t>
            </w:r>
            <w:r>
              <w:rPr>
                <w:rFonts w:ascii="Calibri" w:eastAsia="等线" w:hAnsi="Calibri" w:cs="Calibri"/>
                <w:color w:val="000000"/>
                <w:sz w:val="16"/>
                <w:szCs w:val="16"/>
              </w:rPr>
              <w:br/>
              <w:t xml:space="preserve">ZTE: 51.90%, </w:t>
            </w:r>
            <w:r>
              <w:rPr>
                <w:rFonts w:ascii="Calibri" w:eastAsia="等线" w:hAnsi="Calibri" w:cs="Calibri"/>
                <w:color w:val="000000"/>
                <w:sz w:val="16"/>
                <w:szCs w:val="16"/>
              </w:rPr>
              <w:br/>
              <w:t xml:space="preserve">New H3C: 39.20%, </w:t>
            </w:r>
            <w:r>
              <w:rPr>
                <w:rFonts w:ascii="Calibri" w:eastAsia="等线"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1.29%, </w:t>
            </w:r>
            <w:r>
              <w:rPr>
                <w:rFonts w:ascii="Calibri" w:eastAsia="等线" w:hAnsi="Calibri" w:cs="Calibri"/>
                <w:color w:val="000000"/>
                <w:sz w:val="16"/>
                <w:szCs w:val="16"/>
              </w:rPr>
              <w:br/>
              <w:t xml:space="preserve">SPRD: -12.90%, </w:t>
            </w:r>
            <w:r>
              <w:rPr>
                <w:rFonts w:ascii="Calibri" w:eastAsia="等线" w:hAnsi="Calibri" w:cs="Calibri"/>
                <w:color w:val="000000"/>
                <w:sz w:val="16"/>
                <w:szCs w:val="16"/>
              </w:rPr>
              <w:br/>
              <w:t xml:space="preserve">CATT: -1.77%, </w:t>
            </w:r>
            <w:r>
              <w:rPr>
                <w:rFonts w:ascii="Calibri" w:eastAsia="等线" w:hAnsi="Calibri" w:cs="Calibri"/>
                <w:color w:val="000000"/>
                <w:sz w:val="16"/>
                <w:szCs w:val="16"/>
              </w:rPr>
              <w:br/>
              <w:t xml:space="preserve">ZTE: 0.29%, </w:t>
            </w:r>
            <w:r>
              <w:rPr>
                <w:rFonts w:ascii="Calibri" w:eastAsia="等线" w:hAnsi="Calibri" w:cs="Calibri"/>
                <w:color w:val="000000"/>
                <w:sz w:val="16"/>
                <w:szCs w:val="16"/>
              </w:rPr>
              <w:br/>
              <w:t xml:space="preserve">New H3C: -12.90%, </w:t>
            </w:r>
            <w:r>
              <w:rPr>
                <w:rFonts w:ascii="Calibri" w:eastAsia="等线"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等线" w:hAnsi="Calibri" w:cs="Calibri"/>
                <w:color w:val="000000"/>
                <w:sz w:val="16"/>
                <w:szCs w:val="16"/>
              </w:rPr>
            </w:pPr>
            <w:r w:rsidRPr="00787D2B">
              <w:rPr>
                <w:rFonts w:ascii="Calibri" w:eastAsia="等线" w:hAnsi="Calibri" w:cs="Calibri"/>
                <w:color w:val="000000"/>
                <w:sz w:val="16"/>
                <w:szCs w:val="16"/>
              </w:rPr>
              <w:t>Note:</w:t>
            </w:r>
            <w:r w:rsidRPr="00787D2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ListParagraph"/>
        <w:numPr>
          <w:ilvl w:val="0"/>
          <w:numId w:val="82"/>
        </w:numPr>
        <w:spacing w:before="120" w:after="180"/>
        <w:ind w:firstLineChars="0"/>
      </w:pPr>
      <w:r>
        <w:rPr>
          <w:rFonts w:cstheme="minorHAnsi"/>
        </w:rPr>
        <w:lastRenderedPageBreak/>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ListParagraph"/>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ListParagraph"/>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ListParagraph"/>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ListParagraph"/>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ListParagraph"/>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ListParagraph"/>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ListParagraph"/>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ListParagraph"/>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ListParagraph"/>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ListParagraph"/>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ListParagraph"/>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ListParagraph"/>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ListParagraph"/>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ListParagraph"/>
        <w:numPr>
          <w:ilvl w:val="2"/>
          <w:numId w:val="82"/>
        </w:numPr>
        <w:spacing w:before="120" w:after="180"/>
        <w:ind w:firstLineChars="0"/>
      </w:pPr>
      <w:r w:rsidRPr="002F67FD">
        <w:t xml:space="preserve">Regarding 5%-tile of DL average-UPT CDF, 5 sources reported an improvement in the range of </w:t>
      </w:r>
      <w:r w:rsidRPr="002F67FD">
        <w:lastRenderedPageBreak/>
        <w:t>{1.03%~19.64%}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ListParagraph"/>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ListParagraph"/>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ListParagraph"/>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ListParagraph"/>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ListParagraph"/>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ListParagraph"/>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ListParagraph"/>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ListParagraph"/>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ListParagraph"/>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ListParagraph"/>
        <w:numPr>
          <w:ilvl w:val="2"/>
          <w:numId w:val="82"/>
        </w:numPr>
        <w:spacing w:before="120" w:after="180"/>
        <w:ind w:firstLineChars="0"/>
      </w:pPr>
      <w:r w:rsidRPr="0070115E">
        <w:lastRenderedPageBreak/>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ListParagraph"/>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SBFD#1_InH_FR1_Sub#4</w:t>
      </w:r>
    </w:p>
    <w:p w14:paraId="1A816A23" w14:textId="16EFAC32" w:rsidR="00F00277" w:rsidRPr="00B24563" w:rsidRDefault="00580F4A" w:rsidP="00F00277">
      <w:pPr>
        <w:rPr>
          <w:b/>
        </w:rPr>
      </w:pPr>
      <w:r>
        <w:t xml:space="preserve">Table </w:t>
      </w:r>
      <w:fldSimple w:instr=" STYLEREF 1 \s ">
        <w:r w:rsidR="00800AC9">
          <w:t>5</w:t>
        </w:r>
      </w:fldSimple>
      <w:r>
        <w:noBreakHyphen/>
      </w:r>
      <w:fldSimple w:instr=" SEQ Table \* ARABIC \s 1 ">
        <w:r w:rsidR="00800AC9">
          <w:t>8</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fldSimple w:instr=" STYLEREF 1 \s ">
        <w:r w:rsidR="00800AC9">
          <w:t>5</w:t>
        </w:r>
      </w:fldSimple>
      <w:r>
        <w:noBreakHyphen/>
      </w:r>
      <w:fldSimple w:instr=" SEQ Table \* ARABIC \s 1 ">
        <w:r w:rsidR="00800AC9">
          <w:t>9</w:t>
        </w:r>
      </w:fldSimple>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等线" w:hAnsi="Calibri" w:cs="Calibri"/>
                <w:b/>
                <w:bCs/>
                <w:i/>
                <w:iCs/>
                <w:color w:val="000000"/>
                <w:sz w:val="16"/>
                <w:szCs w:val="16"/>
              </w:rPr>
            </w:pPr>
            <w:r w:rsidRPr="00EE0BC4">
              <w:rPr>
                <w:rFonts w:ascii="Calibri" w:eastAsia="等线"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DL and UL arrival rate for baseline static TDD (Type-2 RU: &lt;10%, 20%-40% and </w:t>
            </w:r>
            <w:r w:rsidRPr="00EE0BC4">
              <w:rPr>
                <w:rFonts w:eastAsia="等线"/>
                <w:b/>
                <w:bCs/>
                <w:color w:val="000000"/>
                <w:sz w:val="16"/>
                <w:szCs w:val="16"/>
              </w:rPr>
              <w:t>≥</w:t>
            </w:r>
            <w:r w:rsidRPr="00EE0BC4">
              <w:rPr>
                <w:rFonts w:ascii="Calibri" w:eastAsia="等线"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39.59, </w:t>
            </w:r>
            <w:r w:rsidRPr="00EE0BC4">
              <w:rPr>
                <w:rFonts w:ascii="Calibri" w:eastAsia="等线" w:hAnsi="Calibri" w:cs="Calibri"/>
                <w:color w:val="000000"/>
                <w:sz w:val="16"/>
                <w:szCs w:val="16"/>
              </w:rPr>
              <w:br/>
              <w:t xml:space="preserve">CATT: 37.70, </w:t>
            </w:r>
            <w:r w:rsidRPr="00EE0BC4">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40.78, </w:t>
            </w:r>
            <w:r w:rsidRPr="00EE0BC4">
              <w:rPr>
                <w:rFonts w:ascii="Calibri" w:eastAsia="等线" w:hAnsi="Calibri" w:cs="Calibri"/>
                <w:color w:val="000000"/>
                <w:sz w:val="16"/>
                <w:szCs w:val="16"/>
              </w:rPr>
              <w:br/>
              <w:t xml:space="preserve">CATT: 42.76, </w:t>
            </w:r>
            <w:r w:rsidRPr="00EE0BC4">
              <w:rPr>
                <w:rFonts w:ascii="Calibri" w:eastAsia="等线"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 </w:t>
            </w:r>
            <w:r w:rsidRPr="00EE0BC4">
              <w:rPr>
                <w:rFonts w:ascii="Calibri" w:eastAsia="等线" w:hAnsi="Calibri" w:cs="Calibri"/>
                <w:color w:val="000000"/>
                <w:sz w:val="16"/>
                <w:szCs w:val="16"/>
              </w:rPr>
              <w:br/>
              <w:t xml:space="preserve">CATT: 13.43%, </w:t>
            </w:r>
            <w:r w:rsidRPr="00EE0BC4">
              <w:rPr>
                <w:rFonts w:ascii="Calibri" w:eastAsia="等线"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38.48, </w:t>
            </w:r>
            <w:r w:rsidRPr="00EE0BC4">
              <w:rPr>
                <w:rFonts w:ascii="Calibri" w:eastAsia="等线" w:hAnsi="Calibri" w:cs="Calibri"/>
                <w:color w:val="000000"/>
                <w:sz w:val="16"/>
                <w:szCs w:val="16"/>
              </w:rPr>
              <w:br/>
              <w:t xml:space="preserve">CATT: 37.62, </w:t>
            </w:r>
            <w:r w:rsidRPr="00EE0BC4">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36.88, </w:t>
            </w:r>
            <w:r w:rsidRPr="00EE0BC4">
              <w:rPr>
                <w:rFonts w:ascii="Calibri" w:eastAsia="等线" w:hAnsi="Calibri" w:cs="Calibri"/>
                <w:color w:val="000000"/>
                <w:sz w:val="16"/>
                <w:szCs w:val="16"/>
              </w:rPr>
              <w:br/>
              <w:t xml:space="preserve">CATT: 42.64, </w:t>
            </w:r>
            <w:r w:rsidRPr="00EE0BC4">
              <w:rPr>
                <w:rFonts w:ascii="Calibri" w:eastAsia="等线"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-4.16%, </w:t>
            </w:r>
            <w:r w:rsidRPr="00EE0BC4">
              <w:rPr>
                <w:rFonts w:ascii="Calibri" w:eastAsia="等线" w:hAnsi="Calibri" w:cs="Calibri"/>
                <w:color w:val="000000"/>
                <w:sz w:val="16"/>
                <w:szCs w:val="16"/>
              </w:rPr>
              <w:br/>
              <w:t xml:space="preserve">CATT: 13.35%, </w:t>
            </w:r>
            <w:r w:rsidRPr="00EE0BC4">
              <w:rPr>
                <w:rFonts w:ascii="Calibri" w:eastAsia="等线"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36.10, </w:t>
            </w:r>
            <w:r w:rsidRPr="00EE0BC4">
              <w:rPr>
                <w:rFonts w:ascii="Calibri" w:eastAsia="等线" w:hAnsi="Calibri" w:cs="Calibri"/>
                <w:color w:val="000000"/>
                <w:sz w:val="16"/>
                <w:szCs w:val="16"/>
              </w:rPr>
              <w:br/>
              <w:t xml:space="preserve">CATT: 37.26, </w:t>
            </w:r>
            <w:r w:rsidRPr="00EE0BC4">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30.16, </w:t>
            </w:r>
            <w:r w:rsidRPr="00EE0BC4">
              <w:rPr>
                <w:rFonts w:ascii="Calibri" w:eastAsia="等线" w:hAnsi="Calibri" w:cs="Calibri"/>
                <w:color w:val="000000"/>
                <w:sz w:val="16"/>
                <w:szCs w:val="16"/>
              </w:rPr>
              <w:br/>
              <w:t xml:space="preserve">CATT: 41.62, </w:t>
            </w:r>
            <w:r w:rsidRPr="00EE0BC4">
              <w:rPr>
                <w:rFonts w:ascii="Calibri" w:eastAsia="等线"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-16.47%, </w:t>
            </w:r>
            <w:r w:rsidRPr="00EE0BC4">
              <w:rPr>
                <w:rFonts w:ascii="Calibri" w:eastAsia="等线" w:hAnsi="Calibri" w:cs="Calibri"/>
                <w:color w:val="000000"/>
                <w:sz w:val="16"/>
                <w:szCs w:val="16"/>
              </w:rPr>
              <w:br/>
              <w:t xml:space="preserve">CATT: 11.71%, </w:t>
            </w:r>
            <w:r w:rsidRPr="00EE0BC4">
              <w:rPr>
                <w:rFonts w:ascii="Calibri" w:eastAsia="等线"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37.97, </w:t>
            </w:r>
            <w:r w:rsidRPr="00EE0BC4">
              <w:rPr>
                <w:rFonts w:ascii="Calibri" w:eastAsia="等线" w:hAnsi="Calibri" w:cs="Calibri"/>
                <w:color w:val="000000"/>
                <w:sz w:val="16"/>
                <w:szCs w:val="16"/>
              </w:rPr>
              <w:br/>
              <w:t xml:space="preserve">CATT: 35.30, </w:t>
            </w:r>
            <w:r w:rsidRPr="00EE0BC4">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39.29, </w:t>
            </w:r>
            <w:r w:rsidRPr="00EE0BC4">
              <w:rPr>
                <w:rFonts w:ascii="Calibri" w:eastAsia="等线" w:hAnsi="Calibri" w:cs="Calibri"/>
                <w:color w:val="000000"/>
                <w:sz w:val="16"/>
                <w:szCs w:val="16"/>
              </w:rPr>
              <w:br/>
              <w:t xml:space="preserve">CATT: 41.58, </w:t>
            </w:r>
            <w:r w:rsidRPr="00EE0BC4">
              <w:rPr>
                <w:rFonts w:ascii="Calibri" w:eastAsia="等线"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3.50%, </w:t>
            </w:r>
            <w:r w:rsidRPr="00EE0BC4">
              <w:rPr>
                <w:rFonts w:ascii="Calibri" w:eastAsia="等线" w:hAnsi="Calibri" w:cs="Calibri"/>
                <w:color w:val="000000"/>
                <w:sz w:val="16"/>
                <w:szCs w:val="16"/>
              </w:rPr>
              <w:br/>
              <w:t xml:space="preserve">CATT: 17.80%, </w:t>
            </w:r>
            <w:r w:rsidRPr="00EE0BC4">
              <w:rPr>
                <w:rFonts w:ascii="Calibri" w:eastAsia="等线"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37.00, </w:t>
            </w:r>
            <w:r w:rsidRPr="00EE0BC4">
              <w:rPr>
                <w:rFonts w:ascii="Calibri" w:eastAsia="等线" w:hAnsi="Calibri" w:cs="Calibri"/>
                <w:color w:val="000000"/>
                <w:sz w:val="16"/>
                <w:szCs w:val="16"/>
              </w:rPr>
              <w:br/>
              <w:t xml:space="preserve">CATT: 35.26, </w:t>
            </w:r>
            <w:r w:rsidRPr="00EE0BC4">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35.68, </w:t>
            </w:r>
            <w:r w:rsidRPr="00EE0BC4">
              <w:rPr>
                <w:rFonts w:ascii="Calibri" w:eastAsia="等线" w:hAnsi="Calibri" w:cs="Calibri"/>
                <w:color w:val="000000"/>
                <w:sz w:val="16"/>
                <w:szCs w:val="16"/>
              </w:rPr>
              <w:br/>
              <w:t xml:space="preserve">CATT: 41.59, </w:t>
            </w:r>
            <w:r w:rsidRPr="00EE0BC4">
              <w:rPr>
                <w:rFonts w:ascii="Calibri" w:eastAsia="等线"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-3.55%, </w:t>
            </w:r>
            <w:r w:rsidRPr="00EE0BC4">
              <w:rPr>
                <w:rFonts w:ascii="Calibri" w:eastAsia="等线" w:hAnsi="Calibri" w:cs="Calibri"/>
                <w:color w:val="000000"/>
                <w:sz w:val="16"/>
                <w:szCs w:val="16"/>
              </w:rPr>
              <w:br/>
              <w:t xml:space="preserve">CATT: 17.97%, </w:t>
            </w:r>
            <w:r w:rsidRPr="00EE0BC4">
              <w:rPr>
                <w:rFonts w:ascii="Calibri" w:eastAsia="等线"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30.13, </w:t>
            </w:r>
            <w:r w:rsidRPr="00EE0BC4">
              <w:rPr>
                <w:rFonts w:ascii="Calibri" w:eastAsia="等线" w:hAnsi="Calibri" w:cs="Calibri"/>
                <w:color w:val="000000"/>
                <w:sz w:val="16"/>
                <w:szCs w:val="16"/>
              </w:rPr>
              <w:br/>
              <w:t xml:space="preserve">CATT: 34.61, </w:t>
            </w:r>
            <w:r w:rsidRPr="00EE0BC4">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23.93, </w:t>
            </w:r>
            <w:r w:rsidRPr="00EE0BC4">
              <w:rPr>
                <w:rFonts w:ascii="Calibri" w:eastAsia="等线" w:hAnsi="Calibri" w:cs="Calibri"/>
                <w:color w:val="000000"/>
                <w:sz w:val="16"/>
                <w:szCs w:val="16"/>
              </w:rPr>
              <w:br/>
              <w:t xml:space="preserve">CATT: 36.61, </w:t>
            </w:r>
            <w:r w:rsidRPr="00EE0BC4">
              <w:rPr>
                <w:rFonts w:ascii="Calibri" w:eastAsia="等线"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-20.59%, </w:t>
            </w:r>
            <w:r w:rsidRPr="00EE0BC4">
              <w:rPr>
                <w:rFonts w:ascii="Calibri" w:eastAsia="等线" w:hAnsi="Calibri" w:cs="Calibri"/>
                <w:color w:val="000000"/>
                <w:sz w:val="16"/>
                <w:szCs w:val="16"/>
              </w:rPr>
              <w:br/>
              <w:t xml:space="preserve">CATT: 5.77%, </w:t>
            </w:r>
            <w:r w:rsidRPr="00EE0BC4">
              <w:rPr>
                <w:rFonts w:ascii="Calibri" w:eastAsia="等线"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3.87,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6.39, </w:t>
            </w:r>
            <w:r w:rsidRPr="00EE0BC4">
              <w:rPr>
                <w:rFonts w:ascii="Calibri" w:eastAsia="等线" w:hAnsi="Calibri" w:cs="Calibri"/>
                <w:color w:val="000000"/>
                <w:sz w:val="16"/>
                <w:szCs w:val="16"/>
              </w:rPr>
              <w:br/>
              <w:t xml:space="preserve">CATT: 10.71, </w:t>
            </w:r>
            <w:r w:rsidRPr="00EE0BC4">
              <w:rPr>
                <w:rFonts w:ascii="Calibri" w:eastAsia="等线"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65.28%, </w:t>
            </w:r>
            <w:r w:rsidRPr="00EE0BC4">
              <w:rPr>
                <w:rFonts w:ascii="Calibri" w:eastAsia="等线" w:hAnsi="Calibri" w:cs="Calibri"/>
                <w:color w:val="000000"/>
                <w:sz w:val="16"/>
                <w:szCs w:val="16"/>
              </w:rPr>
              <w:br/>
              <w:t xml:space="preserve">CATT: 135.66%, </w:t>
            </w:r>
            <w:r w:rsidRPr="00EE0BC4">
              <w:rPr>
                <w:rFonts w:ascii="Calibri" w:eastAsia="等线"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3.76,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6.24, </w:t>
            </w:r>
            <w:r w:rsidRPr="00EE0BC4">
              <w:rPr>
                <w:rFonts w:ascii="Calibri" w:eastAsia="等线" w:hAnsi="Calibri" w:cs="Calibri"/>
                <w:color w:val="000000"/>
                <w:sz w:val="16"/>
                <w:szCs w:val="16"/>
              </w:rPr>
              <w:br/>
              <w:t xml:space="preserve">CATT: 10.69, </w:t>
            </w:r>
            <w:r w:rsidRPr="00EE0BC4">
              <w:rPr>
                <w:rFonts w:ascii="Calibri" w:eastAsia="等线"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65.79%, </w:t>
            </w:r>
            <w:r w:rsidRPr="00EE0BC4">
              <w:rPr>
                <w:rFonts w:ascii="Calibri" w:eastAsia="等线" w:hAnsi="Calibri" w:cs="Calibri"/>
                <w:color w:val="000000"/>
                <w:sz w:val="16"/>
                <w:szCs w:val="16"/>
              </w:rPr>
              <w:br/>
              <w:t xml:space="preserve">CATT: 135.03%, </w:t>
            </w:r>
            <w:r w:rsidRPr="00EE0BC4">
              <w:rPr>
                <w:rFonts w:ascii="Calibri" w:eastAsia="等线"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3.69, </w:t>
            </w:r>
            <w:r w:rsidRPr="00EE0BC4">
              <w:rPr>
                <w:rFonts w:ascii="Calibri" w:eastAsia="等线" w:hAnsi="Calibri" w:cs="Calibri"/>
                <w:color w:val="000000"/>
                <w:sz w:val="16"/>
                <w:szCs w:val="16"/>
              </w:rPr>
              <w:br/>
              <w:t xml:space="preserve">CATT: 4.54, </w:t>
            </w:r>
            <w:r w:rsidRPr="00EE0BC4">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5.77, </w:t>
            </w:r>
            <w:r w:rsidRPr="00EE0BC4">
              <w:rPr>
                <w:rFonts w:ascii="Calibri" w:eastAsia="等线" w:hAnsi="Calibri" w:cs="Calibri"/>
                <w:color w:val="000000"/>
                <w:sz w:val="16"/>
                <w:szCs w:val="16"/>
              </w:rPr>
              <w:br/>
              <w:t xml:space="preserve">CATT: 10.66, </w:t>
            </w:r>
            <w:r w:rsidRPr="00EE0BC4">
              <w:rPr>
                <w:rFonts w:ascii="Calibri" w:eastAsia="等线"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56.44%, </w:t>
            </w:r>
            <w:r w:rsidRPr="00EE0BC4">
              <w:rPr>
                <w:rFonts w:ascii="Calibri" w:eastAsia="等线" w:hAnsi="Calibri" w:cs="Calibri"/>
                <w:color w:val="000000"/>
                <w:sz w:val="16"/>
                <w:szCs w:val="16"/>
              </w:rPr>
              <w:br/>
              <w:t xml:space="preserve">CATT: 134.79%, </w:t>
            </w:r>
            <w:r w:rsidRPr="00EE0BC4">
              <w:rPr>
                <w:rFonts w:ascii="Calibri" w:eastAsia="等线"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3.66, </w:t>
            </w:r>
            <w:r w:rsidRPr="00EE0BC4">
              <w:rPr>
                <w:rFonts w:ascii="Calibri" w:eastAsia="等线" w:hAnsi="Calibri" w:cs="Calibri"/>
                <w:color w:val="000000"/>
                <w:sz w:val="16"/>
                <w:szCs w:val="16"/>
              </w:rPr>
              <w:br/>
              <w:t xml:space="preserve">CATT: 3.97, </w:t>
            </w:r>
            <w:r w:rsidRPr="00EE0BC4">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6.22, </w:t>
            </w:r>
            <w:r w:rsidRPr="00EE0BC4">
              <w:rPr>
                <w:rFonts w:ascii="Calibri" w:eastAsia="等线" w:hAnsi="Calibri" w:cs="Calibri"/>
                <w:color w:val="000000"/>
                <w:sz w:val="16"/>
                <w:szCs w:val="16"/>
              </w:rPr>
              <w:br/>
              <w:t xml:space="preserve">CATT: 10.02, </w:t>
            </w:r>
            <w:r w:rsidRPr="00EE0BC4">
              <w:rPr>
                <w:rFonts w:ascii="Calibri" w:eastAsia="等线"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70.16%, </w:t>
            </w:r>
            <w:r w:rsidRPr="00EE0BC4">
              <w:rPr>
                <w:rFonts w:ascii="Calibri" w:eastAsia="等线" w:hAnsi="Calibri" w:cs="Calibri"/>
                <w:color w:val="000000"/>
                <w:sz w:val="16"/>
                <w:szCs w:val="16"/>
              </w:rPr>
              <w:br/>
              <w:t xml:space="preserve">CATT: 152.61%, </w:t>
            </w:r>
            <w:r w:rsidRPr="00EE0BC4">
              <w:rPr>
                <w:rFonts w:ascii="Calibri" w:eastAsia="等线"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3.54,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6.06, </w:t>
            </w:r>
            <w:r w:rsidRPr="00EE0BC4">
              <w:rPr>
                <w:rFonts w:ascii="Calibri" w:eastAsia="等线" w:hAnsi="Calibri" w:cs="Calibri"/>
                <w:color w:val="000000"/>
                <w:sz w:val="16"/>
                <w:szCs w:val="16"/>
              </w:rPr>
              <w:br/>
              <w:t xml:space="preserve">CATT: 10.06, </w:t>
            </w:r>
            <w:r w:rsidRPr="00EE0BC4">
              <w:rPr>
                <w:rFonts w:ascii="Calibri" w:eastAsia="等线"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71.19%, </w:t>
            </w:r>
            <w:r w:rsidRPr="00EE0BC4">
              <w:rPr>
                <w:rFonts w:ascii="Calibri" w:eastAsia="等线" w:hAnsi="Calibri" w:cs="Calibri"/>
                <w:color w:val="000000"/>
                <w:sz w:val="16"/>
                <w:szCs w:val="16"/>
              </w:rPr>
              <w:br/>
              <w:t xml:space="preserve">CATT: 152.29%, </w:t>
            </w:r>
            <w:r w:rsidRPr="00EE0BC4">
              <w:rPr>
                <w:rFonts w:ascii="Calibri" w:eastAsia="等线"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3.42,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5.09, </w:t>
            </w:r>
            <w:r w:rsidRPr="00EE0BC4">
              <w:rPr>
                <w:rFonts w:ascii="Calibri" w:eastAsia="等线" w:hAnsi="Calibri" w:cs="Calibri"/>
                <w:color w:val="000000"/>
                <w:sz w:val="16"/>
                <w:szCs w:val="16"/>
              </w:rPr>
              <w:br/>
              <w:t xml:space="preserve">CATT: 9.92, </w:t>
            </w:r>
            <w:r w:rsidRPr="00EE0BC4">
              <w:rPr>
                <w:rFonts w:ascii="Calibri" w:eastAsia="等线"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48.92%, </w:t>
            </w:r>
            <w:r w:rsidRPr="00EE0BC4">
              <w:rPr>
                <w:rFonts w:ascii="Calibri" w:eastAsia="等线" w:hAnsi="Calibri" w:cs="Calibri"/>
                <w:color w:val="000000"/>
                <w:sz w:val="16"/>
                <w:szCs w:val="16"/>
              </w:rPr>
              <w:br/>
              <w:t xml:space="preserve">CATT: 148.39%, </w:t>
            </w:r>
            <w:r w:rsidRPr="00EE0BC4">
              <w:rPr>
                <w:rFonts w:ascii="Calibri" w:eastAsia="等线"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0.88,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-13.32%, </w:t>
            </w:r>
            <w:r w:rsidRPr="00EE0BC4">
              <w:rPr>
                <w:rFonts w:ascii="Calibri" w:eastAsia="等线" w:hAnsi="Calibri" w:cs="Calibri"/>
                <w:color w:val="000000"/>
                <w:sz w:val="16"/>
                <w:szCs w:val="16"/>
              </w:rPr>
              <w:br/>
              <w:t xml:space="preserve">CATT: -12.29%, </w:t>
            </w:r>
            <w:r w:rsidRPr="00EE0BC4">
              <w:rPr>
                <w:rFonts w:ascii="Calibri" w:eastAsia="等线"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1.10,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-6.69%, </w:t>
            </w:r>
            <w:r w:rsidRPr="00EE0BC4">
              <w:rPr>
                <w:rFonts w:ascii="Calibri" w:eastAsia="等线" w:hAnsi="Calibri" w:cs="Calibri"/>
                <w:color w:val="000000"/>
                <w:sz w:val="16"/>
                <w:szCs w:val="16"/>
              </w:rPr>
              <w:br/>
              <w:t xml:space="preserve">CATT: -12.90%, </w:t>
            </w:r>
            <w:r w:rsidRPr="00EE0BC4">
              <w:rPr>
                <w:rFonts w:ascii="Calibri" w:eastAsia="等线"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1.32, </w:t>
            </w:r>
            <w:r w:rsidRPr="00EE0BC4">
              <w:rPr>
                <w:rFonts w:ascii="Calibri" w:eastAsia="等线" w:hAnsi="Calibri" w:cs="Calibri"/>
                <w:color w:val="000000"/>
                <w:sz w:val="16"/>
                <w:szCs w:val="16"/>
              </w:rPr>
              <w:br/>
              <w:t xml:space="preserve">CATT: 0.90, </w:t>
            </w:r>
            <w:r w:rsidRPr="00EE0BC4">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1.39, </w:t>
            </w:r>
            <w:r w:rsidRPr="00EE0BC4">
              <w:rPr>
                <w:rFonts w:ascii="Calibri" w:eastAsia="等线" w:hAnsi="Calibri" w:cs="Calibri"/>
                <w:color w:val="000000"/>
                <w:sz w:val="16"/>
                <w:szCs w:val="16"/>
              </w:rPr>
              <w:br/>
              <w:t xml:space="preserve">CATT: 0.82, </w:t>
            </w:r>
            <w:r w:rsidRPr="00EE0BC4">
              <w:rPr>
                <w:rFonts w:ascii="Calibri" w:eastAsia="等线"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5.27%, </w:t>
            </w:r>
            <w:r w:rsidRPr="00EE0BC4">
              <w:rPr>
                <w:rFonts w:ascii="Calibri" w:eastAsia="等线" w:hAnsi="Calibri" w:cs="Calibri"/>
                <w:color w:val="000000"/>
                <w:sz w:val="16"/>
                <w:szCs w:val="16"/>
              </w:rPr>
              <w:br/>
              <w:t xml:space="preserve">CATT: -9.49%, </w:t>
            </w:r>
            <w:r w:rsidRPr="00EE0BC4">
              <w:rPr>
                <w:rFonts w:ascii="Calibri" w:eastAsia="等线"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2.72%, </w:t>
            </w:r>
            <w:r w:rsidRPr="00EE0BC4">
              <w:rPr>
                <w:rFonts w:ascii="Calibri" w:eastAsia="等线" w:hAnsi="Calibri" w:cs="Calibri"/>
                <w:color w:val="000000"/>
                <w:sz w:val="16"/>
                <w:szCs w:val="16"/>
              </w:rPr>
              <w:br/>
              <w:t xml:space="preserve">CATT: -0.61%,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0.54,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4.47%, </w:t>
            </w:r>
            <w:r w:rsidRPr="00EE0BC4">
              <w:rPr>
                <w:rFonts w:ascii="Calibri" w:eastAsia="等线" w:hAnsi="Calibri" w:cs="Calibri"/>
                <w:color w:val="000000"/>
                <w:sz w:val="16"/>
                <w:szCs w:val="16"/>
              </w:rPr>
              <w:br/>
              <w:t xml:space="preserve">CATT: -0.63%,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0.56,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8.48%, </w:t>
            </w:r>
            <w:r w:rsidRPr="00EE0BC4">
              <w:rPr>
                <w:rFonts w:ascii="Calibri" w:eastAsia="等线" w:hAnsi="Calibri" w:cs="Calibri"/>
                <w:color w:val="000000"/>
                <w:sz w:val="16"/>
                <w:szCs w:val="16"/>
              </w:rPr>
              <w:br/>
              <w:t xml:space="preserve">CATT: -1.07%, </w:t>
            </w:r>
            <w:r w:rsidRPr="00EE0BC4">
              <w:rPr>
                <w:rFonts w:ascii="Calibri" w:eastAsia="等线"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2.41,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1.28,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-46.82%, </w:t>
            </w:r>
            <w:r w:rsidRPr="00EE0BC4">
              <w:rPr>
                <w:rFonts w:ascii="Calibri" w:eastAsia="等线" w:hAnsi="Calibri" w:cs="Calibri"/>
                <w:color w:val="000000"/>
                <w:sz w:val="16"/>
                <w:szCs w:val="16"/>
              </w:rPr>
              <w:br/>
              <w:t xml:space="preserve">CATT: -57.26%, </w:t>
            </w:r>
            <w:r w:rsidRPr="00EE0BC4">
              <w:rPr>
                <w:rFonts w:ascii="Calibri" w:eastAsia="等线"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2.52, </w:t>
            </w:r>
            <w:r w:rsidRPr="00EE0BC4">
              <w:rPr>
                <w:rFonts w:ascii="Calibri" w:eastAsia="等线" w:hAnsi="Calibri" w:cs="Calibri"/>
                <w:color w:val="000000"/>
                <w:sz w:val="16"/>
                <w:szCs w:val="16"/>
              </w:rPr>
              <w:br/>
              <w:t xml:space="preserve">CATT: 1.76, </w:t>
            </w:r>
            <w:r w:rsidRPr="00EE0BC4">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-47.21%, </w:t>
            </w:r>
            <w:r w:rsidRPr="00EE0BC4">
              <w:rPr>
                <w:rFonts w:ascii="Calibri" w:eastAsia="等线" w:hAnsi="Calibri" w:cs="Calibri"/>
                <w:color w:val="000000"/>
                <w:sz w:val="16"/>
                <w:szCs w:val="16"/>
              </w:rPr>
              <w:br/>
              <w:t xml:space="preserve">CATT: -56.57%, </w:t>
            </w:r>
            <w:r w:rsidRPr="00EE0BC4">
              <w:rPr>
                <w:rFonts w:ascii="Calibri" w:eastAsia="等线"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2.61,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1.50,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-42.55%, </w:t>
            </w:r>
            <w:r w:rsidRPr="00EE0BC4">
              <w:rPr>
                <w:rFonts w:ascii="Calibri" w:eastAsia="等线" w:hAnsi="Calibri" w:cs="Calibri"/>
                <w:color w:val="000000"/>
                <w:sz w:val="16"/>
                <w:szCs w:val="16"/>
              </w:rPr>
              <w:br/>
              <w:t xml:space="preserve">CATT: -57.35%, </w:t>
            </w:r>
            <w:r w:rsidRPr="00EE0BC4">
              <w:rPr>
                <w:rFonts w:ascii="Calibri" w:eastAsia="等线"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1.13,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-9.36%, </w:t>
            </w:r>
            <w:r w:rsidRPr="00EE0BC4">
              <w:rPr>
                <w:rFonts w:ascii="Calibri" w:eastAsia="等线" w:hAnsi="Calibri" w:cs="Calibri"/>
                <w:color w:val="000000"/>
                <w:sz w:val="16"/>
                <w:szCs w:val="16"/>
              </w:rPr>
              <w:br/>
              <w:t xml:space="preserve">CATT: -13.84%,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1.14, </w:t>
            </w:r>
            <w:r w:rsidRPr="00EE0BC4">
              <w:rPr>
                <w:rFonts w:ascii="Calibri" w:eastAsia="等线" w:hAnsi="Calibri" w:cs="Calibri"/>
                <w:color w:val="000000"/>
                <w:sz w:val="16"/>
                <w:szCs w:val="16"/>
              </w:rPr>
              <w:br/>
              <w:t xml:space="preserve">CATT: 0.59,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-9.98%, </w:t>
            </w:r>
            <w:r w:rsidRPr="00EE0BC4">
              <w:rPr>
                <w:rFonts w:ascii="Calibri" w:eastAsia="等线" w:hAnsi="Calibri" w:cs="Calibri"/>
                <w:color w:val="000000"/>
                <w:sz w:val="16"/>
                <w:szCs w:val="16"/>
              </w:rPr>
              <w:br/>
              <w:t xml:space="preserve">CATT: -11.62%,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1.15,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1.04, </w:t>
            </w:r>
            <w:r w:rsidRPr="00EE0BC4">
              <w:rPr>
                <w:rFonts w:ascii="Calibri" w:eastAsia="等线" w:hAnsi="Calibri" w:cs="Calibri"/>
                <w:color w:val="000000"/>
                <w:sz w:val="16"/>
                <w:szCs w:val="16"/>
              </w:rPr>
              <w:br/>
              <w:t xml:space="preserve">CATT: 0.50,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-9.68%, </w:t>
            </w:r>
            <w:r w:rsidRPr="00EE0BC4">
              <w:rPr>
                <w:rFonts w:ascii="Calibri" w:eastAsia="等线" w:hAnsi="Calibri" w:cs="Calibri"/>
                <w:color w:val="000000"/>
                <w:sz w:val="16"/>
                <w:szCs w:val="16"/>
              </w:rPr>
              <w:br/>
              <w:t xml:space="preserve">CATT: -16.77%, </w:t>
            </w:r>
            <w:r w:rsidRPr="00EE0BC4">
              <w:rPr>
                <w:rFonts w:ascii="Calibri" w:eastAsia="等线"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6.55%, </w:t>
            </w:r>
            <w:r>
              <w:rPr>
                <w:rFonts w:ascii="Calibri" w:eastAsia="等线" w:hAnsi="Calibri" w:cs="Calibri"/>
                <w:color w:val="000000"/>
                <w:sz w:val="16"/>
                <w:szCs w:val="16"/>
              </w:rPr>
              <w:br/>
              <w:t xml:space="preserve">CATT: 5.92%, </w:t>
            </w:r>
            <w:r>
              <w:rPr>
                <w:rFonts w:ascii="Calibri" w:eastAsia="等线"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0.20%, </w:t>
            </w:r>
            <w:r>
              <w:rPr>
                <w:rFonts w:ascii="Calibri" w:eastAsia="等线" w:hAnsi="Calibri" w:cs="Calibri"/>
                <w:color w:val="000000"/>
                <w:sz w:val="16"/>
                <w:szCs w:val="16"/>
              </w:rPr>
              <w:br/>
              <w:t xml:space="preserve">CATT: -0.20%, </w:t>
            </w:r>
            <w:r>
              <w:rPr>
                <w:rFonts w:ascii="Calibri" w:eastAsia="等线"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20.61%, </w:t>
            </w:r>
            <w:r>
              <w:rPr>
                <w:rFonts w:ascii="Calibri" w:eastAsia="等线" w:hAnsi="Calibri" w:cs="Calibri"/>
                <w:color w:val="000000"/>
                <w:sz w:val="16"/>
                <w:szCs w:val="16"/>
              </w:rPr>
              <w:br/>
              <w:t xml:space="preserve">CATT: 19.02%, </w:t>
            </w:r>
            <w:r>
              <w:rPr>
                <w:rFonts w:ascii="Calibri" w:eastAsia="等线"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-0.37%, </w:t>
            </w:r>
            <w:r>
              <w:rPr>
                <w:rFonts w:ascii="Calibri" w:eastAsia="等线" w:hAnsi="Calibri" w:cs="Calibri"/>
                <w:color w:val="000000"/>
                <w:sz w:val="16"/>
                <w:szCs w:val="16"/>
              </w:rPr>
              <w:br/>
              <w:t xml:space="preserve">CATT: -0.85%, </w:t>
            </w:r>
            <w:r>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51.74%, </w:t>
            </w:r>
            <w:r>
              <w:rPr>
                <w:rFonts w:ascii="Calibri" w:eastAsia="等线" w:hAnsi="Calibri" w:cs="Calibri"/>
                <w:color w:val="000000"/>
                <w:sz w:val="16"/>
                <w:szCs w:val="16"/>
              </w:rPr>
              <w:br/>
              <w:t xml:space="preserve">CATT: 41.11%, </w:t>
            </w:r>
            <w:r>
              <w:rPr>
                <w:rFonts w:ascii="Calibri" w:eastAsia="等线"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-1.89%, </w:t>
            </w:r>
            <w:r>
              <w:rPr>
                <w:rFonts w:ascii="Calibri" w:eastAsia="等线" w:hAnsi="Calibri" w:cs="Calibri"/>
                <w:color w:val="000000"/>
                <w:sz w:val="16"/>
                <w:szCs w:val="16"/>
              </w:rPr>
              <w:br/>
              <w:t xml:space="preserve">CATT: -0.23%, </w:t>
            </w:r>
            <w:r>
              <w:rPr>
                <w:rFonts w:ascii="Calibri" w:eastAsia="等线"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8.36%, </w:t>
            </w:r>
            <w:r>
              <w:rPr>
                <w:rFonts w:ascii="Calibri" w:eastAsia="等线" w:hAnsi="Calibri" w:cs="Calibri"/>
                <w:color w:val="000000"/>
                <w:sz w:val="16"/>
                <w:szCs w:val="16"/>
              </w:rPr>
              <w:br/>
              <w:t xml:space="preserve">CATT: 7.40%, </w:t>
            </w:r>
            <w:r>
              <w:rPr>
                <w:rFonts w:ascii="Calibri" w:eastAsia="等线"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CATT: -0.25%, </w:t>
            </w:r>
            <w:r>
              <w:rPr>
                <w:rFonts w:ascii="Calibri" w:eastAsia="等线"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26.29%, </w:t>
            </w:r>
            <w:r>
              <w:rPr>
                <w:rFonts w:ascii="Calibri" w:eastAsia="等线" w:hAnsi="Calibri" w:cs="Calibri"/>
                <w:color w:val="000000"/>
                <w:sz w:val="16"/>
                <w:szCs w:val="16"/>
              </w:rPr>
              <w:br/>
              <w:t xml:space="preserve">CATT: 23.77%, </w:t>
            </w:r>
            <w:r>
              <w:rPr>
                <w:rFonts w:ascii="Calibri" w:eastAsia="等线"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-0.90%, </w:t>
            </w:r>
            <w:r>
              <w:rPr>
                <w:rFonts w:ascii="Calibri" w:eastAsia="等线" w:hAnsi="Calibri" w:cs="Calibri"/>
                <w:color w:val="000000"/>
                <w:sz w:val="16"/>
                <w:szCs w:val="16"/>
              </w:rPr>
              <w:br/>
              <w:t xml:space="preserve">CATT: -1.07%, </w:t>
            </w:r>
            <w:r>
              <w:rPr>
                <w:rFonts w:ascii="Calibri" w:eastAsia="等线"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66.01%, </w:t>
            </w:r>
            <w:r>
              <w:rPr>
                <w:rFonts w:ascii="Calibri" w:eastAsia="等线" w:hAnsi="Calibri" w:cs="Calibri"/>
                <w:color w:val="000000"/>
                <w:sz w:val="16"/>
                <w:szCs w:val="16"/>
              </w:rPr>
              <w:br/>
              <w:t xml:space="preserve">CATT: 51.39%, </w:t>
            </w:r>
            <w:r>
              <w:rPr>
                <w:rFonts w:ascii="Calibri" w:eastAsia="等线"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-3.52%, </w:t>
            </w:r>
            <w:r>
              <w:rPr>
                <w:rFonts w:ascii="Calibri" w:eastAsia="等线" w:hAnsi="Calibri" w:cs="Calibri"/>
                <w:color w:val="000000"/>
                <w:sz w:val="16"/>
                <w:szCs w:val="16"/>
              </w:rPr>
              <w:br/>
              <w:t xml:space="preserve">CATT: -0.28%, </w:t>
            </w:r>
            <w:r>
              <w:rPr>
                <w:rFonts w:ascii="Calibri" w:eastAsia="等线"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1.98%, </w:t>
            </w:r>
            <w:r>
              <w:rPr>
                <w:rFonts w:ascii="Calibri" w:eastAsia="等线" w:hAnsi="Calibri" w:cs="Calibri"/>
                <w:color w:val="000000"/>
                <w:sz w:val="16"/>
                <w:szCs w:val="16"/>
              </w:rPr>
              <w:br/>
              <w:t xml:space="preserve">CATT: 1.57%,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-0.02%, </w:t>
            </w:r>
            <w:r>
              <w:rPr>
                <w:rFonts w:ascii="Calibri" w:eastAsia="等线" w:hAnsi="Calibri" w:cs="Calibri"/>
                <w:color w:val="000000"/>
                <w:sz w:val="16"/>
                <w:szCs w:val="16"/>
              </w:rPr>
              <w:br/>
              <w:t xml:space="preserve">CATT: 0.06%, </w:t>
            </w:r>
            <w:r>
              <w:rPr>
                <w:rFonts w:ascii="Calibri" w:eastAsia="等线" w:hAnsi="Calibri" w:cs="Calibri"/>
                <w:color w:val="000000"/>
                <w:sz w:val="16"/>
                <w:szCs w:val="16"/>
              </w:rPr>
              <w:br/>
              <w:t>ZTE: -</w:t>
            </w:r>
            <w:r>
              <w:rPr>
                <w:rFonts w:ascii="Calibri" w:eastAsia="等线" w:hAnsi="Calibri" w:cs="Calibri"/>
                <w:color w:val="000000"/>
                <w:sz w:val="16"/>
                <w:szCs w:val="16"/>
              </w:rPr>
              <w:lastRenderedPageBreak/>
              <w:t xml:space="preserve">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6.81%, </w:t>
            </w:r>
            <w:r>
              <w:rPr>
                <w:rFonts w:ascii="Calibri" w:eastAsia="等线" w:hAnsi="Calibri" w:cs="Calibri"/>
                <w:color w:val="000000"/>
                <w:sz w:val="16"/>
                <w:szCs w:val="16"/>
              </w:rPr>
              <w:br/>
              <w:t xml:space="preserve">CATT: 5.75%,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1.53%, </w:t>
            </w:r>
            <w:r>
              <w:rPr>
                <w:rFonts w:ascii="Calibri" w:eastAsia="等线" w:hAnsi="Calibri" w:cs="Calibri"/>
                <w:color w:val="000000"/>
                <w:sz w:val="16"/>
                <w:szCs w:val="16"/>
              </w:rPr>
              <w:br/>
              <w:t xml:space="preserve">CATT: 0.07%, </w:t>
            </w:r>
            <w:r>
              <w:rPr>
                <w:rFonts w:ascii="Calibri" w:eastAsia="等线" w:hAnsi="Calibri" w:cs="Calibri"/>
                <w:color w:val="000000"/>
                <w:sz w:val="16"/>
                <w:szCs w:val="16"/>
              </w:rPr>
              <w:br/>
              <w:t>ZTE: -</w:t>
            </w:r>
            <w:r>
              <w:rPr>
                <w:rFonts w:ascii="Calibri" w:eastAsia="等线" w:hAnsi="Calibri" w:cs="Calibri"/>
                <w:color w:val="000000"/>
                <w:sz w:val="16"/>
                <w:szCs w:val="16"/>
              </w:rPr>
              <w:lastRenderedPageBreak/>
              <w:t xml:space="preserve">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11.15%, </w:t>
            </w:r>
            <w:r w:rsidRPr="004B0E66">
              <w:rPr>
                <w:rFonts w:ascii="Calibri" w:eastAsia="等线" w:hAnsi="Calibri" w:cs="Calibri"/>
                <w:color w:val="000000"/>
                <w:sz w:val="16"/>
                <w:szCs w:val="16"/>
              </w:rPr>
              <w:br/>
              <w:t xml:space="preserve">CATT: 10.35%, </w:t>
            </w:r>
            <w:r w:rsidRPr="004B0E66">
              <w:rPr>
                <w:rFonts w:ascii="Calibri" w:eastAsia="等线" w:hAnsi="Calibri" w:cs="Calibri"/>
                <w:color w:val="000000"/>
                <w:sz w:val="16"/>
                <w:szCs w:val="16"/>
              </w:rPr>
              <w:br/>
              <w:t xml:space="preserve">ZTE: </w:t>
            </w:r>
            <w:r w:rsidRPr="004B0E66">
              <w:rPr>
                <w:rFonts w:ascii="Calibri" w:eastAsia="等线" w:hAnsi="Calibri" w:cs="Calibri"/>
                <w:color w:val="000000"/>
                <w:sz w:val="16"/>
                <w:szCs w:val="16"/>
              </w:rPr>
              <w:lastRenderedPageBreak/>
              <w:t xml:space="preserve">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15.07%, </w:t>
            </w:r>
            <w:r w:rsidRPr="004B0E66">
              <w:rPr>
                <w:rFonts w:ascii="Calibri" w:eastAsia="等线" w:hAnsi="Calibri" w:cs="Calibri"/>
                <w:color w:val="000000"/>
                <w:sz w:val="16"/>
                <w:szCs w:val="16"/>
              </w:rPr>
              <w:br/>
              <w:t xml:space="preserve">CATT: 50.65%, </w:t>
            </w:r>
            <w:r w:rsidRPr="004B0E66">
              <w:rPr>
                <w:rFonts w:ascii="Calibri" w:eastAsia="等线" w:hAnsi="Calibri" w:cs="Calibri"/>
                <w:color w:val="000000"/>
                <w:sz w:val="16"/>
                <w:szCs w:val="16"/>
              </w:rPr>
              <w:br/>
              <w:t xml:space="preserve">ZTE: </w:t>
            </w:r>
            <w:r w:rsidRPr="004B0E66">
              <w:rPr>
                <w:rFonts w:ascii="Calibri" w:eastAsia="等线" w:hAnsi="Calibri" w:cs="Calibri"/>
                <w:color w:val="000000"/>
                <w:sz w:val="16"/>
                <w:szCs w:val="16"/>
              </w:rPr>
              <w:lastRenderedPageBreak/>
              <w:t xml:space="preserve">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3.92%, </w:t>
            </w:r>
            <w:r w:rsidRPr="004B0E66">
              <w:rPr>
                <w:rFonts w:ascii="Calibri" w:eastAsia="等线" w:hAnsi="Calibri" w:cs="Calibri"/>
                <w:color w:val="000000"/>
                <w:sz w:val="16"/>
                <w:szCs w:val="16"/>
              </w:rPr>
              <w:br/>
              <w:t xml:space="preserve">CATT: 40.30%, </w:t>
            </w:r>
            <w:r w:rsidRPr="004B0E66">
              <w:rPr>
                <w:rFonts w:ascii="Calibri" w:eastAsia="等线" w:hAnsi="Calibri" w:cs="Calibri"/>
                <w:color w:val="000000"/>
                <w:sz w:val="16"/>
                <w:szCs w:val="16"/>
              </w:rPr>
              <w:br/>
              <w:t>ZTE: -</w:t>
            </w:r>
            <w:r w:rsidRPr="004B0E66">
              <w:rPr>
                <w:rFonts w:ascii="Calibri" w:eastAsia="等线" w:hAnsi="Calibri" w:cs="Calibri"/>
                <w:color w:val="000000"/>
                <w:sz w:val="16"/>
                <w:szCs w:val="16"/>
              </w:rPr>
              <w:lastRenderedPageBreak/>
              <w:t xml:space="preserve">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7.87%, </w:t>
            </w:r>
            <w:r>
              <w:rPr>
                <w:rFonts w:ascii="Calibri" w:eastAsia="等线"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0.00%, </w:t>
            </w:r>
            <w:r>
              <w:rPr>
                <w:rFonts w:ascii="Calibri" w:eastAsia="等线" w:hAnsi="Calibri" w:cs="Calibri"/>
                <w:color w:val="000000"/>
                <w:sz w:val="16"/>
                <w:szCs w:val="16"/>
              </w:rPr>
              <w:br/>
              <w:t xml:space="preserve">CATT: 0.30%, </w:t>
            </w:r>
            <w:r>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34.42%, </w:t>
            </w:r>
            <w:r>
              <w:rPr>
                <w:rFonts w:ascii="Calibri" w:eastAsia="等线" w:hAnsi="Calibri" w:cs="Calibri"/>
                <w:color w:val="000000"/>
                <w:sz w:val="16"/>
                <w:szCs w:val="16"/>
              </w:rPr>
              <w:br/>
              <w:t xml:space="preserve">CATT: 28.74%, </w:t>
            </w:r>
            <w:r>
              <w:rPr>
                <w:rFonts w:ascii="Calibri" w:eastAsia="等线"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8.04%, </w:t>
            </w:r>
            <w:r>
              <w:rPr>
                <w:rFonts w:ascii="Calibri" w:eastAsia="等线" w:hAnsi="Calibri" w:cs="Calibri"/>
                <w:color w:val="000000"/>
                <w:sz w:val="16"/>
                <w:szCs w:val="16"/>
              </w:rPr>
              <w:br/>
              <w:t xml:space="preserve">CATT: 0.34%, </w:t>
            </w:r>
            <w:r>
              <w:rPr>
                <w:rFonts w:ascii="Calibri" w:eastAsia="等线"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55.77%, </w:t>
            </w:r>
            <w:r w:rsidRPr="004B0E66">
              <w:rPr>
                <w:rFonts w:ascii="Calibri" w:eastAsia="等线" w:hAnsi="Calibri" w:cs="Calibri"/>
                <w:color w:val="000000"/>
                <w:sz w:val="16"/>
                <w:szCs w:val="16"/>
              </w:rPr>
              <w:br/>
              <w:t xml:space="preserve">CATT: 51.75%, </w:t>
            </w:r>
            <w:r w:rsidRPr="004B0E66">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76.21%, </w:t>
            </w:r>
            <w:r w:rsidRPr="004B0E66">
              <w:rPr>
                <w:rFonts w:ascii="Calibri" w:eastAsia="等线" w:hAnsi="Calibri" w:cs="Calibri"/>
                <w:color w:val="000000"/>
                <w:sz w:val="16"/>
                <w:szCs w:val="16"/>
              </w:rPr>
              <w:br/>
              <w:t xml:space="preserve">CATT: 10.13%, </w:t>
            </w:r>
            <w:r w:rsidRPr="004B0E66">
              <w:rPr>
                <w:rFonts w:ascii="Calibri" w:eastAsia="等线"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20.44%, </w:t>
            </w:r>
            <w:r w:rsidRPr="004B0E66">
              <w:rPr>
                <w:rFonts w:ascii="Calibri" w:eastAsia="等线" w:hAnsi="Calibri" w:cs="Calibri"/>
                <w:color w:val="000000"/>
                <w:sz w:val="16"/>
                <w:szCs w:val="16"/>
              </w:rPr>
              <w:br/>
              <w:t xml:space="preserve">CATT: -41.62%, </w:t>
            </w:r>
            <w:r w:rsidRPr="004B0E66">
              <w:rPr>
                <w:rFonts w:ascii="Calibri" w:eastAsia="等线"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等线" w:hAnsi="Calibri" w:cs="Calibri"/>
                <w:color w:val="000000"/>
                <w:sz w:val="16"/>
                <w:szCs w:val="16"/>
              </w:rPr>
            </w:pPr>
            <w:r w:rsidRPr="00EE0BC4">
              <w:rPr>
                <w:rFonts w:ascii="Calibri" w:eastAsia="等线" w:hAnsi="Calibri" w:cs="Calibri"/>
                <w:color w:val="000000"/>
                <w:sz w:val="16"/>
                <w:szCs w:val="16"/>
              </w:rPr>
              <w:t>Note:</w:t>
            </w:r>
            <w:r w:rsidRPr="00EE0BC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ListParagraph"/>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ListParagraph"/>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ListParagraph"/>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ListParagraph"/>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ListParagraph"/>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ListParagraph"/>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ListParagraph"/>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ListParagraph"/>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ListParagraph"/>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ListParagraph"/>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ListParagraph"/>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ListParagraph"/>
        <w:numPr>
          <w:ilvl w:val="2"/>
          <w:numId w:val="82"/>
        </w:numPr>
        <w:spacing w:before="120" w:after="180"/>
        <w:ind w:firstLineChars="0"/>
      </w:pPr>
      <w:r w:rsidRPr="00805CE7">
        <w:lastRenderedPageBreak/>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ListParagraph"/>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ListParagraph"/>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ListParagraph"/>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ListParagraph"/>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ListParagraph"/>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ListParagraph"/>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ListParagraph"/>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ListParagraph"/>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ListParagraph"/>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ListParagraph"/>
        <w:numPr>
          <w:ilvl w:val="2"/>
          <w:numId w:val="82"/>
        </w:numPr>
        <w:spacing w:before="120" w:after="180"/>
        <w:ind w:firstLineChars="0"/>
      </w:pPr>
      <w:r w:rsidRPr="00B70BAF">
        <w:t xml:space="preserve">Regarding 5%-tile of DL packet-latency CDF, 2 sources reported an increase in the range of </w:t>
      </w:r>
      <w:r w:rsidRPr="00B70BAF">
        <w:lastRenderedPageBreak/>
        <w:t xml:space="preserve">{8.48%~16.67%}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ListParagraph"/>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ListParagraph"/>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ListParagraph"/>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Heading4"/>
        <w:tabs>
          <w:tab w:val="clear" w:pos="567"/>
        </w:tabs>
        <w:spacing w:before="0" w:afterLines="50" w:after="120" w:line="240" w:lineRule="auto"/>
        <w:ind w:left="0" w:firstLine="0"/>
        <w:rPr>
          <w:b/>
          <w:u w:val="single"/>
        </w:rPr>
      </w:pPr>
      <w:r w:rsidRPr="00F92558">
        <w:rPr>
          <w:b/>
          <w:u w:val="single"/>
        </w:rPr>
        <w:t xml:space="preserve">(higher priority) </w:t>
      </w:r>
      <w:bookmarkStart w:id="483" w:name="_Hlk132204282"/>
      <w:r w:rsidRPr="00046D96">
        <w:rPr>
          <w:b/>
          <w:u w:val="single"/>
        </w:rPr>
        <w:t>Urban Macro</w:t>
      </w:r>
      <w:bookmarkEnd w:id="483"/>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rPr>
        <w:t>(</w:t>
      </w:r>
      <w:hyperlink r:id="rId27"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Caption"/>
        <w:rPr>
          <w:rFonts w:cstheme="minorHAnsi"/>
          <w:b w:val="0"/>
        </w:rPr>
      </w:pPr>
      <w:r>
        <w:t xml:space="preserve">Table </w:t>
      </w:r>
      <w:fldSimple w:instr=" STYLEREF 1 \s ">
        <w:r w:rsidR="00800AC9">
          <w:t>5</w:t>
        </w:r>
      </w:fldSimple>
      <w:r>
        <w:noBreakHyphen/>
      </w:r>
      <w:fldSimple w:instr=" SEQ Table \* ARABIC \s 1 ">
        <w:r w:rsidR="00800AC9">
          <w:t>10</w:t>
        </w:r>
      </w:fldSimple>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w:t>
      </w:r>
      <w:r w:rsidR="002E0D71">
        <w:rPr>
          <w:rFonts w:eastAsia="黑体"/>
          <w:bCs/>
          <w:i/>
          <w:szCs w:val="32"/>
          <w:u w:val="single" w:color="4472C4" w:themeColor="accent5"/>
        </w:rPr>
        <w:t>UMA</w:t>
      </w:r>
      <w:r w:rsidRPr="00F00277">
        <w:rPr>
          <w:rFonts w:eastAsia="黑体"/>
          <w:bCs/>
          <w:i/>
          <w:szCs w:val="32"/>
          <w:u w:val="single" w:color="4472C4" w:themeColor="accent5"/>
        </w:rPr>
        <w:t>_FR1_Sub#1</w:t>
      </w:r>
    </w:p>
    <w:p w14:paraId="3C32E970" w14:textId="6BDAE9BD" w:rsidR="00371FE2" w:rsidRDefault="00371FE2" w:rsidP="00371FE2">
      <w:pPr>
        <w:rPr>
          <w:rFonts w:cstheme="minorHAnsi"/>
          <w:b/>
        </w:rPr>
      </w:pPr>
      <w:r>
        <w:t xml:space="preserve">Table </w:t>
      </w:r>
      <w:fldSimple w:instr=" STYLEREF 1 \s ">
        <w:r w:rsidR="00800AC9">
          <w:t>5</w:t>
        </w:r>
      </w:fldSimple>
      <w:r>
        <w:noBreakHyphen/>
      </w:r>
      <w:fldSimple w:instr=" SEQ Table \* ARABIC \s 1 ">
        <w:r w:rsidR="00800AC9">
          <w:t>11</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12</w:t>
        </w:r>
      </w:fldSimple>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等线" w:hAnsi="Calibri" w:cs="Calibri"/>
                <w:b/>
                <w:bCs/>
                <w:i/>
                <w:iCs/>
                <w:color w:val="000000"/>
                <w:sz w:val="16"/>
                <w:szCs w:val="16"/>
              </w:rPr>
            </w:pPr>
            <w:r w:rsidRPr="006B3C5A">
              <w:rPr>
                <w:rFonts w:ascii="Calibri" w:eastAsia="等线"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and UL arrival rate for baseline static TDD (Type-2 RU: &lt;10%, 20%-40% and </w:t>
            </w:r>
            <w:r w:rsidRPr="006B3C5A">
              <w:rPr>
                <w:rFonts w:eastAsia="等线"/>
                <w:b/>
                <w:bCs/>
                <w:color w:val="000000"/>
                <w:sz w:val="16"/>
                <w:szCs w:val="16"/>
              </w:rPr>
              <w:t>≥</w:t>
            </w:r>
            <w:r w:rsidRPr="006B3C5A">
              <w:rPr>
                <w:rFonts w:ascii="Calibri" w:eastAsia="等线"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等线" w:hAnsi="Calibri" w:cs="Calibri"/>
                <w:color w:val="000000"/>
                <w:sz w:val="16"/>
                <w:szCs w:val="16"/>
              </w:rPr>
            </w:pPr>
            <w:r w:rsidRPr="006B3C5A">
              <w:rPr>
                <w:rFonts w:ascii="Calibri" w:eastAsia="等线" w:hAnsi="Calibri" w:cs="Calibri"/>
                <w:color w:val="000000"/>
                <w:sz w:val="16"/>
                <w:szCs w:val="16"/>
              </w:rPr>
              <w:t>Note:</w:t>
            </w:r>
            <w:r w:rsidRPr="006B3C5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ListParagraph"/>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ListParagraph"/>
        <w:numPr>
          <w:ilvl w:val="2"/>
          <w:numId w:val="82"/>
        </w:numPr>
        <w:spacing w:before="120" w:after="180"/>
        <w:ind w:firstLineChars="0"/>
      </w:pPr>
      <w:r w:rsidRPr="00F010F3">
        <w:lastRenderedPageBreak/>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ListParagraph"/>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ListParagraph"/>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ListParagraph"/>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ListParagraph"/>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ListParagraph"/>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lastRenderedPageBreak/>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AE447B">
        <w:rPr>
          <w:rFonts w:eastAsia="黑体"/>
          <w:bCs/>
          <w:i/>
          <w:szCs w:val="32"/>
          <w:u w:val="single" w:color="4472C4" w:themeColor="accent5"/>
        </w:rPr>
        <w:t>UMA</w:t>
      </w:r>
      <w:r w:rsidRPr="00B24563">
        <w:rPr>
          <w:rFonts w:eastAsia="黑体"/>
          <w:bCs/>
          <w:i/>
          <w:szCs w:val="32"/>
          <w:u w:val="single" w:color="4472C4" w:themeColor="accent5"/>
        </w:rPr>
        <w:t>_FR1_Sub#2</w:t>
      </w:r>
    </w:p>
    <w:p w14:paraId="7AAB49FE" w14:textId="4F77FD9A"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13</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14</w:t>
        </w:r>
      </w:fldSimple>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等线" w:hAnsi="Calibri" w:cs="Calibri"/>
                <w:b/>
                <w:bCs/>
                <w:i/>
                <w:iCs/>
                <w:color w:val="000000"/>
                <w:sz w:val="16"/>
                <w:szCs w:val="16"/>
              </w:rPr>
            </w:pPr>
            <w:r w:rsidRPr="0068338A">
              <w:rPr>
                <w:rFonts w:ascii="Calibri" w:eastAsia="等线"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DL and UL arrival rate for baseline static TDD (Type-2 RU: &lt;10%, 20%-40% and </w:t>
            </w:r>
            <w:r w:rsidRPr="0068338A">
              <w:rPr>
                <w:rFonts w:eastAsia="等线"/>
                <w:b/>
                <w:bCs/>
                <w:color w:val="000000"/>
                <w:sz w:val="16"/>
                <w:szCs w:val="16"/>
              </w:rPr>
              <w:t>≥</w:t>
            </w:r>
            <w:r w:rsidRPr="0068338A">
              <w:rPr>
                <w:rFonts w:ascii="Calibri" w:eastAsia="等线"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等线" w:hAnsi="Calibri" w:cs="Calibri"/>
                <w:color w:val="000000"/>
                <w:sz w:val="16"/>
                <w:szCs w:val="16"/>
              </w:rPr>
            </w:pPr>
            <w:r w:rsidRPr="0068338A">
              <w:rPr>
                <w:rFonts w:ascii="Calibri" w:eastAsia="等线" w:hAnsi="Calibri" w:cs="Calibri"/>
                <w:color w:val="000000"/>
                <w:sz w:val="16"/>
                <w:szCs w:val="16"/>
              </w:rPr>
              <w:t>Note:</w:t>
            </w:r>
            <w:r w:rsidRPr="0068338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DA2D5D">
        <w:rPr>
          <w:rFonts w:eastAsia="黑体"/>
          <w:bCs/>
          <w:i/>
          <w:szCs w:val="32"/>
          <w:u w:val="single" w:color="4472C4" w:themeColor="accent5"/>
        </w:rPr>
        <w:t>UMA</w:t>
      </w:r>
      <w:r w:rsidRPr="00B24563">
        <w:rPr>
          <w:rFonts w:eastAsia="黑体"/>
          <w:bCs/>
          <w:i/>
          <w:szCs w:val="32"/>
          <w:u w:val="single" w:color="4472C4" w:themeColor="accent5"/>
        </w:rPr>
        <w:t>_FR1_Sub#3</w:t>
      </w:r>
    </w:p>
    <w:p w14:paraId="3CB955DF" w14:textId="48AF8573"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15</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16</w:t>
        </w:r>
      </w:fldSimple>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等线" w:hAnsi="Calibri" w:cs="Calibri"/>
                <w:b/>
                <w:bCs/>
                <w:i/>
                <w:iCs/>
                <w:color w:val="000000"/>
                <w:sz w:val="16"/>
                <w:szCs w:val="16"/>
              </w:rPr>
            </w:pPr>
            <w:r w:rsidRPr="007F34F4">
              <w:rPr>
                <w:rFonts w:ascii="Calibri" w:eastAsia="等线"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DL and UL arrival rate for baseline static TDD (Type-2 RU: &lt;10%, 20%-40% and </w:t>
            </w:r>
            <w:r w:rsidRPr="007F34F4">
              <w:rPr>
                <w:rFonts w:eastAsia="等线"/>
                <w:b/>
                <w:bCs/>
                <w:color w:val="000000"/>
                <w:sz w:val="16"/>
                <w:szCs w:val="16"/>
              </w:rPr>
              <w:t>≥</w:t>
            </w:r>
            <w:r w:rsidRPr="007F34F4">
              <w:rPr>
                <w:rFonts w:ascii="Calibri" w:eastAsia="等线"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等线" w:hAnsi="Calibri" w:cs="Calibri"/>
                <w:color w:val="000000"/>
                <w:sz w:val="16"/>
                <w:szCs w:val="16"/>
              </w:rPr>
            </w:pPr>
            <w:r w:rsidRPr="007F34F4">
              <w:rPr>
                <w:rFonts w:ascii="Calibri" w:eastAsia="等线" w:hAnsi="Calibri" w:cs="Calibri"/>
                <w:color w:val="000000"/>
                <w:sz w:val="16"/>
                <w:szCs w:val="16"/>
              </w:rPr>
              <w:t>Note:</w:t>
            </w:r>
            <w:r w:rsidRPr="007F34F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4A4ECA">
        <w:rPr>
          <w:rFonts w:eastAsia="黑体"/>
          <w:bCs/>
          <w:i/>
          <w:szCs w:val="32"/>
          <w:u w:val="single" w:color="4472C4" w:themeColor="accent5"/>
        </w:rPr>
        <w:t>UMA</w:t>
      </w:r>
      <w:r w:rsidRPr="00B24563">
        <w:rPr>
          <w:rFonts w:eastAsia="黑体"/>
          <w:bCs/>
          <w:i/>
          <w:szCs w:val="32"/>
          <w:u w:val="single" w:color="4472C4" w:themeColor="accent5"/>
        </w:rPr>
        <w:t>_FR1_Sub#4</w:t>
      </w:r>
    </w:p>
    <w:p w14:paraId="392098B2" w14:textId="43362D8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17</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18</w:t>
        </w:r>
      </w:fldSimple>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等线" w:hAnsi="Calibri" w:cs="Calibri"/>
                <w:b/>
                <w:bCs/>
                <w:i/>
                <w:iCs/>
                <w:color w:val="000000"/>
                <w:sz w:val="16"/>
                <w:szCs w:val="16"/>
              </w:rPr>
            </w:pPr>
            <w:r w:rsidRPr="00B43D7B">
              <w:rPr>
                <w:rFonts w:ascii="Calibri" w:eastAsia="等线"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DL and UL arrival rate for baseline static TDD (Type-2 RU: &lt;10%, 20%-40% and </w:t>
            </w:r>
            <w:r w:rsidRPr="00B43D7B">
              <w:rPr>
                <w:rFonts w:eastAsia="等线"/>
                <w:b/>
                <w:bCs/>
                <w:color w:val="000000"/>
                <w:sz w:val="16"/>
                <w:szCs w:val="16"/>
              </w:rPr>
              <w:t>≥</w:t>
            </w:r>
            <w:r w:rsidRPr="00B43D7B">
              <w:rPr>
                <w:rFonts w:ascii="Calibri" w:eastAsia="等线"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等线" w:hAnsi="Calibri" w:cs="Calibri"/>
                <w:color w:val="000000"/>
                <w:sz w:val="16"/>
                <w:szCs w:val="16"/>
              </w:rPr>
            </w:pPr>
            <w:r w:rsidRPr="00B43D7B">
              <w:rPr>
                <w:rFonts w:ascii="Calibri" w:eastAsia="等线" w:hAnsi="Calibri" w:cs="Calibri"/>
                <w:color w:val="000000"/>
                <w:sz w:val="16"/>
                <w:szCs w:val="16"/>
              </w:rPr>
              <w:t>Note:</w:t>
            </w:r>
            <w:r w:rsidRPr="00B43D7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Pr>
          <w:rFonts w:eastAsia="黑体"/>
          <w:bCs/>
          <w:i/>
          <w:szCs w:val="32"/>
          <w:u w:val="single" w:color="4472C4" w:themeColor="accent5"/>
        </w:rPr>
        <w:t>UMA</w:t>
      </w:r>
      <w:r w:rsidRPr="00B24563">
        <w:rPr>
          <w:rFonts w:eastAsia="黑体"/>
          <w:bCs/>
          <w:i/>
          <w:szCs w:val="32"/>
          <w:u w:val="single" w:color="4472C4" w:themeColor="accent5"/>
        </w:rPr>
        <w:t>_FR1_Sub#</w:t>
      </w:r>
      <w:r>
        <w:rPr>
          <w:rFonts w:eastAsia="黑体"/>
          <w:bCs/>
          <w:i/>
          <w:szCs w:val="32"/>
          <w:u w:val="single" w:color="4472C4" w:themeColor="accent5"/>
        </w:rPr>
        <w:t>5</w:t>
      </w:r>
    </w:p>
    <w:p w14:paraId="4215AC8C" w14:textId="45D01102" w:rsidR="008D5D4F" w:rsidRPr="00B24563" w:rsidRDefault="008D5D4F" w:rsidP="008D5D4F">
      <w:pPr>
        <w:rPr>
          <w:b/>
        </w:rPr>
      </w:pPr>
      <w:r>
        <w:t xml:space="preserve">Table </w:t>
      </w:r>
      <w:fldSimple w:instr=" STYLEREF 1 \s ">
        <w:r w:rsidR="00800AC9">
          <w:t>5</w:t>
        </w:r>
      </w:fldSimple>
      <w:r>
        <w:noBreakHyphen/>
      </w:r>
      <w:fldSimple w:instr=" SEQ Table \* ARABIC \s 1 ">
        <w:r w:rsidR="00800AC9">
          <w:t>19</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fldSimple w:instr=" STYLEREF 1 \s ">
        <w:r w:rsidR="00800AC9">
          <w:t>5</w:t>
        </w:r>
      </w:fldSimple>
      <w:r>
        <w:noBreakHyphen/>
      </w:r>
      <w:fldSimple w:instr=" SEQ Table \* ARABIC \s 1 ">
        <w:r w:rsidR="00800AC9">
          <w:t>20</w:t>
        </w:r>
      </w:fldSimple>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6</w:t>
      </w:r>
    </w:p>
    <w:p w14:paraId="6513EB55" w14:textId="6A27C174" w:rsidR="00501688" w:rsidRDefault="00501688" w:rsidP="00501688">
      <w:pPr>
        <w:rPr>
          <w:b/>
        </w:rPr>
      </w:pPr>
      <w:r>
        <w:t xml:space="preserve">Table </w:t>
      </w:r>
      <w:fldSimple w:instr=" STYLEREF 1 \s ">
        <w:r w:rsidR="00800AC9">
          <w:t>5</w:t>
        </w:r>
      </w:fldSimple>
      <w:r>
        <w:noBreakHyphen/>
      </w:r>
      <w:fldSimple w:instr=" SEQ Table \* ARABIC \s 1 ">
        <w:r w:rsidR="00800AC9">
          <w:t>21</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22</w:t>
        </w:r>
      </w:fldSimple>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79"/>
        <w:gridCol w:w="563"/>
        <w:gridCol w:w="853"/>
        <w:gridCol w:w="851"/>
        <w:gridCol w:w="854"/>
        <w:gridCol w:w="832"/>
        <w:gridCol w:w="837"/>
        <w:gridCol w:w="946"/>
        <w:gridCol w:w="1070"/>
        <w:gridCol w:w="1062"/>
        <w:gridCol w:w="1215"/>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AF554E">
              <w:rPr>
                <w:rFonts w:ascii="Calibri" w:eastAsia="等线" w:hAnsi="Calibri" w:cs="Calibri"/>
                <w:b/>
                <w:bCs/>
                <w:i/>
                <w:iCs/>
                <w:color w:val="000000"/>
                <w:sz w:val="16"/>
                <w:szCs w:val="16"/>
              </w:rPr>
              <w:t>RSI based on 1dB desense, Co-Site, 93dB,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等线" w:hAnsi="Calibri" w:cs="Calibri"/>
                <w:color w:val="000000"/>
                <w:sz w:val="16"/>
                <w:szCs w:val="16"/>
              </w:rPr>
            </w:pPr>
            <w:ins w:id="484" w:author="심재연/표준연구팀(SR)/삼성전자" w:date="2023-04-18T16:18:00Z">
              <w:r>
                <w:rPr>
                  <w:rFonts w:cstheme="minorHAnsi" w:hint="eastAsia"/>
                  <w:sz w:val="16"/>
                  <w:szCs w:val="16"/>
                </w:rPr>
                <w:t xml:space="preserve">Samsung: </w:t>
              </w:r>
              <w:r>
                <w:rPr>
                  <w:rFonts w:cstheme="minorHAnsi"/>
                  <w:sz w:val="16"/>
                  <w:szCs w:val="16"/>
                </w:rPr>
                <w:t>215</w:t>
              </w:r>
            </w:ins>
            <w:del w:id="485"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等线" w:hAnsi="Calibri" w:cs="Calibri"/>
                <w:color w:val="000000"/>
                <w:sz w:val="16"/>
                <w:szCs w:val="16"/>
              </w:rPr>
            </w:pPr>
            <w:ins w:id="486" w:author="심재연/표준연구팀(SR)/삼성전자" w:date="2023-04-18T16:18:00Z">
              <w:r>
                <w:rPr>
                  <w:rFonts w:cstheme="minorHAnsi" w:hint="eastAsia"/>
                  <w:sz w:val="16"/>
                  <w:szCs w:val="16"/>
                </w:rPr>
                <w:t>Samsung: 153</w:t>
              </w:r>
            </w:ins>
            <w:del w:id="487"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等线" w:hAnsi="Calibri" w:cs="Calibri"/>
                <w:color w:val="000000"/>
                <w:sz w:val="16"/>
                <w:szCs w:val="16"/>
              </w:rPr>
            </w:pPr>
            <w:ins w:id="488" w:author="심재연/표준연구팀(SR)/삼성전자" w:date="2023-04-18T16:18:00Z">
              <w:r>
                <w:rPr>
                  <w:rFonts w:cstheme="minorHAnsi" w:hint="eastAsia"/>
                  <w:sz w:val="16"/>
                  <w:szCs w:val="16"/>
                </w:rPr>
                <w:t>Samsung</w:t>
              </w:r>
              <w:r>
                <w:rPr>
                  <w:rFonts w:cstheme="minorHAnsi"/>
                  <w:sz w:val="16"/>
                  <w:szCs w:val="16"/>
                </w:rPr>
                <w:t>: -28.84%</w:t>
              </w:r>
            </w:ins>
            <w:del w:id="48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88.</w:t>
            </w:r>
            <w:ins w:id="490" w:author="심재연/표준연구팀(SR)/삼성전자" w:date="2023-04-18T16:14:00Z">
              <w:r>
                <w:rPr>
                  <w:rFonts w:cstheme="minorHAnsi"/>
                  <w:sz w:val="16"/>
                  <w:szCs w:val="16"/>
                </w:rPr>
                <w:t>1</w:t>
              </w:r>
            </w:ins>
            <w:del w:id="491"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492" w:author="심재연/표준연구팀(SR)/삼성전자" w:date="2023-04-18T16:16:00Z">
              <w:r>
                <w:rPr>
                  <w:rFonts w:cstheme="minorHAnsi"/>
                  <w:sz w:val="16"/>
                  <w:szCs w:val="16"/>
                </w:rPr>
                <w:t>4.9</w:t>
              </w:r>
            </w:ins>
            <w:del w:id="493"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94" w:author="심재연/표준연구팀(SR)/삼성전자" w:date="2023-04-18T16:16:00Z">
              <w:r>
                <w:rPr>
                  <w:rFonts w:cstheme="minorHAnsi"/>
                  <w:sz w:val="16"/>
                  <w:szCs w:val="16"/>
                </w:rPr>
                <w:t>1</w:t>
              </w:r>
            </w:ins>
            <w:del w:id="495"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等线" w:hAnsi="Calibri" w:cs="Calibri"/>
                <w:color w:val="000000"/>
                <w:sz w:val="16"/>
                <w:szCs w:val="16"/>
              </w:rPr>
            </w:pPr>
            <w:ins w:id="496" w:author="심재연/표준연구팀(SR)/삼성전자" w:date="2023-04-18T16:18:00Z">
              <w:r>
                <w:rPr>
                  <w:rFonts w:cstheme="minorHAnsi" w:hint="eastAsia"/>
                  <w:sz w:val="16"/>
                  <w:szCs w:val="16"/>
                </w:rPr>
                <w:t xml:space="preserve">Samsung: </w:t>
              </w:r>
              <w:r>
                <w:rPr>
                  <w:rFonts w:cstheme="minorHAnsi"/>
                  <w:sz w:val="16"/>
                  <w:szCs w:val="16"/>
                </w:rPr>
                <w:t>37.4</w:t>
              </w:r>
            </w:ins>
            <w:del w:id="497"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等线" w:hAnsi="Calibri" w:cs="Calibri"/>
                <w:color w:val="000000"/>
                <w:sz w:val="16"/>
                <w:szCs w:val="16"/>
              </w:rPr>
            </w:pPr>
            <w:ins w:id="498" w:author="심재연/표준연구팀(SR)/삼성전자" w:date="2023-04-18T16:18:00Z">
              <w:r>
                <w:rPr>
                  <w:rFonts w:cstheme="minorHAnsi" w:hint="eastAsia"/>
                  <w:sz w:val="16"/>
                  <w:szCs w:val="16"/>
                </w:rPr>
                <w:t>Samsung: 23.5</w:t>
              </w:r>
            </w:ins>
            <w:del w:id="499"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等线" w:hAnsi="Calibri" w:cs="Calibri"/>
                <w:color w:val="000000"/>
                <w:sz w:val="16"/>
                <w:szCs w:val="16"/>
              </w:rPr>
            </w:pPr>
            <w:ins w:id="500"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501"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02" w:author="심재연/표준연구팀(SR)/삼성전자" w:date="2023-04-18T16:17:00Z">
              <w:r>
                <w:rPr>
                  <w:rFonts w:cstheme="minorHAnsi"/>
                  <w:sz w:val="16"/>
                  <w:szCs w:val="16"/>
                </w:rPr>
                <w:t>37.8</w:t>
              </w:r>
            </w:ins>
            <w:del w:id="503" w:author="심재연/표준연구팀(SR)/삼성전자" w:date="2023-04-18T16:17:00Z">
              <w:r w:rsidDel="002C4855">
                <w:rPr>
                  <w:rFonts w:cstheme="minorHAnsi" w:hint="eastAsia"/>
                  <w:sz w:val="16"/>
                  <w:szCs w:val="16"/>
                </w:rPr>
                <w:delText>42</w:delText>
              </w:r>
            </w:del>
            <w:del w:id="504"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05" w:author="심재연/표준연구팀(SR)/삼성전자" w:date="2023-04-18T16:17:00Z">
              <w:r>
                <w:rPr>
                  <w:rFonts w:cstheme="minorHAnsi"/>
                  <w:sz w:val="16"/>
                  <w:szCs w:val="16"/>
                </w:rPr>
                <w:t>70.3</w:t>
              </w:r>
            </w:ins>
            <w:del w:id="506"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等线" w:hAnsi="Calibri" w:cs="Calibri"/>
                <w:color w:val="000000"/>
                <w:sz w:val="16"/>
                <w:szCs w:val="16"/>
              </w:rPr>
            </w:pPr>
            <w:ins w:id="507" w:author="심재연/표준연구팀(SR)/삼성전자" w:date="2023-04-18T16:18:00Z">
              <w:r>
                <w:rPr>
                  <w:rFonts w:cstheme="minorHAnsi" w:hint="eastAsia"/>
                  <w:sz w:val="16"/>
                  <w:szCs w:val="16"/>
                </w:rPr>
                <w:t>Samsung: 13.2</w:t>
              </w:r>
            </w:ins>
            <w:del w:id="508"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等线" w:hAnsi="Calibri" w:cs="Calibri"/>
                <w:color w:val="000000"/>
                <w:sz w:val="16"/>
                <w:szCs w:val="16"/>
              </w:rPr>
            </w:pPr>
            <w:ins w:id="509" w:author="심재연/표준연구팀(SR)/삼성전자" w:date="2023-04-18T16:18:00Z">
              <w:r>
                <w:rPr>
                  <w:rFonts w:cstheme="minorHAnsi" w:hint="eastAsia"/>
                  <w:sz w:val="16"/>
                  <w:szCs w:val="16"/>
                </w:rPr>
                <w:t>Samsung: 23.8</w:t>
              </w:r>
            </w:ins>
            <w:del w:id="510"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等线" w:hAnsi="Calibri" w:cs="Calibri"/>
                <w:color w:val="000000"/>
                <w:sz w:val="16"/>
                <w:szCs w:val="16"/>
              </w:rPr>
            </w:pPr>
            <w:ins w:id="511"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1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13" w:author="심재연/표준연구팀(SR)/삼성전자" w:date="2023-04-18T16:15:00Z">
              <w:r>
                <w:rPr>
                  <w:rFonts w:cstheme="minorHAnsi"/>
                  <w:sz w:val="16"/>
                  <w:szCs w:val="16"/>
                </w:rPr>
                <w:t>4</w:t>
              </w:r>
            </w:ins>
            <w:del w:id="514"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15" w:author="심재연/표준연구팀(SR)/삼성전자" w:date="2023-04-18T16:15:00Z">
              <w:r>
                <w:rPr>
                  <w:rFonts w:cstheme="minorHAnsi"/>
                  <w:sz w:val="16"/>
                  <w:szCs w:val="16"/>
                </w:rPr>
                <w:t>4</w:t>
              </w:r>
            </w:ins>
            <w:del w:id="516"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17" w:author="심재연/표준연구팀(SR)/삼성전자" w:date="2023-04-18T16:17:00Z">
              <w:r>
                <w:rPr>
                  <w:rFonts w:cstheme="minorHAnsi"/>
                  <w:sz w:val="16"/>
                  <w:szCs w:val="16"/>
                </w:rPr>
                <w:t>1.4</w:t>
              </w:r>
            </w:ins>
            <w:del w:id="518"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19" w:author="심재연/표준연구팀(SR)/삼성전자" w:date="2023-04-18T16:17:00Z">
              <w:r>
                <w:rPr>
                  <w:rFonts w:cstheme="minorHAnsi"/>
                  <w:sz w:val="16"/>
                  <w:szCs w:val="16"/>
                </w:rPr>
                <w:t>86.7</w:t>
              </w:r>
            </w:ins>
            <w:del w:id="520"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等线" w:hAnsi="Calibri" w:cs="Calibri"/>
                <w:color w:val="000000"/>
                <w:sz w:val="16"/>
                <w:szCs w:val="16"/>
              </w:rPr>
            </w:pPr>
            <w:ins w:id="521" w:author="심재연/표준연구팀(SR)/삼성전자" w:date="2023-04-18T16:18:00Z">
              <w:r>
                <w:rPr>
                  <w:rFonts w:cstheme="minorHAnsi" w:hint="eastAsia"/>
                  <w:sz w:val="16"/>
                  <w:szCs w:val="16"/>
                </w:rPr>
                <w:t>Samsung: 0.48</w:t>
              </w:r>
            </w:ins>
            <w:del w:id="522"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等线" w:hAnsi="Calibri" w:cs="Calibri"/>
                <w:color w:val="000000"/>
                <w:sz w:val="16"/>
                <w:szCs w:val="16"/>
              </w:rPr>
            </w:pPr>
            <w:ins w:id="523" w:author="심재연/표준연구팀(SR)/삼성전자" w:date="2023-04-18T16:18:00Z">
              <w:r>
                <w:rPr>
                  <w:rFonts w:cstheme="minorHAnsi" w:hint="eastAsia"/>
                  <w:sz w:val="16"/>
                  <w:szCs w:val="16"/>
                </w:rPr>
                <w:t>Samsung: 0.8</w:t>
              </w:r>
            </w:ins>
            <w:del w:id="524"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等线" w:hAnsi="Calibri" w:cs="Calibri"/>
                <w:color w:val="000000"/>
                <w:sz w:val="16"/>
                <w:szCs w:val="16"/>
              </w:rPr>
            </w:pPr>
            <w:ins w:id="525"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6"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27" w:author="심재연/표준연구팀(SR)/삼성전자" w:date="2023-04-18T16:17:00Z">
              <w:r>
                <w:rPr>
                  <w:rFonts w:cstheme="minorHAnsi"/>
                  <w:sz w:val="16"/>
                  <w:szCs w:val="16"/>
                </w:rPr>
                <w:t>5.7</w:t>
              </w:r>
            </w:ins>
            <w:del w:id="528"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29" w:author="심재연/표준연구팀(SR)/삼성전자" w:date="2023-04-18T16:17:00Z">
              <w:r w:rsidDel="002C4855">
                <w:rPr>
                  <w:rFonts w:cstheme="minorHAnsi" w:hint="eastAsia"/>
                  <w:sz w:val="16"/>
                  <w:szCs w:val="16"/>
                </w:rPr>
                <w:delText>2</w:delText>
              </w:r>
            </w:del>
            <w:ins w:id="530"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等线" w:hAnsi="Calibri" w:cs="Calibri"/>
                <w:color w:val="000000"/>
                <w:sz w:val="16"/>
                <w:szCs w:val="16"/>
              </w:rPr>
            </w:pPr>
            <w:ins w:id="531" w:author="심재연/표준연구팀(SR)/삼성전자" w:date="2023-04-18T16:18:00Z">
              <w:r>
                <w:rPr>
                  <w:rFonts w:cstheme="minorHAnsi" w:hint="eastAsia"/>
                  <w:sz w:val="16"/>
                  <w:szCs w:val="16"/>
                </w:rPr>
                <w:t>Samsung: 61.3</w:t>
              </w:r>
            </w:ins>
            <w:del w:id="532"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等线" w:hAnsi="Calibri" w:cs="Calibri"/>
                <w:color w:val="000000"/>
                <w:sz w:val="16"/>
                <w:szCs w:val="16"/>
              </w:rPr>
            </w:pPr>
            <w:ins w:id="533" w:author="심재연/표준연구팀(SR)/삼성전자" w:date="2023-04-18T16:18:00Z">
              <w:r>
                <w:rPr>
                  <w:rFonts w:cstheme="minorHAnsi" w:hint="eastAsia"/>
                  <w:sz w:val="16"/>
                  <w:szCs w:val="16"/>
                </w:rPr>
                <w:t>Samsung: 81.3</w:t>
              </w:r>
            </w:ins>
            <w:del w:id="534"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等线" w:hAnsi="Calibri" w:cs="Calibri"/>
                <w:color w:val="000000"/>
                <w:sz w:val="16"/>
                <w:szCs w:val="16"/>
              </w:rPr>
            </w:pPr>
            <w:ins w:id="535"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6"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37" w:author="심재연/표준연구팀(SR)/삼성전자" w:date="2023-04-18T16:17:00Z">
              <w:r>
                <w:rPr>
                  <w:rFonts w:cstheme="minorHAnsi"/>
                  <w:sz w:val="16"/>
                  <w:szCs w:val="16"/>
                </w:rPr>
                <w:t>6</w:t>
              </w:r>
            </w:ins>
            <w:del w:id="538"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39" w:author="심재연/표준연구팀(SR)/삼성전자" w:date="2023-04-18T16:18:00Z">
              <w:r>
                <w:rPr>
                  <w:rFonts w:cstheme="minorHAnsi"/>
                  <w:sz w:val="16"/>
                  <w:szCs w:val="16"/>
                </w:rPr>
                <w:t>7.1</w:t>
              </w:r>
            </w:ins>
            <w:del w:id="540"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等线" w:hAnsi="Calibri" w:cs="Calibri"/>
                <w:color w:val="000000"/>
                <w:sz w:val="16"/>
                <w:szCs w:val="16"/>
              </w:rPr>
            </w:pPr>
            <w:ins w:id="541" w:author="심재연/표준연구팀(SR)/삼성전자" w:date="2023-04-18T16:18:00Z">
              <w:r>
                <w:rPr>
                  <w:rFonts w:cstheme="minorHAnsi" w:hint="eastAsia"/>
                  <w:sz w:val="16"/>
                  <w:szCs w:val="16"/>
                </w:rPr>
                <w:t>Samsung: 7.2</w:t>
              </w:r>
            </w:ins>
            <w:del w:id="542"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等线" w:hAnsi="Calibri" w:cs="Calibri"/>
                <w:color w:val="000000"/>
                <w:sz w:val="16"/>
                <w:szCs w:val="16"/>
              </w:rPr>
            </w:pPr>
            <w:ins w:id="543" w:author="심재연/표준연구팀(SR)/삼성전자" w:date="2023-04-18T16:18:00Z">
              <w:r>
                <w:rPr>
                  <w:rFonts w:cstheme="minorHAnsi" w:hint="eastAsia"/>
                  <w:sz w:val="16"/>
                  <w:szCs w:val="16"/>
                </w:rPr>
                <w:t>Samsung: 8.4</w:t>
              </w:r>
            </w:ins>
            <w:del w:id="544"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等线" w:hAnsi="Calibri" w:cs="Calibri"/>
                <w:color w:val="000000"/>
                <w:sz w:val="16"/>
                <w:szCs w:val="16"/>
              </w:rPr>
            </w:pPr>
            <w:ins w:id="545"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6"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w:t>
            </w:r>
            <w:ins w:id="547" w:author="심재연/표준연구팀(SR)/삼성전자" w:date="2023-04-18T16:15:00Z">
              <w:r>
                <w:rPr>
                  <w:rFonts w:cstheme="minorHAnsi"/>
                  <w:sz w:val="16"/>
                  <w:szCs w:val="16"/>
                </w:rPr>
                <w:t>6</w:t>
              </w:r>
            </w:ins>
            <w:del w:id="548"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49" w:author="심재연/표준연구팀(SR)/삼성전자" w:date="2023-04-18T16:15:00Z">
              <w:r>
                <w:rPr>
                  <w:rFonts w:cstheme="minorHAnsi"/>
                  <w:sz w:val="16"/>
                  <w:szCs w:val="16"/>
                </w:rPr>
                <w:t>7.5</w:t>
              </w:r>
            </w:ins>
            <w:del w:id="550"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w:t>
            </w:r>
            <w:ins w:id="551" w:author="심재연/표준연구팀(SR)/삼성전자" w:date="2023-04-18T16:18:00Z">
              <w:r>
                <w:rPr>
                  <w:rFonts w:cstheme="minorHAnsi"/>
                  <w:sz w:val="16"/>
                  <w:szCs w:val="16"/>
                </w:rPr>
                <w:t>50</w:t>
              </w:r>
            </w:ins>
            <w:del w:id="552"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53" w:author="심재연/표준연구팀(SR)/삼성전자" w:date="2023-04-18T16:18:00Z">
              <w:r>
                <w:rPr>
                  <w:rFonts w:cstheme="minorHAnsi"/>
                  <w:sz w:val="16"/>
                  <w:szCs w:val="16"/>
                </w:rPr>
                <w:t>3.1</w:t>
              </w:r>
            </w:ins>
            <w:del w:id="554"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等线" w:hAnsi="Calibri" w:cs="Calibri"/>
                <w:color w:val="000000"/>
                <w:sz w:val="16"/>
                <w:szCs w:val="16"/>
              </w:rPr>
            </w:pPr>
            <w:ins w:id="555" w:author="심재연/표준연구팀(SR)/삼성전자" w:date="2023-04-18T16:18:00Z">
              <w:r>
                <w:rPr>
                  <w:rFonts w:cstheme="minorHAnsi" w:hint="eastAsia"/>
                  <w:sz w:val="16"/>
                  <w:szCs w:val="16"/>
                </w:rPr>
                <w:t>Samsung: 331</w:t>
              </w:r>
            </w:ins>
            <w:del w:id="556"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等线" w:hAnsi="Calibri" w:cs="Calibri"/>
                <w:color w:val="000000"/>
                <w:sz w:val="16"/>
                <w:szCs w:val="16"/>
              </w:rPr>
            </w:pPr>
            <w:ins w:id="557" w:author="심재연/표준연구팀(SR)/삼성전자" w:date="2023-04-18T16:18:00Z">
              <w:r>
                <w:rPr>
                  <w:rFonts w:cstheme="minorHAnsi" w:hint="eastAsia"/>
                  <w:sz w:val="16"/>
                  <w:szCs w:val="16"/>
                </w:rPr>
                <w:t>Samsung: 277</w:t>
              </w:r>
            </w:ins>
            <w:del w:id="558"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等线" w:hAnsi="Calibri" w:cs="Calibri"/>
                <w:color w:val="000000"/>
                <w:sz w:val="16"/>
                <w:szCs w:val="16"/>
              </w:rPr>
            </w:pPr>
            <w:ins w:id="559"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6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561" w:author="심재연/표준연구팀(SR)/삼성전자" w:date="2023-04-18T16:15:00Z">
              <w:r>
                <w:rPr>
                  <w:rFonts w:cstheme="minorHAnsi"/>
                  <w:sz w:val="16"/>
                  <w:szCs w:val="16"/>
                </w:rPr>
                <w:t>8</w:t>
              </w:r>
            </w:ins>
            <w:del w:id="562"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63" w:author="심재연/표준연구팀(SR)/삼성전자" w:date="2023-04-18T16:15:00Z">
              <w:r>
                <w:rPr>
                  <w:rFonts w:cstheme="minorHAnsi"/>
                  <w:sz w:val="16"/>
                  <w:szCs w:val="16"/>
                </w:rPr>
                <w:t>4.7</w:t>
              </w:r>
            </w:ins>
            <w:del w:id="564"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等线" w:hAnsi="Calibri" w:cs="Calibri"/>
                <w:color w:val="000000"/>
                <w:sz w:val="16"/>
                <w:szCs w:val="16"/>
              </w:rPr>
            </w:pPr>
            <w:ins w:id="565" w:author="심재연/표준연구팀(SR)/삼성전자" w:date="2023-04-18T16:18:00Z">
              <w:r>
                <w:rPr>
                  <w:rFonts w:cstheme="minorHAnsi" w:hint="eastAsia"/>
                  <w:sz w:val="16"/>
                  <w:szCs w:val="16"/>
                </w:rPr>
                <w:t>Samsung: 13.9</w:t>
              </w:r>
            </w:ins>
            <w:del w:id="566"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等线" w:hAnsi="Calibri" w:cs="Calibri"/>
                <w:color w:val="000000"/>
                <w:sz w:val="16"/>
                <w:szCs w:val="16"/>
              </w:rPr>
            </w:pPr>
            <w:ins w:id="567" w:author="심재연/표준연구팀(SR)/삼성전자" w:date="2023-04-18T16:18:00Z">
              <w:r>
                <w:rPr>
                  <w:rFonts w:cstheme="minorHAnsi" w:hint="eastAsia"/>
                  <w:sz w:val="16"/>
                  <w:szCs w:val="16"/>
                </w:rPr>
                <w:t>Samsung: 11.7</w:t>
              </w:r>
            </w:ins>
            <w:del w:id="568"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等线" w:hAnsi="Calibri" w:cs="Calibri"/>
                <w:color w:val="000000"/>
                <w:sz w:val="16"/>
                <w:szCs w:val="16"/>
              </w:rPr>
            </w:pPr>
            <w:ins w:id="569"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7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71" w:author="심재연/표준연구팀(SR)/삼성전자" w:date="2023-04-18T16:15:00Z">
              <w:r>
                <w:rPr>
                  <w:rFonts w:cstheme="minorHAnsi"/>
                  <w:sz w:val="16"/>
                  <w:szCs w:val="16"/>
                </w:rPr>
                <w:t>7</w:t>
              </w:r>
            </w:ins>
            <w:del w:id="572"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73"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74" w:author="심재연/표준연구팀(SR)/삼성전자" w:date="2023-04-18T16:16:00Z">
              <w:r>
                <w:rPr>
                  <w:rFonts w:cstheme="minorHAnsi"/>
                  <w:sz w:val="16"/>
                  <w:szCs w:val="16"/>
                </w:rPr>
                <w:t>4.1</w:t>
              </w:r>
            </w:ins>
            <w:del w:id="575"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等线" w:hAnsi="Calibri" w:cs="Calibri"/>
                <w:color w:val="000000"/>
                <w:sz w:val="16"/>
                <w:szCs w:val="16"/>
              </w:rPr>
            </w:pPr>
            <w:ins w:id="576" w:author="심재연/표준연구팀(SR)/삼성전자" w:date="2023-04-18T16:18:00Z">
              <w:r>
                <w:rPr>
                  <w:rFonts w:cstheme="minorHAnsi" w:hint="eastAsia"/>
                  <w:sz w:val="16"/>
                  <w:szCs w:val="16"/>
                </w:rPr>
                <w:t xml:space="preserve">Samsung: </w:t>
              </w:r>
              <w:r>
                <w:rPr>
                  <w:rFonts w:cstheme="minorHAnsi"/>
                  <w:sz w:val="16"/>
                  <w:szCs w:val="16"/>
                </w:rPr>
                <w:t>49.6</w:t>
              </w:r>
            </w:ins>
            <w:del w:id="577"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等线" w:hAnsi="Calibri" w:cs="Calibri"/>
                <w:color w:val="000000"/>
                <w:sz w:val="16"/>
                <w:szCs w:val="16"/>
              </w:rPr>
            </w:pPr>
            <w:ins w:id="578" w:author="심재연/표준연구팀(SR)/삼성전자" w:date="2023-04-18T16:18:00Z">
              <w:r>
                <w:rPr>
                  <w:rFonts w:cstheme="minorHAnsi" w:hint="eastAsia"/>
                  <w:sz w:val="16"/>
                  <w:szCs w:val="16"/>
                </w:rPr>
                <w:t>Samsung: 65</w:t>
              </w:r>
            </w:ins>
            <w:del w:id="579" w:author="심재연/표준연구팀(SR)/삼성전자" w:date="2023-04-18T16:18:00Z">
              <w:r w:rsidDel="00D90EB6">
                <w:rPr>
                  <w:rFonts w:cstheme="minorHAnsi" w:hint="eastAsia"/>
                  <w:sz w:val="16"/>
                  <w:szCs w:val="16"/>
                </w:rPr>
                <w:delText xml:space="preserve">Samsung: </w:delText>
              </w:r>
            </w:del>
            <w:del w:id="580"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w:t>
            </w:r>
            <w:ins w:id="581" w:author="심재연/표준연구팀(SR)/삼성전자" w:date="2023-04-18T16:15:00Z">
              <w:r>
                <w:rPr>
                  <w:rFonts w:cstheme="minorHAnsi"/>
                  <w:sz w:val="16"/>
                  <w:szCs w:val="16"/>
                </w:rPr>
                <w:t>8</w:t>
              </w:r>
            </w:ins>
            <w:del w:id="582"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83" w:author="심재연/표준연구팀(SR)/삼성전자" w:date="2023-04-18T16:16:00Z">
              <w:r>
                <w:rPr>
                  <w:rFonts w:cstheme="minorHAnsi"/>
                  <w:sz w:val="16"/>
                  <w:szCs w:val="16"/>
                </w:rPr>
                <w:t>7.9</w:t>
              </w:r>
            </w:ins>
            <w:del w:id="584"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等线" w:hAnsi="Calibri" w:cs="Calibri"/>
                <w:color w:val="000000"/>
                <w:sz w:val="16"/>
                <w:szCs w:val="16"/>
              </w:rPr>
            </w:pPr>
            <w:ins w:id="585" w:author="심재연/표준연구팀(SR)/삼성전자" w:date="2023-04-18T16:18:00Z">
              <w:r>
                <w:rPr>
                  <w:rFonts w:cstheme="minorHAnsi" w:hint="eastAsia"/>
                  <w:sz w:val="16"/>
                  <w:szCs w:val="16"/>
                </w:rPr>
                <w:t xml:space="preserve">Samsung: </w:t>
              </w:r>
              <w:r>
                <w:rPr>
                  <w:rFonts w:cstheme="minorHAnsi"/>
                  <w:sz w:val="16"/>
                  <w:szCs w:val="16"/>
                </w:rPr>
                <w:t>62</w:t>
              </w:r>
            </w:ins>
            <w:del w:id="586"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等线" w:hAnsi="Calibri" w:cs="Calibri"/>
                <w:color w:val="000000"/>
                <w:sz w:val="16"/>
                <w:szCs w:val="16"/>
              </w:rPr>
            </w:pPr>
            <w:ins w:id="587" w:author="심재연/표준연구팀(SR)/삼성전자" w:date="2023-04-18T16:18:00Z">
              <w:r>
                <w:rPr>
                  <w:rFonts w:cstheme="minorHAnsi" w:hint="eastAsia"/>
                  <w:sz w:val="16"/>
                  <w:szCs w:val="16"/>
                </w:rPr>
                <w:t>Samsung: 72.2</w:t>
              </w:r>
            </w:ins>
            <w:del w:id="588" w:author="심재연/표준연구팀(SR)/삼성전자" w:date="2023-04-18T16:18:00Z">
              <w:r w:rsidDel="00D90EB6">
                <w:rPr>
                  <w:rFonts w:cstheme="minorHAnsi" w:hint="eastAsia"/>
                  <w:sz w:val="16"/>
                  <w:szCs w:val="16"/>
                </w:rPr>
                <w:delText xml:space="preserve">Samsung: </w:delText>
              </w:r>
            </w:del>
            <w:del w:id="589"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w:t>
            </w:r>
            <w:ins w:id="590" w:author="심재연/표준연구팀(SR)/삼성전자" w:date="2023-04-18T16:15:00Z">
              <w:r>
                <w:rPr>
                  <w:rFonts w:cstheme="minorHAnsi"/>
                  <w:sz w:val="16"/>
                  <w:szCs w:val="16"/>
                </w:rPr>
                <w:t>5</w:t>
              </w:r>
            </w:ins>
            <w:del w:id="591"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592" w:author="심재연/표준연구팀(SR)/삼성전자" w:date="2023-04-18T16:16:00Z">
              <w:r>
                <w:rPr>
                  <w:rFonts w:cstheme="minorHAnsi"/>
                  <w:sz w:val="16"/>
                  <w:szCs w:val="16"/>
                </w:rPr>
                <w:t>4</w:t>
              </w:r>
            </w:ins>
            <w:del w:id="593"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等线" w:hAnsi="Calibri" w:cs="Calibri"/>
                <w:color w:val="000000"/>
                <w:sz w:val="16"/>
                <w:szCs w:val="16"/>
              </w:rPr>
            </w:pPr>
            <w:ins w:id="594" w:author="심재연/표준연구팀(SR)/삼성전자" w:date="2023-04-18T16:18:00Z">
              <w:r>
                <w:rPr>
                  <w:rFonts w:cstheme="minorHAnsi" w:hint="eastAsia"/>
                  <w:sz w:val="16"/>
                  <w:szCs w:val="16"/>
                </w:rPr>
                <w:t>Samsung: 11.8</w:t>
              </w:r>
            </w:ins>
            <w:del w:id="595"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等线" w:hAnsi="Calibri" w:cs="Calibri"/>
                <w:color w:val="000000"/>
                <w:sz w:val="16"/>
                <w:szCs w:val="16"/>
              </w:rPr>
            </w:pPr>
            <w:ins w:id="596" w:author="심재연/표준연구팀(SR)/삼성전자" w:date="2023-04-18T16:18:00Z">
              <w:r>
                <w:rPr>
                  <w:rFonts w:cstheme="minorHAnsi" w:hint="eastAsia"/>
                  <w:sz w:val="16"/>
                  <w:szCs w:val="16"/>
                </w:rPr>
                <w:t>Samsung: 14.8</w:t>
              </w:r>
            </w:ins>
            <w:del w:id="597"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98" w:author="심재연/표준연구팀(SR)/삼성전자" w:date="2023-04-18T16:15:00Z">
              <w:r>
                <w:rPr>
                  <w:rFonts w:cstheme="minorHAnsi"/>
                  <w:sz w:val="16"/>
                  <w:szCs w:val="16"/>
                </w:rPr>
                <w:t>7.1</w:t>
              </w:r>
            </w:ins>
            <w:del w:id="599"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w:t>
            </w:r>
            <w:ins w:id="600" w:author="심재연/표준연구팀(SR)/삼성전자" w:date="2023-04-18T16:16:00Z">
              <w:r>
                <w:rPr>
                  <w:rFonts w:cstheme="minorHAnsi"/>
                  <w:sz w:val="16"/>
                  <w:szCs w:val="16"/>
                </w:rPr>
                <w:t>9</w:t>
              </w:r>
            </w:ins>
            <w:del w:id="601"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等线" w:hAnsi="Calibri" w:cs="Calibri"/>
                <w:color w:val="000000"/>
                <w:sz w:val="16"/>
                <w:szCs w:val="16"/>
              </w:rPr>
            </w:pPr>
            <w:ins w:id="602" w:author="심재연/표준연구팀(SR)/삼성전자" w:date="2023-04-18T16:18:00Z">
              <w:r>
                <w:rPr>
                  <w:rFonts w:cstheme="minorHAnsi" w:hint="eastAsia"/>
                  <w:sz w:val="16"/>
                  <w:szCs w:val="16"/>
                </w:rPr>
                <w:t>Samsung: 59.1</w:t>
              </w:r>
            </w:ins>
            <w:del w:id="603"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等线" w:hAnsi="Calibri" w:cs="Calibri"/>
                <w:color w:val="000000"/>
                <w:sz w:val="16"/>
                <w:szCs w:val="16"/>
              </w:rPr>
            </w:pPr>
            <w:ins w:id="604" w:author="심재연/표준연구팀(SR)/삼성전자" w:date="2023-04-18T16:18:00Z">
              <w:r>
                <w:rPr>
                  <w:rFonts w:cstheme="minorHAnsi" w:hint="eastAsia"/>
                  <w:sz w:val="16"/>
                  <w:szCs w:val="16"/>
                </w:rPr>
                <w:t>Samsung: 41.4</w:t>
              </w:r>
            </w:ins>
            <w:del w:id="605"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Malgun Gothic"/>
          <w:b/>
        </w:rPr>
      </w:pPr>
    </w:p>
    <w:p w14:paraId="4435B52B"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7</w:t>
      </w:r>
    </w:p>
    <w:p w14:paraId="5B7401AB" w14:textId="42D52758" w:rsidR="00501688" w:rsidRDefault="00501688" w:rsidP="00501688">
      <w:pPr>
        <w:rPr>
          <w:b/>
        </w:rPr>
      </w:pPr>
      <w:r>
        <w:t xml:space="preserve">Table </w:t>
      </w:r>
      <w:fldSimple w:instr=" STYLEREF 1 \s ">
        <w:r w:rsidR="00800AC9">
          <w:t>5</w:t>
        </w:r>
      </w:fldSimple>
      <w:r>
        <w:noBreakHyphen/>
      </w:r>
      <w:fldSimple w:instr=" SEQ Table \* ARABIC \s 1 ">
        <w:r w:rsidR="00800AC9">
          <w:t>23</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24</w:t>
        </w:r>
      </w:fldSimple>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899"/>
        <w:gridCol w:w="552"/>
        <w:gridCol w:w="862"/>
        <w:gridCol w:w="864"/>
        <w:gridCol w:w="863"/>
        <w:gridCol w:w="837"/>
        <w:gridCol w:w="842"/>
        <w:gridCol w:w="834"/>
        <w:gridCol w:w="1139"/>
        <w:gridCol w:w="1125"/>
        <w:gridCol w:w="1145"/>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87472D">
              <w:rPr>
                <w:rFonts w:ascii="Calibri" w:eastAsia="等线" w:hAnsi="Calibri" w:cs="Calibri"/>
                <w:b/>
                <w:bCs/>
                <w:i/>
                <w:iCs/>
                <w:color w:val="000000"/>
                <w:sz w:val="16"/>
                <w:szCs w:val="16"/>
              </w:rPr>
              <w:t>RSI based on 1dB desense, Co-Site, 100+10dB,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等线" w:hAnsi="Calibri" w:cs="Calibri"/>
                <w:color w:val="000000"/>
                <w:sz w:val="16"/>
                <w:szCs w:val="16"/>
              </w:rPr>
            </w:pPr>
            <w:ins w:id="60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0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等线" w:hAnsi="Calibri" w:cs="Calibri"/>
                <w:color w:val="000000"/>
                <w:sz w:val="16"/>
                <w:szCs w:val="16"/>
              </w:rPr>
            </w:pPr>
            <w:ins w:id="60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0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等线" w:hAnsi="Calibri" w:cs="Calibri"/>
                <w:color w:val="000000"/>
                <w:sz w:val="16"/>
                <w:szCs w:val="16"/>
              </w:rPr>
            </w:pPr>
            <w:ins w:id="610" w:author="심재연/표준연구팀(SR)/삼성전자" w:date="2023-04-18T16:21:00Z">
              <w:r>
                <w:rPr>
                  <w:rFonts w:cstheme="minorHAnsi" w:hint="eastAsia"/>
                  <w:sz w:val="16"/>
                  <w:szCs w:val="16"/>
                </w:rPr>
                <w:t>Samsung</w:t>
              </w:r>
              <w:r>
                <w:rPr>
                  <w:rFonts w:cstheme="minorHAnsi"/>
                  <w:sz w:val="16"/>
                  <w:szCs w:val="16"/>
                </w:rPr>
                <w:t>: -28.8%</w:t>
              </w:r>
            </w:ins>
            <w:del w:id="61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12" w:author="심재연/표준연구팀(SR)/삼성전자" w:date="2023-04-18T16:19:00Z">
              <w:r>
                <w:rPr>
                  <w:rFonts w:cstheme="minorHAnsi"/>
                  <w:sz w:val="16"/>
                  <w:szCs w:val="16"/>
                </w:rPr>
                <w:t>7</w:t>
              </w:r>
            </w:ins>
            <w:del w:id="613"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14" w:author="심재연/표준연구팀(SR)/삼성전자" w:date="2023-04-18T16:19:00Z">
              <w:r>
                <w:rPr>
                  <w:rFonts w:cstheme="minorHAnsi"/>
                  <w:sz w:val="16"/>
                  <w:szCs w:val="16"/>
                </w:rPr>
                <w:t>3</w:t>
              </w:r>
            </w:ins>
            <w:del w:id="615"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6" w:author="심재연/표준연구팀(SR)/삼성전자" w:date="2023-04-18T16:20:00Z">
              <w:r>
                <w:rPr>
                  <w:rFonts w:cstheme="minorHAnsi"/>
                  <w:sz w:val="16"/>
                  <w:szCs w:val="16"/>
                </w:rPr>
                <w:t>5.1</w:t>
              </w:r>
            </w:ins>
            <w:del w:id="617"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等线" w:hAnsi="Calibri" w:cs="Calibri"/>
                <w:color w:val="000000"/>
                <w:sz w:val="16"/>
                <w:szCs w:val="16"/>
              </w:rPr>
            </w:pPr>
            <w:ins w:id="61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1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等线" w:hAnsi="Calibri" w:cs="Calibri"/>
                <w:color w:val="000000"/>
                <w:sz w:val="16"/>
                <w:szCs w:val="16"/>
              </w:rPr>
            </w:pPr>
            <w:ins w:id="62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2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等线" w:hAnsi="Calibri" w:cs="Calibri"/>
                <w:color w:val="000000"/>
                <w:sz w:val="16"/>
                <w:szCs w:val="16"/>
              </w:rPr>
            </w:pPr>
            <w:ins w:id="62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2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24" w:author="심재연/표준연구팀(SR)/삼성전자" w:date="2023-04-18T16:19:00Z">
              <w:r>
                <w:rPr>
                  <w:rFonts w:cstheme="minorHAnsi"/>
                  <w:sz w:val="16"/>
                  <w:szCs w:val="16"/>
                </w:rPr>
                <w:t>8.2</w:t>
              </w:r>
            </w:ins>
            <w:del w:id="625"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6" w:author="심재연/표준연구팀(SR)/삼성전자" w:date="2023-04-18T16:19:00Z">
              <w:r>
                <w:rPr>
                  <w:rFonts w:cstheme="minorHAnsi"/>
                  <w:sz w:val="16"/>
                  <w:szCs w:val="16"/>
                </w:rPr>
                <w:t>8.9</w:t>
              </w:r>
            </w:ins>
            <w:del w:id="627"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28" w:author="심재연/표준연구팀(SR)/삼성전자" w:date="2023-04-18T16:21:00Z">
              <w:r>
                <w:rPr>
                  <w:rFonts w:cstheme="minorHAnsi"/>
                  <w:sz w:val="16"/>
                  <w:szCs w:val="16"/>
                </w:rPr>
                <w:t>42.2</w:t>
              </w:r>
            </w:ins>
            <w:del w:id="629"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630" w:author="심재연/표준연구팀(SR)/삼성전자" w:date="2023-04-18T16:21:00Z">
              <w:r>
                <w:rPr>
                  <w:rFonts w:cstheme="minorHAnsi"/>
                  <w:sz w:val="16"/>
                  <w:szCs w:val="16"/>
                </w:rPr>
                <w:t>90</w:t>
              </w:r>
            </w:ins>
            <w:del w:id="631"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等线" w:hAnsi="Calibri" w:cs="Calibri"/>
                <w:color w:val="000000"/>
                <w:sz w:val="16"/>
                <w:szCs w:val="16"/>
              </w:rPr>
            </w:pPr>
            <w:ins w:id="63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3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等线" w:hAnsi="Calibri" w:cs="Calibri"/>
                <w:color w:val="000000"/>
                <w:sz w:val="16"/>
                <w:szCs w:val="16"/>
              </w:rPr>
            </w:pPr>
            <w:ins w:id="63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3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等线" w:hAnsi="Calibri" w:cs="Calibri"/>
                <w:color w:val="000000"/>
                <w:sz w:val="16"/>
                <w:szCs w:val="16"/>
              </w:rPr>
            </w:pPr>
            <w:ins w:id="636"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3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38" w:author="심재연/표준연구팀(SR)/삼성전자" w:date="2023-04-18T16:21:00Z">
              <w:r>
                <w:rPr>
                  <w:rFonts w:cstheme="minorHAnsi"/>
                  <w:sz w:val="16"/>
                  <w:szCs w:val="16"/>
                </w:rPr>
                <w:t>52</w:t>
              </w:r>
            </w:ins>
            <w:del w:id="639"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40" w:author="심재연/표준연구팀(SR)/삼성전자" w:date="2023-04-18T16:21:00Z">
              <w:r>
                <w:rPr>
                  <w:rFonts w:cstheme="minorHAnsi"/>
                  <w:sz w:val="16"/>
                  <w:szCs w:val="16"/>
                </w:rPr>
                <w:t>2</w:t>
              </w:r>
            </w:ins>
            <w:del w:id="641"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等线" w:hAnsi="Calibri" w:cs="Calibri"/>
                <w:color w:val="000000"/>
                <w:sz w:val="16"/>
                <w:szCs w:val="16"/>
              </w:rPr>
            </w:pPr>
            <w:ins w:id="64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4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等线" w:hAnsi="Calibri" w:cs="Calibri"/>
                <w:color w:val="000000"/>
                <w:sz w:val="16"/>
                <w:szCs w:val="16"/>
              </w:rPr>
            </w:pPr>
            <w:ins w:id="64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4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等线" w:hAnsi="Calibri" w:cs="Calibri"/>
                <w:color w:val="000000"/>
                <w:sz w:val="16"/>
                <w:szCs w:val="16"/>
              </w:rPr>
            </w:pPr>
            <w:ins w:id="646"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4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48" w:author="심재연/표준연구팀(SR)/삼성전자" w:date="2023-04-18T16:21:00Z">
              <w:r>
                <w:rPr>
                  <w:rFonts w:cstheme="minorHAnsi"/>
                  <w:sz w:val="16"/>
                  <w:szCs w:val="16"/>
                </w:rPr>
                <w:t>5</w:t>
              </w:r>
            </w:ins>
            <w:del w:id="649"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等线" w:hAnsi="Calibri" w:cs="Calibri"/>
                <w:color w:val="000000"/>
                <w:sz w:val="16"/>
                <w:szCs w:val="16"/>
              </w:rPr>
            </w:pPr>
            <w:ins w:id="65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5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等线" w:hAnsi="Calibri" w:cs="Calibri"/>
                <w:color w:val="000000"/>
                <w:sz w:val="16"/>
                <w:szCs w:val="16"/>
              </w:rPr>
            </w:pPr>
            <w:ins w:id="65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5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等线" w:hAnsi="Calibri" w:cs="Calibri"/>
                <w:color w:val="000000"/>
                <w:sz w:val="16"/>
                <w:szCs w:val="16"/>
              </w:rPr>
            </w:pPr>
            <w:ins w:id="654"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5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等线" w:hAnsi="Calibri" w:cs="Calibri"/>
                <w:color w:val="000000"/>
                <w:sz w:val="16"/>
                <w:szCs w:val="16"/>
              </w:rPr>
            </w:pPr>
            <w:ins w:id="65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5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等线" w:hAnsi="Calibri" w:cs="Calibri"/>
                <w:color w:val="000000"/>
                <w:sz w:val="16"/>
                <w:szCs w:val="16"/>
              </w:rPr>
            </w:pPr>
            <w:ins w:id="65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5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等线" w:hAnsi="Calibri" w:cs="Calibri"/>
                <w:color w:val="000000"/>
                <w:sz w:val="16"/>
                <w:szCs w:val="16"/>
              </w:rPr>
            </w:pPr>
            <w:ins w:id="66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6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62" w:author="심재연/표준연구팀(SR)/삼성전자" w:date="2023-04-18T16:20:00Z">
              <w:r>
                <w:rPr>
                  <w:rFonts w:cstheme="minorHAnsi"/>
                  <w:sz w:val="16"/>
                  <w:szCs w:val="16"/>
                </w:rPr>
                <w:t>4.5</w:t>
              </w:r>
            </w:ins>
            <w:del w:id="663"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4" w:author="심재연/표준연구팀(SR)/삼성전자" w:date="2023-04-18T16:20:00Z">
              <w:r>
                <w:rPr>
                  <w:rFonts w:cstheme="minorHAnsi"/>
                  <w:sz w:val="16"/>
                  <w:szCs w:val="16"/>
                </w:rPr>
                <w:t>8</w:t>
              </w:r>
            </w:ins>
            <w:del w:id="665"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等线" w:hAnsi="Calibri" w:cs="Calibri"/>
                <w:color w:val="000000"/>
                <w:sz w:val="16"/>
                <w:szCs w:val="16"/>
              </w:rPr>
            </w:pPr>
            <w:ins w:id="66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6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等线" w:hAnsi="Calibri" w:cs="Calibri"/>
                <w:color w:val="000000"/>
                <w:sz w:val="16"/>
                <w:szCs w:val="16"/>
              </w:rPr>
            </w:pPr>
            <w:ins w:id="66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6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等线" w:hAnsi="Calibri" w:cs="Calibri"/>
                <w:color w:val="000000"/>
                <w:sz w:val="16"/>
                <w:szCs w:val="16"/>
              </w:rPr>
            </w:pPr>
            <w:ins w:id="670"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7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72" w:author="심재연/표준연구팀(SR)/삼성전자" w:date="2023-04-18T16:20:00Z">
              <w:r>
                <w:rPr>
                  <w:rFonts w:cstheme="minorHAnsi"/>
                  <w:sz w:val="16"/>
                  <w:szCs w:val="16"/>
                </w:rPr>
                <w:t>7</w:t>
              </w:r>
            </w:ins>
            <w:del w:id="673"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74" w:author="심재연/표준연구팀(SR)/삼성전자" w:date="2023-04-18T16:20:00Z">
              <w:r>
                <w:rPr>
                  <w:rFonts w:cstheme="minorHAnsi"/>
                  <w:sz w:val="16"/>
                  <w:szCs w:val="16"/>
                </w:rPr>
                <w:t>5.7</w:t>
              </w:r>
            </w:ins>
            <w:del w:id="675"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等线" w:hAnsi="Calibri" w:cs="Calibri"/>
                <w:color w:val="000000"/>
                <w:sz w:val="16"/>
                <w:szCs w:val="16"/>
              </w:rPr>
            </w:pPr>
            <w:ins w:id="67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7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等线" w:hAnsi="Calibri" w:cs="Calibri"/>
                <w:color w:val="000000"/>
                <w:sz w:val="16"/>
                <w:szCs w:val="16"/>
              </w:rPr>
            </w:pPr>
            <w:ins w:id="67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7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等线" w:hAnsi="Calibri" w:cs="Calibri"/>
                <w:color w:val="000000"/>
                <w:sz w:val="16"/>
                <w:szCs w:val="16"/>
              </w:rPr>
            </w:pPr>
            <w:ins w:id="680"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8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2" w:author="심재연/표준연구팀(SR)/삼성전자" w:date="2023-04-18T16:20:00Z">
              <w:r>
                <w:rPr>
                  <w:rFonts w:cstheme="minorHAnsi"/>
                  <w:sz w:val="16"/>
                  <w:szCs w:val="16"/>
                </w:rPr>
                <w:t>6.4</w:t>
              </w:r>
            </w:ins>
            <w:del w:id="683"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4" w:author="심재연/표준연구팀(SR)/삼성전자" w:date="2023-04-18T16:20:00Z">
              <w:r>
                <w:rPr>
                  <w:rFonts w:cstheme="minorHAnsi"/>
                  <w:sz w:val="16"/>
                  <w:szCs w:val="16"/>
                </w:rPr>
                <w:t>1.05</w:t>
              </w:r>
            </w:ins>
            <w:del w:id="685"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等线" w:hAnsi="Calibri" w:cs="Calibri"/>
                <w:color w:val="000000"/>
                <w:sz w:val="16"/>
                <w:szCs w:val="16"/>
              </w:rPr>
            </w:pPr>
            <w:ins w:id="68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8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等线" w:hAnsi="Calibri" w:cs="Calibri"/>
                <w:color w:val="000000"/>
                <w:sz w:val="16"/>
                <w:szCs w:val="16"/>
              </w:rPr>
            </w:pPr>
            <w:ins w:id="68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8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90" w:author="심재연/표준연구팀(SR)/삼성전자" w:date="2023-04-18T16:20:00Z">
              <w:r>
                <w:rPr>
                  <w:rFonts w:cstheme="minorHAnsi"/>
                  <w:sz w:val="16"/>
                  <w:szCs w:val="16"/>
                </w:rPr>
                <w:t>7.1</w:t>
              </w:r>
            </w:ins>
            <w:del w:id="691"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92" w:author="심재연/표준연구팀(SR)/삼성전자" w:date="2023-04-18T16:20:00Z">
              <w:r>
                <w:rPr>
                  <w:rFonts w:cstheme="minorHAnsi"/>
                  <w:sz w:val="16"/>
                  <w:szCs w:val="16"/>
                </w:rPr>
                <w:t>4.1</w:t>
              </w:r>
            </w:ins>
            <w:del w:id="693"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等线" w:hAnsi="Calibri" w:cs="Calibri"/>
                <w:color w:val="000000"/>
                <w:sz w:val="16"/>
                <w:szCs w:val="16"/>
              </w:rPr>
            </w:pPr>
            <w:ins w:id="69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9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等线" w:hAnsi="Calibri" w:cs="Calibri"/>
                <w:color w:val="000000"/>
                <w:sz w:val="16"/>
                <w:szCs w:val="16"/>
              </w:rPr>
            </w:pPr>
            <w:ins w:id="69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69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698" w:author="심재연/표준연구팀(SR)/삼성전자" w:date="2023-04-18T16:20:00Z">
              <w:r>
                <w:rPr>
                  <w:rFonts w:cstheme="minorHAnsi"/>
                  <w:sz w:val="16"/>
                  <w:szCs w:val="16"/>
                </w:rPr>
                <w:t>4</w:t>
              </w:r>
            </w:ins>
            <w:del w:id="699"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700" w:author="심재연/표준연구팀(SR)/삼성전자" w:date="2023-04-18T16:20:00Z">
              <w:r>
                <w:rPr>
                  <w:rFonts w:cstheme="minorHAnsi"/>
                  <w:sz w:val="16"/>
                  <w:szCs w:val="16"/>
                </w:rPr>
                <w:t>2</w:t>
              </w:r>
            </w:ins>
            <w:del w:id="701"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等线" w:hAnsi="Calibri" w:cs="Calibri"/>
                <w:color w:val="000000"/>
                <w:sz w:val="16"/>
                <w:szCs w:val="16"/>
              </w:rPr>
            </w:pPr>
            <w:ins w:id="70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70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等线" w:hAnsi="Calibri" w:cs="Calibri"/>
                <w:color w:val="000000"/>
                <w:sz w:val="16"/>
                <w:szCs w:val="16"/>
              </w:rPr>
            </w:pPr>
            <w:ins w:id="70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7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6" w:author="심재연/표준연구팀(SR)/삼성전자" w:date="2023-04-18T16:20:00Z">
              <w:r>
                <w:rPr>
                  <w:rFonts w:cstheme="minorHAnsi"/>
                  <w:sz w:val="16"/>
                  <w:szCs w:val="16"/>
                </w:rPr>
                <w:t>6.8</w:t>
              </w:r>
            </w:ins>
            <w:del w:id="707"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08" w:author="심재연/표준연구팀(SR)/삼성전자" w:date="2023-04-18T16:20:00Z">
              <w:r>
                <w:rPr>
                  <w:rFonts w:cstheme="minorHAnsi"/>
                  <w:sz w:val="16"/>
                  <w:szCs w:val="16"/>
                </w:rPr>
                <w:t>3</w:t>
              </w:r>
            </w:ins>
            <w:del w:id="709"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等线" w:hAnsi="Calibri" w:cs="Calibri"/>
                <w:color w:val="000000"/>
                <w:sz w:val="16"/>
                <w:szCs w:val="16"/>
              </w:rPr>
            </w:pPr>
            <w:ins w:id="71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1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等线" w:hAnsi="Calibri" w:cs="Calibri"/>
                <w:color w:val="000000"/>
                <w:sz w:val="16"/>
                <w:szCs w:val="16"/>
              </w:rPr>
            </w:pPr>
            <w:ins w:id="71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sidR="00E106A2">
        <w:rPr>
          <w:rFonts w:eastAsia="黑体"/>
          <w:bCs/>
          <w:i/>
          <w:szCs w:val="32"/>
          <w:u w:val="single" w:color="4472C4" w:themeColor="accent5"/>
        </w:rPr>
        <w:t>8</w:t>
      </w:r>
    </w:p>
    <w:p w14:paraId="4DF7D9C9" w14:textId="56830A16" w:rsidR="00C15C52" w:rsidRDefault="00C15C52" w:rsidP="00C15C52">
      <w:pPr>
        <w:rPr>
          <w:b/>
        </w:rPr>
      </w:pPr>
      <w:r>
        <w:t xml:space="preserve">Table </w:t>
      </w:r>
      <w:fldSimple w:instr=" STYLEREF 1 \s ">
        <w:r>
          <w:t>5</w:t>
        </w:r>
      </w:fldSimple>
      <w:r>
        <w:noBreakHyphen/>
      </w:r>
      <w:fldSimple w:instr=" SEQ Table \* ARABIC \s 1 ">
        <w:r>
          <w:t>23</w:t>
        </w:r>
      </w:fldSimple>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fldSimple w:instr=" STYLEREF 1 \s ">
        <w:r>
          <w:t>5</w:t>
        </w:r>
      </w:fldSimple>
      <w:r>
        <w:noBreakHyphen/>
      </w:r>
      <w:fldSimple w:instr=" SEQ Table \* ARABIC \s 1 ">
        <w:r>
          <w:t>24</w:t>
        </w:r>
      </w:fldSimple>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等线" w:hAnsi="Calibri" w:cs="Calibri"/>
                <w:b/>
                <w:bCs/>
                <w:i/>
                <w:iCs/>
                <w:color w:val="000000"/>
                <w:sz w:val="16"/>
                <w:szCs w:val="16"/>
              </w:rPr>
            </w:pPr>
            <w:r w:rsidRPr="00694FC8">
              <w:rPr>
                <w:rFonts w:ascii="Calibri" w:eastAsia="等线"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DL and UL arrival rate for baseline static TDD (Type-2 RU: &lt;10%, 20%-40% and </w:t>
            </w:r>
            <w:r w:rsidRPr="00694FC8">
              <w:rPr>
                <w:rFonts w:eastAsia="等线"/>
                <w:b/>
                <w:bCs/>
                <w:color w:val="000000"/>
                <w:sz w:val="16"/>
                <w:szCs w:val="16"/>
              </w:rPr>
              <w:t>≥</w:t>
            </w:r>
            <w:r w:rsidRPr="00694FC8">
              <w:rPr>
                <w:rFonts w:ascii="Calibri" w:eastAsia="等线"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等线" w:hAnsi="Calibri" w:cs="Calibri"/>
                <w:color w:val="000000"/>
                <w:sz w:val="16"/>
                <w:szCs w:val="16"/>
              </w:rPr>
            </w:pPr>
            <w:r w:rsidRPr="00694FC8">
              <w:rPr>
                <w:rFonts w:ascii="Calibri" w:eastAsia="等线" w:hAnsi="Calibri" w:cs="Calibri"/>
                <w:color w:val="000000"/>
                <w:sz w:val="16"/>
                <w:szCs w:val="16"/>
              </w:rPr>
              <w:t>Note:</w:t>
            </w:r>
            <w:r w:rsidRPr="00694FC8">
              <w:rPr>
                <w:rFonts w:ascii="Calibri" w:eastAsia="等线" w:hAnsi="Calibri" w:cs="Calibri"/>
                <w:color w:val="000000"/>
                <w:sz w:val="16"/>
                <w:szCs w:val="16"/>
              </w:rPr>
              <w:br/>
              <w:t>- For UPT, the gain can be calculated as: Gain (%) = SBFD UPT / TDD UPT - 1</w:t>
            </w:r>
            <w:r w:rsidRPr="00694FC8">
              <w:rPr>
                <w:rFonts w:ascii="Calibri" w:eastAsia="等线" w:hAnsi="Calibri" w:cs="Calibri"/>
                <w:color w:val="000000"/>
                <w:sz w:val="16"/>
                <w:szCs w:val="16"/>
              </w:rPr>
              <w:br/>
              <w:t>- For Latency, the gain can be calculated as: Gain (%) = SBFD latency / TDD latency - 1</w:t>
            </w:r>
            <w:r w:rsidRPr="00694FC8">
              <w:rPr>
                <w:rFonts w:ascii="Calibri" w:eastAsia="等线"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rPr>
        <w:t>(</w:t>
      </w:r>
      <w:hyperlink r:id="rId28"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lastRenderedPageBreak/>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rPr>
        <w:t>(</w:t>
      </w:r>
      <w:hyperlink r:id="rId29"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rPr>
        <w:t>(</w:t>
      </w:r>
      <w:hyperlink r:id="rId31"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ListParagraph"/>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-19.30%, </w:t>
            </w:r>
            <w:r w:rsidRPr="00FE489F">
              <w:rPr>
                <w:rFonts w:ascii="Calibri" w:eastAsia="等线"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-2.77%,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19.82%,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9.77%,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57.06%,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30.08%,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-26.99%,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ListParagraph"/>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ListParagraph"/>
        <w:numPr>
          <w:ilvl w:val="2"/>
          <w:numId w:val="82"/>
        </w:numPr>
        <w:spacing w:before="120" w:after="180"/>
        <w:ind w:firstLineChars="0"/>
      </w:pPr>
      <w:r w:rsidRPr="00984C3B">
        <w:lastRenderedPageBreak/>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ListParagraph"/>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ListParagraph"/>
        <w:numPr>
          <w:ilvl w:val="2"/>
          <w:numId w:val="82"/>
        </w:numPr>
        <w:spacing w:before="120" w:after="180"/>
        <w:ind w:firstLineChars="0"/>
      </w:pPr>
      <w:r w:rsidRPr="00984C3B">
        <w:lastRenderedPageBreak/>
        <w:t>Regarding 5%-tile of DL packet-latency CDF, 7 sources reported an increase in the range of {12.85%~33.72%} for SBFD</w:t>
      </w:r>
    </w:p>
    <w:p w14:paraId="1CC418B7" w14:textId="77777777" w:rsidR="0018379A" w:rsidRPr="00984C3B" w:rsidRDefault="0018379A" w:rsidP="001E7230">
      <w:pPr>
        <w:pStyle w:val="ListParagraph"/>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Agree with HW. We also suggest postponing sthis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datas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Malgun Gothic"/>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rPr>
                <w:rFonts w:eastAsia="Malgun Gothic"/>
                <w:bCs/>
              </w:rPr>
            </w:pPr>
            <w:r>
              <w:rPr>
                <w:rFonts w:eastAsia="Malgun Gothic"/>
                <w:bCs/>
              </w:rPr>
              <w:t>Nokia/NSB</w:t>
            </w:r>
          </w:p>
        </w:tc>
        <w:tc>
          <w:tcPr>
            <w:tcW w:w="8407" w:type="dxa"/>
            <w:vAlign w:val="center"/>
          </w:tcPr>
          <w:p w14:paraId="7D6DC423" w14:textId="4E5EEC66" w:rsidR="00743D1F" w:rsidRDefault="00743D1F" w:rsidP="00301D62">
            <w:pPr>
              <w:spacing w:line="240" w:lineRule="auto"/>
              <w:rPr>
                <w:bCs/>
              </w:rPr>
            </w:pPr>
            <w:r>
              <w:rPr>
                <w:bCs/>
              </w:rPr>
              <w:t xml:space="preserve">Share view with Huawei, Intel  and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rPr>
                <w:rFonts w:eastAsia="Malgun Gothic"/>
                <w:bCs/>
              </w:rPr>
            </w:pPr>
            <w:r>
              <w:rPr>
                <w:rFonts w:eastAsia="Malgun Gothic"/>
                <w:bCs/>
              </w:rPr>
              <w:t>Sony</w:t>
            </w:r>
          </w:p>
        </w:tc>
        <w:tc>
          <w:tcPr>
            <w:tcW w:w="8407" w:type="dxa"/>
            <w:vAlign w:val="center"/>
          </w:tcPr>
          <w:p w14:paraId="5A706FE9" w14:textId="113F8FF6" w:rsidR="00E76CD3" w:rsidRDefault="00E76CD3" w:rsidP="00E76CD3">
            <w:pPr>
              <w:spacing w:line="240" w:lineRule="auto"/>
              <w:rPr>
                <w:bCs/>
              </w:rPr>
            </w:pPr>
            <w:r>
              <w:rPr>
                <w:bCs/>
              </w:rPr>
              <w:t>We are ok with the proposal but similar to other companies’ comments, we think we may also update our results based on later assumptions.</w:t>
            </w:r>
          </w:p>
        </w:tc>
      </w:tr>
      <w:tr w:rsidR="00980523" w14:paraId="023B86A2" w14:textId="77777777" w:rsidTr="00301D62">
        <w:tc>
          <w:tcPr>
            <w:tcW w:w="1555" w:type="dxa"/>
            <w:vAlign w:val="center"/>
          </w:tcPr>
          <w:p w14:paraId="30BCF8AC" w14:textId="196E257F" w:rsidR="00980523" w:rsidRDefault="00980523" w:rsidP="00980523">
            <w:pPr>
              <w:spacing w:line="240" w:lineRule="auto"/>
              <w:rPr>
                <w:rFonts w:eastAsia="Malgun Gothic"/>
                <w:bCs/>
              </w:rPr>
            </w:pPr>
            <w:r>
              <w:rPr>
                <w:bCs/>
              </w:rPr>
              <w:t>QC</w:t>
            </w:r>
          </w:p>
        </w:tc>
        <w:tc>
          <w:tcPr>
            <w:tcW w:w="8407" w:type="dxa"/>
            <w:vAlign w:val="center"/>
          </w:tcPr>
          <w:p w14:paraId="5C9CB0E7" w14:textId="10F120EC" w:rsidR="00980523" w:rsidRDefault="00980523" w:rsidP="00980523">
            <w:pPr>
              <w:spacing w:line="240" w:lineRule="auto"/>
              <w:rPr>
                <w:bCs/>
              </w:rPr>
            </w:pPr>
            <w:r>
              <w:rPr>
                <w:bCs/>
              </w:rPr>
              <w:t xml:space="preserve">Many thanks to the FL, for the great efforts on the summary table!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lastRenderedPageBreak/>
        <w:t>Issue#4-</w:t>
      </w:r>
      <w:r w:rsidR="00BC03DF">
        <w:rPr>
          <w:rFonts w:ascii="Arial" w:eastAsia="黑体" w:hAnsi="Arial"/>
          <w:sz w:val="24"/>
          <w:szCs w:val="24"/>
        </w:rPr>
        <w:t>3</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SBFD Deployment C</w:t>
      </w:r>
      <w:r>
        <w:rPr>
          <w:rFonts w:ascii="Arial" w:eastAsia="黑体" w:hAnsi="Arial" w:hint="eastAsia"/>
          <w:sz w:val="24"/>
          <w:szCs w:val="24"/>
        </w:rPr>
        <w:t>ase</w:t>
      </w:r>
      <w:r>
        <w:rPr>
          <w:rFonts w:ascii="Arial" w:eastAsia="黑体"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B79E9BA" w14:textId="46A31466" w:rsidR="000D4E62" w:rsidRDefault="000D4E62" w:rsidP="000D4E62">
      <w:pPr>
        <w:pStyle w:val="Heading4"/>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4"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14"/>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5" w:name="_Toc131772382"/>
            <w:bookmarkStart w:id="716"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15"/>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7"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6"/>
            <w:bookmarkEnd w:id="717"/>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18" w:name="_Toc127537972"/>
            <w:bookmarkStart w:id="719"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18"/>
            <w:bookmarkEnd w:id="719"/>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Heading4"/>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44429B" w14:textId="77777777" w:rsidR="00933206" w:rsidRDefault="00933206" w:rsidP="00933206">
      <w:pPr>
        <w:pStyle w:val="Heading4"/>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rPr>
        <w:t>(</w:t>
      </w:r>
      <w:hyperlink r:id="rId32"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lastRenderedPageBreak/>
        <w:t>Issue#4-</w:t>
      </w:r>
      <w:r w:rsidR="00BC03DF">
        <w:rPr>
          <w:rFonts w:ascii="Arial" w:eastAsia="黑体" w:hAnsi="Arial"/>
          <w:sz w:val="24"/>
          <w:szCs w:val="24"/>
        </w:rPr>
        <w:t>4</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w:t>
      </w:r>
      <w:r w:rsidR="008646B1" w:rsidRPr="008646B1">
        <w:rPr>
          <w:rFonts w:ascii="Arial" w:eastAsia="黑体"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21F35C4D" w14:textId="7838FBCC"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22:</w:t>
            </w:r>
            <w:r w:rsidRPr="00382B48">
              <w:rPr>
                <w:rFonts w:eastAsia="Batang"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23:</w:t>
            </w:r>
            <w:r w:rsidRPr="00382B48">
              <w:rPr>
                <w:rFonts w:eastAsia="Batang"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ListParagraph"/>
              <w:spacing w:line="240" w:lineRule="auto"/>
              <w:ind w:firstLineChars="0" w:firstLine="0"/>
              <w:rPr>
                <w:rFonts w:cstheme="minorHAnsi"/>
                <w:b/>
                <w:bCs/>
              </w:rPr>
            </w:pPr>
            <w:r w:rsidRPr="00382B48">
              <w:rPr>
                <w:rFonts w:eastAsia="Batang"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ListParagraph"/>
              <w:spacing w:line="240" w:lineRule="auto"/>
              <w:ind w:firstLineChars="0" w:firstLine="0"/>
              <w:rPr>
                <w:rFonts w:cstheme="minorHAnsi"/>
                <w:b/>
                <w:bCs/>
              </w:rPr>
            </w:pPr>
            <w:r w:rsidRPr="00382B48">
              <w:rPr>
                <w:rFonts w:eastAsia="Batang" w:cstheme="minorHAnsi"/>
                <w:b/>
                <w:u w:val="single"/>
              </w:rPr>
              <w:t xml:space="preserve">Observation 25: </w:t>
            </w:r>
            <w:r w:rsidRPr="00382B48">
              <w:rPr>
                <w:rFonts w:cstheme="minorHAnsi"/>
                <w: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26: </w:t>
            </w:r>
            <w:r w:rsidRPr="00382B48">
              <w:rPr>
                <w:rFonts w:cstheme="minorHAnsi"/>
                <w:b/>
                <w:bCs/>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percentile of the average UL throughput by 70% at high load.</w:t>
            </w:r>
          </w:p>
          <w:p w14:paraId="0EB44B00"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rPr>
            </w:pPr>
            <w:r w:rsidRPr="00382B48">
              <w:rPr>
                <w:rFonts w:eastAsia="Batang"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xml:space="preserve">: For Dynamic/Flexible TDD, under 2-layer scenario B, joint reception can </w:t>
            </w:r>
            <w:r w:rsidRPr="00382B48">
              <w:rPr>
                <w:i/>
              </w:rPr>
              <w:lastRenderedPageBreak/>
              <w:t>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ListParagraph"/>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ListParagraph"/>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rPr>
            </w:pPr>
            <w:r w:rsidRPr="00382B48">
              <w:rPr>
                <w:rFonts w:eastAsia="Batang"/>
                <w:b/>
                <w:u w:val="single"/>
              </w:rPr>
              <w:t>Observation 31</w:t>
            </w:r>
            <w:r w:rsidRPr="00382B48">
              <w:rPr>
                <w:rFonts w:eastAsia="Batang"/>
                <w: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rPr>
            </w:pPr>
            <w:r w:rsidRPr="00382B48">
              <w:rPr>
                <w:b/>
                <w:iCs/>
                <w:u w:val="single"/>
              </w:rPr>
              <w:t>Proposal 12:</w:t>
            </w:r>
            <w:r w:rsidRPr="00382B48">
              <w:rPr>
                <w:b/>
                <w:iCs/>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F8D4339" w14:textId="77777777" w:rsidR="005C1AE0" w:rsidRDefault="005C1AE0" w:rsidP="005C1AE0">
      <w:pPr>
        <w:pStyle w:val="Heading4"/>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rPr>
        <w:t>(</w:t>
      </w:r>
      <w:hyperlink r:id="rId33"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Heading4"/>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Heading1"/>
      </w:pPr>
      <w:r>
        <w:lastRenderedPageBreak/>
        <w:t>Issue#</w:t>
      </w:r>
      <w:r w:rsidR="00112898">
        <w:t>5</w:t>
      </w:r>
      <w:r>
        <w:t>: Initial LLS evaluation results</w:t>
      </w:r>
      <w:r w:rsidR="00E3341B">
        <w:t xml:space="preserve"> and others</w:t>
      </w:r>
    </w:p>
    <w:p w14:paraId="34770B7F" w14:textId="5C2643DB" w:rsidR="00D007F5" w:rsidRPr="00D007F5" w:rsidRDefault="00D007F5" w:rsidP="00D007F5">
      <w:pPr>
        <w:pStyle w:val="Heading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ListParagraph"/>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ListParagraph"/>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ListParagraph"/>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ListParagraph"/>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ListParagraph"/>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ListParagraph"/>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Caption"/>
              <w:keepNext/>
              <w:spacing w:before="0" w:after="0" w:line="240" w:lineRule="auto"/>
              <w:jc w:val="center"/>
            </w:pPr>
            <w:r w:rsidRPr="002C14DF">
              <w:t xml:space="preserve">Table </w:t>
            </w:r>
            <w:fldSimple w:instr=" STYLEREF 1 \s ">
              <w:r w:rsidR="00800AC9">
                <w:t>6</w:t>
              </w:r>
            </w:fldSimple>
            <w:r w:rsidR="00422A4E" w:rsidRPr="002C14DF">
              <w:noBreakHyphen/>
            </w:r>
            <w:fldSimple w:instr=" SEQ Table \* ARABIC \s 1 ">
              <w:r w:rsidR="00800AC9">
                <w:t>1</w:t>
              </w:r>
            </w:fldSimple>
            <w:r w:rsidRPr="002C14DF">
              <w:t>: SBFD coverage gain (Case 2)</w:t>
            </w:r>
          </w:p>
          <w:tbl>
            <w:tblPr>
              <w:tblStyle w:val="GridTable6Colorful"/>
              <w:tblW w:w="0" w:type="auto"/>
              <w:tblLook w:val="04A0" w:firstRow="1" w:lastRow="0" w:firstColumn="1" w:lastColumn="0" w:noHBand="0" w:noVBand="1"/>
            </w:tblPr>
            <w:tblGrid>
              <w:gridCol w:w="1576"/>
              <w:gridCol w:w="1495"/>
              <w:gridCol w:w="1495"/>
              <w:gridCol w:w="1552"/>
              <w:gridCol w:w="1496"/>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ListParagraph"/>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eastAsia="x-none"/>
              </w:rPr>
              <w:t xml:space="preserve">Without self-interference modelling, 2~3dB link-level performance gain </w:t>
            </w:r>
            <w:r w:rsidRPr="002C14DF">
              <w:rPr>
                <w:b/>
                <w:bCs/>
                <w:lang w:eastAsia="x-none"/>
              </w:rPr>
              <w:lastRenderedPageBreak/>
              <w:t>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lastRenderedPageBreak/>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ListParagraph"/>
        <w:numPr>
          <w:ilvl w:val="0"/>
          <w:numId w:val="24"/>
        </w:numPr>
        <w:ind w:left="780" w:firstLineChars="0"/>
      </w:pPr>
      <w:r>
        <w:rPr>
          <w:rFonts w:hint="eastAsia"/>
        </w:rPr>
        <w:t>C</w:t>
      </w:r>
      <w:r>
        <w:t>MCC</w:t>
      </w:r>
    </w:p>
    <w:p w14:paraId="09184B3D" w14:textId="17DE6BFA" w:rsidR="00DB5203" w:rsidRPr="009262B7" w:rsidRDefault="0043040F" w:rsidP="007F55C9">
      <w:pPr>
        <w:pStyle w:val="ListParagraph"/>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ListParagraph"/>
        <w:numPr>
          <w:ilvl w:val="0"/>
          <w:numId w:val="24"/>
        </w:numPr>
        <w:ind w:left="780" w:firstLineChars="0"/>
      </w:pPr>
      <w:r>
        <w:rPr>
          <w:rFonts w:hint="eastAsia"/>
        </w:rPr>
        <w:t>Q</w:t>
      </w:r>
      <w:r>
        <w:t>ualcomm</w:t>
      </w:r>
    </w:p>
    <w:p w14:paraId="561BF4C8" w14:textId="4CCEEB2C" w:rsidR="009262B7" w:rsidRPr="006B6417" w:rsidRDefault="000A235D" w:rsidP="007F55C9">
      <w:pPr>
        <w:pStyle w:val="ListParagraph"/>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ListParagraph"/>
        <w:numPr>
          <w:ilvl w:val="0"/>
          <w:numId w:val="24"/>
        </w:numPr>
        <w:ind w:left="780" w:firstLineChars="0"/>
      </w:pPr>
      <w:r>
        <w:rPr>
          <w:rFonts w:hint="eastAsia"/>
        </w:rPr>
        <w:t>S</w:t>
      </w:r>
      <w:r>
        <w:t>amsung</w:t>
      </w:r>
    </w:p>
    <w:p w14:paraId="6004DF64" w14:textId="44221BCA" w:rsidR="00F22EC6" w:rsidRDefault="00F22EC6" w:rsidP="00F22EC6">
      <w:pPr>
        <w:pStyle w:val="ListParagraph"/>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ListParagraph"/>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ListParagraph"/>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ListParagraph"/>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Heading2"/>
      </w:pPr>
      <w:r>
        <w:t>Issue#5-</w:t>
      </w:r>
      <w:r w:rsidR="00796D2B">
        <w:t>2</w:t>
      </w:r>
      <w:r>
        <w:t xml:space="preserve">: </w:t>
      </w:r>
      <w:bookmarkStart w:id="720" w:name="_Hlk132234011"/>
      <w:r w:rsidR="007522C2" w:rsidRPr="007522C2">
        <w:t xml:space="preserve">Link budget </w:t>
      </w:r>
      <w:r w:rsidR="000F641C">
        <w:t>a</w:t>
      </w:r>
      <w:r w:rsidR="007522C2" w:rsidRPr="007522C2">
        <w:t>nalysis</w:t>
      </w:r>
      <w:bookmarkEnd w:id="720"/>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宋体"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721" w:name="_Hlk132234057"/>
            <w:r w:rsidRPr="0025058F">
              <w:rPr>
                <w:rFonts w:eastAsiaTheme="minorEastAsia" w:cs="Arial"/>
                <w:b w:val="0"/>
                <w:i/>
              </w:rPr>
              <w:t>U-plane latency</w:t>
            </w:r>
            <w:bookmarkEnd w:id="721"/>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ListParagraph"/>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ListParagraph"/>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ListParagraph"/>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w:t>
            </w:r>
            <w:r>
              <w:rPr>
                <w:i/>
              </w:rPr>
              <w:lastRenderedPageBreak/>
              <w:t xml:space="preserve">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ListParagraph"/>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22" w:name="_Hlk132233648"/>
            <w:r>
              <w:rPr>
                <w:i/>
              </w:rPr>
              <w:t xml:space="preserve">Study </w:t>
            </w:r>
            <w:r>
              <w:rPr>
                <w:rFonts w:hint="eastAsia"/>
                <w:i/>
              </w:rPr>
              <w:t>UL</w:t>
            </w:r>
            <w:r>
              <w:rPr>
                <w:i/>
              </w:rPr>
              <w:t xml:space="preserve"> resource muting based interference suppression schemes to handle the gNB-gNB CLI</w:t>
            </w:r>
            <w:bookmarkEnd w:id="722"/>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lastRenderedPageBreak/>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黑体"/>
          <w:bCs/>
          <w:szCs w:val="32"/>
        </w:rPr>
      </w:pPr>
      <w:r>
        <w:rPr>
          <w:rFonts w:eastAsia="黑体"/>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Heading2"/>
      </w:pPr>
      <w:r>
        <w:t xml:space="preserve">Issue#5-3: </w:t>
      </w:r>
      <w:r w:rsidR="00F464DB" w:rsidRPr="00684365">
        <w:t>SBFD prototype</w:t>
      </w:r>
    </w:p>
    <w:p w14:paraId="3C2EDDB9"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ListParagraph"/>
              <w:widowControl/>
              <w:numPr>
                <w:ilvl w:val="0"/>
                <w:numId w:val="30"/>
              </w:numPr>
              <w:spacing w:line="240" w:lineRule="auto"/>
              <w:ind w:firstLineChars="0"/>
              <w:rPr>
                <w:i/>
              </w:rPr>
            </w:pPr>
            <w:bookmarkStart w:id="723"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ListParagraph"/>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23"/>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ListParagraph"/>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ListParagraph"/>
        <w:numPr>
          <w:ilvl w:val="0"/>
          <w:numId w:val="24"/>
        </w:numPr>
        <w:ind w:firstLineChars="0"/>
      </w:pPr>
      <w:r>
        <w:t xml:space="preserve">The second prototype </w:t>
      </w:r>
      <w:r w:rsidR="006B42A0">
        <w:t xml:space="preserve">(based on </w:t>
      </w:r>
      <w:r w:rsidR="00BC2729">
        <w:t>commercial UE with 2T4R</w:t>
      </w:r>
      <w:r w:rsidR="006B42A0">
        <w:t xml:space="preserve">) </w:t>
      </w:r>
      <w:r>
        <w:t xml:space="preserve">verifies that legacy commercial UEs supporting flexible symbols are compatible to the SBFD base station. The peak UL data rate is higher than 700Mbps and </w:t>
      </w:r>
      <w:r>
        <w:lastRenderedPageBreak/>
        <w:t>the E2E round trip latency is around 4ms.</w:t>
      </w:r>
    </w:p>
    <w:p w14:paraId="54042575" w14:textId="77777777" w:rsidR="000953C7" w:rsidRDefault="000953C7" w:rsidP="000953C7">
      <w:pPr>
        <w:pStyle w:val="Heading1"/>
        <w:ind w:left="431" w:hanging="431"/>
      </w:pPr>
      <w:r>
        <w:t>Stable Proposals</w:t>
      </w:r>
    </w:p>
    <w:p w14:paraId="3E1DE2A1" w14:textId="77777777" w:rsidR="000953C7" w:rsidRDefault="000953C7" w:rsidP="000953C7">
      <w:pPr>
        <w:spacing w:after="120"/>
      </w:pPr>
    </w:p>
    <w:p w14:paraId="1B8C0E43" w14:textId="77777777" w:rsidR="000953C7" w:rsidRDefault="000953C7" w:rsidP="000953C7">
      <w:pPr>
        <w:pStyle w:val="Heading4"/>
        <w:tabs>
          <w:tab w:val="clear" w:pos="567"/>
        </w:tabs>
        <w:ind w:left="0" w:firstLine="0"/>
        <w:rPr>
          <w:b/>
          <w:i/>
          <w:u w:val="single"/>
        </w:rPr>
      </w:pPr>
      <w:r>
        <w:rPr>
          <w:b/>
          <w:i/>
          <w:u w:val="single"/>
        </w:rPr>
        <w:t>Initial proposal 2-3-1:</w:t>
      </w:r>
    </w:p>
    <w:p w14:paraId="670BD6A9" w14:textId="77777777" w:rsidR="000953C7" w:rsidRDefault="000953C7" w:rsidP="000953C7">
      <w:pPr>
        <w:spacing w:beforeLines="50" w:before="120" w:afterLines="50" w:after="120"/>
      </w:pPr>
      <w:r>
        <w:t>Confirm the previous working assumption in RAN1#112 meeting as below.</w:t>
      </w:r>
    </w:p>
    <w:p w14:paraId="4C3705AF" w14:textId="77777777" w:rsidR="000953C7" w:rsidRPr="001515E1" w:rsidRDefault="000953C7" w:rsidP="000953C7">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75E1E0D0" w14:textId="77777777" w:rsidR="000953C7" w:rsidRPr="001515E1" w:rsidRDefault="000953C7" w:rsidP="000953C7">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57A8E62" w14:textId="77777777" w:rsidR="000953C7" w:rsidRPr="001515E1" w:rsidRDefault="000953C7" w:rsidP="000953C7">
      <w:pPr>
        <w:numPr>
          <w:ilvl w:val="0"/>
          <w:numId w:val="24"/>
        </w:numPr>
        <w:rPr>
          <w:rFonts w:cs="Times"/>
          <w:bCs/>
        </w:rPr>
      </w:pPr>
      <w:r w:rsidRPr="001515E1">
        <w:rPr>
          <w:rFonts w:cs="Times"/>
        </w:rPr>
        <w:t>FR1:</w:t>
      </w:r>
    </w:p>
    <w:p w14:paraId="79B54B7F" w14:textId="77777777" w:rsidR="000953C7" w:rsidRPr="001515E1" w:rsidRDefault="000953C7" w:rsidP="000953C7">
      <w:pPr>
        <w:numPr>
          <w:ilvl w:val="1"/>
          <w:numId w:val="24"/>
        </w:numPr>
        <w:rPr>
          <w:rFonts w:cs="Times"/>
          <w:bCs/>
        </w:rPr>
      </w:pPr>
      <w:r w:rsidRPr="001515E1">
        <w:rPr>
          <w:rFonts w:cs="Times"/>
        </w:rPr>
        <w:t>75dB for spatial isolation (RAN4 typical value).</w:t>
      </w:r>
    </w:p>
    <w:p w14:paraId="3B1E37C1" w14:textId="77777777" w:rsidR="000953C7" w:rsidRPr="001515E1" w:rsidRDefault="000953C7" w:rsidP="000953C7">
      <w:pPr>
        <w:numPr>
          <w:ilvl w:val="1"/>
          <w:numId w:val="24"/>
        </w:numPr>
        <w:rPr>
          <w:rFonts w:cs="Times"/>
          <w:bCs/>
        </w:rPr>
      </w:pPr>
      <w:r w:rsidRPr="001515E1">
        <w:rPr>
          <w:rFonts w:cs="Times"/>
        </w:rPr>
        <w:t>93dB for spatial isolation (RAN4 best value).</w:t>
      </w:r>
    </w:p>
    <w:p w14:paraId="114DC141" w14:textId="77777777" w:rsidR="000953C7" w:rsidRPr="001515E1" w:rsidRDefault="000953C7" w:rsidP="000953C7">
      <w:pPr>
        <w:numPr>
          <w:ilvl w:val="1"/>
          <w:numId w:val="24"/>
        </w:numPr>
        <w:rPr>
          <w:rFonts w:cs="Times"/>
          <w:bCs/>
        </w:rPr>
      </w:pPr>
      <w:r w:rsidRPr="001515E1">
        <w:rPr>
          <w:rFonts w:cs="Times"/>
        </w:rPr>
        <w:t xml:space="preserve">100dB for spatial isolation </w:t>
      </w:r>
    </w:p>
    <w:p w14:paraId="6EFBA1CB" w14:textId="77777777" w:rsidR="000953C7" w:rsidRPr="001515E1" w:rsidRDefault="000953C7" w:rsidP="000953C7">
      <w:pPr>
        <w:numPr>
          <w:ilvl w:val="0"/>
          <w:numId w:val="24"/>
        </w:numPr>
        <w:rPr>
          <w:rFonts w:cs="Times"/>
          <w:bCs/>
        </w:rPr>
      </w:pPr>
      <w:r w:rsidRPr="001515E1">
        <w:rPr>
          <w:rFonts w:cs="Times"/>
        </w:rPr>
        <w:t>FR2:</w:t>
      </w:r>
    </w:p>
    <w:p w14:paraId="467AD804" w14:textId="77777777" w:rsidR="000953C7" w:rsidRPr="001515E1" w:rsidRDefault="000953C7" w:rsidP="000953C7">
      <w:pPr>
        <w:numPr>
          <w:ilvl w:val="1"/>
          <w:numId w:val="24"/>
        </w:numPr>
        <w:rPr>
          <w:rFonts w:cs="Times"/>
          <w:bCs/>
        </w:rPr>
      </w:pPr>
      <w:r w:rsidRPr="001515E1">
        <w:rPr>
          <w:rFonts w:cs="Times"/>
        </w:rPr>
        <w:t>88dB for spatial isolation (RAN4 typical value).</w:t>
      </w:r>
    </w:p>
    <w:p w14:paraId="71BDE140" w14:textId="77777777" w:rsidR="000953C7" w:rsidRPr="001515E1" w:rsidRDefault="000953C7" w:rsidP="000953C7">
      <w:pPr>
        <w:numPr>
          <w:ilvl w:val="1"/>
          <w:numId w:val="24"/>
        </w:numPr>
        <w:rPr>
          <w:rFonts w:cs="Times"/>
          <w:bCs/>
        </w:rPr>
      </w:pPr>
      <w:r w:rsidRPr="001515E1">
        <w:rPr>
          <w:rFonts w:cs="Times"/>
        </w:rPr>
        <w:t>98dB for spatial isolation (RAN4 best value).</w:t>
      </w:r>
    </w:p>
    <w:p w14:paraId="1C773F40" w14:textId="77777777" w:rsidR="000953C7" w:rsidRPr="001515E1" w:rsidRDefault="000953C7" w:rsidP="000953C7">
      <w:pPr>
        <w:numPr>
          <w:ilvl w:val="1"/>
          <w:numId w:val="24"/>
        </w:numPr>
        <w:rPr>
          <w:rFonts w:cs="Times"/>
          <w:bCs/>
        </w:rPr>
      </w:pPr>
      <w:r w:rsidRPr="001515E1">
        <w:rPr>
          <w:rFonts w:cs="Times"/>
        </w:rPr>
        <w:t xml:space="preserve">105dB for spatial isolation </w:t>
      </w:r>
    </w:p>
    <w:p w14:paraId="25C23C6A" w14:textId="77777777" w:rsidR="000953C7" w:rsidRPr="001515E1" w:rsidRDefault="000953C7" w:rsidP="000953C7">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79470E5" w14:textId="77777777" w:rsidR="000953C7" w:rsidRPr="001515E1" w:rsidRDefault="000953C7" w:rsidP="000953C7">
      <w:pPr>
        <w:numPr>
          <w:ilvl w:val="0"/>
          <w:numId w:val="24"/>
        </w:numPr>
        <w:rPr>
          <w:rFonts w:cs="Times"/>
          <w:bCs/>
        </w:rPr>
      </w:pPr>
      <w:r w:rsidRPr="001515E1">
        <w:rPr>
          <w:rFonts w:cs="Times"/>
          <w:bCs/>
        </w:rPr>
        <w:t>The feasibility of these values is up to RAN4. These values can be revisited based on further RAN4 inputs.</w:t>
      </w:r>
    </w:p>
    <w:p w14:paraId="04BBD87D" w14:textId="77777777" w:rsidR="000953C7" w:rsidRPr="00F8022E" w:rsidRDefault="000953C7" w:rsidP="000953C7">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56CD7FA" w14:textId="77777777" w:rsidR="000953C7" w:rsidRDefault="000953C7" w:rsidP="000953C7">
      <w:pPr>
        <w:spacing w:after="120"/>
      </w:pPr>
    </w:p>
    <w:p w14:paraId="2BA65DE0" w14:textId="77777777" w:rsidR="000953C7" w:rsidRDefault="000953C7" w:rsidP="000953C7">
      <w:pPr>
        <w:pStyle w:val="Heading4"/>
        <w:tabs>
          <w:tab w:val="clear" w:pos="567"/>
        </w:tabs>
        <w:ind w:left="0" w:firstLine="0"/>
        <w:rPr>
          <w:b/>
          <w:i/>
          <w:u w:val="single"/>
        </w:rPr>
      </w:pPr>
      <w:r>
        <w:rPr>
          <w:b/>
          <w:i/>
          <w:u w:val="single"/>
        </w:rPr>
        <w:t>Initial proposal 2-3-4:</w:t>
      </w:r>
    </w:p>
    <w:p w14:paraId="286C1BDD" w14:textId="77777777" w:rsidR="000953C7" w:rsidRDefault="000953C7" w:rsidP="000953C7">
      <w:pPr>
        <w:spacing w:beforeLines="50" w:before="120" w:afterLines="50" w:after="120"/>
      </w:pPr>
      <w:r>
        <w:rPr>
          <w:rFonts w:hint="eastAsia"/>
        </w:rPr>
        <w:t>U</w:t>
      </w:r>
      <w:r>
        <w:t>pdate the previous agreement in RAN1#112 meeting as below.</w:t>
      </w:r>
    </w:p>
    <w:p w14:paraId="5675BDAF" w14:textId="77777777" w:rsidR="000953C7" w:rsidRPr="001515E1" w:rsidRDefault="000953C7" w:rsidP="000953C7">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7DFAB897" w14:textId="77777777" w:rsidR="000953C7" w:rsidRPr="00E0310E" w:rsidRDefault="000953C7" w:rsidP="000953C7">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168866C7" w14:textId="77777777" w:rsidR="000953C7" w:rsidRPr="001515E1" w:rsidRDefault="000953C7" w:rsidP="000953C7">
      <w:pPr>
        <w:pStyle w:val="B1"/>
        <w:ind w:left="0" w:firstLine="0"/>
        <w:rPr>
          <w:rFonts w:ascii="Times" w:hAnsi="Times" w:cs="Times"/>
        </w:rPr>
      </w:pPr>
      <w:r w:rsidRPr="001515E1">
        <w:rPr>
          <w:rFonts w:ascii="Times" w:hAnsi="Times" w:cs="Times"/>
          <w:bCs/>
          <w:iCs/>
        </w:rPr>
        <w:t>where</w:t>
      </w:r>
    </w:p>
    <w:p w14:paraId="09DBA5C1" w14:textId="77777777" w:rsidR="000953C7" w:rsidRPr="001515E1" w:rsidRDefault="000953C7"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Pr="001515E1">
        <w:rPr>
          <w:rFonts w:cs="Times"/>
          <w:bCs/>
        </w:rPr>
        <w:t xml:space="preserve"> is the power of </w:t>
      </w:r>
      <w:r w:rsidRPr="00653CF8">
        <w:rPr>
          <w:rFonts w:cs="Times"/>
          <w:bCs/>
        </w:rPr>
        <w:t xml:space="preserve">UE-UE co-channel inter-subband CLI from </w:t>
      </w:r>
      <w:r w:rsidRPr="001515E1">
        <w:rPr>
          <w:rFonts w:cs="Times"/>
          <w:bCs/>
        </w:rPr>
        <w:t>aggressor</w:t>
      </w:r>
      <w:r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Pr="001515E1">
        <w:rPr>
          <w:rFonts w:cs="Times"/>
        </w:rPr>
        <w:t xml:space="preserve"> </w:t>
      </w:r>
      <w:r w:rsidRPr="001515E1">
        <w:rPr>
          <w:rFonts w:cs="Times"/>
          <w:bCs/>
        </w:rPr>
        <w:t xml:space="preserve">to victim UE </w:t>
      </w:r>
      <m:oMath>
        <m:r>
          <w:rPr>
            <w:rFonts w:ascii="Cambria Math" w:hAnsi="Cambria Math"/>
          </w:rPr>
          <m:t>B</m:t>
        </m:r>
      </m:oMath>
      <w:r w:rsidRPr="001515E1">
        <w:rPr>
          <w:rFonts w:cs="Times"/>
          <w:bCs/>
        </w:rPr>
        <w:t xml:space="preserve"> on each receiver chain at one DL RB </w:t>
      </w:r>
      <w:r w:rsidRPr="001515E1">
        <w:rPr>
          <w:rFonts w:cs="Times"/>
          <w:bCs/>
          <w:i/>
        </w:rPr>
        <w:t>n</w:t>
      </w:r>
      <w:r w:rsidRPr="001515E1">
        <w:rPr>
          <w:rFonts w:cs="Times"/>
          <w:bCs/>
        </w:rPr>
        <w:t xml:space="preserve"> (linear value).</w:t>
      </w:r>
    </w:p>
    <w:p w14:paraId="4A729F33" w14:textId="77777777" w:rsidR="000953C7" w:rsidRPr="001515E1" w:rsidRDefault="000953C7"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Pr="001515E1">
        <w:rPr>
          <w:rFonts w:cs="Times"/>
          <w:bCs/>
          <w:iCs/>
        </w:rPr>
        <w:t xml:space="preserve"> is UL transmission power of </w:t>
      </w:r>
      <w:r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Pr="001515E1">
        <w:rPr>
          <w:rFonts w:cs="Times"/>
          <w:bCs/>
          <w:iCs/>
        </w:rPr>
        <w:t xml:space="preserve"> across all transmit chains over the allocated UL RBs (linear value)</w:t>
      </w:r>
    </w:p>
    <w:p w14:paraId="2A52494F" w14:textId="77777777" w:rsidR="000953C7" w:rsidRPr="008841DA" w:rsidRDefault="000953C7" w:rsidP="000953C7">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Pr="001515E1">
        <w:rPr>
          <w:rFonts w:cs="Times"/>
          <w:bCs/>
        </w:rPr>
        <w:t xml:space="preserve"> is the coupling loss </w:t>
      </w:r>
      <w:r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Pr="001515E1">
        <w:rPr>
          <w:rFonts w:cs="Times"/>
          <w:bCs/>
        </w:rPr>
        <w:t xml:space="preserve"> and UE </w:t>
      </w:r>
      <m:oMath>
        <m:r>
          <w:rPr>
            <w:rFonts w:ascii="Cambria Math" w:hAnsi="Cambria Math"/>
          </w:rPr>
          <m:t>B</m:t>
        </m:r>
      </m:oMath>
      <w:r w:rsidRPr="001515E1">
        <w:rPr>
          <w:rFonts w:cs="Times"/>
          <w:bCs/>
        </w:rPr>
        <w:t xml:space="preserve"> (linear value), accounting for analog beamformin</w:t>
      </w:r>
      <w:r w:rsidRPr="008841DA">
        <w:rPr>
          <w:rFonts w:cs="Times"/>
          <w:bCs/>
        </w:rPr>
        <w:t>g at the aggressor UE and victim UE</w:t>
      </w:r>
    </w:p>
    <w:p w14:paraId="31D3371D" w14:textId="77777777" w:rsidR="000953C7" w:rsidRPr="00333A87" w:rsidRDefault="000953C7" w:rsidP="000953C7">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Pr="008841DA">
        <w:rPr>
          <w:rFonts w:cs="Times"/>
          <w:bCs/>
        </w:rPr>
        <w:t xml:space="preserve"> is the </w:t>
      </w:r>
      <w:r w:rsidRPr="008841DA">
        <w:rPr>
          <w:rFonts w:cs="Times"/>
        </w:rPr>
        <w:t>total number of UL RBs in the UL subband</w:t>
      </w:r>
    </w:p>
    <w:p w14:paraId="0EF61E18" w14:textId="77777777" w:rsidR="000953C7" w:rsidRPr="00333A87" w:rsidRDefault="000953C7" w:rsidP="000953C7">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Pr="008841DA">
        <w:rPr>
          <w:rFonts w:cs="Times"/>
        </w:rPr>
        <w:t xml:space="preserve"> </w:t>
      </w:r>
      <w:r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Pr="008841DA">
        <w:rPr>
          <w:rFonts w:cs="Times"/>
          <w:bCs/>
          <w:iCs/>
        </w:rPr>
        <w:t xml:space="preserve">, it is up to RAN4. Companies can report the value used in their simulation </w:t>
      </w:r>
      <w:r w:rsidRPr="00333A87">
        <w:rPr>
          <w:rFonts w:cs="Times"/>
        </w:rPr>
        <w:t>before receiving RAN4’s further input.</w:t>
      </w:r>
    </w:p>
    <w:p w14:paraId="12ED27EF" w14:textId="77777777" w:rsidR="000953C7" w:rsidRPr="001515E1" w:rsidRDefault="000953C7" w:rsidP="000953C7">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2F21AB8E" w14:textId="77777777" w:rsidR="000953C7" w:rsidRPr="001515E1" w:rsidRDefault="000953C7" w:rsidP="000953C7">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9BF351D" w14:textId="77777777" w:rsidR="000953C7" w:rsidRPr="001515E1" w:rsidRDefault="000953C7" w:rsidP="000953C7">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77655ACB" w14:textId="77777777" w:rsidR="000953C7" w:rsidRPr="001515E1" w:rsidRDefault="000953C7" w:rsidP="000953C7">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Pr="001515E1">
        <w:rPr>
          <w:rFonts w:cs="Times"/>
          <w:bCs/>
        </w:rPr>
        <w:t xml:space="preserve"> is UL transmission power of </w:t>
      </w:r>
      <w:r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Pr="001515E1">
        <w:rPr>
          <w:rFonts w:cs="Times"/>
        </w:rPr>
        <w:t xml:space="preserve"> </w:t>
      </w:r>
      <w:r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Pr="001515E1">
        <w:rPr>
          <w:rFonts w:cs="Times"/>
        </w:rPr>
        <w:t xml:space="preserve"> is the number of </w:t>
      </w:r>
      <w:r w:rsidRPr="001515E1">
        <w:rPr>
          <w:rFonts w:cs="Times"/>
          <w:bCs/>
        </w:rPr>
        <w:t xml:space="preserve">UL RBs allocated for UL transmission of </w:t>
      </w:r>
      <w:r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Pr="001515E1">
        <w:rPr>
          <w:rFonts w:cs="Times"/>
          <w:bCs/>
          <w:iCs/>
        </w:rPr>
        <w:t>.</w:t>
      </w:r>
    </w:p>
    <w:p w14:paraId="065925F8" w14:textId="77777777" w:rsidR="000953C7" w:rsidRPr="001515E1" w:rsidRDefault="000953C7"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Pr="001515E1">
        <w:rPr>
          <w:rFonts w:cs="Times"/>
        </w:rPr>
        <w:t xml:space="preserve"> is the Transmission Bandwidth Configuration, referring to Table 5.3.2-1 in TS 38.101-1 for FR1 and in TS 38.101-2 for FR2-1.</w:t>
      </w:r>
    </w:p>
    <w:p w14:paraId="25125743" w14:textId="77777777" w:rsidR="000953C7" w:rsidRPr="001515E1" w:rsidRDefault="000953C7"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Pr="001515E1">
        <w:rPr>
          <w:rFonts w:cs="Times"/>
        </w:rPr>
        <w:t xml:space="preserve"> for FR1 with 100MHz transmission bandwidth and 30kHz SCS</w:t>
      </w:r>
    </w:p>
    <w:p w14:paraId="4BAA79B5" w14:textId="77777777" w:rsidR="000953C7" w:rsidRPr="001515E1" w:rsidRDefault="000953C7"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Pr="001515E1">
        <w:rPr>
          <w:rFonts w:cs="Times"/>
        </w:rPr>
        <w:t xml:space="preserve"> for FR2-1 with 200MHz transmission bandwidth and 120kHz SCS</w:t>
      </w:r>
    </w:p>
    <w:p w14:paraId="660C02D2" w14:textId="77777777" w:rsidR="000953C7" w:rsidRPr="001515E1" w:rsidRDefault="000953C7"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Pr="001515E1">
        <w:rPr>
          <w:rFonts w:cs="Times"/>
        </w:rPr>
        <w:t xml:space="preserve"> is the starting frequency offset between the allocated UL RBs and the measured non-allocated RB (e.g. </w:t>
      </w:r>
      <w:r w:rsidRPr="001515E1">
        <w:rPr>
          <w:rFonts w:cs="Times"/>
          <w:i/>
        </w:rPr>
        <w:t>∆</w:t>
      </w:r>
      <w:r w:rsidRPr="001515E1">
        <w:rPr>
          <w:rFonts w:cs="Times"/>
          <w:i/>
          <w:vertAlign w:val="subscript"/>
        </w:rPr>
        <w:t>RB</w:t>
      </w:r>
      <w:r w:rsidRPr="001515E1">
        <w:rPr>
          <w:rFonts w:cs="Times"/>
          <w:vertAlign w:val="subscript"/>
        </w:rPr>
        <w:t xml:space="preserve"> </w:t>
      </w:r>
      <w:r w:rsidRPr="001515E1">
        <w:rPr>
          <w:rFonts w:cs="Times"/>
        </w:rPr>
        <w:t xml:space="preserve">= 1 or </w:t>
      </w:r>
      <w:r w:rsidRPr="001515E1">
        <w:rPr>
          <w:rFonts w:cs="Times"/>
          <w:i/>
        </w:rPr>
        <w:t>∆</w:t>
      </w:r>
      <w:r w:rsidRPr="001515E1">
        <w:rPr>
          <w:rFonts w:cs="Times"/>
          <w:i/>
          <w:vertAlign w:val="subscript"/>
        </w:rPr>
        <w:t>RB</w:t>
      </w:r>
      <w:r w:rsidRPr="001515E1">
        <w:rPr>
          <w:rFonts w:cs="Times"/>
          <w:vertAlign w:val="subscript"/>
        </w:rPr>
        <w:t xml:space="preserve"> </w:t>
      </w:r>
      <w:r w:rsidRPr="001515E1">
        <w:rPr>
          <w:rFonts w:cs="Times"/>
        </w:rPr>
        <w:t>= -1 for the first adjacent RB outside of the allocated UL RBs)</w:t>
      </w:r>
    </w:p>
    <w:p w14:paraId="75D52BF8" w14:textId="77777777" w:rsidR="000953C7" w:rsidRPr="00333A87" w:rsidRDefault="000953C7" w:rsidP="000953C7">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0E04C8B3" w14:textId="77777777" w:rsidR="000953C7" w:rsidRDefault="000953C7" w:rsidP="000953C7">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68943B63" w14:textId="77777777" w:rsidR="000953C7" w:rsidRDefault="000953C7" w:rsidP="000953C7">
      <w:pPr>
        <w:spacing w:after="120"/>
      </w:pPr>
    </w:p>
    <w:p w14:paraId="19B7464B" w14:textId="77777777" w:rsidR="000953C7" w:rsidRDefault="000953C7" w:rsidP="000953C7">
      <w:pPr>
        <w:pStyle w:val="Heading4"/>
        <w:tabs>
          <w:tab w:val="clear" w:pos="567"/>
        </w:tabs>
        <w:ind w:left="0" w:firstLine="0"/>
        <w:rPr>
          <w:b/>
          <w:i/>
          <w:u w:val="single"/>
        </w:rPr>
      </w:pPr>
      <w:r>
        <w:rPr>
          <w:b/>
          <w:i/>
          <w:u w:val="single"/>
        </w:rPr>
        <w:t>Initial proposal 2-5-1:</w:t>
      </w:r>
    </w:p>
    <w:p w14:paraId="2710725B" w14:textId="77777777" w:rsidR="000953C7" w:rsidRDefault="000953C7" w:rsidP="000953C7">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0953C7" w:rsidRPr="009A7159" w14:paraId="7388FC61" w14:textId="77777777" w:rsidTr="00083CE5">
        <w:tc>
          <w:tcPr>
            <w:tcW w:w="1539" w:type="dxa"/>
            <w:shd w:val="clear" w:color="auto" w:fill="auto"/>
          </w:tcPr>
          <w:p w14:paraId="3CFFCEFF" w14:textId="77777777" w:rsidR="000953C7" w:rsidRPr="009A7159" w:rsidRDefault="000953C7" w:rsidP="00083CE5">
            <w:pPr>
              <w:rPr>
                <w:rFonts w:cs="Times"/>
                <w:b/>
                <w:iCs/>
                <w:szCs w:val="20"/>
              </w:rPr>
            </w:pPr>
            <w:r w:rsidRPr="009A7159">
              <w:rPr>
                <w:rFonts w:cs="Times"/>
                <w:szCs w:val="20"/>
              </w:rPr>
              <w:t>Large-scale channel parameters</w:t>
            </w:r>
          </w:p>
        </w:tc>
        <w:tc>
          <w:tcPr>
            <w:tcW w:w="7457" w:type="dxa"/>
            <w:shd w:val="clear" w:color="auto" w:fill="auto"/>
          </w:tcPr>
          <w:p w14:paraId="3CB4E07B" w14:textId="77777777" w:rsidR="000953C7" w:rsidRPr="009A7159" w:rsidRDefault="000953C7" w:rsidP="00083CE5">
            <w:pPr>
              <w:tabs>
                <w:tab w:val="left" w:pos="720"/>
              </w:tabs>
              <w:rPr>
                <w:rFonts w:cs="Times"/>
                <w:szCs w:val="20"/>
              </w:rPr>
            </w:pPr>
            <w:r w:rsidRPr="009A7159">
              <w:rPr>
                <w:rFonts w:cs="Times"/>
                <w:szCs w:val="20"/>
              </w:rPr>
              <w:t xml:space="preserve">Indoor TRP to Outdoor UE: </w:t>
            </w:r>
          </w:p>
          <w:p w14:paraId="0214B258" w14:textId="77777777" w:rsidR="000953C7" w:rsidRPr="009A7159" w:rsidRDefault="000953C7" w:rsidP="00083CE5">
            <w:pPr>
              <w:numPr>
                <w:ilvl w:val="0"/>
                <w:numId w:val="28"/>
              </w:numPr>
              <w:overflowPunct w:val="0"/>
              <w:textAlignment w:val="baseline"/>
              <w:rPr>
                <w:rFonts w:cs="Times"/>
                <w:szCs w:val="20"/>
              </w:rPr>
            </w:pPr>
            <w:r w:rsidRPr="009A7159">
              <w:rPr>
                <w:rFonts w:cs="Times"/>
                <w:szCs w:val="20"/>
              </w:rPr>
              <w:t>Option 1:</w:t>
            </w:r>
          </w:p>
          <w:p w14:paraId="6F0A7D68" w14:textId="77777777" w:rsidR="000953C7" w:rsidRPr="009A7159" w:rsidRDefault="000953C7" w:rsidP="00083CE5">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0079FBC5" w14:textId="77777777" w:rsidR="000953C7" w:rsidRPr="00520178" w:rsidRDefault="000953C7" w:rsidP="00083CE5">
            <w:pPr>
              <w:numPr>
                <w:ilvl w:val="0"/>
                <w:numId w:val="28"/>
              </w:numPr>
              <w:rPr>
                <w:rFonts w:cs="Times"/>
                <w:bCs/>
                <w:szCs w:val="20"/>
              </w:rPr>
            </w:pPr>
            <w:r w:rsidRPr="00520178">
              <w:rPr>
                <w:rFonts w:cs="Times"/>
                <w:bCs/>
                <w:szCs w:val="20"/>
              </w:rPr>
              <w:t>Option 2:</w:t>
            </w:r>
          </w:p>
          <w:p w14:paraId="62BC57DB" w14:textId="77777777" w:rsidR="000953C7" w:rsidRPr="00520178" w:rsidRDefault="000953C7" w:rsidP="00083CE5">
            <w:pPr>
              <w:numPr>
                <w:ilvl w:val="1"/>
                <w:numId w:val="28"/>
              </w:numPr>
              <w:rPr>
                <w:rFonts w:cs="Times"/>
                <w:bCs/>
                <w:szCs w:val="20"/>
              </w:rPr>
            </w:pPr>
            <w:r w:rsidRPr="00520178">
              <w:rPr>
                <w:rFonts w:cs="Times"/>
                <w:bCs/>
                <w:iCs/>
                <w:szCs w:val="20"/>
              </w:rPr>
              <w:t>For Indoor office layer: InH-Office in TR 38.901</w:t>
            </w:r>
          </w:p>
          <w:p w14:paraId="6E835B9A" w14:textId="77777777" w:rsidR="000953C7" w:rsidRPr="00520178" w:rsidRDefault="000953C7" w:rsidP="00083CE5">
            <w:pPr>
              <w:numPr>
                <w:ilvl w:val="1"/>
                <w:numId w:val="28"/>
              </w:numPr>
              <w:rPr>
                <w:rFonts w:cs="Times"/>
                <w:bCs/>
                <w:szCs w:val="20"/>
              </w:rPr>
            </w:pPr>
            <w:r w:rsidRPr="00520178">
              <w:rPr>
                <w:rFonts w:cs="Times"/>
                <w:bCs/>
                <w:iCs/>
                <w:szCs w:val="20"/>
              </w:rPr>
              <w:t>For Indoor factory layer: InF in TR 38.901</w:t>
            </w:r>
          </w:p>
          <w:p w14:paraId="405E0F97" w14:textId="77777777" w:rsidR="000953C7" w:rsidRPr="009A7159" w:rsidRDefault="000953C7" w:rsidP="00083CE5">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0953C7" w:rsidRPr="009A7159" w14:paraId="6DE1E20D" w14:textId="77777777" w:rsidTr="00083CE5">
        <w:tc>
          <w:tcPr>
            <w:tcW w:w="1539" w:type="dxa"/>
            <w:shd w:val="clear" w:color="auto" w:fill="auto"/>
          </w:tcPr>
          <w:p w14:paraId="6946FDFC" w14:textId="77777777" w:rsidR="000953C7" w:rsidRPr="009A7159" w:rsidRDefault="000953C7" w:rsidP="00083CE5">
            <w:pPr>
              <w:rPr>
                <w:rFonts w:cs="Times"/>
                <w:b/>
                <w:iCs/>
                <w:szCs w:val="20"/>
              </w:rPr>
            </w:pPr>
            <w:r w:rsidRPr="009A7159">
              <w:rPr>
                <w:rFonts w:cs="Times"/>
                <w:szCs w:val="20"/>
              </w:rPr>
              <w:t>Fast fading parameters</w:t>
            </w:r>
          </w:p>
        </w:tc>
        <w:tc>
          <w:tcPr>
            <w:tcW w:w="7457" w:type="dxa"/>
            <w:shd w:val="clear" w:color="auto" w:fill="auto"/>
          </w:tcPr>
          <w:p w14:paraId="638AAA5A" w14:textId="77777777" w:rsidR="000953C7" w:rsidRPr="009A7159" w:rsidRDefault="000953C7" w:rsidP="00083CE5">
            <w:pPr>
              <w:tabs>
                <w:tab w:val="left" w:pos="720"/>
              </w:tabs>
              <w:rPr>
                <w:rFonts w:cs="Times"/>
                <w:szCs w:val="20"/>
              </w:rPr>
            </w:pPr>
            <w:r w:rsidRPr="009A7159">
              <w:rPr>
                <w:rFonts w:cs="Times"/>
                <w:szCs w:val="20"/>
              </w:rPr>
              <w:t xml:space="preserve">Indoor TRP to Outdoor UE: </w:t>
            </w:r>
          </w:p>
          <w:p w14:paraId="59B6178F" w14:textId="77777777" w:rsidR="000953C7" w:rsidRPr="009A7159" w:rsidRDefault="000953C7" w:rsidP="00083CE5">
            <w:pPr>
              <w:numPr>
                <w:ilvl w:val="0"/>
                <w:numId w:val="28"/>
              </w:numPr>
              <w:overflowPunct w:val="0"/>
              <w:textAlignment w:val="baseline"/>
              <w:rPr>
                <w:rFonts w:cs="Times"/>
                <w:szCs w:val="20"/>
              </w:rPr>
            </w:pPr>
            <w:r w:rsidRPr="009A7159">
              <w:rPr>
                <w:rFonts w:cs="Times"/>
                <w:szCs w:val="20"/>
              </w:rPr>
              <w:t>Option 1:</w:t>
            </w:r>
          </w:p>
          <w:p w14:paraId="39B2B320" w14:textId="77777777" w:rsidR="000953C7" w:rsidRPr="009A7159" w:rsidRDefault="000953C7" w:rsidP="00083CE5">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178E94DD" w14:textId="77777777" w:rsidR="000953C7" w:rsidRPr="00520178" w:rsidRDefault="000953C7" w:rsidP="00083CE5">
            <w:pPr>
              <w:numPr>
                <w:ilvl w:val="0"/>
                <w:numId w:val="28"/>
              </w:numPr>
              <w:rPr>
                <w:rFonts w:cs="Times"/>
                <w:bCs/>
                <w:szCs w:val="20"/>
              </w:rPr>
            </w:pPr>
            <w:r w:rsidRPr="00520178">
              <w:rPr>
                <w:rFonts w:cs="Times"/>
                <w:bCs/>
                <w:szCs w:val="20"/>
              </w:rPr>
              <w:t>Option 2:</w:t>
            </w:r>
          </w:p>
          <w:p w14:paraId="53F1ABA4" w14:textId="77777777" w:rsidR="000953C7" w:rsidRPr="00520178" w:rsidRDefault="000953C7" w:rsidP="00083CE5">
            <w:pPr>
              <w:numPr>
                <w:ilvl w:val="1"/>
                <w:numId w:val="28"/>
              </w:numPr>
              <w:rPr>
                <w:rFonts w:cs="Times"/>
                <w:bCs/>
                <w:szCs w:val="20"/>
              </w:rPr>
            </w:pPr>
            <w:r w:rsidRPr="00520178">
              <w:rPr>
                <w:rFonts w:cs="Times"/>
                <w:bCs/>
                <w:iCs/>
                <w:szCs w:val="20"/>
              </w:rPr>
              <w:t xml:space="preserve">For Indoor office layer: InH-Office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p w14:paraId="795285BF" w14:textId="77777777" w:rsidR="000953C7" w:rsidRPr="009A7159" w:rsidRDefault="000953C7" w:rsidP="00083CE5">
            <w:pPr>
              <w:numPr>
                <w:ilvl w:val="1"/>
                <w:numId w:val="28"/>
              </w:numPr>
              <w:overflowPunct w:val="0"/>
              <w:textAlignment w:val="baseline"/>
              <w:rPr>
                <w:rFonts w:cs="Times"/>
                <w:szCs w:val="20"/>
              </w:rPr>
            </w:pPr>
            <w:r w:rsidRPr="00520178">
              <w:rPr>
                <w:rFonts w:cs="Times"/>
                <w:bCs/>
                <w:iCs/>
                <w:szCs w:val="20"/>
              </w:rPr>
              <w:t xml:space="preserve">For Indoor factory layer: InF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tc>
      </w:tr>
    </w:tbl>
    <w:p w14:paraId="0DA9FBB2" w14:textId="77777777" w:rsidR="000953C7" w:rsidRDefault="000953C7" w:rsidP="000953C7">
      <w:pPr>
        <w:spacing w:after="120"/>
      </w:pPr>
    </w:p>
    <w:p w14:paraId="4D298F97"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3-1-5:</w:t>
      </w:r>
    </w:p>
    <w:p w14:paraId="4E7668F9" w14:textId="77777777" w:rsidR="000953C7" w:rsidRDefault="000953C7" w:rsidP="000953C7">
      <w:pPr>
        <w:spacing w:beforeLines="50" w:before="120" w:afterLines="50" w:after="120"/>
      </w:pPr>
      <w:r w:rsidRPr="00861F3E">
        <w:t>Receiver blocking model is not considered in LLS.</w:t>
      </w:r>
    </w:p>
    <w:p w14:paraId="2FA5FF7C" w14:textId="77777777" w:rsidR="000953C7" w:rsidRDefault="000953C7" w:rsidP="000953C7">
      <w:pPr>
        <w:spacing w:after="120"/>
      </w:pPr>
    </w:p>
    <w:p w14:paraId="0E470886"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561EB34D" w14:textId="77777777" w:rsidR="000953C7" w:rsidRDefault="000953C7" w:rsidP="000953C7">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72D17AC5" w14:textId="77777777" w:rsidR="000953C7" w:rsidRPr="009238B8" w:rsidRDefault="000953C7" w:rsidP="000953C7">
      <w:pPr>
        <w:spacing w:after="120"/>
      </w:pPr>
    </w:p>
    <w:p w14:paraId="695FC3B0"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3-2-1:</w:t>
      </w:r>
    </w:p>
    <w:p w14:paraId="19E314FA" w14:textId="77777777" w:rsidR="000953C7" w:rsidRPr="00033D75" w:rsidRDefault="000953C7" w:rsidP="000953C7">
      <w:pPr>
        <w:spacing w:after="50"/>
      </w:pPr>
      <w:r>
        <w:t>LLS for other purpose besides coverage performance evaluation is left up to companies’ interests.</w:t>
      </w:r>
    </w:p>
    <w:p w14:paraId="37A86CB9" w14:textId="77777777" w:rsidR="000953C7" w:rsidRPr="00731E29" w:rsidRDefault="000953C7" w:rsidP="000953C7">
      <w:pPr>
        <w:spacing w:after="120"/>
      </w:pPr>
    </w:p>
    <w:p w14:paraId="04198079" w14:textId="77777777" w:rsidR="006E0BAF" w:rsidRPr="000953C7" w:rsidRDefault="006E0BAF">
      <w:pPr>
        <w:spacing w:after="120"/>
      </w:pPr>
    </w:p>
    <w:p w14:paraId="2D5AB125" w14:textId="77777777" w:rsidR="000C0B47" w:rsidRDefault="00260FBD">
      <w:pPr>
        <w:pStyle w:val="Heading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000000">
            <w:pPr>
              <w:spacing w:line="240" w:lineRule="auto"/>
            </w:pPr>
            <w:hyperlink r:id="rId35"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000000">
            <w:pPr>
              <w:spacing w:line="240" w:lineRule="auto"/>
            </w:pPr>
            <w:hyperlink r:id="rId36"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000000">
            <w:pPr>
              <w:spacing w:line="240" w:lineRule="auto"/>
            </w:pPr>
            <w:hyperlink r:id="rId37"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000000">
            <w:pPr>
              <w:spacing w:line="240" w:lineRule="auto"/>
            </w:pPr>
            <w:hyperlink r:id="rId38"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000000">
            <w:pPr>
              <w:spacing w:line="240" w:lineRule="auto"/>
            </w:pPr>
            <w:hyperlink r:id="rId39"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000000">
            <w:pPr>
              <w:spacing w:line="240" w:lineRule="auto"/>
            </w:pPr>
            <w:hyperlink r:id="rId40"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000000">
            <w:pPr>
              <w:spacing w:line="240" w:lineRule="auto"/>
            </w:pPr>
            <w:hyperlink r:id="rId41"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000000">
            <w:pPr>
              <w:spacing w:line="240" w:lineRule="auto"/>
            </w:pPr>
            <w:hyperlink r:id="rId42"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000000">
            <w:pPr>
              <w:spacing w:line="240" w:lineRule="auto"/>
            </w:pPr>
            <w:hyperlink r:id="rId43"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000000">
            <w:pPr>
              <w:spacing w:line="240" w:lineRule="auto"/>
            </w:pPr>
            <w:hyperlink r:id="rId44"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lastRenderedPageBreak/>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000000">
            <w:pPr>
              <w:spacing w:line="240" w:lineRule="auto"/>
            </w:pPr>
            <w:hyperlink r:id="rId45" w:history="1">
              <w:r w:rsidR="00260FBD">
                <w:t>m.rudolf@partner</w:t>
              </w:r>
            </w:hyperlink>
            <w:r w:rsidR="00260FBD">
              <w:t>.samsung.com</w:t>
            </w:r>
          </w:p>
          <w:p w14:paraId="071B9624" w14:textId="45AE2B74" w:rsidR="000C0B47" w:rsidRDefault="00000000">
            <w:pPr>
              <w:spacing w:line="240" w:lineRule="auto"/>
            </w:pPr>
            <w:hyperlink r:id="rId46" w:history="1">
              <w:r w:rsidR="00260FBD">
                <w:t>kyungj.choi@samsung</w:t>
              </w:r>
            </w:hyperlink>
            <w:r w:rsidR="00260FBD">
              <w:t>.com</w:t>
            </w:r>
          </w:p>
        </w:tc>
      </w:tr>
      <w:tr w:rsidR="000C0B47" w:rsidRPr="00872E15"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000000">
            <w:pPr>
              <w:spacing w:line="240" w:lineRule="auto"/>
              <w:rPr>
                <w:lang w:val="sv-SE"/>
              </w:rPr>
            </w:pPr>
            <w:hyperlink r:id="rId47" w:history="1">
              <w:r w:rsidR="00260FBD" w:rsidRPr="0026728E">
                <w:rPr>
                  <w:lang w:val="sv-SE"/>
                </w:rPr>
                <w:t>yangtuo@chinamobile.com</w:t>
              </w:r>
            </w:hyperlink>
          </w:p>
          <w:p w14:paraId="627DE180" w14:textId="697C0157" w:rsidR="000C0B47" w:rsidRPr="0026728E" w:rsidRDefault="00000000">
            <w:pPr>
              <w:spacing w:line="240" w:lineRule="auto"/>
              <w:rPr>
                <w:lang w:val="sv-SE"/>
              </w:rPr>
            </w:pPr>
            <w:hyperlink r:id="rId48" w:history="1">
              <w:r w:rsidR="00260FBD" w:rsidRPr="0026728E">
                <w:rPr>
                  <w:rStyle w:val="Hyperlink"/>
                  <w:lang w:val="sv-SE"/>
                </w:rPr>
                <w:t>wangfei@chinamobile.com</w:t>
              </w:r>
            </w:hyperlink>
          </w:p>
          <w:p w14:paraId="1240E7CF" w14:textId="77777777" w:rsidR="000C0B47" w:rsidRPr="00175A50" w:rsidRDefault="00260FBD">
            <w:pPr>
              <w:spacing w:line="240" w:lineRule="auto"/>
              <w:rPr>
                <w:lang w:val="sv-SE"/>
              </w:rPr>
            </w:pPr>
            <w:r w:rsidRPr="00175A50">
              <w:rPr>
                <w:lang w:val="sv-SE"/>
              </w:rP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000000">
            <w:pPr>
              <w:spacing w:line="240" w:lineRule="auto"/>
            </w:pPr>
            <w:hyperlink r:id="rId49"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000000">
            <w:pPr>
              <w:spacing w:line="240" w:lineRule="auto"/>
            </w:pPr>
            <w:hyperlink r:id="rId50"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000000">
            <w:pPr>
              <w:spacing w:line="240" w:lineRule="auto"/>
            </w:pPr>
            <w:hyperlink r:id="rId51"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000000">
            <w:pPr>
              <w:spacing w:line="240" w:lineRule="auto"/>
            </w:pPr>
            <w:hyperlink r:id="rId52"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000000">
            <w:pPr>
              <w:spacing w:line="240" w:lineRule="auto"/>
            </w:pPr>
            <w:hyperlink r:id="rId53"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000000">
            <w:pPr>
              <w:spacing w:line="240" w:lineRule="auto"/>
            </w:pPr>
            <w:hyperlink r:id="rId54"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000000">
            <w:pPr>
              <w:spacing w:line="240" w:lineRule="auto"/>
            </w:pPr>
            <w:hyperlink r:id="rId55"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000000">
            <w:pPr>
              <w:spacing w:line="240" w:lineRule="auto"/>
            </w:pPr>
            <w:hyperlink r:id="rId56"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Heading1"/>
        <w:ind w:left="431" w:hanging="431"/>
      </w:pPr>
      <w:r>
        <w:t>References</w:t>
      </w:r>
      <w:bookmarkStart w:id="724" w:name="_Ref450735844"/>
      <w:bookmarkStart w:id="725" w:name="_Ref450342757"/>
      <w:bookmarkStart w:id="726" w:name="_Ref457730460"/>
    </w:p>
    <w:p w14:paraId="431A84D4" w14:textId="77777777" w:rsidR="000C0B47" w:rsidRDefault="00260FBD" w:rsidP="00611476">
      <w:pPr>
        <w:pStyle w:val="ListParagraph"/>
        <w:numPr>
          <w:ilvl w:val="0"/>
          <w:numId w:val="34"/>
        </w:numPr>
        <w:ind w:firstLineChars="0"/>
      </w:pPr>
      <w:bookmarkStart w:id="727" w:name="_Ref115735826"/>
      <w:bookmarkEnd w:id="724"/>
      <w:bookmarkEnd w:id="725"/>
      <w:bookmarkEnd w:id="726"/>
      <w:r>
        <w:t>RP-213591, New SI: Study on evolution of NR duplex operation, CMCC</w:t>
      </w:r>
      <w:bookmarkEnd w:id="727"/>
    </w:p>
    <w:p w14:paraId="6B6698B2" w14:textId="77777777" w:rsidR="000C0B47" w:rsidRDefault="00260FBD" w:rsidP="00611476">
      <w:pPr>
        <w:pStyle w:val="ListParagraph"/>
        <w:numPr>
          <w:ilvl w:val="0"/>
          <w:numId w:val="34"/>
        </w:numPr>
        <w:ind w:firstLineChars="0"/>
      </w:pPr>
      <w:bookmarkStart w:id="728" w:name="_Ref115735841"/>
      <w:r>
        <w:t>RP-222110, Revised SID: Study on evolution of NR duplex operation, CMCC</w:t>
      </w:r>
      <w:bookmarkEnd w:id="728"/>
    </w:p>
    <w:p w14:paraId="59FCE324" w14:textId="77777777" w:rsidR="000C0B47" w:rsidRPr="0059717F" w:rsidRDefault="00260FBD" w:rsidP="00611476">
      <w:pPr>
        <w:pStyle w:val="ListParagraph"/>
        <w:numPr>
          <w:ilvl w:val="0"/>
          <w:numId w:val="34"/>
        </w:numPr>
        <w:ind w:firstLineChars="0"/>
      </w:pPr>
      <w:bookmarkStart w:id="729" w:name="_Ref131846145"/>
      <w:bookmarkStart w:id="730" w:name="_Ref118878453"/>
      <w:r>
        <w:t>R1-23</w:t>
      </w:r>
      <w:r w:rsidRPr="0059717F">
        <w:t>00997</w:t>
      </w:r>
      <w:r w:rsidRPr="0059717F">
        <w:tab/>
        <w:t>TR 38.858 v0.2.0 for study on evolution of NR duplex operation</w:t>
      </w:r>
      <w:r w:rsidRPr="0059717F">
        <w:tab/>
        <w:t>CMCC, Samsung, CATT</w:t>
      </w:r>
      <w:bookmarkEnd w:id="729"/>
    </w:p>
    <w:p w14:paraId="36794812" w14:textId="77777777" w:rsidR="002069C8" w:rsidRPr="0059717F" w:rsidRDefault="002069C8" w:rsidP="00611476">
      <w:pPr>
        <w:pStyle w:val="ListParagraph"/>
        <w:numPr>
          <w:ilvl w:val="0"/>
          <w:numId w:val="34"/>
        </w:numPr>
        <w:ind w:firstLineChars="0"/>
      </w:pPr>
      <w:bookmarkStart w:id="731" w:name="_Ref131924575"/>
      <w:bookmarkStart w:id="732" w:name="_Ref131846155"/>
      <w:r w:rsidRPr="0059717F">
        <w:t>R1-2301813</w:t>
      </w:r>
      <w:r w:rsidRPr="0059717F">
        <w:tab/>
        <w:t>Summary on SLS calibration results for NR duplex evolution</w:t>
      </w:r>
      <w:r w:rsidRPr="0059717F">
        <w:tab/>
        <w:t>CMCC</w:t>
      </w:r>
      <w:bookmarkEnd w:id="731"/>
    </w:p>
    <w:p w14:paraId="774EE8F1" w14:textId="05879EFC" w:rsidR="0092448F" w:rsidRPr="0059717F" w:rsidRDefault="0092448F" w:rsidP="00611476">
      <w:pPr>
        <w:pStyle w:val="ListParagraph"/>
        <w:numPr>
          <w:ilvl w:val="0"/>
          <w:numId w:val="34"/>
        </w:numPr>
        <w:ind w:firstLineChars="0"/>
      </w:pPr>
      <w:bookmarkStart w:id="733" w:name="_Ref131924474"/>
      <w:r w:rsidRPr="0059717F">
        <w:t>R1-2303230</w:t>
      </w:r>
      <w:r w:rsidRPr="0059717F">
        <w:tab/>
        <w:t>TR 38.858 v0.3.0 for study on evolution of NR duplex operation</w:t>
      </w:r>
      <w:r w:rsidRPr="0059717F">
        <w:tab/>
        <w:t>CMCC</w:t>
      </w:r>
      <w:bookmarkEnd w:id="732"/>
      <w:bookmarkEnd w:id="733"/>
    </w:p>
    <w:p w14:paraId="3ECBC0C1" w14:textId="77777777" w:rsidR="00673283" w:rsidRPr="0059717F" w:rsidRDefault="00673283" w:rsidP="00611476">
      <w:pPr>
        <w:pStyle w:val="ListParagraph"/>
        <w:numPr>
          <w:ilvl w:val="0"/>
          <w:numId w:val="34"/>
        </w:numPr>
        <w:ind w:firstLineChars="0"/>
      </w:pPr>
      <w:bookmarkStart w:id="734" w:name="_Ref131846169"/>
      <w:r w:rsidRPr="0059717F">
        <w:t>R1-2303639</w:t>
      </w:r>
      <w:r w:rsidRPr="0059717F">
        <w:tab/>
        <w:t>TP on SBFD for TR 38.858</w:t>
      </w:r>
      <w:r w:rsidRPr="0059717F">
        <w:tab/>
        <w:t>CATT, CMCC, Samsung</w:t>
      </w:r>
      <w:bookmarkEnd w:id="734"/>
    </w:p>
    <w:p w14:paraId="7A20C798" w14:textId="39BE750E" w:rsidR="006D00A1" w:rsidRPr="0059717F" w:rsidRDefault="006D00A1" w:rsidP="00611476">
      <w:pPr>
        <w:pStyle w:val="ListParagraph"/>
        <w:numPr>
          <w:ilvl w:val="0"/>
          <w:numId w:val="34"/>
        </w:numPr>
        <w:ind w:firstLineChars="0"/>
      </w:pPr>
      <w:bookmarkStart w:id="735" w:name="_Ref131924592"/>
      <w:bookmarkEnd w:id="730"/>
      <w:r w:rsidRPr="0059717F">
        <w:t>R1-2303231</w:t>
      </w:r>
      <w:r w:rsidRPr="0059717F">
        <w:tab/>
        <w:t>Updated summary on SLS calibration results for NR duplex evolution</w:t>
      </w:r>
      <w:r w:rsidRPr="0059717F">
        <w:tab/>
        <w:t>CMCC</w:t>
      </w:r>
      <w:bookmarkEnd w:id="735"/>
    </w:p>
    <w:p w14:paraId="06879D5E" w14:textId="77777777" w:rsidR="006D00A1" w:rsidRPr="0059717F" w:rsidRDefault="006D00A1" w:rsidP="00611476">
      <w:pPr>
        <w:pStyle w:val="ListParagraph"/>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ListParagraph"/>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ListParagraph"/>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ListParagraph"/>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ListParagraph"/>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ListParagraph"/>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ListParagraph"/>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ListParagraph"/>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ListParagraph"/>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ListParagraph"/>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ListParagraph"/>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ListParagraph"/>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ListParagraph"/>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ListParagraph"/>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ListParagraph"/>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ListParagraph"/>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ListParagraph"/>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ListParagraph"/>
        <w:numPr>
          <w:ilvl w:val="0"/>
          <w:numId w:val="34"/>
        </w:numPr>
        <w:ind w:firstLineChars="0"/>
      </w:pPr>
      <w:r w:rsidRPr="0059717F">
        <w:lastRenderedPageBreak/>
        <w:t>R1-2303458</w:t>
      </w:r>
      <w:r w:rsidRPr="0059717F">
        <w:tab/>
        <w:t>Evaluation on NR duplex evolution</w:t>
      </w:r>
      <w:r w:rsidRPr="0059717F">
        <w:tab/>
        <w:t>Sharp</w:t>
      </w:r>
    </w:p>
    <w:p w14:paraId="3C690AED" w14:textId="77777777" w:rsidR="006D00A1" w:rsidRPr="0059717F" w:rsidRDefault="006D00A1" w:rsidP="00611476">
      <w:pPr>
        <w:pStyle w:val="ListParagraph"/>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ListParagraph"/>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ListParagraph"/>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ListParagraph"/>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ListParagraph"/>
        <w:numPr>
          <w:ilvl w:val="0"/>
          <w:numId w:val="34"/>
        </w:numPr>
        <w:ind w:firstLineChars="0"/>
      </w:pPr>
      <w:bookmarkStart w:id="736" w:name="_Ref131924482"/>
      <w:r w:rsidRPr="0059717F">
        <w:t>R1-2303773</w:t>
      </w:r>
      <w:r w:rsidRPr="0059717F">
        <w:tab/>
        <w:t>Coupling loss for SBFD system level simulation calibration</w:t>
      </w:r>
      <w:r w:rsidRPr="0059717F">
        <w:tab/>
        <w:t>Korea Testing Laboratory</w:t>
      </w:r>
      <w:bookmarkEnd w:id="736"/>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8133" w14:textId="77777777" w:rsidR="00446DF9" w:rsidRDefault="00446DF9">
      <w:r>
        <w:separator/>
      </w:r>
    </w:p>
  </w:endnote>
  <w:endnote w:type="continuationSeparator" w:id="0">
    <w:p w14:paraId="498CFAF5" w14:textId="77777777" w:rsidR="00446DF9" w:rsidRDefault="0044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Ericsson Capital TT">
    <w:altName w:val="Corbel"/>
    <w:charset w:val="00"/>
    <w:family w:val="auto"/>
    <w:pitch w:val="variable"/>
    <w:sig w:usb0="800002A7" w:usb1="4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微软雅黑"/>
    <w:panose1 w:val="02010609030101010101"/>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5C7" w14:textId="77777777" w:rsidR="00301D62" w:rsidRDefault="0030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D8767D8" w14:textId="77777777" w:rsidR="00301D62" w:rsidRDefault="00301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ED03" w14:textId="1ED50BA4" w:rsidR="00301D62" w:rsidRDefault="00301D62">
    <w:pPr>
      <w:pStyle w:val="Footer"/>
      <w:ind w:right="360"/>
    </w:pPr>
    <w:r>
      <w:rPr>
        <w:rStyle w:val="PageNumber"/>
      </w:rPr>
      <w:fldChar w:fldCharType="begin"/>
    </w:r>
    <w:r>
      <w:rPr>
        <w:rStyle w:val="PageNumber"/>
      </w:rPr>
      <w:instrText xml:space="preserve"> PAGE </w:instrText>
    </w:r>
    <w:r>
      <w:rPr>
        <w:rStyle w:val="PageNumber"/>
      </w:rPr>
      <w:fldChar w:fldCharType="separate"/>
    </w:r>
    <w:r w:rsidR="00020B32">
      <w:rPr>
        <w:rStyle w:val="PageNumber"/>
        <w:noProof/>
      </w:rPr>
      <w:t>164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0B32">
      <w:rPr>
        <w:rStyle w:val="PageNumber"/>
        <w:noProof/>
      </w:rPr>
      <w:t>173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A4F2" w14:textId="77777777" w:rsidR="00446DF9" w:rsidRDefault="00446DF9">
      <w:r>
        <w:separator/>
      </w:r>
    </w:p>
  </w:footnote>
  <w:footnote w:type="continuationSeparator" w:id="0">
    <w:p w14:paraId="36A4DC1E" w14:textId="77777777" w:rsidR="00446DF9" w:rsidRDefault="0044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24D2" w14:textId="77777777" w:rsidR="00301D62" w:rsidRDefault="00301D6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2C43F71"/>
    <w:multiLevelType w:val="hybridMultilevel"/>
    <w:tmpl w:val="0A7E01C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8" w15:restartNumberingAfterBreak="0">
    <w:nsid w:val="08BF436B"/>
    <w:multiLevelType w:val="hybridMultilevel"/>
    <w:tmpl w:val="41CE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F84B94"/>
    <w:multiLevelType w:val="hybridMultilevel"/>
    <w:tmpl w:val="7346D220"/>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8" w15:restartNumberingAfterBreak="0">
    <w:nsid w:val="25F02117"/>
    <w:multiLevelType w:val="hybridMultilevel"/>
    <w:tmpl w:val="4A96D39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6"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50" w15:restartNumberingAfterBreak="0">
    <w:nsid w:val="44967ABB"/>
    <w:multiLevelType w:val="hybridMultilevel"/>
    <w:tmpl w:val="B9DCE1D2"/>
    <w:lvl w:ilvl="0" w:tplc="E458B9B4">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1"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5"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AA84F83"/>
    <w:multiLevelType w:val="hybridMultilevel"/>
    <w:tmpl w:val="88A6E9F6"/>
    <w:lvl w:ilvl="0" w:tplc="212855BE">
      <w:start w:val="78"/>
      <w:numFmt w:val="bullet"/>
      <w:lvlText w:val="-"/>
      <w:lvlJc w:val="left"/>
      <w:pPr>
        <w:ind w:left="440" w:hanging="440"/>
      </w:pPr>
      <w:rPr>
        <w:rFonts w:ascii="Ericsson Capital TT" w:hAnsi="Ericsson Capital TT"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1"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3"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4"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9"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0"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1"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3"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C9019C2"/>
    <w:multiLevelType w:val="hybridMultilevel"/>
    <w:tmpl w:val="D602B57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6" w15:restartNumberingAfterBreak="0">
    <w:nsid w:val="6F695208"/>
    <w:multiLevelType w:val="hybridMultilevel"/>
    <w:tmpl w:val="9AE01052"/>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77000C7E"/>
    <w:multiLevelType w:val="hybridMultilevel"/>
    <w:tmpl w:val="311096CC"/>
    <w:lvl w:ilvl="0" w:tplc="2BF81F30">
      <w:start w:val="1"/>
      <w:numFmt w:val="bullet"/>
      <w:lvlText w:val="‐"/>
      <w:lvlJc w:val="left"/>
      <w:pPr>
        <w:ind w:left="420" w:hanging="420"/>
      </w:pPr>
      <w:rPr>
        <w:rFonts w:ascii="宋体" w:eastAsia="宋体" w:hAnsi="宋体"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9"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宋体"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16cid:durableId="1329939221">
    <w:abstractNumId w:val="69"/>
  </w:num>
  <w:num w:numId="2" w16cid:durableId="789012314">
    <w:abstractNumId w:val="37"/>
  </w:num>
  <w:num w:numId="3" w16cid:durableId="1992633793">
    <w:abstractNumId w:val="33"/>
  </w:num>
  <w:num w:numId="4" w16cid:durableId="840850652">
    <w:abstractNumId w:val="40"/>
  </w:num>
  <w:num w:numId="5" w16cid:durableId="1583103229">
    <w:abstractNumId w:val="52"/>
  </w:num>
  <w:num w:numId="6" w16cid:durableId="1034112954">
    <w:abstractNumId w:val="56"/>
  </w:num>
  <w:num w:numId="7" w16cid:durableId="649099360">
    <w:abstractNumId w:val="89"/>
  </w:num>
  <w:num w:numId="8" w16cid:durableId="777407918">
    <w:abstractNumId w:val="58"/>
  </w:num>
  <w:num w:numId="9" w16cid:durableId="444349336">
    <w:abstractNumId w:val="85"/>
  </w:num>
  <w:num w:numId="10" w16cid:durableId="1161580771">
    <w:abstractNumId w:val="44"/>
  </w:num>
  <w:num w:numId="11" w16cid:durableId="1562134240">
    <w:abstractNumId w:val="67"/>
  </w:num>
  <w:num w:numId="12" w16cid:durableId="32929195">
    <w:abstractNumId w:val="54"/>
  </w:num>
  <w:num w:numId="13" w16cid:durableId="1174033529">
    <w:abstractNumId w:val="34"/>
  </w:num>
  <w:num w:numId="14" w16cid:durableId="1522281856">
    <w:abstractNumId w:val="77"/>
  </w:num>
  <w:num w:numId="15" w16cid:durableId="1113285966">
    <w:abstractNumId w:val="46"/>
  </w:num>
  <w:num w:numId="16" w16cid:durableId="867331457">
    <w:abstractNumId w:val="87"/>
  </w:num>
  <w:num w:numId="17" w16cid:durableId="1499417211">
    <w:abstractNumId w:val="78"/>
  </w:num>
  <w:num w:numId="18" w16cid:durableId="1750152189">
    <w:abstractNumId w:val="86"/>
  </w:num>
  <w:num w:numId="19" w16cid:durableId="585922697">
    <w:abstractNumId w:val="62"/>
  </w:num>
  <w:num w:numId="20" w16cid:durableId="1922056944">
    <w:abstractNumId w:val="61"/>
  </w:num>
  <w:num w:numId="21" w16cid:durableId="2647275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5246973">
    <w:abstractNumId w:val="90"/>
  </w:num>
  <w:num w:numId="23" w16cid:durableId="1139224520">
    <w:abstractNumId w:val="7"/>
  </w:num>
  <w:num w:numId="24" w16cid:durableId="1350377523">
    <w:abstractNumId w:val="36"/>
  </w:num>
  <w:num w:numId="25" w16cid:durableId="1887132951">
    <w:abstractNumId w:val="42"/>
  </w:num>
  <w:num w:numId="26" w16cid:durableId="1173959086">
    <w:abstractNumId w:val="17"/>
  </w:num>
  <w:num w:numId="27" w16cid:durableId="1200554328">
    <w:abstractNumId w:val="19"/>
  </w:num>
  <w:num w:numId="28" w16cid:durableId="1940983096">
    <w:abstractNumId w:val="20"/>
  </w:num>
  <w:num w:numId="29" w16cid:durableId="97070106">
    <w:abstractNumId w:val="1"/>
  </w:num>
  <w:num w:numId="30" w16cid:durableId="1272980925">
    <w:abstractNumId w:val="59"/>
  </w:num>
  <w:num w:numId="31" w16cid:durableId="1287662303">
    <w:abstractNumId w:val="13"/>
  </w:num>
  <w:num w:numId="32" w16cid:durableId="843085178">
    <w:abstractNumId w:val="83"/>
  </w:num>
  <w:num w:numId="33" w16cid:durableId="807554100">
    <w:abstractNumId w:val="79"/>
  </w:num>
  <w:num w:numId="34" w16cid:durableId="1437746640">
    <w:abstractNumId w:val="0"/>
  </w:num>
  <w:num w:numId="35" w16cid:durableId="195773188">
    <w:abstractNumId w:val="70"/>
  </w:num>
  <w:num w:numId="36" w16cid:durableId="1564218668">
    <w:abstractNumId w:val="53"/>
  </w:num>
  <w:num w:numId="37" w16cid:durableId="351305433">
    <w:abstractNumId w:val="80"/>
  </w:num>
  <w:num w:numId="38" w16cid:durableId="1801652260">
    <w:abstractNumId w:val="14"/>
  </w:num>
  <w:num w:numId="39" w16cid:durableId="720441685">
    <w:abstractNumId w:val="63"/>
  </w:num>
  <w:num w:numId="40" w16cid:durableId="1354258197">
    <w:abstractNumId w:val="72"/>
  </w:num>
  <w:num w:numId="41" w16cid:durableId="2003704506">
    <w:abstractNumId w:val="12"/>
  </w:num>
  <w:num w:numId="42" w16cid:durableId="1312368580">
    <w:abstractNumId w:val="66"/>
  </w:num>
  <w:num w:numId="43" w16cid:durableId="670183495">
    <w:abstractNumId w:val="31"/>
  </w:num>
  <w:num w:numId="44" w16cid:durableId="1442526441">
    <w:abstractNumId w:val="64"/>
  </w:num>
  <w:num w:numId="45" w16cid:durableId="171646161">
    <w:abstractNumId w:val="47"/>
  </w:num>
  <w:num w:numId="46" w16cid:durableId="1548837119">
    <w:abstractNumId w:val="48"/>
  </w:num>
  <w:num w:numId="47" w16cid:durableId="775635653">
    <w:abstractNumId w:val="84"/>
  </w:num>
  <w:num w:numId="48" w16cid:durableId="1376657002">
    <w:abstractNumId w:val="71"/>
  </w:num>
  <w:num w:numId="49" w16cid:durableId="1805081064">
    <w:abstractNumId w:val="10"/>
  </w:num>
  <w:num w:numId="50" w16cid:durableId="1209488801">
    <w:abstractNumId w:val="26"/>
  </w:num>
  <w:num w:numId="51" w16cid:durableId="978530490">
    <w:abstractNumId w:val="25"/>
  </w:num>
  <w:num w:numId="52" w16cid:durableId="38095216">
    <w:abstractNumId w:val="65"/>
  </w:num>
  <w:num w:numId="53" w16cid:durableId="1242331505">
    <w:abstractNumId w:val="24"/>
  </w:num>
  <w:num w:numId="54" w16cid:durableId="840585923">
    <w:abstractNumId w:val="11"/>
  </w:num>
  <w:num w:numId="55" w16cid:durableId="1343580446">
    <w:abstractNumId w:val="73"/>
  </w:num>
  <w:num w:numId="56" w16cid:durableId="508760817">
    <w:abstractNumId w:val="29"/>
  </w:num>
  <w:num w:numId="57" w16cid:durableId="494805790">
    <w:abstractNumId w:val="21"/>
  </w:num>
  <w:num w:numId="58" w16cid:durableId="1527601609">
    <w:abstractNumId w:val="74"/>
  </w:num>
  <w:num w:numId="59" w16cid:durableId="685064410">
    <w:abstractNumId w:val="55"/>
  </w:num>
  <w:num w:numId="60" w16cid:durableId="1385715789">
    <w:abstractNumId w:val="81"/>
  </w:num>
  <w:num w:numId="61" w16cid:durableId="802817504">
    <w:abstractNumId w:val="88"/>
  </w:num>
  <w:num w:numId="62" w16cid:durableId="1562669118">
    <w:abstractNumId w:val="3"/>
  </w:num>
  <w:num w:numId="63" w16cid:durableId="2082871710">
    <w:abstractNumId w:val="60"/>
  </w:num>
  <w:num w:numId="64" w16cid:durableId="1021468984">
    <w:abstractNumId w:val="4"/>
  </w:num>
  <w:num w:numId="65" w16cid:durableId="913272526">
    <w:abstractNumId w:val="51"/>
  </w:num>
  <w:num w:numId="66" w16cid:durableId="1773087932">
    <w:abstractNumId w:val="15"/>
  </w:num>
  <w:num w:numId="67" w16cid:durableId="257952552">
    <w:abstractNumId w:val="6"/>
  </w:num>
  <w:num w:numId="68" w16cid:durableId="187765016">
    <w:abstractNumId w:val="35"/>
  </w:num>
  <w:num w:numId="69" w16cid:durableId="722172967">
    <w:abstractNumId w:val="43"/>
  </w:num>
  <w:num w:numId="70" w16cid:durableId="1904171593">
    <w:abstractNumId w:val="82"/>
  </w:num>
  <w:num w:numId="71" w16cid:durableId="1874147974">
    <w:abstractNumId w:val="76"/>
  </w:num>
  <w:num w:numId="72" w16cid:durableId="1297028941">
    <w:abstractNumId w:val="9"/>
  </w:num>
  <w:num w:numId="73" w16cid:durableId="1324701565">
    <w:abstractNumId w:val="23"/>
  </w:num>
  <w:num w:numId="74" w16cid:durableId="192965046">
    <w:abstractNumId w:val="18"/>
  </w:num>
  <w:num w:numId="75" w16cid:durableId="1091009133">
    <w:abstractNumId w:val="30"/>
  </w:num>
  <w:num w:numId="76" w16cid:durableId="680742741">
    <w:abstractNumId w:val="38"/>
  </w:num>
  <w:num w:numId="77" w16cid:durableId="535049006">
    <w:abstractNumId w:val="45"/>
  </w:num>
  <w:num w:numId="78" w16cid:durableId="595406639">
    <w:abstractNumId w:val="16"/>
  </w:num>
  <w:num w:numId="79" w16cid:durableId="1666280396">
    <w:abstractNumId w:val="68"/>
  </w:num>
  <w:num w:numId="80" w16cid:durableId="1054699405">
    <w:abstractNumId w:val="27"/>
  </w:num>
  <w:num w:numId="81" w16cid:durableId="1898317461">
    <w:abstractNumId w:val="41"/>
  </w:num>
  <w:num w:numId="82" w16cid:durableId="464202123">
    <w:abstractNumId w:val="5"/>
  </w:num>
  <w:num w:numId="83" w16cid:durableId="2022658135">
    <w:abstractNumId w:val="22"/>
  </w:num>
  <w:num w:numId="84" w16cid:durableId="722211690">
    <w:abstractNumId w:val="32"/>
  </w:num>
  <w:num w:numId="85" w16cid:durableId="144470600">
    <w:abstractNumId w:val="39"/>
  </w:num>
  <w:num w:numId="86" w16cid:durableId="1083919103">
    <w:abstractNumId w:val="50"/>
  </w:num>
  <w:num w:numId="87" w16cid:durableId="2003462844">
    <w:abstractNumId w:val="8"/>
  </w:num>
  <w:num w:numId="88" w16cid:durableId="1917205895">
    <w:abstractNumId w:val="57"/>
  </w:num>
  <w:num w:numId="89" w16cid:durableId="1376655876">
    <w:abstractNumId w:val="2"/>
  </w:num>
  <w:num w:numId="90" w16cid:durableId="1202402278">
    <w:abstractNumId w:val="28"/>
  </w:num>
  <w:num w:numId="91" w16cid:durableId="792751099">
    <w:abstractNumId w:val="75"/>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Fei">
    <w15:presenceInfo w15:providerId="Windows Live" w15:userId="55ab86eadf7348a1"/>
  </w15:person>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C"/>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78"/>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89B"/>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2F7EFB"/>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250"/>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99"/>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8FF"/>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C4F"/>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15"/>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8F1"/>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0"/>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8A1"/>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51D"/>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8"/>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0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1"/>
    <w:pPr>
      <w:widowControl w:val="0"/>
      <w:jc w:val="both"/>
    </w:pPr>
    <w:rPr>
      <w:rFonts w:asciiTheme="minorHAnsi" w:eastAsiaTheme="minorEastAsia" w:hAnsiTheme="minorHAnsi" w:cstheme="minorBidi"/>
      <w:kern w:val="2"/>
      <w:sz w:val="21"/>
      <w:szCs w:val="22"/>
    </w:rPr>
  </w:style>
  <w:style w:type="paragraph" w:styleId="Heading1">
    <w:name w:val="heading 1"/>
    <w:aliases w:val="NMP Heading 1,H1,h11,h12,h13,h14,h15,h16,app heading 1,l1,Memo Heading 1,Heading 1_a,heading 1,h17,h111,h121,h131,h141,h151,h161,h18,h112,h122,h132,h142,h152,h162,h19,h113,h123,h133,h143,h153,h163,Alt+1,Alt+11,Alt+12,Alt+13"/>
    <w:next w:val="Heading2"/>
    <w:link w:val="Heading1Char1"/>
    <w:qFormat/>
    <w:rsid w:val="00DF0B76"/>
    <w:pPr>
      <w:keepNext/>
      <w:numPr>
        <w:numId w:val="1"/>
      </w:numPr>
      <w:spacing w:before="240" w:after="240"/>
      <w:jc w:val="both"/>
      <w:outlineLvl w:val="0"/>
    </w:pPr>
    <w:rPr>
      <w:rFonts w:ascii="Arial" w:eastAsia="黑体" w:hAnsi="Arial"/>
      <w:b/>
      <w:sz w:val="32"/>
      <w:szCs w:val="32"/>
    </w:rPr>
  </w:style>
  <w:style w:type="paragraph" w:styleId="Heading2">
    <w:name w:val="heading 2"/>
    <w:aliases w:val="Head2A,2,H2,h2,UNDERRUBRIK 1-2,DO NOT USE_h2,h21,Heading 2 Char,H2 Char,h2 Char,Sub-section,Heading Two,R2,l2,Head 2,List level 2,Sub-Heading,A,1st level heading,level 2 no toc,2nd level,Titre2,h:2,h:2app,level 2,PA Major Section,Major Section"/>
    <w:next w:val="Normal"/>
    <w:link w:val="Heading2Char2"/>
    <w:qFormat/>
    <w:rsid w:val="00DF0B76"/>
    <w:pPr>
      <w:keepNext/>
      <w:numPr>
        <w:ilvl w:val="1"/>
        <w:numId w:val="1"/>
      </w:numPr>
      <w:spacing w:before="240" w:after="240"/>
      <w:jc w:val="both"/>
      <w:outlineLvl w:val="1"/>
    </w:pPr>
    <w:rPr>
      <w:rFonts w:ascii="Arial" w:eastAsia="黑体" w:hAnsi="Arial"/>
      <w:sz w:val="24"/>
      <w:szCs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DF0B76"/>
    <w:pPr>
      <w:keepNext/>
      <w:keepLines/>
      <w:numPr>
        <w:ilvl w:val="2"/>
        <w:numId w:val="1"/>
      </w:numPr>
      <w:spacing w:before="260" w:after="260" w:line="416" w:lineRule="auto"/>
      <w:outlineLvl w:val="2"/>
    </w:pPr>
    <w:rPr>
      <w:rFonts w:eastAsia="黑体"/>
      <w:bCs/>
      <w:sz w:val="24"/>
      <w:szCs w:val="32"/>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aliases w:val="h5,Heading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aliases w:val="st,h7"/>
    <w:basedOn w:val="H6"/>
    <w:next w:val="Normal"/>
    <w:link w:val="Heading7Char"/>
    <w:uiPriority w:val="9"/>
    <w:qFormat/>
    <w:pPr>
      <w:outlineLvl w:val="6"/>
    </w:pPr>
  </w:style>
  <w:style w:type="paragraph" w:styleId="Heading8">
    <w:name w:val="heading 8"/>
    <w:aliases w:val="acronym"/>
    <w:basedOn w:val="Heading1"/>
    <w:next w:val="Normal"/>
    <w:link w:val="Heading8Char"/>
    <w:uiPriority w:val="9"/>
    <w:qFormat/>
    <w:pPr>
      <w:numPr>
        <w:numId w:val="0"/>
      </w:numPr>
      <w:tabs>
        <w:tab w:val="left" w:pos="1440"/>
      </w:tabs>
      <w:ind w:left="1440" w:hanging="1440"/>
      <w:outlineLvl w:val="7"/>
    </w:pPr>
  </w:style>
  <w:style w:type="paragraph" w:styleId="Heading9">
    <w:name w:val="heading 9"/>
    <w:aliases w:val="appendix"/>
    <w:basedOn w:val="Heading8"/>
    <w:next w:val="Normal"/>
    <w:link w:val="Heading9Char"/>
    <w:uiPriority w:val="9"/>
    <w:qFormat/>
    <w:pPr>
      <w:outlineLvl w:val="8"/>
    </w:pPr>
  </w:style>
  <w:style w:type="character" w:default="1" w:styleId="DefaultParagraphFont">
    <w:name w:val="Default Paragraph Font"/>
    <w:uiPriority w:val="1"/>
    <w:semiHidden/>
    <w:unhideWhenUsed/>
    <w:rsid w:val="00F008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0811"/>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uiPriority w:val="99"/>
    <w:qFormat/>
    <w:pPr>
      <w:ind w:left="851"/>
    </w:pPr>
  </w:style>
  <w:style w:type="paragraph" w:styleId="List">
    <w:name w:val="List"/>
    <w:basedOn w:val="Normal"/>
    <w:link w:val="ListChar"/>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uiPriority w:val="99"/>
    <w:qFormat/>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Caption">
    <w:name w:val="caption"/>
    <w:aliases w:val="cap,cap Char,Caption Char,Caption Char1 Char,cap Char Char1,Caption Char Char1 Char,cap Char2,cap Char2 Char Char Char,cap1,cap2,cap11,cap Char Char Char Char Char,cap Char Char Char Char Char Char,cap Char Char Char Char Char Char Char,cap3,条目"/>
    <w:basedOn w:val="Normal"/>
    <w:next w:val="Normal"/>
    <w:link w:val="CaptionChar1"/>
    <w:uiPriority w:val="99"/>
    <w:qFormat/>
    <w:pPr>
      <w:spacing w:before="120" w:after="120"/>
    </w:pPr>
    <w:rPr>
      <w:b/>
      <w:bCs/>
    </w:rPr>
  </w:style>
  <w:style w:type="paragraph" w:styleId="DocumentMap">
    <w:name w:val="Document Map"/>
    <w:basedOn w:val="Normal"/>
    <w:link w:val="DocumentMapChar"/>
    <w:uiPriority w:val="99"/>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uiPriority w:val="99"/>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qFormat/>
    <w:pPr>
      <w:spacing w:after="120"/>
    </w:pPr>
    <w:rPr>
      <w:rFonts w:ascii="Times" w:hAnsi="Times"/>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PlainText">
    <w:name w:val="Plain Text"/>
    <w:basedOn w:val="Normal"/>
    <w:link w:val="PlainTextChar"/>
    <w:uiPriority w:val="99"/>
    <w:qFormat/>
    <w:rPr>
      <w:rFonts w:ascii="Courier New" w:eastAsia="Times New Roman"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uiPriority w:val="99"/>
    <w:qFormat/>
    <w:pPr>
      <w:numPr>
        <w:numId w:val="2"/>
      </w:numPr>
      <w:tabs>
        <w:tab w:val="left" w:pos="1209"/>
      </w:tabs>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Date">
    <w:name w:val="Date"/>
    <w:basedOn w:val="Normal"/>
    <w:next w:val="Normal"/>
    <w:link w:val="DateChar"/>
    <w:uiPriority w:val="99"/>
    <w:qFormat/>
    <w:rPr>
      <w:rFonts w:eastAsia="Times New Roman"/>
      <w:lang w:eastAsia="en-GB"/>
    </w:rPr>
  </w:style>
  <w:style w:type="paragraph" w:styleId="BodyTextIndent2">
    <w:name w:val="Body Text Indent 2"/>
    <w:basedOn w:val="Normal"/>
    <w:link w:val="BodyTextIndent2Char"/>
    <w:uiPriority w:val="99"/>
    <w:qFormat/>
    <w:pPr>
      <w:tabs>
        <w:tab w:val="left" w:pos="2205"/>
      </w:tabs>
      <w:ind w:left="200"/>
    </w:pPr>
    <w:rPr>
      <w:rFonts w:eastAsia="Times New Roman"/>
      <w:lang w:val="zh-CN"/>
    </w:rPr>
  </w:style>
  <w:style w:type="paragraph" w:styleId="BalloonText">
    <w:name w:val="Balloon Text"/>
    <w:basedOn w:val="Normal"/>
    <w:link w:val="BalloonTextChar"/>
    <w:rsid w:val="00DF0B76"/>
    <w:rPr>
      <w:sz w:val="18"/>
      <w:szCs w:val="18"/>
    </w:rPr>
  </w:style>
  <w:style w:type="paragraph" w:styleId="Footer">
    <w:name w:val="footer"/>
    <w:link w:val="FooterChar"/>
    <w:rsid w:val="00DF0B76"/>
    <w:pPr>
      <w:tabs>
        <w:tab w:val="center" w:pos="4510"/>
        <w:tab w:val="right" w:pos="9020"/>
      </w:tabs>
    </w:pPr>
    <w:rPr>
      <w:rFonts w:ascii="Arial" w:hAnsi="Arial"/>
      <w:sz w:val="18"/>
      <w:szCs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1"/>
    <w:rsid w:val="00DF0B76"/>
    <w:pPr>
      <w:tabs>
        <w:tab w:val="center" w:pos="4153"/>
        <w:tab w:val="right" w:pos="8306"/>
      </w:tabs>
      <w:snapToGrid w:val="0"/>
      <w:jc w:val="both"/>
    </w:pPr>
    <w:rPr>
      <w:rFonts w:ascii="Arial" w:hAnsi="Arial"/>
      <w:sz w:val="18"/>
      <w:szCs w:val="18"/>
    </w:rPr>
  </w:style>
  <w:style w:type="paragraph" w:styleId="IndexHeading">
    <w:name w:val="index heading"/>
    <w:basedOn w:val="Normal"/>
    <w:next w:val="Normal"/>
    <w:uiPriority w:val="99"/>
    <w:qFormat/>
    <w:pPr>
      <w:pBdr>
        <w:top w:val="single" w:sz="12" w:space="0" w:color="auto"/>
      </w:pBdr>
      <w:spacing w:before="360" w:after="240"/>
    </w:pPr>
    <w:rPr>
      <w:rFonts w:eastAsia="Times New Roman"/>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uiPriority w:val="99"/>
    <w:qFormat/>
    <w:pPr>
      <w:ind w:left="1080"/>
    </w:pPr>
    <w:rPr>
      <w:rFonts w:eastAsia="Times New Roman"/>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qFormat/>
    <w:pPr>
      <w:tabs>
        <w:tab w:val="left" w:pos="1985"/>
      </w:tabs>
    </w:pPr>
    <w:rPr>
      <w:rFonts w:ascii="Arial" w:hAnsi="Arial"/>
    </w:r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uiPriority w:val="99"/>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uiPriority w:val="99"/>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uiPriority w:val="99"/>
    <w:qFormat/>
    <w:pPr>
      <w:tabs>
        <w:tab w:val="right" w:pos="10206"/>
      </w:tabs>
      <w:spacing w:after="220"/>
      <w:ind w:left="1298"/>
    </w:pPr>
    <w:rPr>
      <w:rFonts w:ascii="Arial" w:hAnsi="Arial"/>
    </w:rPr>
  </w:style>
  <w:style w:type="paragraph" w:customStyle="1" w:styleId="00BodyText">
    <w:name w:val="00 BodyText"/>
    <w:basedOn w:val="Normal"/>
    <w:uiPriority w:val="99"/>
    <w:qFormat/>
    <w:pPr>
      <w:spacing w:after="220"/>
    </w:pPr>
    <w:rPr>
      <w:rFonts w:ascii="Arial" w:hAnsi="Arial"/>
    </w:rPr>
  </w:style>
  <w:style w:type="paragraph" w:customStyle="1" w:styleId="11BodyText">
    <w:name w:val="11 BodyText"/>
    <w:aliases w:val="Block_Text,np,b,11,BodyText"/>
    <w:basedOn w:val="Normal"/>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Normal"/>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黑体" w:hAnsi="Arial"/>
      <w:b/>
      <w:sz w:val="32"/>
      <w:szCs w:val="32"/>
    </w:rPr>
  </w:style>
  <w:style w:type="character" w:customStyle="1" w:styleId="Heading2Char2">
    <w:name w:val="Heading 2 Char2"/>
    <w:aliases w:val="Head2A Char1,2 Char1,H2 Char2,h2 Char2,UNDERRUBRIK 1-2 Char1,DO NOT USE_h2 Char1,h21 Char1,Heading 2 Char Char,H2 Char Char1,h2 Char Char1,Sub-section Char1,Heading Two Char1,R2 Char1,l2 Char1,Head 2 Char1,List level 2 Char1,A Char1"/>
    <w:link w:val="Heading2"/>
    <w:qFormat/>
    <w:rPr>
      <w:rFonts w:ascii="Arial" w:eastAsia="黑体" w:hAnsi="Arial"/>
      <w:sz w:val="24"/>
      <w:szCs w:val="24"/>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qFormat/>
    <w:rPr>
      <w:rFonts w:ascii="Times New Roman" w:eastAsia="黑体" w:hAnsi="Times New Roman"/>
      <w:bCs/>
      <w:snapToGrid w:val="0"/>
      <w:kern w:val="2"/>
      <w:sz w:val="24"/>
      <w:szCs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Pr>
      <w:rFonts w:ascii="Times New Roman" w:eastAsia="黑体" w:hAnsi="Times New Roman"/>
      <w:bCs/>
      <w:snapToGrid w:val="0"/>
      <w:kern w:val="2"/>
      <w:sz w:val="24"/>
      <w:szCs w:val="32"/>
      <w:u w:color="4472C4" w:themeColor="accent5"/>
    </w:rPr>
  </w:style>
  <w:style w:type="character" w:customStyle="1" w:styleId="Heading5Char">
    <w:name w:val="Heading 5 Char"/>
    <w:aliases w:val="h5 Char,Heading5 Char"/>
    <w:link w:val="Heading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列出段落,목록 단락"/>
    <w:basedOn w:val="Normal"/>
    <w:link w:val="ListParagraphChar3"/>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uiPriority w:val="99"/>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3">
    <w:name w:val="List Paragraph Char3"/>
    <w:aliases w:val="- Bullets Char3,?? ?? Char3,????? Char3,???? Char3,Lista1 Char3,列出段落1 Char3,中等深浅网格 1 - 着色 21 Char3,¥¡¡¡¡ì¬º¥¹¥È¶ÎÂä Char3,ÁÐ³ö¶ÎÂä Char3,¥ê¥¹¥È¶ÎÂä Char3,列表段落1 Char3,—ño’i—Ž Char3,1st level - Bullet List Paragraph Char1,列表段落11 Char"/>
    <w:link w:val="ListParagraph"/>
    <w:uiPriority w:val="34"/>
    <w:qFormat/>
    <w:locked/>
    <w:rPr>
      <w:rFonts w:ascii="Times New Roman" w:hAnsi="Times New Roman"/>
      <w:snapToGrid w:val="0"/>
      <w:sz w:val="21"/>
      <w:szCs w:val="21"/>
    </w:rPr>
  </w:style>
  <w:style w:type="paragraph" w:customStyle="1" w:styleId="References">
    <w:name w:val="References"/>
    <w:basedOn w:val="Normal"/>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link w:val="Header"/>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Normal"/>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basedOn w:val="DefaultParagraphFont"/>
    <w:link w:val="BalloonText"/>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uiPriority w:val="99"/>
    <w:qFormat/>
    <w:pPr>
      <w:ind w:left="851"/>
    </w:pPr>
    <w:rPr>
      <w:rFonts w:eastAsia="Times New Roman"/>
      <w:lang w:eastAsia="en-GB"/>
    </w:rPr>
  </w:style>
  <w:style w:type="paragraph" w:customStyle="1" w:styleId="INDENT2">
    <w:name w:val="INDENT2"/>
    <w:basedOn w:val="Normal"/>
    <w:uiPriority w:val="99"/>
    <w:qFormat/>
    <w:pPr>
      <w:ind w:left="1135" w:hanging="284"/>
    </w:pPr>
    <w:rPr>
      <w:rFonts w:eastAsia="Times New Roman"/>
      <w:lang w:eastAsia="en-GB"/>
    </w:rPr>
  </w:style>
  <w:style w:type="paragraph" w:customStyle="1" w:styleId="INDENT3">
    <w:name w:val="INDENT3"/>
    <w:basedOn w:val="Normal"/>
    <w:uiPriority w:val="99"/>
    <w:qFormat/>
    <w:pPr>
      <w:ind w:left="1701" w:hanging="567"/>
    </w:pPr>
    <w:rPr>
      <w:rFonts w:eastAsia="Times New Roman"/>
      <w:lang w:eastAsia="en-GB"/>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Normal"/>
    <w:uiPriority w:val="99"/>
    <w:qFormat/>
    <w:pPr>
      <w:keepNext/>
      <w:keepLines/>
    </w:pPr>
    <w:rPr>
      <w:rFonts w:eastAsia="Times New Roman"/>
      <w:b/>
      <w:lang w:eastAsia="en-GB"/>
    </w:rPr>
  </w:style>
  <w:style w:type="paragraph" w:customStyle="1" w:styleId="enumlev2">
    <w:name w:val="enumlev2"/>
    <w:basedOn w:val="Normal"/>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Normal"/>
    <w:uiPriority w:val="99"/>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uiPriority w:val="99"/>
    <w:qFormat/>
    <w:rPr>
      <w:rFonts w:ascii="Times" w:hAnsi="Times"/>
      <w:szCs w:val="24"/>
      <w:lang w:eastAsia="en-US"/>
    </w:rPr>
  </w:style>
  <w:style w:type="character" w:customStyle="1" w:styleId="BodyText2Char">
    <w:name w:val="Body Text 2 Char"/>
    <w:link w:val="BodyText2"/>
    <w:uiPriority w:val="99"/>
    <w:qFormat/>
    <w:rPr>
      <w:rFonts w:ascii="Arial" w:hAnsi="Arial"/>
      <w:sz w:val="22"/>
      <w:lang w:eastAsia="en-US"/>
    </w:rPr>
  </w:style>
  <w:style w:type="character" w:customStyle="1" w:styleId="BodyTextIndent2Char">
    <w:name w:val="Body Text Indent 2 Char"/>
    <w:basedOn w:val="DefaultParagraphFont"/>
    <w:link w:val="BodyTextIndent2"/>
    <w:uiPriority w:val="99"/>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uiPriority w:val="99"/>
    <w:qFormat/>
    <w:rPr>
      <w:rFonts w:ascii="Times New Roman" w:eastAsia="Times New Roman" w:hAnsi="Times New Roman"/>
      <w:lang w:eastAsia="ja-JP"/>
    </w:rPr>
  </w:style>
  <w:style w:type="paragraph" w:customStyle="1" w:styleId="numberedlist">
    <w:name w:val="numbered list"/>
    <w:basedOn w:val="ListBullet"/>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Normal"/>
    <w:uiPriority w:val="99"/>
    <w:qFormat/>
    <w:pPr>
      <w:spacing w:line="288" w:lineRule="auto"/>
      <w:jc w:val="both"/>
    </w:pPr>
    <w:rPr>
      <w:rFonts w:ascii="Arial" w:eastAsia="MS Mincho" w:hAnsi="Arial"/>
      <w:lang w:val="en-GB" w:eastAsia="en-US"/>
    </w:rPr>
  </w:style>
  <w:style w:type="paragraph" w:customStyle="1" w:styleId="TabList">
    <w:name w:val="TabList"/>
    <w:basedOn w:val="Normal"/>
    <w:uiPriority w:val="99"/>
    <w:qFormat/>
    <w:pPr>
      <w:tabs>
        <w:tab w:val="left" w:pos="1134"/>
      </w:tabs>
    </w:pPr>
    <w:rPr>
      <w:rFonts w:eastAsia="MS Mincho"/>
      <w:lang w:eastAsia="en-GB"/>
    </w:rPr>
  </w:style>
  <w:style w:type="paragraph" w:customStyle="1" w:styleId="tabletext0">
    <w:name w:val="table text"/>
    <w:basedOn w:val="Normal"/>
    <w:next w:val="table"/>
    <w:uiPriority w:val="99"/>
    <w:qFormat/>
    <w:rPr>
      <w:rFonts w:eastAsia="MS Mincho"/>
      <w:i/>
      <w:lang w:eastAsia="en-GB"/>
    </w:rPr>
  </w:style>
  <w:style w:type="paragraph" w:customStyle="1" w:styleId="HE">
    <w:name w:val="HE"/>
    <w:basedOn w:val="Normal"/>
    <w:uiPriority w:val="99"/>
    <w:qFormat/>
    <w:rPr>
      <w:rFonts w:eastAsia="MS Mincho"/>
      <w:b/>
      <w:lang w:eastAsia="en-GB"/>
    </w:rPr>
  </w:style>
  <w:style w:type="paragraph" w:customStyle="1" w:styleId="berschrift1H1">
    <w:name w:val="Überschrift 1.H1"/>
    <w:basedOn w:val="Normal"/>
    <w:next w:val="Normal"/>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Normal"/>
    <w:uiPriority w:val="99"/>
    <w:qFormat/>
    <w:pPr>
      <w:numPr>
        <w:numId w:val="9"/>
      </w:numPr>
      <w:spacing w:before="60" w:after="60"/>
    </w:pPr>
    <w:rPr>
      <w:rFonts w:eastAsia="MS Mincho"/>
      <w:lang w:eastAsia="en-GB"/>
    </w:rPr>
  </w:style>
  <w:style w:type="paragraph" w:customStyle="1" w:styleId="TdocHeading1">
    <w:name w:val="Tdoc_Heading_1"/>
    <w:basedOn w:val="Heading1"/>
    <w:next w:val="Normal"/>
    <w:uiPriority w:val="99"/>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uiPriority w:val="99"/>
    <w:qFormat/>
    <w:rPr>
      <w:rFonts w:ascii="Times New Roman" w:eastAsia="Times New Roman" w:hAnsi="Times New Roman"/>
      <w:lang w:val="en-GB" w:eastAsia="en-GB"/>
    </w:rPr>
  </w:style>
  <w:style w:type="paragraph" w:customStyle="1" w:styleId="Meetingcaption">
    <w:name w:val="Meeting caption"/>
    <w:basedOn w:val="Normal"/>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Normal"/>
    <w:uiPriority w:val="99"/>
    <w:qFormat/>
    <w:pPr>
      <w:spacing w:after="240"/>
    </w:pPr>
    <w:rPr>
      <w:rFonts w:ascii="Helvetica" w:eastAsia="Times New Roman" w:hAnsi="Helvetica"/>
      <w:lang w:eastAsia="en-GB"/>
    </w:rPr>
  </w:style>
  <w:style w:type="paragraph" w:customStyle="1" w:styleId="Cell">
    <w:name w:val="Cell"/>
    <w:basedOn w:val="Normal"/>
    <w:uiPriority w:val="99"/>
    <w:qFormat/>
    <w:pPr>
      <w:spacing w:line="240" w:lineRule="exact"/>
      <w:jc w:val="center"/>
    </w:pPr>
    <w:rPr>
      <w:rFonts w:eastAsia="Times New Roman"/>
      <w:sz w:val="16"/>
    </w:rPr>
  </w:style>
  <w:style w:type="paragraph" w:customStyle="1" w:styleId="h60">
    <w:name w:val="h6"/>
    <w:basedOn w:val="Normal"/>
    <w:qFormat/>
    <w:pPr>
      <w:spacing w:before="100" w:beforeAutospacing="1" w:after="100" w:afterAutospacing="1"/>
    </w:pPr>
    <w:rPr>
      <w:rFonts w:eastAsia="Times New Roman"/>
    </w:rPr>
  </w:style>
  <w:style w:type="paragraph" w:customStyle="1" w:styleId="b10">
    <w:name w:val="b1"/>
    <w:basedOn w:val="Normal"/>
    <w:uiPriority w:val="99"/>
    <w:qFormat/>
    <w:pPr>
      <w:spacing w:before="100" w:beforeAutospacing="1" w:after="100" w:afterAutospacing="1"/>
    </w:pPr>
    <w:rPr>
      <w:rFonts w:eastAsia="Times New Roman"/>
    </w:rPr>
  </w:style>
  <w:style w:type="paragraph" w:customStyle="1" w:styleId="tah0">
    <w:name w:val="tah"/>
    <w:basedOn w:val="Normal"/>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Heading6Char">
    <w:name w:val="Heading 6 Char"/>
    <w:link w:val="Heading6"/>
    <w:uiPriority w:val="9"/>
    <w:qFormat/>
    <w:rPr>
      <w:rFonts w:ascii="Times New Roman" w:eastAsia="黑体" w:hAnsi="Times New Roman"/>
      <w:bCs/>
      <w:snapToGrid w:val="0"/>
      <w:kern w:val="2"/>
      <w:sz w:val="24"/>
      <w:szCs w:val="32"/>
      <w:u w:color="4472C4" w:themeColor="accent5"/>
    </w:rPr>
  </w:style>
  <w:style w:type="character" w:customStyle="1" w:styleId="Heading7Char">
    <w:name w:val="Heading 7 Char"/>
    <w:aliases w:val="st Char,h7 Char"/>
    <w:link w:val="Heading7"/>
    <w:uiPriority w:val="9"/>
    <w:qFormat/>
    <w:rPr>
      <w:rFonts w:ascii="Times New Roman" w:eastAsia="黑体" w:hAnsi="Times New Roman"/>
      <w:bCs/>
      <w:snapToGrid w:val="0"/>
      <w:kern w:val="2"/>
      <w:sz w:val="24"/>
      <w:szCs w:val="32"/>
      <w:u w:color="4472C4" w:themeColor="accent5"/>
    </w:rPr>
  </w:style>
  <w:style w:type="character" w:customStyle="1" w:styleId="Heading8Char">
    <w:name w:val="Heading 8 Char"/>
    <w:aliases w:val="acronym Char"/>
    <w:link w:val="Heading8"/>
    <w:uiPriority w:val="9"/>
    <w:qFormat/>
    <w:rPr>
      <w:rFonts w:ascii="Arial" w:eastAsia="黑体" w:hAnsi="Arial"/>
      <w:b/>
      <w:sz w:val="32"/>
      <w:szCs w:val="32"/>
    </w:rPr>
  </w:style>
  <w:style w:type="character" w:customStyle="1" w:styleId="Heading9Char">
    <w:name w:val="Heading 9 Char"/>
    <w:aliases w:val="appendix Char"/>
    <w:link w:val="Heading9"/>
    <w:uiPriority w:val="9"/>
    <w:qFormat/>
    <w:rPr>
      <w:rFonts w:ascii="Arial" w:eastAsia="黑体"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uiPriority w:val="99"/>
    <w:qFormat/>
    <w:pPr>
      <w:numPr>
        <w:numId w:val="12"/>
      </w:numPr>
    </w:pPr>
    <w:rPr>
      <w:rFonts w:eastAsia="MS Mincho"/>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Normal"/>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3,cap Char Char,Caption Char Char1,Caption Char1 Char Char1,cap Char Char1 Char1,Caption Char Char1 Char Char1,cap Char2 Char,cap Char2 Char Char Char Char,cap1 Char,cap2 Char,cap11 Char,cap Char Char Char Char Char Char1,cap3 Char"/>
    <w:link w:val="Caption"/>
    <w:uiPriority w:val="99"/>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eastAsia="Times New Roman"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DefaultParagraphFont"/>
    <w:uiPriority w:val="34"/>
    <w:qFormat/>
    <w:locked/>
    <w:rPr>
      <w:rFonts w:ascii="宋体" w:hAnsi="宋体"/>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uiPriority w:val="99"/>
    <w:qFormat/>
  </w:style>
  <w:style w:type="paragraph" w:customStyle="1" w:styleId="TdocHeading2">
    <w:name w:val="Tdoc_Heading_2"/>
    <w:basedOn w:val="Normal"/>
    <w:uiPriority w:val="99"/>
    <w:qFormat/>
    <w:rPr>
      <w:rFonts w:ascii="Times" w:eastAsia="Batang" w:hAnsi="Times"/>
    </w:rPr>
  </w:style>
  <w:style w:type="paragraph" w:customStyle="1" w:styleId="h1">
    <w:name w:val="h1"/>
    <w:basedOn w:val="Normal"/>
    <w:uiPriority w:val="99"/>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eastAsia="Times New Roman"/>
    </w:rPr>
  </w:style>
  <w:style w:type="paragraph" w:customStyle="1" w:styleId="StatementBody">
    <w:name w:val="Statement Body"/>
    <w:basedOn w:val="Normal"/>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Heading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uiPriority w:val="99"/>
    <w:qFormat/>
    <w:pPr>
      <w:snapToGrid w:val="0"/>
      <w:spacing w:before="20" w:after="20"/>
    </w:pPr>
    <w:rPr>
      <w:rFonts w:eastAsia="Times New Roman"/>
    </w:rPr>
  </w:style>
  <w:style w:type="paragraph" w:customStyle="1" w:styleId="ListParagraph3">
    <w:name w:val="List Paragraph3"/>
    <w:basedOn w:val="Normal"/>
    <w:uiPriority w:val="99"/>
    <w:qFormat/>
    <w:pPr>
      <w:ind w:left="720"/>
      <w:contextualSpacing/>
    </w:pPr>
    <w:rPr>
      <w:rFonts w:eastAsia="Times New Roman"/>
    </w:rPr>
  </w:style>
  <w:style w:type="paragraph" w:customStyle="1" w:styleId="ListParagraph2">
    <w:name w:val="List Paragraph2"/>
    <w:basedOn w:val="Normal"/>
    <w:uiPriority w:val="99"/>
    <w:qFormat/>
    <w:pPr>
      <w:ind w:left="720"/>
      <w:contextualSpacing/>
    </w:pPr>
    <w:rPr>
      <w:rFonts w:eastAsia="Times New Roman"/>
    </w:rPr>
  </w:style>
  <w:style w:type="paragraph" w:customStyle="1" w:styleId="ListParagraph5">
    <w:name w:val="List Paragraph5"/>
    <w:basedOn w:val="Normal"/>
    <w:uiPriority w:val="99"/>
    <w:qFormat/>
    <w:pPr>
      <w:ind w:left="720"/>
      <w:contextualSpacing/>
    </w:pPr>
    <w:rPr>
      <w:rFonts w:eastAsia="Times New Roman"/>
    </w:rPr>
  </w:style>
  <w:style w:type="paragraph" w:customStyle="1" w:styleId="ListParagraph4">
    <w:name w:val="List Paragraph4"/>
    <w:basedOn w:val="Normal"/>
    <w:uiPriority w:val="99"/>
    <w:qFormat/>
    <w:pPr>
      <w:ind w:left="720"/>
      <w:contextualSpacing/>
    </w:pPr>
    <w:rPr>
      <w:rFonts w:eastAsia="Times New Roman"/>
    </w:r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uiPriority w:val="99"/>
    <w:qFormat/>
    <w:pPr>
      <w:tabs>
        <w:tab w:val="left" w:pos="1152"/>
      </w:tabs>
    </w:pPr>
    <w:rPr>
      <w:rFonts w:ascii="Times" w:eastAsia="MS PGothic" w:hAnsi="Times" w:cs="Times"/>
    </w:rPr>
  </w:style>
  <w:style w:type="paragraph" w:customStyle="1" w:styleId="72">
    <w:name w:val="标题 72"/>
    <w:basedOn w:val="Normal"/>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Normal"/>
    <w:uiPriority w:val="99"/>
    <w:qFormat/>
    <w:pPr>
      <w:ind w:left="720"/>
      <w:contextualSpacing/>
    </w:pPr>
    <w:rPr>
      <w:rFonts w:eastAsia="Times New Roman"/>
    </w:rPr>
  </w:style>
  <w:style w:type="paragraph" w:customStyle="1" w:styleId="ListParagraph6">
    <w:name w:val="List Paragraph6"/>
    <w:basedOn w:val="Normal"/>
    <w:uiPriority w:val="99"/>
    <w:qFormat/>
    <w:pPr>
      <w:ind w:left="720"/>
      <w:contextualSpacing/>
    </w:pPr>
    <w:rPr>
      <w:rFonts w:eastAsia="Times New Roman"/>
    </w:rPr>
  </w:style>
  <w:style w:type="paragraph" w:customStyle="1" w:styleId="61">
    <w:name w:val="标题 61"/>
    <w:basedOn w:val="Normal"/>
    <w:uiPriority w:val="99"/>
    <w:qFormat/>
    <w:pPr>
      <w:tabs>
        <w:tab w:val="left" w:pos="1152"/>
      </w:tabs>
    </w:pPr>
    <w:rPr>
      <w:rFonts w:ascii="Times" w:eastAsia="MS PGothic" w:hAnsi="Times" w:cs="Times"/>
    </w:rPr>
  </w:style>
  <w:style w:type="paragraph" w:customStyle="1" w:styleId="ListParagraph8">
    <w:name w:val="List Paragraph8"/>
    <w:basedOn w:val="Normal"/>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Heading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uiPriority w:val="99"/>
    <w:qFormat/>
    <w:pPr>
      <w:tabs>
        <w:tab w:val="left" w:pos="1296"/>
      </w:tabs>
    </w:pPr>
    <w:rPr>
      <w:rFonts w:ascii="Times" w:eastAsia="MS PGothic" w:hAnsi="Times" w:cs="Times"/>
    </w:rPr>
  </w:style>
  <w:style w:type="paragraph" w:customStyle="1" w:styleId="tac0">
    <w:name w:val="tac"/>
    <w:basedOn w:val="Normal"/>
    <w:uiPriority w:val="99"/>
    <w:qFormat/>
    <w:pPr>
      <w:keepNext/>
      <w:jc w:val="center"/>
    </w:pPr>
    <w:rPr>
      <w:rFonts w:ascii="Arial" w:hAnsi="Arial" w:cs="Arial"/>
      <w:sz w:val="18"/>
      <w:szCs w:val="18"/>
    </w:rPr>
  </w:style>
  <w:style w:type="paragraph" w:customStyle="1" w:styleId="th0">
    <w:name w:val="th"/>
    <w:basedOn w:val="Normal"/>
    <w:uiPriority w:val="99"/>
    <w:qFormat/>
    <w:pPr>
      <w:keepNext/>
      <w:spacing w:before="60" w:after="180"/>
      <w:jc w:val="center"/>
    </w:pPr>
    <w:rPr>
      <w:rFonts w:ascii="Arial" w:hAnsi="Arial"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uiPriority w:val="99"/>
    <w:qFormat/>
    <w:pPr>
      <w:snapToGrid w:val="0"/>
      <w:spacing w:beforeLines="50" w:before="120" w:after="100" w:afterAutospacing="1"/>
    </w:pPr>
    <w:rPr>
      <w:rFonts w:eastAsia="Batang"/>
      <w:b/>
      <w:snapToGrid w:val="0"/>
      <w:sz w:val="28"/>
    </w:rPr>
  </w:style>
  <w:style w:type="paragraph" w:customStyle="1" w:styleId="heading30">
    <w:name w:val="heading3"/>
    <w:basedOn w:val="Normal"/>
    <w:uiPriority w:val="99"/>
    <w:qFormat/>
    <w:pPr>
      <w:keepNext/>
      <w:spacing w:before="240" w:after="60"/>
      <w:ind w:left="720" w:hanging="720"/>
    </w:pPr>
    <w:rPr>
      <w:rFonts w:ascii="Arial" w:eastAsia="MS PGothic" w:hAnsi="Arial" w:cs="Arial"/>
      <w:color w:val="000000"/>
    </w:rPr>
  </w:style>
  <w:style w:type="paragraph" w:customStyle="1" w:styleId="heading40">
    <w:name w:val="heading4"/>
    <w:basedOn w:val="Normal"/>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Heading4"/>
    <w:uiPriority w:val="99"/>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Heading4"/>
    <w:uiPriority w:val="99"/>
    <w:qFormat/>
    <w:pPr>
      <w:keepLines w:val="0"/>
      <w:spacing w:before="240" w:after="60"/>
    </w:pPr>
    <w:rPr>
      <w:rFonts w:ascii="Arial" w:eastAsia="Batang" w:hAnsi="Arial"/>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黑体" w:hAnsi="Cambria"/>
      <w:b/>
      <w:bCs w:val="0"/>
      <w:snapToGrid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ascii="Arial" w:hAnsi="Arial" w:cs="Arial"/>
      <w:bCs w:val="0"/>
      <w:lang w:eastAsia="en-GB"/>
    </w:rPr>
  </w:style>
  <w:style w:type="character" w:customStyle="1" w:styleId="FiguresChar">
    <w:name w:val="Figures Char"/>
    <w:basedOn w:val="CaptionChar1"/>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rsid w:val="00DF0B76"/>
    <w:pPr>
      <w:keepLines/>
      <w:numPr>
        <w:ilvl w:val="8"/>
        <w:numId w:val="21"/>
      </w:numPr>
      <w:spacing w:beforeLines="100"/>
      <w:ind w:left="1089" w:hanging="369"/>
      <w:jc w:val="center"/>
    </w:pPr>
    <w:rPr>
      <w:rFonts w:ascii="Arial" w:hAnsi="Arial"/>
      <w:sz w:val="18"/>
      <w:szCs w:val="18"/>
    </w:rPr>
  </w:style>
  <w:style w:type="paragraph" w:customStyle="1" w:styleId="a2">
    <w:name w:val="表格文本"/>
    <w:rsid w:val="00DF0B76"/>
    <w:pPr>
      <w:tabs>
        <w:tab w:val="decimal" w:pos="0"/>
      </w:tabs>
    </w:pPr>
    <w:rPr>
      <w:rFonts w:ascii="Arial" w:hAnsi="Arial"/>
      <w:noProof/>
      <w:sz w:val="21"/>
      <w:szCs w:val="21"/>
    </w:rPr>
  </w:style>
  <w:style w:type="paragraph" w:customStyle="1" w:styleId="a3">
    <w:name w:val="表头文本"/>
    <w:rsid w:val="00DF0B76"/>
    <w:pPr>
      <w:jc w:val="center"/>
    </w:pPr>
    <w:rPr>
      <w:rFonts w:ascii="Arial" w:hAnsi="Arial"/>
      <w:b/>
      <w:sz w:val="21"/>
      <w:szCs w:val="21"/>
    </w:rPr>
  </w:style>
  <w:style w:type="table" w:customStyle="1" w:styleId="a4">
    <w:name w:val="表样式"/>
    <w:basedOn w:val="TableNormal"/>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F0B76"/>
    <w:pPr>
      <w:numPr>
        <w:ilvl w:val="7"/>
        <w:numId w:val="21"/>
      </w:numPr>
      <w:spacing w:afterLines="100"/>
      <w:ind w:left="1089" w:hanging="369"/>
      <w:jc w:val="center"/>
    </w:pPr>
    <w:rPr>
      <w:rFonts w:ascii="Arial" w:hAnsi="Arial"/>
      <w:sz w:val="18"/>
      <w:szCs w:val="18"/>
    </w:rPr>
  </w:style>
  <w:style w:type="paragraph" w:customStyle="1" w:styleId="a5">
    <w:name w:val="图样式"/>
    <w:basedOn w:val="Normal"/>
    <w:rsid w:val="00DF0B76"/>
    <w:pPr>
      <w:keepNext/>
      <w:spacing w:before="80" w:after="80"/>
      <w:jc w:val="center"/>
    </w:pPr>
  </w:style>
  <w:style w:type="paragraph" w:customStyle="1" w:styleId="a6">
    <w:name w:val="文档标题"/>
    <w:basedOn w:val="Normal"/>
    <w:rsid w:val="00DF0B76"/>
    <w:pPr>
      <w:tabs>
        <w:tab w:val="left" w:pos="0"/>
      </w:tabs>
      <w:spacing w:before="300" w:after="300"/>
      <w:jc w:val="center"/>
    </w:pPr>
    <w:rPr>
      <w:rFonts w:ascii="Arial" w:eastAsia="黑体" w:hAnsi="Arial"/>
      <w:sz w:val="36"/>
      <w:szCs w:val="36"/>
    </w:rPr>
  </w:style>
  <w:style w:type="paragraph" w:customStyle="1" w:styleId="a7">
    <w:name w:val="正文（首行不缩进）"/>
    <w:basedOn w:val="Normal"/>
    <w:rsid w:val="00DF0B76"/>
  </w:style>
  <w:style w:type="paragraph" w:customStyle="1" w:styleId="a8">
    <w:name w:val="注示头"/>
    <w:basedOn w:val="Normal"/>
    <w:rsid w:val="00DF0B76"/>
    <w:pPr>
      <w:pBdr>
        <w:top w:val="single" w:sz="4" w:space="1" w:color="000000"/>
      </w:pBdr>
    </w:pPr>
    <w:rPr>
      <w:rFonts w:ascii="Arial" w:eastAsia="黑体" w:hAnsi="Arial"/>
      <w:sz w:val="18"/>
    </w:rPr>
  </w:style>
  <w:style w:type="paragraph" w:customStyle="1" w:styleId="a9">
    <w:name w:val="注示文本"/>
    <w:basedOn w:val="Normal"/>
    <w:rsid w:val="00DF0B76"/>
    <w:pPr>
      <w:pBdr>
        <w:bottom w:val="single" w:sz="4" w:space="1" w:color="000000"/>
      </w:pBdr>
      <w:ind w:firstLine="360"/>
    </w:pPr>
    <w:rPr>
      <w:rFonts w:ascii="Arial" w:eastAsia="楷体_GB2312" w:hAnsi="Arial"/>
      <w:sz w:val="18"/>
      <w:szCs w:val="18"/>
    </w:rPr>
  </w:style>
  <w:style w:type="paragraph" w:customStyle="1" w:styleId="aa">
    <w:name w:val="编写建议"/>
    <w:basedOn w:val="Normal"/>
    <w:rsid w:val="00DF0B76"/>
    <w:pPr>
      <w:ind w:firstLine="420"/>
    </w:pPr>
    <w:rPr>
      <w:rFonts w:ascii="Arial" w:hAnsi="Arial" w:cs="Arial"/>
      <w:i/>
      <w:color w:val="0000FF"/>
    </w:rPr>
  </w:style>
  <w:style w:type="character" w:customStyle="1" w:styleId="ab">
    <w:name w:val="样式一"/>
    <w:basedOn w:val="DefaultParagraphFont"/>
    <w:rsid w:val="00DF0B76"/>
    <w:rPr>
      <w:rFonts w:ascii="宋体" w:hAnsi="宋体"/>
      <w:b/>
      <w:bCs/>
      <w:color w:val="000000"/>
      <w:sz w:val="36"/>
    </w:rPr>
  </w:style>
  <w:style w:type="character" w:customStyle="1" w:styleId="ac">
    <w:name w:val="样式二"/>
    <w:basedOn w:val="ab"/>
    <w:rsid w:val="00DF0B76"/>
    <w:rPr>
      <w:rFonts w:ascii="宋体" w:hAnsi="宋体"/>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
    <w:name w:val="目录 42"/>
    <w:basedOn w:val="32"/>
    <w:uiPriority w:val="99"/>
    <w:semiHidden/>
    <w:qFormat/>
  </w:style>
  <w:style w:type="paragraph" w:customStyle="1" w:styleId="52">
    <w:name w:val="目录 52"/>
    <w:basedOn w:val="42"/>
    <w:uiPriority w:val="99"/>
    <w:semiHidden/>
    <w:qFormat/>
  </w:style>
  <w:style w:type="paragraph" w:customStyle="1" w:styleId="620">
    <w:name w:val="目录 62"/>
    <w:basedOn w:val="52"/>
    <w:next w:val="Normal"/>
    <w:uiPriority w:val="99"/>
    <w:semiHidden/>
    <w:qFormat/>
  </w:style>
  <w:style w:type="paragraph" w:customStyle="1" w:styleId="720">
    <w:name w:val="目录 72"/>
    <w:basedOn w:val="620"/>
    <w:next w:val="Normal"/>
    <w:uiPriority w:val="99"/>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pPr>
      <w:ind w:firstLineChars="0" w:firstLine="0"/>
    </w:pPr>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微软雅黑"/>
      <w:b/>
      <w:i/>
    </w:rPr>
  </w:style>
  <w:style w:type="character" w:customStyle="1" w:styleId="proposal1">
    <w:name w:val="proposal 字符"/>
    <w:link w:val="proposal"/>
    <w:rPr>
      <w:rFonts w:ascii="Times New Roman" w:eastAsia="微软雅黑" w:hAnsi="Times New Roman"/>
      <w:b/>
      <w:i/>
      <w:snapToGrid w:val="0"/>
      <w:sz w:val="21"/>
      <w:szCs w:val="21"/>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b">
    <w:name w:val="확인되지 않은 멘션1"/>
    <w:basedOn w:val="DefaultParagraphFont"/>
    <w:uiPriority w:val="99"/>
    <w:semiHidden/>
    <w:unhideWhenUsed/>
    <w:rPr>
      <w:color w:val="605E5C"/>
      <w:shd w:val="clear" w:color="auto" w:fill="E1DFDD"/>
    </w:rPr>
  </w:style>
  <w:style w:type="character" w:customStyle="1" w:styleId="25">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rsid w:val="00CC2D19"/>
    <w:rPr>
      <w:color w:val="605E5C"/>
      <w:shd w:val="clear" w:color="auto" w:fill="E1DFDD"/>
    </w:rPr>
  </w:style>
  <w:style w:type="numbering" w:customStyle="1" w:styleId="1d">
    <w:name w:val="无列表1"/>
    <w:next w:val="NoList"/>
    <w:uiPriority w:val="99"/>
    <w:semiHidden/>
    <w:unhideWhenUsed/>
    <w:rsid w:val="0068452C"/>
  </w:style>
  <w:style w:type="table" w:customStyle="1" w:styleId="TableGrid100">
    <w:name w:val="TableGrid10"/>
    <w:basedOn w:val="TableNormal"/>
    <w:next w:val="TableGrid"/>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next w:val="TableColumns1"/>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列表型 32"/>
    <w:basedOn w:val="TableNormal"/>
    <w:next w:val="TableList3"/>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Revision">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NoList"/>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
    <w:semiHidden/>
    <w:rsid w:val="0068452C"/>
  </w:style>
  <w:style w:type="paragraph" w:customStyle="1" w:styleId="45">
    <w:name w:val="目录 45"/>
    <w:basedOn w:val="35"/>
    <w:semiHidden/>
    <w:rsid w:val="0068452C"/>
  </w:style>
  <w:style w:type="paragraph" w:customStyle="1" w:styleId="35">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Normal"/>
    <w:semiHidden/>
    <w:rsid w:val="0068452C"/>
  </w:style>
  <w:style w:type="paragraph" w:customStyle="1" w:styleId="75">
    <w:name w:val="目录 75"/>
    <w:basedOn w:val="65"/>
    <w:next w:val="Normal"/>
    <w:semiHidden/>
    <w:rsid w:val="0068452C"/>
    <w:pPr>
      <w:keepNext w:val="0"/>
      <w:spacing w:before="0"/>
      <w:ind w:left="2268" w:hanging="2268"/>
    </w:pPr>
    <w:rPr>
      <w:sz w:val="20"/>
    </w:rPr>
  </w:style>
  <w:style w:type="table" w:customStyle="1" w:styleId="4-33">
    <w:name w:val="网格表 4 - 着色 33"/>
    <w:basedOn w:val="TableNormal"/>
    <w:next w:val="GridTable4-Accent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next w:val="GridTable1Light-Accent6"/>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rsid w:val="0068452C"/>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next w:val="ColorfulList-Accent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rsid w:val="0068452C"/>
  </w:style>
  <w:style w:type="paragraph" w:styleId="Bibliography">
    <w:name w:val="Bibliography"/>
    <w:basedOn w:val="Normal"/>
    <w:next w:val="Normal"/>
    <w:uiPriority w:val="37"/>
    <w:semiHidden/>
    <w:unhideWhenUsed/>
    <w:qFormat/>
    <w:rsid w:val="0068452C"/>
    <w:pPr>
      <w:spacing w:after="180"/>
    </w:pPr>
    <w:rPr>
      <w:rFonts w:eastAsia="等线"/>
      <w:szCs w:val="20"/>
    </w:rPr>
  </w:style>
  <w:style w:type="paragraph" w:styleId="BlockText">
    <w:name w:val="Block Text"/>
    <w:basedOn w:val="Normal"/>
    <w:uiPriority w:val="99"/>
    <w:qFormat/>
    <w:rsid w:val="0068452C"/>
    <w:pPr>
      <w:spacing w:after="120"/>
      <w:ind w:left="1440" w:right="1440"/>
    </w:pPr>
    <w:rPr>
      <w:rFonts w:eastAsia="等线"/>
      <w:szCs w:val="20"/>
    </w:rPr>
  </w:style>
  <w:style w:type="paragraph" w:styleId="BodyTextFirstIndent">
    <w:name w:val="Body Text First Indent"/>
    <w:basedOn w:val="BodyText"/>
    <w:link w:val="BodyTextFirstIndentChar"/>
    <w:uiPriority w:val="99"/>
    <w:qFormat/>
    <w:rsid w:val="0068452C"/>
    <w:pPr>
      <w:ind w:firstLine="210"/>
    </w:pPr>
    <w:rPr>
      <w:rFonts w:ascii="Times New Roman" w:eastAsia="等线" w:hAnsi="Times New Roman"/>
      <w:szCs w:val="20"/>
    </w:rPr>
  </w:style>
  <w:style w:type="character" w:customStyle="1" w:styleId="BodyTextFirstIndentChar">
    <w:name w:val="Body Text First Indent Char"/>
    <w:basedOn w:val="BodyTextChar"/>
    <w:link w:val="BodyTextFirstIndent"/>
    <w:uiPriority w:val="99"/>
    <w:rsid w:val="0068452C"/>
    <w:rPr>
      <w:rFonts w:ascii="Times New Roman" w:eastAsia="等线" w:hAnsi="Times New Roman"/>
      <w:szCs w:val="24"/>
      <w:lang w:val="en-GB" w:eastAsia="en-US"/>
    </w:rPr>
  </w:style>
  <w:style w:type="paragraph" w:styleId="BodyTextIndent">
    <w:name w:val="Body Text Indent"/>
    <w:basedOn w:val="Normal"/>
    <w:link w:val="BodyTextIndentChar"/>
    <w:uiPriority w:val="99"/>
    <w:qFormat/>
    <w:rsid w:val="0068452C"/>
    <w:pPr>
      <w:spacing w:after="120"/>
      <w:ind w:left="283"/>
    </w:pPr>
    <w:rPr>
      <w:rFonts w:eastAsia="等线"/>
      <w:szCs w:val="20"/>
    </w:rPr>
  </w:style>
  <w:style w:type="character" w:customStyle="1" w:styleId="BodyTextIndentChar">
    <w:name w:val="Body Text Indent Char"/>
    <w:basedOn w:val="DefaultParagraphFont"/>
    <w:link w:val="BodyTextIndent"/>
    <w:uiPriority w:val="99"/>
    <w:rsid w:val="0068452C"/>
    <w:rPr>
      <w:rFonts w:ascii="Times New Roman" w:eastAsia="等线" w:hAnsi="Times New Roman"/>
      <w:lang w:val="en-GB" w:eastAsia="en-US"/>
    </w:rPr>
  </w:style>
  <w:style w:type="paragraph" w:styleId="BodyTextFirstIndent2">
    <w:name w:val="Body Text First Indent 2"/>
    <w:basedOn w:val="BodyTextIndent"/>
    <w:link w:val="BodyTextFirstIndent2Char"/>
    <w:uiPriority w:val="99"/>
    <w:qFormat/>
    <w:rsid w:val="0068452C"/>
    <w:pPr>
      <w:ind w:firstLine="210"/>
    </w:pPr>
  </w:style>
  <w:style w:type="character" w:customStyle="1" w:styleId="BodyTextFirstIndent2Char">
    <w:name w:val="Body Text First Indent 2 Char"/>
    <w:basedOn w:val="BodyTextIndentChar"/>
    <w:link w:val="BodyTextFirstIndent2"/>
    <w:uiPriority w:val="99"/>
    <w:rsid w:val="0068452C"/>
    <w:rPr>
      <w:rFonts w:ascii="Times New Roman" w:eastAsia="等线" w:hAnsi="Times New Roman"/>
      <w:lang w:val="en-GB" w:eastAsia="en-US"/>
    </w:rPr>
  </w:style>
  <w:style w:type="paragraph" w:styleId="Closing">
    <w:name w:val="Closing"/>
    <w:basedOn w:val="Normal"/>
    <w:link w:val="ClosingChar"/>
    <w:uiPriority w:val="99"/>
    <w:qFormat/>
    <w:rsid w:val="0068452C"/>
    <w:pPr>
      <w:spacing w:after="180"/>
      <w:ind w:left="4252"/>
    </w:pPr>
    <w:rPr>
      <w:rFonts w:eastAsia="等线"/>
      <w:szCs w:val="20"/>
    </w:rPr>
  </w:style>
  <w:style w:type="character" w:customStyle="1" w:styleId="ClosingChar">
    <w:name w:val="Closing Char"/>
    <w:basedOn w:val="DefaultParagraphFont"/>
    <w:link w:val="Closing"/>
    <w:uiPriority w:val="99"/>
    <w:rsid w:val="0068452C"/>
    <w:rPr>
      <w:rFonts w:ascii="Times New Roman" w:eastAsia="等线" w:hAnsi="Times New Roman"/>
      <w:lang w:val="en-GB" w:eastAsia="en-US"/>
    </w:rPr>
  </w:style>
  <w:style w:type="paragraph" w:styleId="E-mailSignature">
    <w:name w:val="E-mail Signature"/>
    <w:basedOn w:val="Normal"/>
    <w:link w:val="E-mailSignatureChar"/>
    <w:uiPriority w:val="99"/>
    <w:qFormat/>
    <w:rsid w:val="0068452C"/>
    <w:pPr>
      <w:spacing w:after="180"/>
    </w:pPr>
    <w:rPr>
      <w:rFonts w:eastAsia="等线"/>
      <w:szCs w:val="20"/>
    </w:rPr>
  </w:style>
  <w:style w:type="character" w:customStyle="1" w:styleId="E-mailSignatureChar">
    <w:name w:val="E-mail Signature Char"/>
    <w:basedOn w:val="DefaultParagraphFont"/>
    <w:link w:val="E-mailSignature"/>
    <w:uiPriority w:val="99"/>
    <w:rsid w:val="0068452C"/>
    <w:rPr>
      <w:rFonts w:ascii="Times New Roman" w:eastAsia="等线" w:hAnsi="Times New Roman"/>
      <w:lang w:val="en-GB" w:eastAsia="en-US"/>
    </w:rPr>
  </w:style>
  <w:style w:type="paragraph" w:styleId="EndnoteText">
    <w:name w:val="endnote text"/>
    <w:basedOn w:val="Normal"/>
    <w:link w:val="EndnoteTextChar"/>
    <w:uiPriority w:val="99"/>
    <w:qFormat/>
    <w:rsid w:val="0068452C"/>
    <w:pPr>
      <w:spacing w:after="180"/>
    </w:pPr>
    <w:rPr>
      <w:rFonts w:eastAsia="等线"/>
      <w:szCs w:val="20"/>
    </w:rPr>
  </w:style>
  <w:style w:type="character" w:customStyle="1" w:styleId="EndnoteTextChar">
    <w:name w:val="Endnote Text Char"/>
    <w:basedOn w:val="DefaultParagraphFont"/>
    <w:link w:val="EndnoteText"/>
    <w:uiPriority w:val="99"/>
    <w:rsid w:val="0068452C"/>
    <w:rPr>
      <w:rFonts w:ascii="Times New Roman" w:eastAsia="等线" w:hAnsi="Times New Roman"/>
      <w:lang w:val="en-GB" w:eastAsia="en-US"/>
    </w:rPr>
  </w:style>
  <w:style w:type="paragraph" w:styleId="EnvelopeAddress">
    <w:name w:val="envelope address"/>
    <w:basedOn w:val="Normal"/>
    <w:uiPriority w:val="99"/>
    <w:qFormat/>
    <w:rsid w:val="0068452C"/>
    <w:pPr>
      <w:framePr w:w="7920" w:h="1980" w:hRule="exact" w:hSpace="180" w:wrap="auto" w:hAnchor="page" w:xAlign="center" w:yAlign="bottom"/>
      <w:spacing w:after="180"/>
      <w:ind w:left="2880"/>
    </w:pPr>
    <w:rPr>
      <w:rFonts w:ascii="Calibri Light" w:eastAsia="等线 Light" w:hAnsi="Calibri Light"/>
      <w:sz w:val="24"/>
      <w:szCs w:val="24"/>
    </w:rPr>
  </w:style>
  <w:style w:type="paragraph" w:styleId="EnvelopeReturn">
    <w:name w:val="envelope return"/>
    <w:basedOn w:val="Normal"/>
    <w:uiPriority w:val="99"/>
    <w:qFormat/>
    <w:rsid w:val="0068452C"/>
    <w:pPr>
      <w:spacing w:after="180"/>
    </w:pPr>
    <w:rPr>
      <w:rFonts w:ascii="Calibri Light" w:eastAsia="等线 Light" w:hAnsi="Calibri Light"/>
      <w:szCs w:val="20"/>
    </w:rPr>
  </w:style>
  <w:style w:type="paragraph" w:styleId="HTMLAddress">
    <w:name w:val="HTML Address"/>
    <w:basedOn w:val="Normal"/>
    <w:link w:val="HTMLAddressChar"/>
    <w:rsid w:val="0068452C"/>
    <w:pPr>
      <w:spacing w:after="180"/>
    </w:pPr>
    <w:rPr>
      <w:rFonts w:eastAsia="等线"/>
      <w:i/>
      <w:iCs/>
      <w:szCs w:val="20"/>
    </w:rPr>
  </w:style>
  <w:style w:type="character" w:customStyle="1" w:styleId="HTMLAddressChar">
    <w:name w:val="HTML Address Char"/>
    <w:basedOn w:val="DefaultParagraphFont"/>
    <w:link w:val="HTMLAddress"/>
    <w:rsid w:val="0068452C"/>
    <w:rPr>
      <w:rFonts w:ascii="Times New Roman" w:eastAsia="等线" w:hAnsi="Times New Roman"/>
      <w:i/>
      <w:iCs/>
      <w:lang w:val="en-GB" w:eastAsia="en-US"/>
    </w:rPr>
  </w:style>
  <w:style w:type="paragraph" w:styleId="HTMLPreformatted">
    <w:name w:val="HTML Preformatted"/>
    <w:basedOn w:val="Normal"/>
    <w:link w:val="HTMLPreformattedChar"/>
    <w:rsid w:val="0068452C"/>
    <w:pPr>
      <w:spacing w:after="180"/>
    </w:pPr>
    <w:rPr>
      <w:rFonts w:ascii="Courier New" w:eastAsia="等线" w:hAnsi="Courier New" w:cs="Courier New"/>
      <w:szCs w:val="20"/>
    </w:rPr>
  </w:style>
  <w:style w:type="character" w:customStyle="1" w:styleId="HTMLPreformattedChar">
    <w:name w:val="HTML Preformatted Char"/>
    <w:basedOn w:val="DefaultParagraphFont"/>
    <w:link w:val="HTMLPreformatted"/>
    <w:rsid w:val="0068452C"/>
    <w:rPr>
      <w:rFonts w:ascii="Courier New" w:eastAsia="等线" w:hAnsi="Courier New" w:cs="Courier New"/>
      <w:lang w:val="en-GB" w:eastAsia="en-US"/>
    </w:rPr>
  </w:style>
  <w:style w:type="paragraph" w:styleId="Index3">
    <w:name w:val="index 3"/>
    <w:basedOn w:val="Normal"/>
    <w:next w:val="Normal"/>
    <w:uiPriority w:val="99"/>
    <w:qFormat/>
    <w:rsid w:val="0068452C"/>
    <w:pPr>
      <w:spacing w:after="180"/>
      <w:ind w:left="600" w:hanging="200"/>
    </w:pPr>
    <w:rPr>
      <w:rFonts w:eastAsia="等线"/>
      <w:szCs w:val="20"/>
    </w:rPr>
  </w:style>
  <w:style w:type="paragraph" w:styleId="Index4">
    <w:name w:val="index 4"/>
    <w:basedOn w:val="Normal"/>
    <w:next w:val="Normal"/>
    <w:uiPriority w:val="99"/>
    <w:qFormat/>
    <w:rsid w:val="0068452C"/>
    <w:pPr>
      <w:spacing w:after="180"/>
      <w:ind w:left="800" w:hanging="200"/>
    </w:pPr>
    <w:rPr>
      <w:rFonts w:eastAsia="等线"/>
      <w:szCs w:val="20"/>
    </w:rPr>
  </w:style>
  <w:style w:type="paragraph" w:styleId="Index5">
    <w:name w:val="index 5"/>
    <w:basedOn w:val="Normal"/>
    <w:next w:val="Normal"/>
    <w:uiPriority w:val="99"/>
    <w:qFormat/>
    <w:rsid w:val="0068452C"/>
    <w:pPr>
      <w:spacing w:after="180"/>
      <w:ind w:left="1000" w:hanging="200"/>
    </w:pPr>
    <w:rPr>
      <w:rFonts w:eastAsia="等线"/>
      <w:szCs w:val="20"/>
    </w:rPr>
  </w:style>
  <w:style w:type="paragraph" w:styleId="Index6">
    <w:name w:val="index 6"/>
    <w:basedOn w:val="Normal"/>
    <w:next w:val="Normal"/>
    <w:uiPriority w:val="99"/>
    <w:qFormat/>
    <w:rsid w:val="0068452C"/>
    <w:pPr>
      <w:spacing w:after="180"/>
      <w:ind w:left="1200" w:hanging="200"/>
    </w:pPr>
    <w:rPr>
      <w:rFonts w:eastAsia="等线"/>
      <w:szCs w:val="20"/>
    </w:rPr>
  </w:style>
  <w:style w:type="paragraph" w:styleId="Index7">
    <w:name w:val="index 7"/>
    <w:basedOn w:val="Normal"/>
    <w:next w:val="Normal"/>
    <w:uiPriority w:val="99"/>
    <w:qFormat/>
    <w:rsid w:val="0068452C"/>
    <w:pPr>
      <w:spacing w:after="180"/>
      <w:ind w:left="1400" w:hanging="200"/>
    </w:pPr>
    <w:rPr>
      <w:rFonts w:eastAsia="等线"/>
      <w:szCs w:val="20"/>
    </w:rPr>
  </w:style>
  <w:style w:type="paragraph" w:styleId="Index8">
    <w:name w:val="index 8"/>
    <w:basedOn w:val="Normal"/>
    <w:next w:val="Normal"/>
    <w:uiPriority w:val="99"/>
    <w:qFormat/>
    <w:rsid w:val="0068452C"/>
    <w:pPr>
      <w:spacing w:after="180"/>
      <w:ind w:left="1600" w:hanging="200"/>
    </w:pPr>
    <w:rPr>
      <w:rFonts w:eastAsia="等线"/>
      <w:szCs w:val="20"/>
    </w:rPr>
  </w:style>
  <w:style w:type="paragraph" w:styleId="Index9">
    <w:name w:val="index 9"/>
    <w:basedOn w:val="Normal"/>
    <w:next w:val="Normal"/>
    <w:uiPriority w:val="99"/>
    <w:qFormat/>
    <w:rsid w:val="0068452C"/>
    <w:pPr>
      <w:spacing w:after="180"/>
      <w:ind w:left="1800" w:hanging="200"/>
    </w:pPr>
    <w:rPr>
      <w:rFonts w:eastAsia="等线"/>
      <w:szCs w:val="20"/>
    </w:rPr>
  </w:style>
  <w:style w:type="paragraph" w:styleId="IntenseQuote">
    <w:name w:val="Intense Quote"/>
    <w:basedOn w:val="Normal"/>
    <w:next w:val="Normal"/>
    <w:link w:val="IntenseQuoteChar"/>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IntenseQuoteChar">
    <w:name w:val="Intense Quote Char"/>
    <w:basedOn w:val="DefaultParagraphFont"/>
    <w:link w:val="IntenseQuote"/>
    <w:uiPriority w:val="30"/>
    <w:rsid w:val="0068452C"/>
    <w:rPr>
      <w:rFonts w:ascii="Times New Roman" w:eastAsia="等线" w:hAnsi="Times New Roman"/>
      <w:i/>
      <w:iCs/>
      <w:color w:val="4472C4"/>
      <w:lang w:val="en-GB" w:eastAsia="en-US"/>
    </w:rPr>
  </w:style>
  <w:style w:type="paragraph" w:styleId="ListContinue">
    <w:name w:val="List Continue"/>
    <w:basedOn w:val="Normal"/>
    <w:uiPriority w:val="99"/>
    <w:qFormat/>
    <w:rsid w:val="0068452C"/>
    <w:pPr>
      <w:spacing w:after="120"/>
      <w:ind w:left="283"/>
      <w:contextualSpacing/>
    </w:pPr>
    <w:rPr>
      <w:rFonts w:eastAsia="等线"/>
      <w:szCs w:val="20"/>
    </w:rPr>
  </w:style>
  <w:style w:type="paragraph" w:styleId="ListContinue3">
    <w:name w:val="List Continue 3"/>
    <w:basedOn w:val="Normal"/>
    <w:uiPriority w:val="99"/>
    <w:qFormat/>
    <w:rsid w:val="0068452C"/>
    <w:pPr>
      <w:spacing w:after="120"/>
      <w:ind w:left="849"/>
      <w:contextualSpacing/>
    </w:pPr>
    <w:rPr>
      <w:rFonts w:eastAsia="等线"/>
      <w:szCs w:val="20"/>
    </w:rPr>
  </w:style>
  <w:style w:type="paragraph" w:styleId="ListContinue4">
    <w:name w:val="List Continue 4"/>
    <w:basedOn w:val="Normal"/>
    <w:uiPriority w:val="99"/>
    <w:qFormat/>
    <w:rsid w:val="0068452C"/>
    <w:pPr>
      <w:spacing w:after="120"/>
      <w:ind w:left="1132"/>
      <w:contextualSpacing/>
    </w:pPr>
    <w:rPr>
      <w:rFonts w:eastAsia="等线"/>
      <w:szCs w:val="20"/>
    </w:rPr>
  </w:style>
  <w:style w:type="paragraph" w:styleId="ListContinue5">
    <w:name w:val="List Continue 5"/>
    <w:basedOn w:val="Normal"/>
    <w:uiPriority w:val="99"/>
    <w:qFormat/>
    <w:rsid w:val="0068452C"/>
    <w:pPr>
      <w:spacing w:after="120"/>
      <w:ind w:left="1415"/>
      <w:contextualSpacing/>
    </w:pPr>
    <w:rPr>
      <w:rFonts w:eastAsia="等线"/>
      <w:szCs w:val="20"/>
    </w:rPr>
  </w:style>
  <w:style w:type="paragraph" w:styleId="ListNumber5">
    <w:name w:val="List Number 5"/>
    <w:basedOn w:val="Normal"/>
    <w:uiPriority w:val="99"/>
    <w:qFormat/>
    <w:rsid w:val="0068452C"/>
    <w:pPr>
      <w:tabs>
        <w:tab w:val="num" w:pos="1492"/>
      </w:tabs>
      <w:spacing w:after="180"/>
      <w:ind w:left="1492" w:hanging="360"/>
      <w:contextualSpacing/>
    </w:pPr>
    <w:rPr>
      <w:rFonts w:eastAsia="等线"/>
      <w:szCs w:val="20"/>
    </w:rPr>
  </w:style>
  <w:style w:type="paragraph" w:styleId="MacroText">
    <w:name w:val="macro"/>
    <w:link w:val="MacroTextChar"/>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MacroTextChar">
    <w:name w:val="Macro Text Char"/>
    <w:basedOn w:val="DefaultParagraphFont"/>
    <w:link w:val="MacroText"/>
    <w:uiPriority w:val="99"/>
    <w:rsid w:val="0068452C"/>
    <w:rPr>
      <w:rFonts w:ascii="Courier New" w:eastAsia="等线" w:hAnsi="Courier New" w:cs="Courier New"/>
      <w:lang w:val="en-GB" w:eastAsia="en-US"/>
    </w:rPr>
  </w:style>
  <w:style w:type="paragraph" w:styleId="MessageHeader">
    <w:name w:val="Message Header"/>
    <w:basedOn w:val="Normal"/>
    <w:link w:val="MessageHeaderChar"/>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sz w:val="24"/>
      <w:szCs w:val="24"/>
    </w:rPr>
  </w:style>
  <w:style w:type="character" w:customStyle="1" w:styleId="MessageHeaderChar">
    <w:name w:val="Message Header Char"/>
    <w:basedOn w:val="DefaultParagraphFont"/>
    <w:link w:val="MessageHeader"/>
    <w:uiPriority w:val="99"/>
    <w:rsid w:val="0068452C"/>
    <w:rPr>
      <w:rFonts w:ascii="Calibri Light" w:eastAsia="等线 Light" w:hAnsi="Calibri Light"/>
      <w:sz w:val="24"/>
      <w:szCs w:val="24"/>
      <w:shd w:val="pct20" w:color="auto" w:fill="auto"/>
      <w:lang w:val="en-GB" w:eastAsia="en-US"/>
    </w:rPr>
  </w:style>
  <w:style w:type="paragraph" w:styleId="NormalIndent">
    <w:name w:val="Normal Indent"/>
    <w:basedOn w:val="Normal"/>
    <w:uiPriority w:val="99"/>
    <w:qFormat/>
    <w:rsid w:val="0068452C"/>
    <w:pPr>
      <w:spacing w:after="180"/>
      <w:ind w:left="720"/>
    </w:pPr>
    <w:rPr>
      <w:rFonts w:eastAsia="等线"/>
      <w:szCs w:val="20"/>
    </w:rPr>
  </w:style>
  <w:style w:type="paragraph" w:styleId="NoteHeading">
    <w:name w:val="Note Heading"/>
    <w:basedOn w:val="Normal"/>
    <w:next w:val="Normal"/>
    <w:link w:val="NoteHeadingChar"/>
    <w:uiPriority w:val="99"/>
    <w:qFormat/>
    <w:rsid w:val="0068452C"/>
    <w:pPr>
      <w:spacing w:after="180"/>
    </w:pPr>
    <w:rPr>
      <w:rFonts w:eastAsia="等线"/>
      <w:szCs w:val="20"/>
    </w:rPr>
  </w:style>
  <w:style w:type="character" w:customStyle="1" w:styleId="NoteHeadingChar">
    <w:name w:val="Note Heading Char"/>
    <w:basedOn w:val="DefaultParagraphFont"/>
    <w:link w:val="NoteHeading"/>
    <w:uiPriority w:val="99"/>
    <w:rsid w:val="0068452C"/>
    <w:rPr>
      <w:rFonts w:ascii="Times New Roman" w:eastAsia="等线" w:hAnsi="Times New Roman"/>
      <w:lang w:val="en-GB" w:eastAsia="en-US"/>
    </w:rPr>
  </w:style>
  <w:style w:type="paragraph" w:styleId="Quote">
    <w:name w:val="Quote"/>
    <w:basedOn w:val="Normal"/>
    <w:next w:val="Normal"/>
    <w:link w:val="QuoteChar"/>
    <w:uiPriority w:val="29"/>
    <w:qFormat/>
    <w:rsid w:val="0068452C"/>
    <w:pPr>
      <w:spacing w:before="200"/>
      <w:ind w:left="864" w:right="864"/>
      <w:jc w:val="center"/>
    </w:pPr>
    <w:rPr>
      <w:rFonts w:eastAsia="等线"/>
      <w:i/>
      <w:iCs/>
      <w:color w:val="404040"/>
      <w:szCs w:val="20"/>
    </w:rPr>
  </w:style>
  <w:style w:type="character" w:customStyle="1" w:styleId="QuoteChar">
    <w:name w:val="Quote Char"/>
    <w:basedOn w:val="DefaultParagraphFont"/>
    <w:link w:val="Quote"/>
    <w:uiPriority w:val="29"/>
    <w:rsid w:val="0068452C"/>
    <w:rPr>
      <w:rFonts w:ascii="Times New Roman" w:eastAsia="等线" w:hAnsi="Times New Roman"/>
      <w:i/>
      <w:iCs/>
      <w:color w:val="404040"/>
      <w:lang w:val="en-GB" w:eastAsia="en-US"/>
    </w:rPr>
  </w:style>
  <w:style w:type="paragraph" w:styleId="Salutation">
    <w:name w:val="Salutation"/>
    <w:basedOn w:val="Normal"/>
    <w:next w:val="Normal"/>
    <w:link w:val="SalutationChar"/>
    <w:uiPriority w:val="99"/>
    <w:qFormat/>
    <w:rsid w:val="0068452C"/>
    <w:pPr>
      <w:spacing w:after="180"/>
    </w:pPr>
    <w:rPr>
      <w:rFonts w:eastAsia="等线"/>
      <w:szCs w:val="20"/>
    </w:rPr>
  </w:style>
  <w:style w:type="character" w:customStyle="1" w:styleId="SalutationChar">
    <w:name w:val="Salutation Char"/>
    <w:basedOn w:val="DefaultParagraphFont"/>
    <w:link w:val="Salutation"/>
    <w:uiPriority w:val="99"/>
    <w:rsid w:val="0068452C"/>
    <w:rPr>
      <w:rFonts w:ascii="Times New Roman" w:eastAsia="等线" w:hAnsi="Times New Roman"/>
      <w:lang w:val="en-GB" w:eastAsia="en-US"/>
    </w:rPr>
  </w:style>
  <w:style w:type="paragraph" w:styleId="Signature">
    <w:name w:val="Signature"/>
    <w:basedOn w:val="Normal"/>
    <w:link w:val="SignatureChar"/>
    <w:uiPriority w:val="99"/>
    <w:qFormat/>
    <w:rsid w:val="0068452C"/>
    <w:pPr>
      <w:spacing w:after="180"/>
      <w:ind w:left="4252"/>
    </w:pPr>
    <w:rPr>
      <w:rFonts w:eastAsia="等线"/>
      <w:szCs w:val="20"/>
    </w:rPr>
  </w:style>
  <w:style w:type="character" w:customStyle="1" w:styleId="SignatureChar">
    <w:name w:val="Signature Char"/>
    <w:basedOn w:val="DefaultParagraphFont"/>
    <w:link w:val="Signature"/>
    <w:uiPriority w:val="99"/>
    <w:rsid w:val="0068452C"/>
    <w:rPr>
      <w:rFonts w:ascii="Times New Roman" w:eastAsia="等线" w:hAnsi="Times New Roman"/>
      <w:lang w:val="en-GB" w:eastAsia="en-US"/>
    </w:rPr>
  </w:style>
  <w:style w:type="paragraph" w:styleId="TableofAuthorities">
    <w:name w:val="table of authorities"/>
    <w:basedOn w:val="Normal"/>
    <w:next w:val="Normal"/>
    <w:uiPriority w:val="99"/>
    <w:qFormat/>
    <w:rsid w:val="0068452C"/>
    <w:pPr>
      <w:spacing w:after="180"/>
      <w:ind w:left="200" w:hanging="200"/>
    </w:pPr>
    <w:rPr>
      <w:rFonts w:eastAsia="等线"/>
      <w:szCs w:val="20"/>
    </w:rPr>
  </w:style>
  <w:style w:type="paragraph" w:styleId="TOAHeading">
    <w:name w:val="toa heading"/>
    <w:basedOn w:val="Normal"/>
    <w:next w:val="Normal"/>
    <w:uiPriority w:val="99"/>
    <w:qFormat/>
    <w:rsid w:val="0068452C"/>
    <w:pPr>
      <w:spacing w:before="120" w:after="180"/>
    </w:pPr>
    <w:rPr>
      <w:rFonts w:ascii="Calibri Light" w:eastAsia="等线 Light" w:hAnsi="Calibri Light"/>
      <w:b/>
      <w:bCs/>
      <w:sz w:val="24"/>
      <w:szCs w:val="24"/>
    </w:rPr>
  </w:style>
  <w:style w:type="paragraph" w:styleId="TOCHeading">
    <w:name w:val="TOC Heading"/>
    <w:basedOn w:val="Heading1"/>
    <w:next w:val="Normal"/>
    <w:uiPriority w:val="39"/>
    <w:unhideWhenUsed/>
    <w:qFormat/>
    <w:rsid w:val="0068452C"/>
    <w:pPr>
      <w:numPr>
        <w:numId w:val="0"/>
      </w:numPr>
      <w:spacing w:after="60"/>
      <w:jc w:val="left"/>
      <w:outlineLvl w:val="9"/>
    </w:pPr>
    <w:rPr>
      <w:rFonts w:ascii="Calibri Light" w:eastAsia="等线 Light" w:hAnsi="Calibri Light"/>
      <w:bCs/>
      <w:kern w:val="32"/>
      <w:lang w:val="en-GB" w:eastAsia="en-US"/>
    </w:rPr>
  </w:style>
  <w:style w:type="numbering" w:customStyle="1" w:styleId="114">
    <w:name w:val="无列表11"/>
    <w:next w:val="NoList"/>
    <w:uiPriority w:val="99"/>
    <w:semiHidden/>
    <w:unhideWhenUsed/>
    <w:rsid w:val="0068452C"/>
  </w:style>
  <w:style w:type="numbering" w:customStyle="1" w:styleId="1110">
    <w:name w:val="无列表111"/>
    <w:next w:val="NoList"/>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DefaultParagraphFont"/>
    <w:rsid w:val="0068452C"/>
    <w:rPr>
      <w:rFonts w:ascii="Times New Roman" w:hAnsi="Times New Roman"/>
      <w:b/>
      <w:bCs/>
      <w:kern w:val="44"/>
      <w:sz w:val="44"/>
      <w:szCs w:val="44"/>
      <w:lang w:val="en-GB" w:eastAsia="ja-JP"/>
    </w:rPr>
  </w:style>
  <w:style w:type="character" w:customStyle="1" w:styleId="211">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DefaultParagraphFont"/>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DefaultParagraphFont"/>
    <w:semiHidden/>
    <w:rsid w:val="0068452C"/>
    <w:rPr>
      <w:rFonts w:ascii="Times New Roman" w:hAnsi="Times New Roman"/>
      <w:b/>
      <w:bCs/>
      <w:sz w:val="32"/>
      <w:szCs w:val="32"/>
      <w:lang w:val="en-GB" w:eastAsia="ja-JP"/>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DefaultParagraphFont"/>
    <w:semiHidden/>
    <w:rsid w:val="0068452C"/>
    <w:rPr>
      <w:rFonts w:ascii="Calibri" w:eastAsia="宋体" w:hAnsi="Calibri" w:cs="Times New Roman"/>
      <w:b/>
      <w:bCs/>
      <w:sz w:val="28"/>
      <w:szCs w:val="28"/>
      <w:lang w:val="en-GB" w:eastAsia="ja-JP"/>
    </w:rPr>
  </w:style>
  <w:style w:type="character" w:customStyle="1" w:styleId="510">
    <w:name w:val="标题 5 字符1"/>
    <w:aliases w:val="h5 字符1,Heading5 字符1"/>
    <w:basedOn w:val="DefaultParagraphFont"/>
    <w:semiHidden/>
    <w:rsid w:val="0068452C"/>
    <w:rPr>
      <w:rFonts w:ascii="Times New Roman" w:hAnsi="Times New Roman"/>
      <w:b/>
      <w:bCs/>
      <w:sz w:val="28"/>
      <w:szCs w:val="28"/>
      <w:lang w:val="en-GB" w:eastAsia="ja-JP"/>
    </w:rPr>
  </w:style>
  <w:style w:type="character" w:customStyle="1" w:styleId="810">
    <w:name w:val="标题 8 字符1"/>
    <w:aliases w:val="acronym 字符1"/>
    <w:basedOn w:val="DefaultParagraphFont"/>
    <w:semiHidden/>
    <w:rsid w:val="0068452C"/>
    <w:rPr>
      <w:rFonts w:ascii="Calibri" w:eastAsia="宋体" w:hAnsi="Calibri" w:cs="Times New Roman"/>
      <w:sz w:val="24"/>
      <w:szCs w:val="24"/>
      <w:lang w:val="en-GB" w:eastAsia="ja-JP"/>
    </w:rPr>
  </w:style>
  <w:style w:type="character" w:customStyle="1" w:styleId="910">
    <w:name w:val="标题 9 字符1"/>
    <w:aliases w:val="appendix 字符1"/>
    <w:basedOn w:val="DefaultParagraphFont"/>
    <w:semiHidden/>
    <w:rsid w:val="0068452C"/>
    <w:rPr>
      <w:rFonts w:ascii="Calibri" w:eastAsia="宋体" w:hAnsi="Calibri" w:cs="Times New Roman"/>
      <w:sz w:val="21"/>
      <w:szCs w:val="21"/>
      <w:lang w:val="en-GB" w:eastAsia="ja-JP"/>
    </w:rPr>
  </w:style>
  <w:style w:type="character" w:customStyle="1" w:styleId="1e">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DefaultParagraphFont"/>
    <w:semiHidden/>
    <w:rsid w:val="0068452C"/>
    <w:rPr>
      <w:rFonts w:ascii="Times New Roman" w:eastAsia="宋体" w:hAnsi="Times New Roman" w:cs="Times New Roman"/>
      <w:kern w:val="0"/>
      <w:sz w:val="18"/>
      <w:szCs w:val="18"/>
      <w:lang w:val="en-GB" w:eastAsia="ja-JP"/>
    </w:rPr>
  </w:style>
  <w:style w:type="paragraph" w:customStyle="1" w:styleId="1f">
    <w:name w:val="条目1"/>
    <w:basedOn w:val="Normal"/>
    <w:next w:val="Normal"/>
    <w:semiHidden/>
    <w:unhideWhenUsed/>
    <w:qFormat/>
    <w:rsid w:val="0068452C"/>
    <w:pPr>
      <w:spacing w:before="120" w:after="120"/>
    </w:pPr>
    <w:rPr>
      <w:rFonts w:ascii="Calibri" w:hAnsi="Calibri" w:cs="Arial"/>
      <w:b/>
    </w:rPr>
  </w:style>
  <w:style w:type="paragraph" w:customStyle="1" w:styleId="1f0">
    <w:name w:val="列表1"/>
    <w:basedOn w:val="Normal"/>
    <w:next w:val="List"/>
    <w:uiPriority w:val="99"/>
    <w:semiHidden/>
    <w:unhideWhenUsed/>
    <w:qFormat/>
    <w:rsid w:val="0068452C"/>
    <w:pPr>
      <w:spacing w:before="120" w:after="180"/>
      <w:ind w:left="568" w:hanging="284"/>
    </w:pPr>
  </w:style>
  <w:style w:type="table" w:customStyle="1" w:styleId="1111">
    <w:name w:val="竖列型 111"/>
    <w:basedOn w:val="TableNormal"/>
    <w:next w:val="TableColumns1"/>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TableNormal"/>
    <w:next w:val="TableList3"/>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TableNormal"/>
    <w:next w:val="TableGrid"/>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next w:val="ColorfulList-Accent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next w:val="GridTable4-Accent3"/>
    <w:uiPriority w:val="49"/>
    <w:qFormat/>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next w:val="GridTable1Light-Accent6"/>
    <w:uiPriority w:val="46"/>
    <w:qFormat/>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rsid w:val="0068452C"/>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DefaultParagraphFont"/>
    <w:uiPriority w:val="9"/>
    <w:semiHidden/>
    <w:rsid w:val="0068452C"/>
    <w:rPr>
      <w:rFonts w:ascii="Cambria" w:eastAsia="宋体" w:hAnsi="Cambria" w:cs="Times New Roman"/>
      <w:b/>
      <w:bCs/>
      <w:sz w:val="24"/>
      <w:szCs w:val="24"/>
    </w:rPr>
  </w:style>
  <w:style w:type="character" w:customStyle="1" w:styleId="27">
    <w:name w:val="页眉 字符2"/>
    <w:basedOn w:val="DefaultParagraphFont"/>
    <w:uiPriority w:val="99"/>
    <w:semiHidden/>
    <w:rsid w:val="0068452C"/>
    <w:rPr>
      <w:sz w:val="18"/>
      <w:szCs w:val="18"/>
    </w:rPr>
  </w:style>
  <w:style w:type="table" w:customStyle="1" w:styleId="4-321">
    <w:name w:val="网格表 4 - 着色 321"/>
    <w:basedOn w:val="TableNormal"/>
    <w:next w:val="GridTable4-Accent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next w:val="GridTable1Light-Accent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Normal"/>
    <w:qFormat/>
    <w:rsid w:val="0068452C"/>
    <w:pPr>
      <w:suppressLineNumbers/>
      <w:suppressAutoHyphens/>
      <w:spacing w:after="180"/>
    </w:pPr>
    <w:rPr>
      <w:rFonts w:eastAsia="等线" w:cs="Lohit Devanagari"/>
      <w:szCs w:val="20"/>
    </w:rPr>
  </w:style>
  <w:style w:type="table" w:customStyle="1" w:styleId="46">
    <w:name w:val="网格型4"/>
    <w:basedOn w:val="TableNormal"/>
    <w:next w:val="TableGrid"/>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GridTable6Colorful">
    <w:name w:val="Grid Table 6 Colorful"/>
    <w:basedOn w:val="TableNormal"/>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8">
    <w:name w:val="无列表2"/>
    <w:next w:val="NoList"/>
    <w:uiPriority w:val="99"/>
    <w:semiHidden/>
    <w:unhideWhenUsed/>
    <w:rsid w:val="00B24563"/>
  </w:style>
  <w:style w:type="table" w:customStyle="1" w:styleId="TableGrid120">
    <w:name w:val="TableGrid12"/>
    <w:basedOn w:val="TableNormal"/>
    <w:next w:val="TableGrid"/>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next w:val="ColorfulList-Accent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NoList"/>
    <w:uiPriority w:val="99"/>
    <w:semiHidden/>
    <w:unhideWhenUsed/>
    <w:rsid w:val="00B24563"/>
  </w:style>
  <w:style w:type="table" w:customStyle="1" w:styleId="TableGrid101">
    <w:name w:val="TableGrid101"/>
    <w:basedOn w:val="TableNormal"/>
    <w:next w:val="TableGrid"/>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TableNormal"/>
    <w:next w:val="GridTable4-Accent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next w:val="GridTable1Light-Accent6"/>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next w:val="ColorfulList-Accent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NoList"/>
    <w:uiPriority w:val="99"/>
    <w:semiHidden/>
    <w:unhideWhenUsed/>
    <w:rsid w:val="00B24563"/>
  </w:style>
  <w:style w:type="numbering" w:customStyle="1" w:styleId="11110">
    <w:name w:val="无列表1111"/>
    <w:next w:val="NoList"/>
    <w:uiPriority w:val="99"/>
    <w:semiHidden/>
    <w:unhideWhenUsed/>
    <w:rsid w:val="00B24563"/>
  </w:style>
  <w:style w:type="table" w:customStyle="1" w:styleId="11111">
    <w:name w:val="竖列型 1111"/>
    <w:basedOn w:val="TableNormal"/>
    <w:next w:val="TableColumns1"/>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TableNormal"/>
    <w:next w:val="TableList3"/>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TableNormal"/>
    <w:next w:val="TableGrid"/>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next w:val="ColorfulList-Accent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next w:val="GridTable4-Accent3"/>
    <w:uiPriority w:val="49"/>
    <w:qFormat/>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next w:val="GridTable1Light-Accent6"/>
    <w:uiPriority w:val="46"/>
    <w:qFormat/>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rsid w:val="00B24563"/>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next w:val="GridTable4-Accent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next w:val="GridTable1Light-Accent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next w:val="TableGrid"/>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next w:val="GridTable4-Accent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next w:val="GridTable1Light-Accent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TableNormal"/>
    <w:next w:val="GridTable6Colorful"/>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DefaultParagraphFont"/>
    <w:uiPriority w:val="99"/>
    <w:unhideWhenUsed/>
    <w:rsid w:val="00CE233B"/>
    <w:rPr>
      <w:color w:val="2B579A"/>
      <w:shd w:val="clear" w:color="auto" w:fill="E1DFDD"/>
    </w:rPr>
  </w:style>
  <w:style w:type="character" w:styleId="Mention">
    <w:name w:val="Mention"/>
    <w:basedOn w:val="DefaultParagraphFont"/>
    <w:uiPriority w:val="99"/>
    <w:unhideWhenUsed/>
    <w:rsid w:val="00175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2.xml"/><Relationship Id="rId39" Type="http://schemas.openxmlformats.org/officeDocument/2006/relationships/hyperlink" Target="mailto:pravjyot.deogun@emea"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nunome.tomoya@jp" TargetMode="External"/><Relationship Id="rId47" Type="http://schemas.openxmlformats.org/officeDocument/2006/relationships/hyperlink" Target="mailto:yangtuo@chinamobile.com" TargetMode="External"/><Relationship Id="rId50" Type="http://schemas.openxmlformats.org/officeDocument/2006/relationships/hyperlink" Target="mailto:Jingyuan.sun@nokia" TargetMode="External"/><Relationship Id="rId55" Type="http://schemas.openxmlformats.org/officeDocument/2006/relationships/hyperlink" Target="mailto:shahid.jan@tcl.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footer" Target="footer1.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Kong.lei@h" TargetMode="External"/><Relationship Id="rId46" Type="http://schemas.openxmlformats.org/officeDocument/2006/relationships/hyperlink" Target="mailto:kyungj.choi@samsung"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png"/><Relationship Id="rId29" Type="http://schemas.openxmlformats.org/officeDocument/2006/relationships/hyperlink" Target="ftp://ftp.3gpp.org/tsg_ran/WG1_RL1/TSGR1_112/Inbox/drafts/9.3(FS_NR_duplex_evo)/9.3.1/Evaluation%20Results/" TargetMode="External"/><Relationship Id="rId41" Type="http://schemas.openxmlformats.org/officeDocument/2006/relationships/hyperlink" Target="mailto:Huan.Zhou@unisoc" TargetMode="External"/><Relationship Id="rId54" Type="http://schemas.openxmlformats.org/officeDocument/2006/relationships/hyperlink" Target="mailto:seanc.cho@s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mailto:zhou.leih@h" TargetMode="External"/><Relationship Id="rId40" Type="http://schemas.openxmlformats.org/officeDocument/2006/relationships/hyperlink" Target="mailto:stephen.grant@ericsson.com" TargetMode="External"/><Relationship Id="rId45" Type="http://schemas.openxmlformats.org/officeDocument/2006/relationships/hyperlink" Target="mailto:m.rudolf@partner" TargetMode="External"/><Relationship Id="rId53" Type="http://schemas.openxmlformats.org/officeDocument/2006/relationships/hyperlink" Target="mailto:hyunsoo.ko@lge" TargetMode="External"/><Relationship Id="rId58"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yperlink" Target="ftp://ftp.3gpp.org/tsg_ran/WG1_RL1/TSGR1_112/Inbox/drafts/9.3(FS_NR_duplex_evo)/9.3.1/Evaluation%20Results/" TargetMode="External"/><Relationship Id="rId36" Type="http://schemas.openxmlformats.org/officeDocument/2006/relationships/hyperlink" Target="mailto:jonghyun.park@interdigital" TargetMode="External"/><Relationship Id="rId49" Type="http://schemas.openxmlformats.org/officeDocument/2006/relationships/hyperlink" Target="mailto:" TargetMode="External"/><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package" Target="embeddings/Microsoft_Visio_Drawing1.vsdx"/><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wei.xingguang@zte" TargetMode="External"/><Relationship Id="rId52" Type="http://schemas.openxmlformats.org/officeDocument/2006/relationships/hyperlink" Target="mailto:Mohammed.Al-Imari@mediate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hyperlink" Target="ftp://ftp.3gpp.org/tsg_ran/WG1_RL1/TSGR1_112/Inbox/drafts/9.3(FS_NR_duplex_evo)/9.3.1/Evaluation%20Results/" TargetMode="Externa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mailto:shinhorng.wong@sony" TargetMode="External"/><Relationship Id="rId43" Type="http://schemas.openxmlformats.org/officeDocument/2006/relationships/hyperlink" Target="mailto:hoondong.noh@etri" TargetMode="External"/><Relationship Id="rId48" Type="http://schemas.openxmlformats.org/officeDocument/2006/relationships/hyperlink" Target="mailto:wangfei@chinamobile.com" TargetMode="External"/><Relationship Id="rId56" Type="http://schemas.openxmlformats.org/officeDocument/2006/relationships/hyperlink" Target="mailto:oyama.teppei@fujitsu.com" TargetMode="External"/><Relationship Id="rId8" Type="http://schemas.openxmlformats.org/officeDocument/2006/relationships/numbering" Target="numbering.xml"/><Relationship Id="rId51" Type="http://schemas.openxmlformats.org/officeDocument/2006/relationships/hyperlink" Target="mailto:songxinghua@huawei.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37749AE9-65BA-4D48-A3E9-F391A6F409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4.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5.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97A330AA-A4AD-49FE-9375-A56422BB285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168</Pages>
  <Words>63159</Words>
  <Characters>360012</Characters>
  <Application>Microsoft Office Word</Application>
  <DocSecurity>0</DocSecurity>
  <Lines>3000</Lines>
  <Paragraphs>844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Wang Fei</cp:lastModifiedBy>
  <cp:revision>39</cp:revision>
  <cp:lastPrinted>2014-11-07T02:38:00Z</cp:lastPrinted>
  <dcterms:created xsi:type="dcterms:W3CDTF">2023-04-18T16:55:00Z</dcterms:created>
  <dcterms:modified xsi:type="dcterms:W3CDTF">2023-04-19T00:29:00Z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