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rPr>
        <w:t>Agenda item:</w:t>
      </w:r>
      <w:r>
        <w:rPr>
          <w:rFonts w:eastAsia="DengXian"/>
          <w:b/>
        </w:rPr>
        <w:tab/>
      </w:r>
      <w:r>
        <w:rPr>
          <w:rFonts w:eastAsia="DengXian"/>
        </w:rPr>
        <w:t>9.3.1</w:t>
      </w:r>
    </w:p>
    <w:p w14:paraId="0A56D54C" w14:textId="77777777" w:rsidR="000C0B47" w:rsidRDefault="00260FBD">
      <w:pPr>
        <w:tabs>
          <w:tab w:val="left" w:pos="1985"/>
        </w:tabs>
        <w:ind w:left="1980" w:hanging="1946"/>
        <w:rPr>
          <w:rFonts w:eastAsia="DengXian"/>
        </w:rPr>
      </w:pPr>
      <w:r>
        <w:rPr>
          <w:rFonts w:eastAsia="DengXian"/>
          <w:b/>
        </w:rPr>
        <w:t xml:space="preserve">Source: </w:t>
      </w:r>
      <w:r>
        <w:rPr>
          <w:rFonts w:eastAsia="DengXian"/>
          <w:b/>
        </w:rPr>
        <w:tab/>
      </w:r>
      <w:r>
        <w:rPr>
          <w:rFonts w:eastAsia="DengXian"/>
          <w:b/>
        </w:rPr>
        <w:tab/>
      </w:r>
      <w:r>
        <w:rPr>
          <w:rFonts w:eastAsia="DengXian"/>
        </w:rPr>
        <w:t>Moderator (CMCC)</w:t>
      </w:r>
    </w:p>
    <w:p w14:paraId="40418CD8" w14:textId="343440A0" w:rsidR="000C0B47" w:rsidRDefault="00260FBD">
      <w:pPr>
        <w:tabs>
          <w:tab w:val="left" w:pos="1985"/>
        </w:tabs>
        <w:spacing w:afterLines="100" w:after="240"/>
        <w:ind w:left="1980" w:hanging="1980"/>
        <w:rPr>
          <w:rFonts w:eastAsia="DengXian"/>
          <w:sz w:val="32"/>
        </w:rPr>
      </w:pPr>
      <w:r>
        <w:rPr>
          <w:rFonts w:eastAsia="DengXian"/>
          <w:b/>
        </w:rPr>
        <w:t>Title:</w:t>
      </w:r>
      <w:r>
        <w:rPr>
          <w:rFonts w:eastAsia="DengXian"/>
        </w:rPr>
        <w:t xml:space="preserve"> </w:t>
      </w:r>
      <w:r>
        <w:rPr>
          <w:rFonts w:eastAsia="DengXian"/>
        </w:rPr>
        <w:tab/>
        <w:t>Summary# on evaluation on NR duplex evolution</w:t>
      </w:r>
    </w:p>
    <w:p w14:paraId="2DC508D6" w14:textId="77777777" w:rsidR="000C0B47" w:rsidRDefault="00260FBD">
      <w:pPr>
        <w:tabs>
          <w:tab w:val="left" w:pos="1985"/>
        </w:tabs>
        <w:spacing w:afterLines="100" w:after="240"/>
        <w:ind w:left="1980" w:hanging="1980"/>
        <w:rPr>
          <w:rFonts w:eastAsia="DengXian"/>
        </w:rPr>
      </w:pPr>
      <w:r>
        <w:rPr>
          <w:rFonts w:eastAsia="DengXian"/>
          <w:b/>
        </w:rPr>
        <w:t>Document for:</w:t>
      </w:r>
      <w:r>
        <w:rPr>
          <w:rFonts w:eastAsia="DengXian"/>
        </w:rPr>
        <w:tab/>
        <w:t>Discussion/decision</w:t>
      </w:r>
    </w:p>
    <w:p w14:paraId="7AF0C425" w14:textId="77777777" w:rsidR="000C0B47" w:rsidRDefault="00260FBD">
      <w:pPr>
        <w:pStyle w:val="Heading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SimHei" w:hAnsi="Arial"/>
          <w:b/>
          <w:sz w:val="32"/>
          <w:szCs w:val="32"/>
        </w:rPr>
      </w:pPr>
      <w:r>
        <w:rPr>
          <w:rFonts w:ascii="Arial" w:eastAsia="SimHei" w:hAnsi="Arial"/>
          <w:b/>
          <w:sz w:val="32"/>
          <w:szCs w:val="32"/>
        </w:rPr>
        <w:t xml:space="preserve">Issue#1: </w:t>
      </w:r>
      <w:r w:rsidR="001754C0">
        <w:rPr>
          <w:rFonts w:ascii="Arial" w:eastAsia="SimHei"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 xml:space="preserve">Issue#1-1: </w:t>
      </w:r>
      <w:r w:rsidR="00EF0F37">
        <w:rPr>
          <w:rFonts w:ascii="Arial" w:eastAsia="SimHei" w:hAnsi="Arial"/>
          <w:sz w:val="24"/>
          <w:szCs w:val="24"/>
        </w:rPr>
        <w:t xml:space="preserve">TR </w:t>
      </w:r>
      <w:r w:rsidR="003F7111">
        <w:rPr>
          <w:rFonts w:ascii="Arial" w:eastAsia="SimHei" w:hAnsi="Arial"/>
          <w:sz w:val="24"/>
          <w:szCs w:val="24"/>
        </w:rPr>
        <w:t>u</w:t>
      </w:r>
      <w:r w:rsidR="002F1D5A">
        <w:rPr>
          <w:rFonts w:ascii="Arial" w:eastAsia="SimHei" w:hAnsi="Arial"/>
          <w:sz w:val="24"/>
          <w:szCs w:val="24"/>
        </w:rPr>
        <w:t>pdate</w:t>
      </w:r>
      <w:r w:rsidR="00417D22">
        <w:rPr>
          <w:rFonts w:ascii="Arial" w:eastAsia="SimHei"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TableGrid"/>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Hyperlink"/>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lastRenderedPageBreak/>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w:t>
      </w:r>
      <w:r w:rsidR="002927FA">
        <w:rPr>
          <w:rFonts w:eastAsia="SimHei"/>
          <w:b/>
          <w:bCs/>
          <w:i/>
          <w:szCs w:val="32"/>
          <w:u w:val="single" w:color="4472C4" w:themeColor="accent5"/>
        </w:rPr>
        <w:t>1</w:t>
      </w:r>
      <w:r>
        <w:rPr>
          <w:rFonts w:eastAsia="SimHei"/>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rPr>
                <w:rFonts w:eastAsia="MS Mincho"/>
                <w:bCs/>
              </w:rPr>
            </w:pPr>
            <w:r>
              <w:rPr>
                <w:rFonts w:hint="eastAsia"/>
                <w:bCs/>
              </w:rPr>
              <w:t>S</w:t>
            </w:r>
            <w:r>
              <w:rPr>
                <w:bCs/>
              </w:rPr>
              <w:t>upport</w:t>
            </w:r>
          </w:p>
        </w:tc>
      </w:tr>
      <w:tr w:rsidR="00C75370" w14:paraId="3297CF96" w14:textId="77777777">
        <w:tc>
          <w:tcPr>
            <w:tcW w:w="1555" w:type="dxa"/>
            <w:tcBorders>
              <w:top w:val="single" w:sz="4" w:space="0" w:color="auto"/>
              <w:left w:val="single" w:sz="4" w:space="0" w:color="auto"/>
              <w:bottom w:val="single" w:sz="4" w:space="0" w:color="auto"/>
              <w:right w:val="single" w:sz="4" w:space="0" w:color="auto"/>
            </w:tcBorders>
            <w:vAlign w:val="center"/>
          </w:tcPr>
          <w:p w14:paraId="6AFFE5B5" w14:textId="26365065" w:rsidR="00C75370" w:rsidRDefault="00C75370" w:rsidP="004C1A6F">
            <w:pPr>
              <w:rPr>
                <w:bCs/>
              </w:rPr>
            </w:pPr>
            <w:r>
              <w:rPr>
                <w:rFonts w:hint="eastAsia"/>
                <w:bCs/>
              </w:rPr>
              <w:t>OPPO</w:t>
            </w:r>
          </w:p>
        </w:tc>
        <w:tc>
          <w:tcPr>
            <w:tcW w:w="8407" w:type="dxa"/>
            <w:tcBorders>
              <w:top w:val="single" w:sz="4" w:space="0" w:color="auto"/>
              <w:left w:val="single" w:sz="4" w:space="0" w:color="auto"/>
              <w:bottom w:val="single" w:sz="4" w:space="0" w:color="auto"/>
              <w:right w:val="single" w:sz="4" w:space="0" w:color="auto"/>
            </w:tcBorders>
            <w:vAlign w:val="center"/>
          </w:tcPr>
          <w:p w14:paraId="761C312F" w14:textId="6934A507" w:rsidR="00C75370" w:rsidRDefault="00C75370" w:rsidP="004C1A6F">
            <w:pPr>
              <w:rPr>
                <w:bCs/>
              </w:rPr>
            </w:pPr>
            <w:r>
              <w:rPr>
                <w:rFonts w:hint="eastAsia"/>
                <w:bCs/>
              </w:rPr>
              <w:t>S</w:t>
            </w:r>
            <w:r>
              <w:rPr>
                <w:bCs/>
              </w:rPr>
              <w:t>upport</w:t>
            </w:r>
          </w:p>
        </w:tc>
      </w:tr>
      <w:tr w:rsidR="004A6948" w14:paraId="54BAD56C" w14:textId="77777777" w:rsidTr="004A6948">
        <w:tc>
          <w:tcPr>
            <w:tcW w:w="1555" w:type="dxa"/>
          </w:tcPr>
          <w:p w14:paraId="2607F222" w14:textId="77777777" w:rsidR="004A6948" w:rsidRDefault="004A6948" w:rsidP="00301D62">
            <w:pPr>
              <w:rPr>
                <w:bCs/>
              </w:rPr>
            </w:pPr>
            <w:r>
              <w:rPr>
                <w:rFonts w:hint="eastAsia"/>
                <w:bCs/>
              </w:rPr>
              <w:t>Xiaomi</w:t>
            </w:r>
          </w:p>
        </w:tc>
        <w:tc>
          <w:tcPr>
            <w:tcW w:w="8407" w:type="dxa"/>
          </w:tcPr>
          <w:p w14:paraId="19E0D334" w14:textId="77777777" w:rsidR="004A6948" w:rsidRDefault="004A6948" w:rsidP="00301D62">
            <w:pPr>
              <w:autoSpaceDE/>
              <w:autoSpaceDN/>
              <w:adjustRightInd/>
              <w:spacing w:line="240" w:lineRule="auto"/>
              <w:ind w:firstLine="420"/>
              <w:rPr>
                <w:bCs/>
              </w:rPr>
            </w:pPr>
            <w:r>
              <w:rPr>
                <w:rFonts w:hint="eastAsia"/>
                <w:bCs/>
              </w:rPr>
              <w:t>We</w:t>
            </w:r>
            <w:r>
              <w:rPr>
                <w:bCs/>
              </w:rPr>
              <w:t xml:space="preserve"> are </w:t>
            </w:r>
            <w:r>
              <w:rPr>
                <w:rFonts w:hint="eastAsia"/>
                <w:bCs/>
              </w:rPr>
              <w:t>fine with the proposal</w:t>
            </w:r>
            <w:r>
              <w:rPr>
                <w:bCs/>
              </w:rPr>
              <w:t xml:space="preserve"> </w:t>
            </w:r>
            <w:r>
              <w:rPr>
                <w:rFonts w:hint="eastAsia"/>
                <w:bCs/>
              </w:rPr>
              <w:t>with</w:t>
            </w:r>
            <w:r>
              <w:rPr>
                <w:bCs/>
              </w:rPr>
              <w:t xml:space="preserve"> some modifications.</w:t>
            </w:r>
          </w:p>
          <w:p w14:paraId="611324FD" w14:textId="77777777" w:rsidR="004A6948" w:rsidRPr="009F2A6C" w:rsidRDefault="004A6948" w:rsidP="00301D62">
            <w:pPr>
              <w:pStyle w:val="ListParagraph"/>
              <w:numPr>
                <w:ilvl w:val="0"/>
                <w:numId w:val="86"/>
              </w:numPr>
              <w:ind w:firstLineChars="0" w:firstLine="420"/>
              <w:rPr>
                <w:bCs/>
              </w:rPr>
            </w:pPr>
            <w:r>
              <w:rPr>
                <w:bCs/>
              </w:rPr>
              <w:t>For section 9, the same structure as FR1 should be applied to FR2. The reason is that at least dense urban and indoor scenaro are supported for FR2 as address in section 7.1. But for indoor scenario, we don’t need to study co-site iner-sector interference. Accordingly, there should be two sub-clause for FR2, such as local Area BS and medium range BS.</w:t>
            </w:r>
          </w:p>
          <w:p w14:paraId="367EF978" w14:textId="77777777" w:rsidR="004A6948" w:rsidRDefault="004A6948" w:rsidP="00301D62">
            <w:pPr>
              <w:pStyle w:val="ListParagraph"/>
              <w:numPr>
                <w:ilvl w:val="0"/>
                <w:numId w:val="86"/>
              </w:numPr>
              <w:ind w:firstLineChars="0" w:firstLine="420"/>
            </w:pPr>
            <w:r w:rsidRPr="009F2A6C">
              <w:rPr>
                <w:bCs/>
              </w:rPr>
              <w:t xml:space="preserve">The note for </w:t>
            </w:r>
            <m:oMath>
              <m:sSub>
                <m:sSubPr>
                  <m:ctrlPr>
                    <w:rPr>
                      <w:rFonts w:ascii="Cambria Math" w:eastAsia="SimSun" w:hAnsi="Cambria Math" w:cs="SimSun"/>
                      <w:sz w:val="24"/>
                    </w:rPr>
                  </m:ctrlPr>
                </m:sSubPr>
                <m:e>
                  <m:r>
                    <m:rPr>
                      <m:sty m:val="p"/>
                    </m:rPr>
                    <w:rPr>
                      <w:rFonts w:ascii="Cambria Math" w:hAnsi="Cambria Math"/>
                    </w:rPr>
                    <m:t>P</m:t>
                  </m:r>
                </m:e>
                <m:sub>
                  <m:r>
                    <m:rPr>
                      <m:sty m:val="p"/>
                    </m:rPr>
                    <w:rPr>
                      <w:rFonts w:ascii="Cambria Math" w:hAnsi="Cambria Math"/>
                    </w:rPr>
                    <m:t>blocker</m:t>
                  </m:r>
                </m:sub>
              </m:sSub>
            </m:oMath>
            <w:r w:rsidRPr="00354DD5">
              <w:t xml:space="preserve"> </w:t>
            </w:r>
            <w:r>
              <w:t>in Section A.2.3 I</w:t>
            </w:r>
            <w:r w:rsidRPr="00357FDF">
              <w:t>nter-site gNB-gNB co-channel inter-subband CLI</w:t>
            </w:r>
            <w:r w:rsidRPr="00354DD5">
              <w:t xml:space="preserve"> can be </w:t>
            </w:r>
            <w:r>
              <w:t>removed if initial proposal 2-3-2 is agreeable. .</w:t>
            </w:r>
          </w:p>
          <w:p w14:paraId="4035383A" w14:textId="77777777" w:rsidR="004A6948" w:rsidRDefault="004A6948" w:rsidP="00301D62">
            <w:pPr>
              <w:pStyle w:val="ListParagraph"/>
              <w:numPr>
                <w:ilvl w:val="0"/>
                <w:numId w:val="86"/>
              </w:numPr>
              <w:ind w:firstLineChars="0" w:firstLine="420"/>
              <w:rPr>
                <w:bCs/>
              </w:rPr>
            </w:pPr>
            <w:r w:rsidRPr="00213BD0">
              <w:rPr>
                <w:bCs/>
              </w:rPr>
              <w:t>Section</w:t>
            </w:r>
            <w:r>
              <w:t xml:space="preserve"> A.2.4 </w:t>
            </w:r>
            <w:r w:rsidRPr="00836F7C">
              <w:t>UE-UE co-channel inter-subband CLI</w:t>
            </w:r>
            <w:r>
              <w:t xml:space="preserve"> </w:t>
            </w:r>
            <w:r>
              <w:rPr>
                <w:rFonts w:hint="eastAsia"/>
              </w:rPr>
              <w:t>should</w:t>
            </w:r>
            <w:r>
              <w:t xml:space="preserve"> </w:t>
            </w:r>
            <w:r>
              <w:rPr>
                <w:rFonts w:hint="eastAsia"/>
              </w:rPr>
              <w:t>b</w:t>
            </w:r>
            <w:r>
              <w:t>e updated if i</w:t>
            </w:r>
            <w:r w:rsidRPr="00090323">
              <w:t>nitial proposal 2-3-4</w:t>
            </w:r>
            <w:r>
              <w:t xml:space="preserve"> agreeable.</w:t>
            </w:r>
          </w:p>
        </w:tc>
      </w:tr>
      <w:tr w:rsidR="00CE233B" w14:paraId="5775F807" w14:textId="77777777" w:rsidTr="00301D62">
        <w:tc>
          <w:tcPr>
            <w:tcW w:w="1555" w:type="dxa"/>
            <w:vAlign w:val="center"/>
          </w:tcPr>
          <w:p w14:paraId="67256E93" w14:textId="5C289E24" w:rsidR="00CE233B" w:rsidRDefault="00CE233B" w:rsidP="00CE233B">
            <w:pPr>
              <w:rPr>
                <w:bCs/>
              </w:rPr>
            </w:pPr>
            <w:r>
              <w:rPr>
                <w:bCs/>
              </w:rPr>
              <w:t>Intel</w:t>
            </w:r>
          </w:p>
        </w:tc>
        <w:tc>
          <w:tcPr>
            <w:tcW w:w="8407" w:type="dxa"/>
            <w:vAlign w:val="center"/>
          </w:tcPr>
          <w:p w14:paraId="220FE94D" w14:textId="1D47AB5D" w:rsidR="00CE233B" w:rsidRDefault="00CE233B" w:rsidP="00CE233B">
            <w:pPr>
              <w:spacing w:line="240" w:lineRule="auto"/>
              <w:ind w:firstLine="420"/>
              <w:rPr>
                <w:bCs/>
              </w:rPr>
            </w:pPr>
            <w:r>
              <w:rPr>
                <w:bCs/>
              </w:rPr>
              <w:t>Support</w:t>
            </w:r>
          </w:p>
        </w:tc>
      </w:tr>
      <w:tr w:rsidR="00175A50" w14:paraId="39C1E38B" w14:textId="77777777" w:rsidTr="00301D62">
        <w:tc>
          <w:tcPr>
            <w:tcW w:w="1555" w:type="dxa"/>
            <w:vAlign w:val="center"/>
          </w:tcPr>
          <w:p w14:paraId="6870B227" w14:textId="0EDB8E06" w:rsidR="00175A50" w:rsidRDefault="00175A50" w:rsidP="00175A50">
            <w:pPr>
              <w:rPr>
                <w:bCs/>
              </w:rPr>
            </w:pPr>
            <w:r>
              <w:rPr>
                <w:bCs/>
              </w:rPr>
              <w:t>Nokia/NSB</w:t>
            </w:r>
          </w:p>
        </w:tc>
        <w:tc>
          <w:tcPr>
            <w:tcW w:w="8407" w:type="dxa"/>
            <w:vAlign w:val="center"/>
          </w:tcPr>
          <w:p w14:paraId="466F5FFA" w14:textId="17E4270B" w:rsidR="00175A50" w:rsidRDefault="00175A50" w:rsidP="00175A50">
            <w:pPr>
              <w:spacing w:line="240" w:lineRule="auto"/>
              <w:ind w:firstLine="420"/>
              <w:rPr>
                <w:bCs/>
              </w:rPr>
            </w:pPr>
            <w:r>
              <w:rPr>
                <w:bCs/>
              </w:rPr>
              <w:t>Support</w:t>
            </w:r>
          </w:p>
        </w:tc>
      </w:tr>
      <w:tr w:rsidR="002B4181" w14:paraId="3ACD66A4" w14:textId="77777777" w:rsidTr="002B4181">
        <w:tc>
          <w:tcPr>
            <w:tcW w:w="1555" w:type="dxa"/>
          </w:tcPr>
          <w:p w14:paraId="3A643265" w14:textId="56A0E6AD" w:rsidR="002B4181" w:rsidRDefault="002B4181" w:rsidP="00207292">
            <w:pPr>
              <w:rPr>
                <w:bCs/>
              </w:rPr>
            </w:pPr>
            <w:r>
              <w:rPr>
                <w:bCs/>
              </w:rPr>
              <w:lastRenderedPageBreak/>
              <w:t>Sony</w:t>
            </w:r>
          </w:p>
        </w:tc>
        <w:tc>
          <w:tcPr>
            <w:tcW w:w="8407" w:type="dxa"/>
          </w:tcPr>
          <w:p w14:paraId="30EE234F" w14:textId="77777777" w:rsidR="002B4181" w:rsidRDefault="002B4181" w:rsidP="00207292">
            <w:pPr>
              <w:spacing w:line="240" w:lineRule="auto"/>
              <w:ind w:firstLine="420"/>
              <w:rPr>
                <w:bCs/>
              </w:rPr>
            </w:pPr>
            <w:r>
              <w:rPr>
                <w:bCs/>
              </w:rPr>
              <w:t>Support</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Issue#1-</w:t>
      </w:r>
      <w:r w:rsidR="00443585">
        <w:rPr>
          <w:rFonts w:ascii="Arial" w:eastAsia="SimHei" w:hAnsi="Arial"/>
          <w:sz w:val="24"/>
          <w:szCs w:val="24"/>
        </w:rPr>
        <w:t>2</w:t>
      </w:r>
      <w:r>
        <w:rPr>
          <w:rFonts w:ascii="Arial" w:eastAsia="SimHei" w:hAnsi="Arial"/>
          <w:sz w:val="24"/>
          <w:szCs w:val="24"/>
        </w:rPr>
        <w:t xml:space="preserve">: </w:t>
      </w:r>
      <w:r w:rsidR="00FD03D3">
        <w:rPr>
          <w:rFonts w:ascii="Arial" w:eastAsia="SimHei" w:hAnsi="Arial"/>
          <w:sz w:val="24"/>
          <w:szCs w:val="24"/>
        </w:rPr>
        <w:t xml:space="preserve">Summary on </w:t>
      </w:r>
      <w:r w:rsidR="007359DC">
        <w:rPr>
          <w:rFonts w:ascii="Arial" w:eastAsia="SimHei"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ListParagraph"/>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ListParagraph"/>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ListParagraph"/>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TableGrid"/>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000000" w:rsidP="00CC2D19">
      <w:pPr>
        <w:spacing w:after="180" w:line="252" w:lineRule="auto"/>
        <w:contextualSpacing/>
      </w:pPr>
      <w:hyperlink r:id="rId15" w:anchor="112/" w:history="1">
        <w:r w:rsidR="003F1A77" w:rsidRPr="00A47A8A">
          <w:rPr>
            <w:rStyle w:val="Hyperlink"/>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Samsung, Spreadtrum, Huawei, Nokia, CATT, Xiaomi, ZTE, Sharp, Qualcomm, MTK, Ericsson, CEWiT,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lastRenderedPageBreak/>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Caption"/>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TableGrid"/>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w:t>
      </w:r>
      <w:r w:rsidR="00BD35BF">
        <w:rPr>
          <w:rFonts w:eastAsia="SimHei"/>
          <w:b/>
          <w:bCs/>
          <w:i/>
          <w:szCs w:val="32"/>
          <w:u w:val="single" w:color="4472C4" w:themeColor="accent5"/>
        </w:rPr>
        <w:t>2</w:t>
      </w:r>
      <w:r>
        <w:rPr>
          <w:rFonts w:eastAsia="SimHei"/>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ListParagraph"/>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Caption"/>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TableGrid"/>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lastRenderedPageBreak/>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lastRenderedPageBreak/>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Malgun Gothic"/>
                <w:bCs/>
              </w:rPr>
            </w:pPr>
            <w:r w:rsidRPr="00E577DF">
              <w:rPr>
                <w:rFonts w:eastAsia="Malgun Gothic"/>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Malgun Gothic"/>
                <w:bCs/>
              </w:rPr>
            </w:pPr>
            <w:r>
              <w:rPr>
                <w:rFonts w:eastAsia="Malgun Gothic"/>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MS Mincho"/>
                <w:bCs/>
              </w:rPr>
            </w:pPr>
            <w:r>
              <w:rPr>
                <w:rFonts w:eastAsia="MS Mincho" w:hint="eastAsia"/>
                <w:bCs/>
              </w:rPr>
              <w:lastRenderedPageBreak/>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rPr>
                <w:rFonts w:eastAsia="MS Mincho"/>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rPr>
                <w:rFonts w:eastAsia="MS Mincho"/>
                <w:bCs/>
              </w:rPr>
            </w:pPr>
            <w:r>
              <w:rPr>
                <w:rFonts w:hint="eastAsia"/>
                <w:bCs/>
              </w:rPr>
              <w:t>S</w:t>
            </w:r>
            <w:r>
              <w:rPr>
                <w:bCs/>
              </w:rPr>
              <w:t>upport</w:t>
            </w:r>
          </w:p>
        </w:tc>
      </w:tr>
      <w:tr w:rsidR="00C75370" w14:paraId="42B3B746"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0EB32918" w14:textId="5BF2DA57" w:rsidR="00C75370" w:rsidRDefault="00C75370" w:rsidP="004C1A6F">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A3C346C" w14:textId="6BF6F31E" w:rsidR="00C75370" w:rsidRDefault="00C75370" w:rsidP="004C1A6F">
            <w:pPr>
              <w:rPr>
                <w:bCs/>
              </w:rPr>
            </w:pPr>
            <w:r>
              <w:rPr>
                <w:rFonts w:hint="eastAsia"/>
                <w:bCs/>
              </w:rPr>
              <w:t>F</w:t>
            </w:r>
            <w:r>
              <w:rPr>
                <w:bCs/>
              </w:rPr>
              <w:t>ine with this proposal</w:t>
            </w:r>
          </w:p>
        </w:tc>
      </w:tr>
      <w:tr w:rsidR="004A6948" w14:paraId="0612E160" w14:textId="77777777" w:rsidTr="004A6948">
        <w:tc>
          <w:tcPr>
            <w:tcW w:w="1555" w:type="dxa"/>
          </w:tcPr>
          <w:p w14:paraId="044F8527"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B3E987" w14:textId="77777777" w:rsidR="004A6948" w:rsidRDefault="004A6948" w:rsidP="00301D62">
            <w:pPr>
              <w:autoSpaceDE/>
              <w:autoSpaceDN/>
              <w:adjustRightInd/>
              <w:spacing w:line="240" w:lineRule="auto"/>
              <w:rPr>
                <w:bCs/>
              </w:rPr>
            </w:pPr>
            <w:r>
              <w:rPr>
                <w:rFonts w:hint="eastAsia"/>
                <w:bCs/>
              </w:rPr>
              <w:t>We are fine with the proposal</w:t>
            </w:r>
            <w:r>
              <w:rPr>
                <w:bCs/>
              </w:rPr>
              <w:t>.</w:t>
            </w:r>
          </w:p>
        </w:tc>
      </w:tr>
      <w:tr w:rsidR="00CE233B" w14:paraId="04441ABC" w14:textId="77777777" w:rsidTr="00301D62">
        <w:tc>
          <w:tcPr>
            <w:tcW w:w="1555" w:type="dxa"/>
            <w:vAlign w:val="center"/>
          </w:tcPr>
          <w:p w14:paraId="65A057B6" w14:textId="5503C052" w:rsidR="00CE233B" w:rsidRDefault="00CE233B" w:rsidP="00CE233B">
            <w:pPr>
              <w:spacing w:line="240" w:lineRule="auto"/>
              <w:rPr>
                <w:bCs/>
              </w:rPr>
            </w:pPr>
            <w:r>
              <w:rPr>
                <w:bCs/>
              </w:rPr>
              <w:t>Intel</w:t>
            </w:r>
          </w:p>
        </w:tc>
        <w:tc>
          <w:tcPr>
            <w:tcW w:w="8407" w:type="dxa"/>
            <w:vAlign w:val="center"/>
          </w:tcPr>
          <w:p w14:paraId="5351CD76" w14:textId="0BF5F683" w:rsidR="00CE233B" w:rsidRDefault="00CE233B" w:rsidP="00CE233B">
            <w:pPr>
              <w:spacing w:line="240" w:lineRule="auto"/>
              <w:rPr>
                <w:bCs/>
              </w:rPr>
            </w:pPr>
            <w:r>
              <w:rPr>
                <w:bCs/>
              </w:rPr>
              <w:t xml:space="preserve">Generally OK with the proposal and to add the outcome of the calibration exercise in the TR.  However, in our view, it may be more informative to provide the whole CDF curves rather than just the 50%ile. </w:t>
            </w:r>
          </w:p>
        </w:tc>
      </w:tr>
      <w:tr w:rsidR="00653CF8" w14:paraId="63E94EDB" w14:textId="77777777" w:rsidTr="00301D62">
        <w:tc>
          <w:tcPr>
            <w:tcW w:w="1555" w:type="dxa"/>
            <w:vAlign w:val="center"/>
          </w:tcPr>
          <w:p w14:paraId="67CA6CB3" w14:textId="091D8210" w:rsidR="00653CF8" w:rsidRDefault="00653CF8" w:rsidP="00CE233B">
            <w:pPr>
              <w:spacing w:line="240" w:lineRule="auto"/>
              <w:rPr>
                <w:bCs/>
              </w:rPr>
            </w:pPr>
            <w:r>
              <w:rPr>
                <w:bCs/>
              </w:rPr>
              <w:t>Ericsson</w:t>
            </w:r>
          </w:p>
        </w:tc>
        <w:tc>
          <w:tcPr>
            <w:tcW w:w="8407" w:type="dxa"/>
            <w:vAlign w:val="center"/>
          </w:tcPr>
          <w:p w14:paraId="5BB9045D" w14:textId="33DB803D" w:rsidR="00653CF8" w:rsidRDefault="00653CF8" w:rsidP="00CE233B">
            <w:pPr>
              <w:spacing w:line="240" w:lineRule="auto"/>
              <w:rPr>
                <w:bCs/>
              </w:rPr>
            </w:pPr>
            <w:r>
              <w:rPr>
                <w:bCs/>
              </w:rPr>
              <w:t xml:space="preserve">Generally ok. IT is important to capture this in the TR. We are ok to also capture 5%ile and 95%ile as additional columns. </w:t>
            </w:r>
            <w:r>
              <w:rPr>
                <w:bCs/>
              </w:rPr>
              <w:br/>
            </w:r>
            <w:r>
              <w:rPr>
                <w:bCs/>
              </w:rPr>
              <w:br/>
              <w:t xml:space="preserve">One obvious difference between the calibration for SBFD and the calibration done in the past SI/WIs is the gNB-gNB and UE-UE CL which is essential for operation of SBFD. Therefore, it would be good to highlight this aspect in the conclusion. </w:t>
            </w:r>
          </w:p>
        </w:tc>
      </w:tr>
      <w:tr w:rsidR="00175A50" w14:paraId="776408A5" w14:textId="77777777" w:rsidTr="00301D62">
        <w:tc>
          <w:tcPr>
            <w:tcW w:w="1555" w:type="dxa"/>
            <w:vAlign w:val="center"/>
          </w:tcPr>
          <w:p w14:paraId="43B2AA21" w14:textId="00C94425" w:rsidR="00175A50" w:rsidRDefault="00175A50" w:rsidP="00175A50">
            <w:pPr>
              <w:spacing w:line="240" w:lineRule="auto"/>
              <w:rPr>
                <w:bCs/>
              </w:rPr>
            </w:pPr>
            <w:r>
              <w:rPr>
                <w:bCs/>
              </w:rPr>
              <w:t>Nokia/NSB</w:t>
            </w:r>
          </w:p>
        </w:tc>
        <w:tc>
          <w:tcPr>
            <w:tcW w:w="8407" w:type="dxa"/>
            <w:vAlign w:val="center"/>
          </w:tcPr>
          <w:p w14:paraId="38357F5E" w14:textId="783A75F2" w:rsidR="00175A50" w:rsidRDefault="00175A50" w:rsidP="00175A50">
            <w:pPr>
              <w:spacing w:line="240" w:lineRule="auto"/>
              <w:rPr>
                <w:bCs/>
              </w:rPr>
            </w:pPr>
            <w:r>
              <w:rPr>
                <w:bCs/>
              </w:rPr>
              <w:t xml:space="preserve">Similar view with Ericsson and Intel. We prefer to provide more information to see better observation.   </w:t>
            </w:r>
          </w:p>
        </w:tc>
      </w:tr>
      <w:tr w:rsidR="002B4181" w14:paraId="1A694FFC" w14:textId="77777777" w:rsidTr="002B4181">
        <w:tc>
          <w:tcPr>
            <w:tcW w:w="1555" w:type="dxa"/>
          </w:tcPr>
          <w:p w14:paraId="721592ED" w14:textId="77777777" w:rsidR="002B4181" w:rsidRDefault="002B4181" w:rsidP="00207292">
            <w:pPr>
              <w:spacing w:line="240" w:lineRule="auto"/>
              <w:rPr>
                <w:bCs/>
              </w:rPr>
            </w:pPr>
            <w:r>
              <w:rPr>
                <w:bCs/>
              </w:rPr>
              <w:t>Sony</w:t>
            </w:r>
          </w:p>
        </w:tc>
        <w:tc>
          <w:tcPr>
            <w:tcW w:w="8407" w:type="dxa"/>
          </w:tcPr>
          <w:p w14:paraId="40B27CC4" w14:textId="77777777" w:rsidR="002B4181" w:rsidRDefault="002B4181" w:rsidP="00207292">
            <w:pPr>
              <w:spacing w:line="240" w:lineRule="auto"/>
              <w:rPr>
                <w:bCs/>
              </w:rPr>
            </w:pPr>
            <w:r>
              <w:rPr>
                <w:bCs/>
              </w:rPr>
              <w:t>Support</w:t>
            </w:r>
          </w:p>
        </w:tc>
      </w:tr>
    </w:tbl>
    <w:p w14:paraId="6DCB0B13" w14:textId="77777777" w:rsidR="006C43CC" w:rsidRDefault="006C43CC">
      <w:pPr>
        <w:spacing w:after="120"/>
      </w:pPr>
    </w:p>
    <w:p w14:paraId="75FDED8F" w14:textId="030E7C07" w:rsidR="000C0B47" w:rsidRDefault="00260FBD">
      <w:pPr>
        <w:pStyle w:val="Heading1"/>
      </w:pPr>
      <w:r>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SimHei" w:hAnsi="Arial"/>
          <w:sz w:val="24"/>
          <w:szCs w:val="24"/>
        </w:rPr>
      </w:pPr>
      <w:r>
        <w:rPr>
          <w:rFonts w:ascii="Arial" w:eastAsia="SimHei"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r w:rsidRPr="00777C20">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lastRenderedPageBreak/>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rPr>
            </w:pPr>
            <w:r w:rsidRPr="00777C20">
              <w:rPr>
                <w:rFonts w:cs="Batang"/>
                <w:b/>
                <w:bCs/>
              </w:rPr>
              <w:t>Proposal 3</w:t>
            </w:r>
            <w:r w:rsidRPr="00777C20">
              <w:rPr>
                <w:rFonts w:cs="Batang"/>
              </w:rPr>
              <w:t>: Prioritize scenarios for Deployment Case 1, for which assuming the current signaling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to consider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r>
        <w:rPr>
          <w:rFonts w:cstheme="minorHAnsi"/>
        </w:rPr>
        <w:t xml:space="preserve">Spreadtrum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question 2-</w:t>
      </w:r>
      <w:r w:rsidR="006E11E4">
        <w:rPr>
          <w:rFonts w:eastAsia="SimHei"/>
          <w:b/>
          <w:bCs/>
          <w:i/>
          <w:szCs w:val="32"/>
          <w:u w:val="single" w:color="4472C4" w:themeColor="accent5"/>
        </w:rPr>
        <w:t>1</w:t>
      </w:r>
      <w:r>
        <w:rPr>
          <w:rFonts w:eastAsia="SimHei"/>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 xml:space="preserve">e.g., adding another optional value </w:t>
            </w:r>
            <w:r>
              <w:rPr>
                <w:bCs/>
              </w:rPr>
              <w:lastRenderedPageBreak/>
              <w:t>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lastRenderedPageBreak/>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301D62">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rPr>
                <w:bCs/>
              </w:rPr>
            </w:pPr>
            <w:r>
              <w:rPr>
                <w:rFonts w:hint="eastAsia"/>
                <w:bCs/>
              </w:rPr>
              <w:t>W</w:t>
            </w:r>
            <w:r>
              <w:rPr>
                <w:bCs/>
              </w:rPr>
              <w:t>e are also OK to include ISD with 200m for Urban Macro layer of 2-layer scenario B taking ISD with 500m as baseline.</w:t>
            </w:r>
          </w:p>
        </w:tc>
      </w:tr>
      <w:tr w:rsidR="00C75370" w14:paraId="15F03975"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C7AA47F" w14:textId="2EA1308F" w:rsidR="00C75370" w:rsidRDefault="00C75370" w:rsidP="00C75370">
            <w:pPr>
              <w:spacing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8057F44" w14:textId="3B9FA2B6" w:rsidR="00C75370" w:rsidRDefault="00C75370" w:rsidP="00C75370">
            <w:pPr>
              <w:spacing w:line="240" w:lineRule="auto"/>
              <w:rPr>
                <w:bCs/>
              </w:rPr>
            </w:pPr>
            <w:r>
              <w:rPr>
                <w:bCs/>
              </w:rPr>
              <w:t xml:space="preserve">ISD=500m is the typical case for Urban Macro </w:t>
            </w:r>
            <w:r w:rsidRPr="00BE4C2C">
              <w:rPr>
                <w:bCs/>
              </w:rPr>
              <w:t>Scenario</w:t>
            </w:r>
            <w:r>
              <w:rPr>
                <w:bCs/>
              </w:rPr>
              <w:t>. We prefer to keep the original value for evaluation assumption.</w:t>
            </w:r>
          </w:p>
        </w:tc>
      </w:tr>
      <w:tr w:rsidR="004A6948" w14:paraId="0ADE20DF" w14:textId="77777777" w:rsidTr="004A6948">
        <w:tc>
          <w:tcPr>
            <w:tcW w:w="1555" w:type="dxa"/>
          </w:tcPr>
          <w:p w14:paraId="629560F0" w14:textId="77777777" w:rsidR="004A6948" w:rsidRDefault="004A6948" w:rsidP="004A6948">
            <w:pPr>
              <w:spacing w:line="240" w:lineRule="auto"/>
              <w:rPr>
                <w:bCs/>
              </w:rPr>
            </w:pPr>
            <w:r>
              <w:rPr>
                <w:rFonts w:hint="eastAsia"/>
                <w:bCs/>
              </w:rPr>
              <w:t>Xiaomi</w:t>
            </w:r>
          </w:p>
        </w:tc>
        <w:tc>
          <w:tcPr>
            <w:tcW w:w="8407" w:type="dxa"/>
          </w:tcPr>
          <w:p w14:paraId="17B4B706" w14:textId="77777777" w:rsidR="004A6948" w:rsidRDefault="004A6948" w:rsidP="004A6948">
            <w:pPr>
              <w:spacing w:line="240" w:lineRule="auto"/>
              <w:rPr>
                <w:bCs/>
              </w:rPr>
            </w:pPr>
            <w:r>
              <w:rPr>
                <w:rFonts w:hint="eastAsia"/>
                <w:bCs/>
              </w:rPr>
              <w:t xml:space="preserve">Keep </w:t>
            </w:r>
            <w:r>
              <w:rPr>
                <w:bCs/>
              </w:rPr>
              <w:t xml:space="preserve">500m for ISD of </w:t>
            </w:r>
            <w:r>
              <w:t xml:space="preserve">the Urban Macro layer of 2-layer Scenario B </w:t>
            </w:r>
            <w:r>
              <w:rPr>
                <w:rFonts w:hint="eastAsia"/>
              </w:rPr>
              <w:t>is preferred</w:t>
            </w:r>
            <w:r>
              <w:t xml:space="preserve">. </w:t>
            </w:r>
            <w:r>
              <w:rPr>
                <w:rFonts w:hint="eastAsia"/>
              </w:rPr>
              <w:t xml:space="preserve">Considering that </w:t>
            </w:r>
            <w:r w:rsidRPr="009F3EAB">
              <w:rPr>
                <w:rFonts w:ascii="Times" w:eastAsia="Batang" w:hAnsi="Times" w:cs="Times New Roman"/>
              </w:rPr>
              <w:t xml:space="preserve">building </w:t>
            </w:r>
            <w:r>
              <w:rPr>
                <w:rFonts w:hint="eastAsia"/>
              </w:rPr>
              <w:t xml:space="preserve">size is </w:t>
            </w:r>
            <w:r w:rsidRPr="009F3EAB">
              <w:rPr>
                <w:rFonts w:ascii="Times" w:eastAsia="Batang" w:hAnsi="Times" w:cs="Times New Roman"/>
                <w:bCs/>
                <w:iCs/>
                <w:lang w:eastAsia="x-none"/>
              </w:rPr>
              <w:t>120m x 50m x 3m</w:t>
            </w:r>
            <w:r>
              <w:rPr>
                <w:rFonts w:ascii="Times" w:eastAsia="Batang" w:hAnsi="Times" w:cs="Times New Roman"/>
                <w:bCs/>
                <w:iCs/>
                <w:lang w:eastAsia="x-none"/>
              </w:rPr>
              <w:t xml:space="preserve"> in </w:t>
            </w:r>
            <w:r>
              <w:t>Urban Macro layer of 2-layer Scenario B</w:t>
            </w:r>
            <w:r>
              <w:rPr>
                <w:rFonts w:ascii="Times" w:eastAsia="Batang" w:hAnsi="Times" w:cs="Times New Roman"/>
                <w:bCs/>
                <w:iCs/>
                <w:lang w:eastAsia="x-none"/>
              </w:rPr>
              <w:t xml:space="preserve">, it is high </w:t>
            </w:r>
            <w:r w:rsidRPr="00D84163">
              <w:rPr>
                <w:rFonts w:cs="Times New Roman"/>
                <w:bCs/>
                <w:iCs/>
              </w:rPr>
              <w:t>probability that</w:t>
            </w:r>
            <w:r w:rsidRPr="00D84163">
              <w:rPr>
                <w:rFonts w:eastAsia="Batang" w:cs="Times New Roman"/>
                <w:bCs/>
                <w:iCs/>
                <w:lang w:eastAsia="x-none"/>
              </w:rPr>
              <w:t xml:space="preserve"> </w:t>
            </w:r>
            <w:r>
              <w:rPr>
                <w:rFonts w:ascii="Times" w:eastAsia="Batang" w:hAnsi="Times" w:cs="Times New Roman"/>
                <w:bCs/>
                <w:iCs/>
                <w:lang w:eastAsia="x-none"/>
              </w:rPr>
              <w:t>t</w:t>
            </w:r>
            <w:r w:rsidRPr="00E56F11">
              <w:rPr>
                <w:rFonts w:eastAsia="Batang" w:cs="Times New Roman"/>
                <w:bCs/>
                <w:iCs/>
                <w:lang w:eastAsia="x-none"/>
              </w:rPr>
              <w:t xml:space="preserve">he building </w:t>
            </w:r>
            <w:r w:rsidRPr="00E56F11">
              <w:rPr>
                <w:rFonts w:cs="Times New Roman"/>
                <w:bCs/>
                <w:iCs/>
              </w:rPr>
              <w:t xml:space="preserve">cannot be placed </w:t>
            </w:r>
            <w:r w:rsidRPr="00E56F11">
              <w:rPr>
                <w:rFonts w:eastAsia="Batang" w:cs="Times New Roman"/>
                <w:bCs/>
                <w:iCs/>
                <w:lang w:eastAsia="x-none"/>
              </w:rPr>
              <w:t>within o</w:t>
            </w:r>
            <w:r>
              <w:rPr>
                <w:rFonts w:ascii="Times" w:eastAsia="Batang" w:hAnsi="Times" w:cs="Times New Roman"/>
                <w:bCs/>
                <w:iCs/>
                <w:lang w:eastAsia="x-none"/>
              </w:rPr>
              <w:t xml:space="preserve">ne Macro cell </w:t>
            </w:r>
            <w:r w:rsidRPr="00BB5762">
              <w:rPr>
                <w:rFonts w:ascii="Times" w:eastAsia="Batang" w:hAnsi="Times" w:cs="Times New Roman" w:hint="eastAsia"/>
                <w:bCs/>
                <w:iCs/>
                <w:lang w:eastAsia="x-none"/>
              </w:rPr>
              <w:t>if</w:t>
            </w:r>
            <w:r>
              <w:rPr>
                <w:rFonts w:ascii="Times" w:eastAsia="Batang" w:hAnsi="Times" w:cs="Times New Roman"/>
                <w:bCs/>
                <w:iCs/>
                <w:lang w:eastAsia="x-none"/>
              </w:rPr>
              <w:t xml:space="preserve"> ISD=200m is used.</w:t>
            </w:r>
          </w:p>
        </w:tc>
      </w:tr>
      <w:tr w:rsidR="00CE233B" w14:paraId="0A198E60" w14:textId="77777777" w:rsidTr="00301D62">
        <w:tc>
          <w:tcPr>
            <w:tcW w:w="1555" w:type="dxa"/>
            <w:vAlign w:val="center"/>
          </w:tcPr>
          <w:p w14:paraId="25731A40" w14:textId="5A22E82C" w:rsidR="00CE233B" w:rsidRDefault="00CE233B" w:rsidP="00CE233B">
            <w:pPr>
              <w:spacing w:line="240" w:lineRule="auto"/>
              <w:rPr>
                <w:bCs/>
              </w:rPr>
            </w:pPr>
            <w:r>
              <w:rPr>
                <w:bCs/>
              </w:rPr>
              <w:t>Intel</w:t>
            </w:r>
          </w:p>
        </w:tc>
        <w:tc>
          <w:tcPr>
            <w:tcW w:w="8407" w:type="dxa"/>
            <w:vAlign w:val="center"/>
          </w:tcPr>
          <w:p w14:paraId="4BC2C558" w14:textId="0831BCD3" w:rsidR="00CE233B" w:rsidRDefault="00CE233B" w:rsidP="00CE233B">
            <w:pPr>
              <w:spacing w:line="240" w:lineRule="auto"/>
              <w:rPr>
                <w:bCs/>
              </w:rPr>
            </w:pPr>
            <w:r>
              <w:rPr>
                <w:bCs/>
              </w:rPr>
              <w:t>We also do not see need to update the previous assumption as companies can always report different values as they wish.</w:t>
            </w:r>
          </w:p>
        </w:tc>
      </w:tr>
      <w:tr w:rsidR="00653CF8" w14:paraId="2CD37B44" w14:textId="77777777" w:rsidTr="00301D62">
        <w:tc>
          <w:tcPr>
            <w:tcW w:w="1555" w:type="dxa"/>
            <w:vAlign w:val="center"/>
          </w:tcPr>
          <w:p w14:paraId="2CCE6ABA" w14:textId="32C76C9C" w:rsidR="00653CF8" w:rsidRDefault="00653CF8" w:rsidP="00CE233B">
            <w:pPr>
              <w:spacing w:line="240" w:lineRule="auto"/>
              <w:rPr>
                <w:bCs/>
              </w:rPr>
            </w:pPr>
            <w:r>
              <w:rPr>
                <w:bCs/>
              </w:rPr>
              <w:t>Ericsson</w:t>
            </w:r>
          </w:p>
        </w:tc>
        <w:tc>
          <w:tcPr>
            <w:tcW w:w="8407" w:type="dxa"/>
            <w:vAlign w:val="center"/>
          </w:tcPr>
          <w:p w14:paraId="022E1FC7" w14:textId="001C07EA" w:rsidR="00653CF8" w:rsidRPr="00653CF8" w:rsidRDefault="00653CF8" w:rsidP="00653CF8">
            <w:pPr>
              <w:spacing w:line="240" w:lineRule="auto"/>
              <w:rPr>
                <w:bCs/>
              </w:rPr>
            </w:pPr>
            <w:r w:rsidRPr="00653CF8">
              <w:rPr>
                <w:bCs/>
              </w:rPr>
              <w:t xml:space="preserve">We can support Huawei’s suggestion to include ISD for Case 3-2 as a parameter companies can report. </w:t>
            </w:r>
          </w:p>
          <w:p w14:paraId="3E85D56F" w14:textId="37A8BB65" w:rsidR="00653CF8" w:rsidRPr="00653CF8" w:rsidRDefault="00653CF8" w:rsidP="00653CF8">
            <w:pPr>
              <w:spacing w:line="240" w:lineRule="auto"/>
              <w:rPr>
                <w:bCs/>
              </w:rPr>
            </w:pPr>
            <w:r w:rsidRPr="00653CF8">
              <w:rPr>
                <w:bCs/>
              </w:rPr>
              <w:t xml:space="preserve">However, from our </w:t>
            </w:r>
            <w:r w:rsidR="0026728E">
              <w:rPr>
                <w:bCs/>
              </w:rPr>
              <w:t>simulations</w:t>
            </w:r>
            <w:r w:rsidRPr="00653CF8">
              <w:rPr>
                <w:bCs/>
              </w:rPr>
              <w:t xml:space="preserve"> 500m</w:t>
            </w:r>
            <w:r w:rsidR="0026728E">
              <w:rPr>
                <w:bCs/>
              </w:rPr>
              <w:t xml:space="preserve"> ISD</w:t>
            </w:r>
            <w:r w:rsidRPr="00653CF8">
              <w:rPr>
                <w:bCs/>
              </w:rPr>
              <w:t xml:space="preserve"> is not helpful to assess any gains for SBFD in the presence of interference</w:t>
            </w:r>
            <w:r w:rsidR="0026728E">
              <w:rPr>
                <w:bCs/>
              </w:rPr>
              <w:t xml:space="preserve"> (Macro). It seems like an isolated Indoor deployment which is why we proposed to reduce ISD to 250m.</w:t>
            </w:r>
          </w:p>
          <w:p w14:paraId="05E13C50" w14:textId="77777777" w:rsidR="00653CF8" w:rsidRDefault="00653CF8" w:rsidP="0026728E">
            <w:pPr>
              <w:spacing w:line="240" w:lineRule="auto"/>
              <w:rPr>
                <w:bCs/>
              </w:rPr>
            </w:pPr>
          </w:p>
        </w:tc>
      </w:tr>
      <w:tr w:rsidR="00175A50" w14:paraId="0148D17B" w14:textId="77777777" w:rsidTr="00301D62">
        <w:tc>
          <w:tcPr>
            <w:tcW w:w="1555" w:type="dxa"/>
            <w:vAlign w:val="center"/>
          </w:tcPr>
          <w:p w14:paraId="5C63F665" w14:textId="35AEA515" w:rsidR="00175A50" w:rsidRDefault="00175A50" w:rsidP="00175A50">
            <w:pPr>
              <w:spacing w:line="240" w:lineRule="auto"/>
              <w:rPr>
                <w:bCs/>
              </w:rPr>
            </w:pPr>
            <w:r>
              <w:rPr>
                <w:bCs/>
              </w:rPr>
              <w:t>Nokia/NSB</w:t>
            </w:r>
          </w:p>
        </w:tc>
        <w:tc>
          <w:tcPr>
            <w:tcW w:w="8407" w:type="dxa"/>
            <w:vAlign w:val="center"/>
          </w:tcPr>
          <w:p w14:paraId="01F0786E" w14:textId="0148B6CE" w:rsidR="00175A50" w:rsidRDefault="00175A50" w:rsidP="00175A50">
            <w:pPr>
              <w:spacing w:line="240" w:lineRule="auto"/>
              <w:rPr>
                <w:bCs/>
              </w:rPr>
            </w:pPr>
            <w:r>
              <w:rPr>
                <w:bCs/>
              </w:rPr>
              <w:t xml:space="preserve">We prefer to keeping the existing assumption, but fine to use it as optional value. </w:t>
            </w:r>
          </w:p>
        </w:tc>
      </w:tr>
      <w:tr w:rsidR="002B4181" w14:paraId="723D9933" w14:textId="77777777" w:rsidTr="00301D62">
        <w:tc>
          <w:tcPr>
            <w:tcW w:w="1555" w:type="dxa"/>
            <w:vAlign w:val="center"/>
          </w:tcPr>
          <w:p w14:paraId="77B795DA" w14:textId="3B117179" w:rsidR="002B4181" w:rsidRDefault="002B4181" w:rsidP="002B4181">
            <w:pPr>
              <w:spacing w:line="240" w:lineRule="auto"/>
              <w:rPr>
                <w:bCs/>
              </w:rPr>
            </w:pPr>
            <w:r>
              <w:rPr>
                <w:bCs/>
              </w:rPr>
              <w:t>Sony</w:t>
            </w:r>
          </w:p>
        </w:tc>
        <w:tc>
          <w:tcPr>
            <w:tcW w:w="8407" w:type="dxa"/>
            <w:vAlign w:val="center"/>
          </w:tcPr>
          <w:p w14:paraId="58FCB877" w14:textId="273AEF8C" w:rsidR="002B4181" w:rsidRDefault="002B4181" w:rsidP="002B4181">
            <w:pPr>
              <w:spacing w:line="240" w:lineRule="auto"/>
              <w:rPr>
                <w:bCs/>
              </w:rPr>
            </w:pPr>
            <w:r>
              <w:rPr>
                <w:bCs/>
              </w:rPr>
              <w:t>Keep the original ISD=500m assumption.</w:t>
            </w:r>
          </w:p>
        </w:tc>
      </w:tr>
    </w:tbl>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ListParagraph"/>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ListParagraph"/>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ListParagraph"/>
              <w:widowControl/>
              <w:numPr>
                <w:ilvl w:val="0"/>
                <w:numId w:val="36"/>
              </w:numPr>
              <w:suppressAutoHyphens/>
              <w:spacing w:line="240" w:lineRule="auto"/>
              <w:ind w:firstLineChars="0"/>
              <w:textAlignment w:val="baseline"/>
              <w:rPr>
                <w:rFonts w:eastAsia="MS Mincho"/>
              </w:rPr>
            </w:pPr>
            <w:r w:rsidRPr="005F3C7E">
              <w:rPr>
                <w:rFonts w:eastAsia="MS Mincho"/>
              </w:rPr>
              <w:lastRenderedPageBreak/>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ListParagraph"/>
              <w:widowControl/>
              <w:numPr>
                <w:ilvl w:val="0"/>
                <w:numId w:val="36"/>
              </w:numPr>
              <w:suppressAutoHyphens/>
              <w:spacing w:line="240" w:lineRule="auto"/>
              <w:ind w:firstLineChars="0"/>
              <w:textAlignment w:val="baseline"/>
              <w:rPr>
                <w:rFonts w:eastAsia="MS Mincho"/>
              </w:rPr>
            </w:pPr>
            <w:r w:rsidRPr="00181A9C">
              <w:rPr>
                <w:rFonts w:eastAsia="MS Mincho"/>
              </w:rPr>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pPr>
            <w:r w:rsidRPr="001B0060">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rPr>
            </w:pPr>
            <w:r w:rsidRPr="004F7CF6">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Microsoft YaHei" w:cstheme="minorHAnsi"/>
                <w:b/>
                <w:i/>
                <w:color w:val="000000"/>
              </w:rPr>
            </w:pPr>
            <w:r w:rsidRPr="0056730B">
              <w:rPr>
                <w:b/>
                <w:iCs/>
                <w:szCs w:val="12"/>
                <w:u w:val="single"/>
              </w:rPr>
              <w:t xml:space="preserve">Proposal </w:t>
            </w:r>
            <w:r>
              <w:rPr>
                <w:b/>
                <w:iCs/>
                <w:szCs w:val="12"/>
                <w:u w:val="single"/>
              </w:rPr>
              <w:t>9</w:t>
            </w:r>
            <w:r w:rsidRPr="0056730B">
              <w:rPr>
                <w:b/>
                <w:iCs/>
                <w:szCs w:val="12"/>
                <w:u w:val="single"/>
              </w:rPr>
              <w:t>:</w:t>
            </w:r>
            <w:r w:rsidRPr="0056730B">
              <w:rPr>
                <w:b/>
                <w:iCs/>
                <w:szCs w:val="12"/>
              </w:rPr>
              <w:t xml:space="preserve"> For subband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SimHei" w:cstheme="minorHAnsi"/>
          <w:b/>
          <w:bCs/>
          <w:iCs/>
          <w:u w:val="single" w:color="4472C4" w:themeColor="accent5"/>
        </w:rPr>
      </w:pPr>
      <w:bookmarkStart w:id="43" w:name="_Hlk132104722"/>
      <w:r w:rsidRPr="0044447F">
        <w:rPr>
          <w:rFonts w:eastAsia="SimHei" w:cstheme="minorHAnsi"/>
          <w:b/>
          <w:bCs/>
          <w:iCs/>
          <w:u w:val="single" w:color="4472C4" w:themeColor="accent5"/>
        </w:rPr>
        <w:t xml:space="preserve">Evaluation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 xml:space="preserve">potential enhancements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r w:rsidRPr="008D21CC">
        <w:t>gNB-gNB</w:t>
      </w:r>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ListParagraph"/>
        <w:numPr>
          <w:ilvl w:val="0"/>
          <w:numId w:val="36"/>
        </w:numPr>
        <w:suppressAutoHyphens/>
        <w:ind w:firstLineChars="0"/>
        <w:textAlignment w:val="baseline"/>
      </w:pPr>
      <w:r>
        <w:t xml:space="preserve">For </w:t>
      </w:r>
      <w:r w:rsidRPr="008D21CC">
        <w:t>gNB-to-gNB CLI handling</w:t>
      </w:r>
    </w:p>
    <w:p w14:paraId="312228ED" w14:textId="77777777" w:rsidR="00771F7A" w:rsidRPr="008D21CC" w:rsidRDefault="00771F7A" w:rsidP="00611476">
      <w:pPr>
        <w:pStyle w:val="ListParagraph"/>
        <w:numPr>
          <w:ilvl w:val="1"/>
          <w:numId w:val="36"/>
        </w:numPr>
        <w:suppressAutoHyphens/>
        <w:ind w:firstLineChars="0"/>
        <w:textAlignment w:val="baseline"/>
      </w:pPr>
      <w:r w:rsidRPr="008D21CC">
        <w:t>Scheme 1: gNB-to-gNB CLI/channel measurement</w:t>
      </w:r>
      <w:r>
        <w:t xml:space="preserve">, e.g., </w:t>
      </w:r>
      <w:r w:rsidRPr="00C30DAF">
        <w:rPr>
          <w:rFonts w:cs="Times"/>
        </w:rPr>
        <w:t>uplink resources muting</w:t>
      </w:r>
    </w:p>
    <w:p w14:paraId="0688C892" w14:textId="77777777" w:rsidR="00771F7A" w:rsidRPr="008D21CC" w:rsidRDefault="00771F7A" w:rsidP="00611476">
      <w:pPr>
        <w:pStyle w:val="ListParagraph"/>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ListParagraph"/>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ListParagraph"/>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ListParagraph"/>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ListParagraph"/>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ListParagraph"/>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ListParagraph"/>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ListParagraph"/>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ListParagraph"/>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ListParagraph"/>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lastRenderedPageBreak/>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SimHei" w:cstheme="minorHAnsi"/>
          <w:b/>
          <w:bCs/>
          <w:iCs/>
          <w:u w:val="single" w:color="4472C4" w:themeColor="accent5"/>
        </w:rPr>
      </w:pPr>
      <w:r w:rsidRPr="002602D8">
        <w:rPr>
          <w:rFonts w:eastAsia="SimHei" w:cstheme="minorHAnsi"/>
          <w:b/>
          <w:bCs/>
          <w:iCs/>
          <w:u w:val="single" w:color="4472C4" w:themeColor="accent5"/>
        </w:rPr>
        <w:t>UL</w:t>
      </w:r>
      <w:r>
        <w:rPr>
          <w:rFonts w:eastAsia="SimHei" w:cstheme="minorHAnsi"/>
          <w:b/>
          <w:bCs/>
          <w:iCs/>
          <w:u w:val="single" w:color="4472C4" w:themeColor="accent5"/>
        </w:rPr>
        <w:t>/DL</w:t>
      </w:r>
      <w:r w:rsidRPr="002602D8">
        <w:rPr>
          <w:rFonts w:eastAsia="SimHei"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TableGrid"/>
        <w:tblW w:w="0" w:type="auto"/>
        <w:tblLook w:val="04A0" w:firstRow="1" w:lastRow="0" w:firstColumn="1" w:lastColumn="0" w:noHBand="0" w:noVBand="1"/>
      </w:tblPr>
      <w:tblGrid>
        <w:gridCol w:w="2134"/>
        <w:gridCol w:w="937"/>
        <w:gridCol w:w="2301"/>
        <w:gridCol w:w="2289"/>
        <w:gridCol w:w="2301"/>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lastRenderedPageBreak/>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SimHei" w:cstheme="minorHAnsi"/>
          <w:b/>
          <w:bCs/>
          <w:iCs/>
          <w:u w:val="single" w:color="4472C4" w:themeColor="accent5"/>
        </w:rPr>
      </w:pPr>
      <w:r>
        <w:rPr>
          <w:rFonts w:eastAsia="SimHei" w:cstheme="minorHAnsi"/>
          <w:b/>
          <w:bCs/>
          <w:iCs/>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ListParagraph"/>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ListParagraph"/>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301D62" w:rsidRDefault="001E7230" w:rsidP="00301D62">
            <w:pPr>
              <w:spacing w:line="240" w:lineRule="auto"/>
              <w:rPr>
                <w:bCs/>
              </w:rPr>
            </w:pPr>
            <w:r>
              <w:rPr>
                <w:rFonts w:hint="eastAsia"/>
                <w:bCs/>
              </w:rPr>
              <w:t>S</w:t>
            </w:r>
            <w:r>
              <w:rPr>
                <w:bCs/>
              </w:rPr>
              <w:t>upport in general and same can be applied for SBFD evaluations. Overall, whether gNB-to-gNB as well as UE-to-UE CLI handling can be handled properly is essential to conclude the SI.</w:t>
            </w:r>
          </w:p>
        </w:tc>
      </w:tr>
      <w:tr w:rsidR="004A6948" w14:paraId="19C4615D" w14:textId="77777777" w:rsidTr="004A6948">
        <w:tc>
          <w:tcPr>
            <w:tcW w:w="1555" w:type="dxa"/>
          </w:tcPr>
          <w:p w14:paraId="598DDD3B" w14:textId="77777777" w:rsidR="004A6948" w:rsidRDefault="004A6948" w:rsidP="00301D62">
            <w:pPr>
              <w:spacing w:line="240" w:lineRule="auto"/>
              <w:rPr>
                <w:bCs/>
              </w:rPr>
            </w:pPr>
            <w:r>
              <w:rPr>
                <w:rFonts w:hint="eastAsia"/>
                <w:bCs/>
              </w:rPr>
              <w:t>X</w:t>
            </w:r>
            <w:r>
              <w:rPr>
                <w:bCs/>
              </w:rPr>
              <w:t>iaomi</w:t>
            </w:r>
          </w:p>
        </w:tc>
        <w:tc>
          <w:tcPr>
            <w:tcW w:w="8407" w:type="dxa"/>
          </w:tcPr>
          <w:p w14:paraId="326CFA20" w14:textId="77777777" w:rsidR="004A6948" w:rsidRDefault="004A6948" w:rsidP="00301D62">
            <w:pPr>
              <w:spacing w:line="240" w:lineRule="auto"/>
              <w:rPr>
                <w:bCs/>
              </w:rPr>
            </w:pPr>
            <w:r>
              <w:rPr>
                <w:rFonts w:hint="eastAsia"/>
                <w:bCs/>
              </w:rPr>
              <w:t>We are fine with the proposal</w:t>
            </w:r>
            <w:r>
              <w:rPr>
                <w:bCs/>
              </w:rPr>
              <w:t>.</w:t>
            </w:r>
          </w:p>
        </w:tc>
      </w:tr>
      <w:tr w:rsidR="00CE233B" w14:paraId="67DF4EC7" w14:textId="77777777" w:rsidTr="00301D62">
        <w:tc>
          <w:tcPr>
            <w:tcW w:w="1555" w:type="dxa"/>
            <w:vAlign w:val="center"/>
          </w:tcPr>
          <w:p w14:paraId="573CB536" w14:textId="5696ACA8" w:rsidR="00CE233B" w:rsidRDefault="00CE233B" w:rsidP="00CE233B">
            <w:pPr>
              <w:spacing w:line="240" w:lineRule="auto"/>
              <w:rPr>
                <w:bCs/>
              </w:rPr>
            </w:pPr>
            <w:r>
              <w:rPr>
                <w:bCs/>
              </w:rPr>
              <w:t>Intel</w:t>
            </w:r>
          </w:p>
        </w:tc>
        <w:tc>
          <w:tcPr>
            <w:tcW w:w="8407" w:type="dxa"/>
            <w:vAlign w:val="center"/>
          </w:tcPr>
          <w:p w14:paraId="4F00AC50" w14:textId="6D6A929A" w:rsidR="00CE233B" w:rsidRDefault="00CE233B" w:rsidP="00CE233B">
            <w:pPr>
              <w:spacing w:line="240" w:lineRule="auto"/>
              <w:rPr>
                <w:bCs/>
              </w:rPr>
            </w:pPr>
            <w:r>
              <w:rPr>
                <w:bCs/>
              </w:rPr>
              <w:t>OK with the proposal</w:t>
            </w:r>
          </w:p>
        </w:tc>
      </w:tr>
      <w:tr w:rsidR="0026728E" w14:paraId="3460A564" w14:textId="77777777" w:rsidTr="00301D62">
        <w:tc>
          <w:tcPr>
            <w:tcW w:w="1555" w:type="dxa"/>
            <w:vAlign w:val="center"/>
          </w:tcPr>
          <w:p w14:paraId="6D57059D" w14:textId="7AC81EE9" w:rsidR="0026728E" w:rsidRDefault="0026728E" w:rsidP="00CE233B">
            <w:pPr>
              <w:spacing w:line="240" w:lineRule="auto"/>
              <w:rPr>
                <w:bCs/>
              </w:rPr>
            </w:pPr>
            <w:r>
              <w:rPr>
                <w:bCs/>
              </w:rPr>
              <w:t>Ericsson</w:t>
            </w:r>
          </w:p>
        </w:tc>
        <w:tc>
          <w:tcPr>
            <w:tcW w:w="8407" w:type="dxa"/>
            <w:vAlign w:val="center"/>
          </w:tcPr>
          <w:p w14:paraId="3E7F4AAD" w14:textId="1F23EBC1" w:rsidR="0026728E" w:rsidRDefault="0026728E" w:rsidP="00CE233B">
            <w:pPr>
              <w:spacing w:line="240" w:lineRule="auto"/>
              <w:rPr>
                <w:bCs/>
              </w:rPr>
            </w:pPr>
            <w:r>
              <w:rPr>
                <w:bCs/>
              </w:rPr>
              <w:t>OK</w:t>
            </w:r>
          </w:p>
        </w:tc>
      </w:tr>
      <w:tr w:rsidR="00175A50" w14:paraId="632DE55D" w14:textId="77777777" w:rsidTr="00301D62">
        <w:tc>
          <w:tcPr>
            <w:tcW w:w="1555" w:type="dxa"/>
            <w:vAlign w:val="center"/>
          </w:tcPr>
          <w:p w14:paraId="312A4322" w14:textId="2CE28CBC" w:rsidR="00175A50" w:rsidRDefault="00175A50" w:rsidP="00175A50">
            <w:pPr>
              <w:spacing w:line="240" w:lineRule="auto"/>
              <w:rPr>
                <w:bCs/>
              </w:rPr>
            </w:pPr>
            <w:r>
              <w:rPr>
                <w:bCs/>
              </w:rPr>
              <w:t>Nokia/NSB</w:t>
            </w:r>
          </w:p>
        </w:tc>
        <w:tc>
          <w:tcPr>
            <w:tcW w:w="8407" w:type="dxa"/>
            <w:vAlign w:val="center"/>
          </w:tcPr>
          <w:p w14:paraId="3D5E3BEE" w14:textId="0A3DCDFC" w:rsidR="00175A50" w:rsidRDefault="00175A50" w:rsidP="00175A50">
            <w:pPr>
              <w:spacing w:line="240" w:lineRule="auto"/>
              <w:rPr>
                <w:bCs/>
              </w:rPr>
            </w:pPr>
            <w:r>
              <w:rPr>
                <w:bCs/>
              </w:rPr>
              <w:t>OK</w:t>
            </w:r>
          </w:p>
        </w:tc>
      </w:tr>
      <w:tr w:rsidR="002B4181" w14:paraId="4CAC4250" w14:textId="77777777" w:rsidTr="002B4181">
        <w:tc>
          <w:tcPr>
            <w:tcW w:w="1555" w:type="dxa"/>
          </w:tcPr>
          <w:p w14:paraId="01EE56C1" w14:textId="77777777" w:rsidR="002B4181" w:rsidRDefault="002B4181" w:rsidP="00207292">
            <w:pPr>
              <w:spacing w:line="240" w:lineRule="auto"/>
              <w:rPr>
                <w:bCs/>
              </w:rPr>
            </w:pPr>
            <w:r>
              <w:rPr>
                <w:bCs/>
              </w:rPr>
              <w:t>Sony</w:t>
            </w:r>
          </w:p>
        </w:tc>
        <w:tc>
          <w:tcPr>
            <w:tcW w:w="8407" w:type="dxa"/>
          </w:tcPr>
          <w:p w14:paraId="2F82EC34" w14:textId="77777777" w:rsidR="002B4181" w:rsidRDefault="002B4181" w:rsidP="00207292">
            <w:pPr>
              <w:spacing w:line="240" w:lineRule="auto"/>
              <w:rPr>
                <w:bCs/>
              </w:rPr>
            </w:pPr>
            <w:r>
              <w:rPr>
                <w:bCs/>
              </w:rPr>
              <w:t>Support the proposal.</w:t>
            </w: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ListParagraph"/>
        <w:numPr>
          <w:ilvl w:val="0"/>
          <w:numId w:val="36"/>
        </w:numPr>
        <w:suppressAutoHyphens/>
        <w:ind w:firstLineChars="0"/>
        <w:textAlignment w:val="baseline"/>
        <w:rPr>
          <w:rFonts w:eastAsia="MS Mincho"/>
        </w:rPr>
      </w:pPr>
      <w:r w:rsidRPr="005F3C7E">
        <w:rPr>
          <w:rFonts w:eastAsia="MS Mincho"/>
        </w:rPr>
        <w:lastRenderedPageBreak/>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ListParagraph"/>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Malgun Gothic"/>
                <w:bCs/>
              </w:rPr>
            </w:pPr>
            <w:r>
              <w:rPr>
                <w:rFonts w:eastAsia="Malgun Gothic"/>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Malgun Gothic"/>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rPr>
                <w:rFonts w:eastAsia="MS Mincho"/>
                <w:bCs/>
              </w:rPr>
            </w:pPr>
            <w:r>
              <w:rPr>
                <w:rFonts w:hint="eastAsia"/>
                <w:bCs/>
              </w:rPr>
              <w:t>S</w:t>
            </w:r>
            <w:r>
              <w:rPr>
                <w:bCs/>
              </w:rPr>
              <w:t>upport</w:t>
            </w:r>
          </w:p>
        </w:tc>
      </w:tr>
      <w:tr w:rsidR="004A6948" w14:paraId="45E23CD9" w14:textId="77777777" w:rsidTr="004A6948">
        <w:tc>
          <w:tcPr>
            <w:tcW w:w="1555" w:type="dxa"/>
          </w:tcPr>
          <w:p w14:paraId="11420D2A" w14:textId="77777777" w:rsidR="004A6948" w:rsidRDefault="004A6948" w:rsidP="00301D62">
            <w:pPr>
              <w:spacing w:line="240" w:lineRule="auto"/>
              <w:rPr>
                <w:bCs/>
              </w:rPr>
            </w:pPr>
            <w:r>
              <w:rPr>
                <w:rFonts w:hint="eastAsia"/>
                <w:bCs/>
              </w:rPr>
              <w:t>X</w:t>
            </w:r>
            <w:r>
              <w:rPr>
                <w:bCs/>
              </w:rPr>
              <w:t>iaomi</w:t>
            </w:r>
          </w:p>
        </w:tc>
        <w:tc>
          <w:tcPr>
            <w:tcW w:w="8407" w:type="dxa"/>
          </w:tcPr>
          <w:p w14:paraId="2DFFB57D" w14:textId="77777777" w:rsidR="004A6948" w:rsidRDefault="004A6948" w:rsidP="00301D62">
            <w:pPr>
              <w:spacing w:line="240" w:lineRule="auto"/>
              <w:rPr>
                <w:bCs/>
              </w:rPr>
            </w:pPr>
            <w:r>
              <w:rPr>
                <w:rFonts w:hint="eastAsia"/>
                <w:bCs/>
              </w:rPr>
              <w:t>We are fine with the proposal</w:t>
            </w:r>
            <w:r>
              <w:rPr>
                <w:bCs/>
              </w:rPr>
              <w:t>.</w:t>
            </w:r>
          </w:p>
        </w:tc>
      </w:tr>
      <w:tr w:rsidR="00CE233B" w14:paraId="30F75F7A" w14:textId="77777777" w:rsidTr="00301D62">
        <w:tc>
          <w:tcPr>
            <w:tcW w:w="1555" w:type="dxa"/>
            <w:vAlign w:val="center"/>
          </w:tcPr>
          <w:p w14:paraId="6B6B948C" w14:textId="23426DEC" w:rsidR="00CE233B" w:rsidRDefault="00CE233B" w:rsidP="00CE233B">
            <w:pPr>
              <w:spacing w:line="240" w:lineRule="auto"/>
              <w:rPr>
                <w:bCs/>
              </w:rPr>
            </w:pPr>
            <w:r>
              <w:rPr>
                <w:bCs/>
              </w:rPr>
              <w:t>Intel</w:t>
            </w:r>
          </w:p>
        </w:tc>
        <w:tc>
          <w:tcPr>
            <w:tcW w:w="8407" w:type="dxa"/>
            <w:vAlign w:val="center"/>
          </w:tcPr>
          <w:p w14:paraId="192EBC38" w14:textId="467FBEAA" w:rsidR="00CE233B" w:rsidRDefault="00CE233B" w:rsidP="00CE233B">
            <w:pPr>
              <w:spacing w:line="240" w:lineRule="auto"/>
              <w:rPr>
                <w:bCs/>
              </w:rPr>
            </w:pPr>
            <w:r>
              <w:rPr>
                <w:bCs/>
              </w:rPr>
              <w:t>Support.</w:t>
            </w:r>
          </w:p>
        </w:tc>
      </w:tr>
      <w:tr w:rsidR="0026728E" w14:paraId="11E2FA2B" w14:textId="77777777" w:rsidTr="00301D62">
        <w:tc>
          <w:tcPr>
            <w:tcW w:w="1555" w:type="dxa"/>
            <w:vAlign w:val="center"/>
          </w:tcPr>
          <w:p w14:paraId="3906C84D" w14:textId="4A8E60BF" w:rsidR="0026728E" w:rsidRDefault="0026728E" w:rsidP="00CE233B">
            <w:pPr>
              <w:spacing w:line="240" w:lineRule="auto"/>
              <w:rPr>
                <w:bCs/>
              </w:rPr>
            </w:pPr>
            <w:r>
              <w:rPr>
                <w:bCs/>
              </w:rPr>
              <w:t>Ericsson</w:t>
            </w:r>
          </w:p>
        </w:tc>
        <w:tc>
          <w:tcPr>
            <w:tcW w:w="8407" w:type="dxa"/>
            <w:vAlign w:val="center"/>
          </w:tcPr>
          <w:p w14:paraId="543F0D02" w14:textId="41F292A8" w:rsidR="0026728E" w:rsidRDefault="0026728E" w:rsidP="00CE233B">
            <w:pPr>
              <w:spacing w:line="240" w:lineRule="auto"/>
              <w:rPr>
                <w:bCs/>
              </w:rPr>
            </w:pPr>
            <w:r>
              <w:rPr>
                <w:bCs/>
              </w:rPr>
              <w:t xml:space="preserve">Support. </w:t>
            </w:r>
          </w:p>
        </w:tc>
      </w:tr>
      <w:tr w:rsidR="00175A50" w14:paraId="61E4EDC3" w14:textId="77777777" w:rsidTr="00301D62">
        <w:tc>
          <w:tcPr>
            <w:tcW w:w="1555" w:type="dxa"/>
            <w:vAlign w:val="center"/>
          </w:tcPr>
          <w:p w14:paraId="6B2B7A91" w14:textId="3215BC9C" w:rsidR="00175A50" w:rsidRDefault="00175A50" w:rsidP="00175A50">
            <w:pPr>
              <w:spacing w:line="240" w:lineRule="auto"/>
              <w:rPr>
                <w:bCs/>
              </w:rPr>
            </w:pPr>
            <w:r>
              <w:rPr>
                <w:bCs/>
              </w:rPr>
              <w:t>Nokia/NSB</w:t>
            </w:r>
          </w:p>
        </w:tc>
        <w:tc>
          <w:tcPr>
            <w:tcW w:w="8407" w:type="dxa"/>
            <w:vAlign w:val="center"/>
          </w:tcPr>
          <w:p w14:paraId="7E0A0814" w14:textId="767DD267" w:rsidR="00175A50" w:rsidRDefault="00175A50" w:rsidP="00175A50">
            <w:pPr>
              <w:spacing w:line="240" w:lineRule="auto"/>
              <w:rPr>
                <w:bCs/>
              </w:rPr>
            </w:pPr>
            <w:r>
              <w:rPr>
                <w:bCs/>
              </w:rPr>
              <w:t>OK with having this metric included in the evaluation. Our understanding is that companies already reported these values on the SLS results collection excel spreadsheet.</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lastRenderedPageBreak/>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or 33dBm</w:t>
            </w:r>
            <w:r w:rsidR="0071740D" w:rsidRPr="000E52C2">
              <w:rPr>
                <w:rFonts w:cs="Calibri"/>
                <w:strike/>
                <w:color w:val="FF0000"/>
              </w:rPr>
              <w:t xml:space="preserve"> </w:t>
            </w:r>
            <w:r w:rsidRPr="000E52C2">
              <w:rPr>
                <w:rFonts w:cs="Calibri"/>
                <w:strike/>
                <w:color w:val="FF0000"/>
              </w:rPr>
              <w:t xml:space="preserve"> for</w:t>
            </w:r>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301D62">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301D62">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301D62">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301D62">
            <w:pPr>
              <w:rPr>
                <w:rFonts w:eastAsia="MS Mincho"/>
                <w:bCs/>
              </w:rPr>
            </w:pPr>
            <w:r>
              <w:rPr>
                <w:rFonts w:eastAsia="MS Mincho" w:hint="eastAsia"/>
                <w:bCs/>
              </w:rPr>
              <w:t>S</w:t>
            </w:r>
            <w:r>
              <w:rPr>
                <w:rFonts w:eastAsia="MS Mincho"/>
                <w:bCs/>
              </w:rPr>
              <w:t>upport.</w:t>
            </w:r>
          </w:p>
        </w:tc>
      </w:tr>
      <w:tr w:rsidR="00A75CBC" w14:paraId="4EB114EC"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rPr>
                <w:rFonts w:eastAsia="MS Mincho"/>
                <w:bCs/>
              </w:rPr>
            </w:pPr>
            <w:r>
              <w:rPr>
                <w:rFonts w:eastAsia="MS Mincho" w:hint="eastAsia"/>
                <w:bCs/>
              </w:rPr>
              <w:t>W</w:t>
            </w:r>
            <w:r>
              <w:rPr>
                <w:rFonts w:eastAsia="MS Mincho"/>
                <w:bCs/>
              </w:rPr>
              <w:t>e are fine with the proposal.</w:t>
            </w:r>
          </w:p>
        </w:tc>
      </w:tr>
      <w:tr w:rsidR="004A6948" w14:paraId="26588B67" w14:textId="77777777" w:rsidTr="004A6948">
        <w:tc>
          <w:tcPr>
            <w:tcW w:w="1555" w:type="dxa"/>
          </w:tcPr>
          <w:p w14:paraId="72DB65A8" w14:textId="77777777" w:rsidR="004A6948" w:rsidRDefault="004A6948" w:rsidP="00301D62">
            <w:pPr>
              <w:spacing w:line="240" w:lineRule="auto"/>
              <w:rPr>
                <w:bCs/>
              </w:rPr>
            </w:pPr>
            <w:r>
              <w:rPr>
                <w:rFonts w:hint="eastAsia"/>
                <w:bCs/>
              </w:rPr>
              <w:t>X</w:t>
            </w:r>
            <w:r>
              <w:rPr>
                <w:bCs/>
              </w:rPr>
              <w:t>iaomi</w:t>
            </w:r>
          </w:p>
        </w:tc>
        <w:tc>
          <w:tcPr>
            <w:tcW w:w="8407" w:type="dxa"/>
          </w:tcPr>
          <w:p w14:paraId="65D7E427" w14:textId="77777777" w:rsidR="004A6948" w:rsidRDefault="004A6948" w:rsidP="00301D62">
            <w:pPr>
              <w:spacing w:line="240" w:lineRule="auto"/>
              <w:rPr>
                <w:bCs/>
              </w:rPr>
            </w:pPr>
            <w:r>
              <w:rPr>
                <w:rFonts w:hint="eastAsia"/>
                <w:bCs/>
              </w:rPr>
              <w:t>We are fine with the proposal</w:t>
            </w:r>
            <w:r>
              <w:rPr>
                <w:bCs/>
              </w:rPr>
              <w:t>.</w:t>
            </w:r>
          </w:p>
        </w:tc>
      </w:tr>
      <w:tr w:rsidR="00CE233B" w14:paraId="004B427C" w14:textId="77777777" w:rsidTr="00301D62">
        <w:tc>
          <w:tcPr>
            <w:tcW w:w="1555" w:type="dxa"/>
            <w:vAlign w:val="center"/>
          </w:tcPr>
          <w:p w14:paraId="54A735FE" w14:textId="2F2D411E" w:rsidR="00CE233B" w:rsidRDefault="00CE233B" w:rsidP="00CE233B">
            <w:pPr>
              <w:spacing w:line="240" w:lineRule="auto"/>
              <w:rPr>
                <w:bCs/>
              </w:rPr>
            </w:pPr>
            <w:r>
              <w:rPr>
                <w:bCs/>
              </w:rPr>
              <w:t>Intel</w:t>
            </w:r>
          </w:p>
        </w:tc>
        <w:tc>
          <w:tcPr>
            <w:tcW w:w="8407" w:type="dxa"/>
            <w:vAlign w:val="center"/>
          </w:tcPr>
          <w:p w14:paraId="2DCF2F03" w14:textId="7627F0B7" w:rsidR="00CE233B" w:rsidRDefault="00CE233B" w:rsidP="00CE233B">
            <w:pPr>
              <w:spacing w:line="240" w:lineRule="auto"/>
              <w:rPr>
                <w:bCs/>
              </w:rPr>
            </w:pPr>
            <w:r>
              <w:rPr>
                <w:bCs/>
              </w:rPr>
              <w:t>OK to align assumptions with RAN4’s assumptions.</w:t>
            </w:r>
          </w:p>
        </w:tc>
      </w:tr>
      <w:tr w:rsidR="0026728E" w14:paraId="1DAB0716" w14:textId="77777777" w:rsidTr="00301D62">
        <w:tc>
          <w:tcPr>
            <w:tcW w:w="1555" w:type="dxa"/>
            <w:vAlign w:val="center"/>
          </w:tcPr>
          <w:p w14:paraId="15BEC2B9" w14:textId="47AD6942" w:rsidR="0026728E" w:rsidRDefault="0026728E" w:rsidP="00CE233B">
            <w:pPr>
              <w:spacing w:line="240" w:lineRule="auto"/>
              <w:rPr>
                <w:bCs/>
              </w:rPr>
            </w:pPr>
            <w:r>
              <w:rPr>
                <w:bCs/>
              </w:rPr>
              <w:t>Ericsson</w:t>
            </w:r>
          </w:p>
        </w:tc>
        <w:tc>
          <w:tcPr>
            <w:tcW w:w="8407" w:type="dxa"/>
            <w:vAlign w:val="center"/>
          </w:tcPr>
          <w:p w14:paraId="74F2FCE6" w14:textId="0CAA76B3" w:rsidR="0026728E" w:rsidRDefault="0026728E" w:rsidP="00CE233B">
            <w:pPr>
              <w:spacing w:line="240" w:lineRule="auto"/>
              <w:rPr>
                <w:bCs/>
              </w:rPr>
            </w:pPr>
            <w:r>
              <w:rPr>
                <w:bCs/>
              </w:rPr>
              <w:t>In general ok to align with RAN4 assumptions. As Huawei mentioned, 30 dBm is too low to target a wider coverage area. It also seems that even RAN4 is also considering two different options – low power and high power .</w:t>
            </w:r>
          </w:p>
          <w:p w14:paraId="5240DEAA" w14:textId="1D979244" w:rsidR="0026728E" w:rsidRDefault="0026728E" w:rsidP="00CE233B">
            <w:pPr>
              <w:spacing w:line="240" w:lineRule="auto"/>
              <w:rPr>
                <w:bCs/>
              </w:rPr>
            </w:pPr>
            <w:r>
              <w:rPr>
                <w:bCs/>
              </w:rPr>
              <w:t xml:space="preserve">We could consider two options : Low power 30 dBm and High power 40 dBm. </w:t>
            </w:r>
          </w:p>
        </w:tc>
      </w:tr>
      <w:tr w:rsidR="00175A50" w14:paraId="2F5B2BC2" w14:textId="77777777" w:rsidTr="00301D62">
        <w:tc>
          <w:tcPr>
            <w:tcW w:w="1555" w:type="dxa"/>
            <w:vAlign w:val="center"/>
          </w:tcPr>
          <w:p w14:paraId="2F468CA5" w14:textId="4325715D" w:rsidR="00175A50" w:rsidRDefault="00175A50" w:rsidP="00175A50">
            <w:pPr>
              <w:spacing w:line="240" w:lineRule="auto"/>
              <w:rPr>
                <w:bCs/>
              </w:rPr>
            </w:pPr>
            <w:r>
              <w:rPr>
                <w:bCs/>
              </w:rPr>
              <w:t>Nokia/NSB</w:t>
            </w:r>
          </w:p>
        </w:tc>
        <w:tc>
          <w:tcPr>
            <w:tcW w:w="8407" w:type="dxa"/>
            <w:vAlign w:val="center"/>
          </w:tcPr>
          <w:p w14:paraId="408E54E2" w14:textId="619A766C" w:rsidR="00175A50" w:rsidRDefault="00175A50" w:rsidP="00175A50">
            <w:pPr>
              <w:spacing w:line="240" w:lineRule="auto"/>
              <w:rPr>
                <w:bCs/>
              </w:rPr>
            </w:pPr>
            <w:r>
              <w:rPr>
                <w:bCs/>
              </w:rPr>
              <w:t xml:space="preserve">It is strange that both Macro and Micro are using the same configuration. We think 40dBm TRP or even higher is already deployed. We think RAN4 is rather limiting the scope for convenience for developing requirement.  </w:t>
            </w:r>
          </w:p>
        </w:tc>
      </w:tr>
      <w:tr w:rsidR="002B4181" w14:paraId="3331E526" w14:textId="77777777" w:rsidTr="002B4181">
        <w:tc>
          <w:tcPr>
            <w:tcW w:w="1555" w:type="dxa"/>
          </w:tcPr>
          <w:p w14:paraId="3AA954B8" w14:textId="77777777" w:rsidR="002B4181" w:rsidRDefault="002B4181" w:rsidP="00207292">
            <w:pPr>
              <w:spacing w:line="240" w:lineRule="auto"/>
              <w:rPr>
                <w:bCs/>
              </w:rPr>
            </w:pPr>
            <w:r>
              <w:rPr>
                <w:bCs/>
              </w:rPr>
              <w:t>Sony</w:t>
            </w:r>
          </w:p>
        </w:tc>
        <w:tc>
          <w:tcPr>
            <w:tcW w:w="8407" w:type="dxa"/>
          </w:tcPr>
          <w:p w14:paraId="0D23D869" w14:textId="77777777" w:rsidR="002B4181" w:rsidRDefault="002B4181" w:rsidP="00207292">
            <w:pPr>
              <w:spacing w:line="240" w:lineRule="auto"/>
              <w:rPr>
                <w:bCs/>
              </w:rPr>
            </w:pPr>
            <w:r>
              <w:rPr>
                <w:bCs/>
              </w:rPr>
              <w:t>Share similar views with Huawei that power may be too low for wide area.  It seems from E///’s comment, RAN4 also have 40 dBm, in which case we are already aligned with RAN4.  So perhaps we don’t need to change this.</w:t>
            </w:r>
          </w:p>
        </w:tc>
      </w:tr>
    </w:tbl>
    <w:p w14:paraId="0ECF5A6E" w14:textId="7523F677" w:rsidR="004402CF" w:rsidRDefault="004402CF" w:rsidP="00597AEC">
      <w:pPr>
        <w:spacing w:beforeLines="50" w:before="120" w:afterLines="50" w:after="120"/>
      </w:pPr>
    </w:p>
    <w:p w14:paraId="1458F0B4" w14:textId="772ADF85" w:rsidR="000C0B47" w:rsidRDefault="00260FBD">
      <w:pPr>
        <w:pStyle w:val="Heading2"/>
      </w:pPr>
      <w:r>
        <w:lastRenderedPageBreak/>
        <w:t>Issue#2-</w:t>
      </w:r>
      <w:r w:rsidR="00F042A2">
        <w:t>3</w:t>
      </w:r>
      <w:r>
        <w:t>: Interference modelling for SBFD</w:t>
      </w:r>
    </w:p>
    <w:p w14:paraId="3316D467"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1139"/>
        <w:gridCol w:w="8823"/>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r w:rsidRPr="007F5B5A">
              <w:rPr>
                <w:rFonts w:cstheme="minorHAnsi"/>
                <w:b/>
                <w:bCs/>
                <w:u w:val="single"/>
              </w:rPr>
              <w:t>gNB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The following agreements related to the modelling of gNB self-interference were confirmed by RAN4 according to R1-2300025.</w:t>
            </w:r>
          </w:p>
          <w:tbl>
            <w:tblPr>
              <w:tblStyle w:val="TableGrid"/>
              <w:tblW w:w="0" w:type="auto"/>
              <w:tblLook w:val="04A0" w:firstRow="1" w:lastRow="0" w:firstColumn="1" w:lastColumn="0" w:noHBand="0" w:noVBand="1"/>
            </w:tblPr>
            <w:tblGrid>
              <w:gridCol w:w="8597"/>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noise floor of UL subband and</w:t>
                  </w:r>
                  <w:r w:rsidRPr="007F5B5A">
                    <w:rPr>
                      <w:rFonts w:cstheme="minorHAnsi"/>
                      <w:bCs/>
                    </w:rPr>
                    <w:t xml:space="preserve"> maximum gNB </w:t>
                  </w:r>
                  <w:r w:rsidRPr="007F5B5A">
                    <w:rPr>
                      <w:rFonts w:cstheme="minorHAnsi"/>
                    </w:rPr>
                    <w:t>DL Tx Power as below</w:t>
                  </w:r>
                </w:p>
                <w:p w14:paraId="3BF71861" w14:textId="77777777" w:rsidR="00EF2140" w:rsidRPr="007F5B5A" w:rsidRDefault="00000000" w:rsidP="007F5B5A">
                  <w:pPr>
                    <w:pStyle w:val="ListParagraph"/>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ListParagraph"/>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iCs/>
                    </w:rPr>
                    <w:t>Companies shall report what values of the individual components are assumed in order to achieve the alpha_SI value corresponding to 1 dB desense</w:t>
                  </w:r>
                </w:p>
                <w:p w14:paraId="2B7ED1FB"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ListParagraph"/>
                    <w:spacing w:line="240" w:lineRule="auto"/>
                    <w:ind w:left="2240" w:firstLine="4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06880663"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subband. </w:t>
                  </w:r>
                </w:p>
                <w:p w14:paraId="2B69B1F9"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lastRenderedPageBreak/>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000000" w:rsidP="007F5B5A">
                  <w:pPr>
                    <w:pStyle w:val="ListParagraph"/>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on the UL subband when all the DL RBs in the DL subbands are allocated with maximum gNB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gNB </w:t>
                  </w:r>
                  <w:r w:rsidR="00EF2140" w:rsidRPr="007F5B5A">
                    <w:rPr>
                      <w:rFonts w:cstheme="minorHAnsi"/>
                    </w:rPr>
                    <w:t>DL Tx Power on the two DL subbands (in linear scale).</w:t>
                  </w:r>
                </w:p>
                <w:p w14:paraId="75341F03"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ListParagraph"/>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000000" w:rsidP="007F5B5A">
                  <w:pPr>
                    <w:pStyle w:val="ListParagraph"/>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gNB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subband configuration assumed for FR1/FR2</w:t>
                  </w:r>
                </w:p>
                <w:p w14:paraId="3CC8595C" w14:textId="77777777" w:rsidR="00EF2140" w:rsidRPr="007F5B5A" w:rsidRDefault="00EF2140" w:rsidP="007F5B5A">
                  <w:pPr>
                    <w:pStyle w:val="ListParagraph"/>
                    <w:widowControl/>
                    <w:numPr>
                      <w:ilvl w:val="1"/>
                      <w:numId w:val="27"/>
                    </w:numPr>
                    <w:overflowPunct w:val="0"/>
                    <w:spacing w:line="240" w:lineRule="auto"/>
                    <w:ind w:firstLineChars="0"/>
                    <w:textAlignment w:val="baseline"/>
                    <w:rPr>
                      <w:rFonts w:cstheme="minorHAnsi"/>
                      <w:color w:val="FF0000"/>
                    </w:rPr>
                  </w:pPr>
                  <w:r w:rsidRPr="007F5B5A">
                    <w:rPr>
                      <w:rFonts w:cstheme="minorHAnsi"/>
                    </w:rPr>
                    <w:t>Also ask RAN4 if the above is applicable to other subband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TableGrid"/>
              <w:tblW w:w="0" w:type="auto"/>
              <w:jc w:val="center"/>
              <w:tblLook w:val="04A0" w:firstRow="1" w:lastRow="0" w:firstColumn="1" w:lastColumn="0" w:noHBand="0" w:noVBand="1"/>
            </w:tblPr>
            <w:tblGrid>
              <w:gridCol w:w="1352"/>
              <w:gridCol w:w="1071"/>
              <w:gridCol w:w="766"/>
              <w:gridCol w:w="1064"/>
              <w:gridCol w:w="760"/>
              <w:gridCol w:w="1032"/>
              <w:gridCol w:w="760"/>
              <w:gridCol w:w="1032"/>
              <w:gridCol w:w="760"/>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rPr>
                  </w:pPr>
                </w:p>
              </w:tc>
              <w:tc>
                <w:tcPr>
                  <w:tcW w:w="0" w:type="auto"/>
                  <w:noWrap/>
                  <w:hideMark/>
                </w:tcPr>
                <w:p w14:paraId="23DB063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Urban </w:t>
                  </w:r>
                  <w:r w:rsidRPr="007F5B5A">
                    <w:rPr>
                      <w:rFonts w:eastAsia="MS Mincho" w:cstheme="minorHAnsi"/>
                      <w:b/>
                      <w:bCs/>
                    </w:rPr>
                    <w:lastRenderedPageBreak/>
                    <w:t>macro</w:t>
                  </w:r>
                </w:p>
              </w:tc>
              <w:tc>
                <w:tcPr>
                  <w:tcW w:w="0" w:type="auto"/>
                  <w:hideMark/>
                </w:tcPr>
                <w:p w14:paraId="1A690B57" w14:textId="77777777" w:rsidR="00EF2140" w:rsidRPr="007F5B5A" w:rsidRDefault="00EF2140" w:rsidP="007F5B5A">
                  <w:pPr>
                    <w:spacing w:line="240" w:lineRule="auto"/>
                    <w:rPr>
                      <w:rFonts w:eastAsia="MS Mincho" w:cstheme="minorHAnsi"/>
                    </w:rPr>
                  </w:pPr>
                  <w:r w:rsidRPr="007F5B5A">
                    <w:rPr>
                      <w:rFonts w:eastAsia="MS Mincho" w:cstheme="minorHAnsi"/>
                    </w:rPr>
                    <w:lastRenderedPageBreak/>
                    <w:t>53</w:t>
                  </w:r>
                </w:p>
              </w:tc>
              <w:tc>
                <w:tcPr>
                  <w:tcW w:w="0" w:type="auto"/>
                  <w:hideMark/>
                </w:tcPr>
                <w:p w14:paraId="4AE4DABA"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rPr>
                      <w:rFonts w:eastAsia="MS Mincho" w:cstheme="minorHAnsi"/>
                    </w:rPr>
                  </w:pPr>
                </w:p>
              </w:tc>
              <w:tc>
                <w:tcPr>
                  <w:tcW w:w="0" w:type="auto"/>
                  <w:hideMark/>
                </w:tcPr>
                <w:p w14:paraId="6D71E7A4" w14:textId="77777777" w:rsidR="00EF2140" w:rsidRPr="007F5B5A" w:rsidRDefault="00EF2140" w:rsidP="007F5B5A">
                  <w:pPr>
                    <w:spacing w:line="240" w:lineRule="auto"/>
                    <w:rPr>
                      <w:rFonts w:eastAsia="MS Mincho" w:cstheme="minorHAnsi"/>
                    </w:rPr>
                  </w:pPr>
                </w:p>
              </w:tc>
              <w:tc>
                <w:tcPr>
                  <w:tcW w:w="0" w:type="auto"/>
                </w:tcPr>
                <w:p w14:paraId="45D072F1"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rPr>
                      <w:rFonts w:eastAsia="MS Mincho" w:cstheme="minorHAnsi"/>
                    </w:rPr>
                  </w:pPr>
                </w:p>
              </w:tc>
              <w:tc>
                <w:tcPr>
                  <w:tcW w:w="0" w:type="auto"/>
                </w:tcPr>
                <w:p w14:paraId="5A50DF5C" w14:textId="77777777" w:rsidR="00EF2140" w:rsidRPr="007F5B5A" w:rsidRDefault="00EF2140" w:rsidP="007F5B5A">
                  <w:pPr>
                    <w:spacing w:line="240" w:lineRule="auto"/>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rPr>
                  </w:pPr>
                </w:p>
              </w:tc>
              <w:tc>
                <w:tcPr>
                  <w:tcW w:w="0" w:type="auto"/>
                  <w:hideMark/>
                </w:tcPr>
                <w:p w14:paraId="73B1945A"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rPr>
                      <w:rFonts w:eastAsia="MS Mincho" w:cstheme="minorHAnsi"/>
                    </w:rPr>
                  </w:pPr>
                </w:p>
              </w:tc>
              <w:tc>
                <w:tcPr>
                  <w:tcW w:w="0" w:type="auto"/>
                  <w:hideMark/>
                </w:tcPr>
                <w:p w14:paraId="1ACBFF4C" w14:textId="77777777" w:rsidR="00EF2140" w:rsidRPr="007F5B5A" w:rsidRDefault="00EF2140" w:rsidP="007F5B5A">
                  <w:pPr>
                    <w:spacing w:line="240" w:lineRule="auto"/>
                    <w:rPr>
                      <w:rFonts w:eastAsia="MS Mincho" w:cstheme="minorHAnsi"/>
                    </w:rPr>
                  </w:pPr>
                </w:p>
              </w:tc>
              <w:tc>
                <w:tcPr>
                  <w:tcW w:w="0" w:type="auto"/>
                </w:tcPr>
                <w:p w14:paraId="1F0DB79D"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rPr>
                      <w:rFonts w:eastAsia="MS Mincho" w:cstheme="minorHAnsi"/>
                    </w:rPr>
                  </w:pPr>
                </w:p>
              </w:tc>
              <w:tc>
                <w:tcPr>
                  <w:tcW w:w="0" w:type="auto"/>
                </w:tcPr>
                <w:p w14:paraId="261EB757" w14:textId="77777777" w:rsidR="00EF2140" w:rsidRPr="007F5B5A" w:rsidRDefault="00EF2140" w:rsidP="007F5B5A">
                  <w:pPr>
                    <w:spacing w:line="240" w:lineRule="auto"/>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rPr>
                  </w:pPr>
                </w:p>
              </w:tc>
              <w:tc>
                <w:tcPr>
                  <w:tcW w:w="0" w:type="auto"/>
                  <w:hideMark/>
                </w:tcPr>
                <w:p w14:paraId="631336BA"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rPr>
                      <w:rFonts w:eastAsia="MS Mincho" w:cstheme="minorHAnsi"/>
                    </w:rPr>
                  </w:pPr>
                </w:p>
              </w:tc>
              <w:tc>
                <w:tcPr>
                  <w:tcW w:w="0" w:type="auto"/>
                  <w:hideMark/>
                </w:tcPr>
                <w:p w14:paraId="57AA412D" w14:textId="77777777" w:rsidR="00EF2140" w:rsidRPr="007F5B5A" w:rsidRDefault="00EF2140" w:rsidP="007F5B5A">
                  <w:pPr>
                    <w:spacing w:line="240" w:lineRule="auto"/>
                    <w:rPr>
                      <w:rFonts w:eastAsia="MS Mincho" w:cstheme="minorHAnsi"/>
                    </w:rPr>
                  </w:pPr>
                </w:p>
              </w:tc>
              <w:tc>
                <w:tcPr>
                  <w:tcW w:w="0" w:type="auto"/>
                </w:tcPr>
                <w:p w14:paraId="39932E38"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rPr>
                      <w:rFonts w:eastAsia="MS Mincho" w:cstheme="minorHAnsi"/>
                    </w:rPr>
                  </w:pPr>
                </w:p>
              </w:tc>
              <w:tc>
                <w:tcPr>
                  <w:tcW w:w="0" w:type="auto"/>
                </w:tcPr>
                <w:p w14:paraId="5B71A2AE" w14:textId="77777777" w:rsidR="00EF2140" w:rsidRPr="007F5B5A" w:rsidRDefault="00EF2140" w:rsidP="007F5B5A">
                  <w:pPr>
                    <w:spacing w:line="240" w:lineRule="auto"/>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Indoor hotspot</w:t>
                  </w:r>
                </w:p>
              </w:tc>
              <w:tc>
                <w:tcPr>
                  <w:tcW w:w="0" w:type="auto"/>
                  <w:hideMark/>
                </w:tcPr>
                <w:p w14:paraId="034FC140"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inter-subband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inter-subband CLI was confirmed by RAN4 according to R1-2302262.</w:t>
            </w:r>
          </w:p>
          <w:tbl>
            <w:tblPr>
              <w:tblStyle w:val="TableGrid"/>
              <w:tblW w:w="0" w:type="auto"/>
              <w:tblLook w:val="04A0" w:firstRow="1" w:lastRow="0" w:firstColumn="1" w:lastColumn="0" w:noHBand="0" w:noVBand="1"/>
            </w:tblPr>
            <w:tblGrid>
              <w:gridCol w:w="8597"/>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 xml:space="preserve">For SLS in RAN1, for co-site inter-sector co-channel inter-subband CLI modelling, reuse similar method as gNB self-interference modelling as follows. </w:t>
                  </w:r>
                </w:p>
                <w:p w14:paraId="5512CE25"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subbands (in linear scale).</w:t>
                  </w:r>
                </w:p>
                <w:p w14:paraId="3FCD9985"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000000"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inter-subband CLI.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ListParagraph"/>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lastRenderedPageBreak/>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inter-subband CLI</w:t>
            </w:r>
            <w:r w:rsidRPr="007F5B5A">
              <w:rPr>
                <w:rFonts w:cstheme="minorHAnsi"/>
              </w:rPr>
              <w:t>.</w:t>
            </w:r>
          </w:p>
          <w:tbl>
            <w:tblPr>
              <w:tblStyle w:val="TableGrid"/>
              <w:tblW w:w="0" w:type="auto"/>
              <w:tblLook w:val="04A0" w:firstRow="1" w:lastRow="0" w:firstColumn="1" w:lastColumn="0" w:noHBand="0" w:noVBand="1"/>
            </w:tblPr>
            <w:tblGrid>
              <w:gridCol w:w="8597"/>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 xml:space="preserve">For co-site inter-sector co-channel inter-subband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In addition to spatial isolation and frequency isolation, companies can use digital cancelation and report the value, e,g.,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Inter-site gNB-gNB co-channel inter-subband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The following agreements related to the modelling of inter-site gNB-gNB co-channel inter-subband CLI were confirmed by RAN4 according to R1-2300025.</w:t>
            </w:r>
          </w:p>
          <w:tbl>
            <w:tblPr>
              <w:tblStyle w:val="TableGrid"/>
              <w:tblW w:w="0" w:type="auto"/>
              <w:tblLook w:val="04A0" w:firstRow="1" w:lastRow="0" w:firstColumn="1" w:lastColumn="0" w:noHBand="0" w:noVBand="1"/>
            </w:tblPr>
            <w:tblGrid>
              <w:gridCol w:w="8597"/>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653CF8">
                    <w:rPr>
                      <w:rFonts w:cstheme="minorHAnsi"/>
                      <w:bCs/>
                    </w:rPr>
                    <w:t>inter-site gNB-gNB co-channel inter-</w:t>
                  </w:r>
                  <w:r w:rsidRPr="00653CF8">
                    <w:rPr>
                      <w:rFonts w:cstheme="minorHAnsi"/>
                      <w:bCs/>
                    </w:rPr>
                    <w:lastRenderedPageBreak/>
                    <w:t>subband CLI</w:t>
                  </w:r>
                  <w:r w:rsidRPr="007F5B5A">
                    <w:rPr>
                      <w:rFonts w:cstheme="minorHAnsi"/>
                      <w:bCs/>
                    </w:rPr>
                    <w:t xml:space="preserve"> experienced by the victim gNB on each receiver chain at one UL RB can be modelled as</w:t>
                  </w:r>
                </w:p>
                <w:p w14:paraId="42A3F122" w14:textId="77777777" w:rsidR="00EF2140" w:rsidRPr="007F5B5A" w:rsidRDefault="00000000" w:rsidP="007F5B5A">
                  <w:pPr>
                    <w:pStyle w:val="ListParagraph"/>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653CF8">
                    <w:rPr>
                      <w:rFonts w:cstheme="minorHAnsi"/>
                      <w:bCs/>
                    </w:rPr>
                    <w:t xml:space="preserve">inter-site gNB-gNB co-channel inter-subband CLI from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gNB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r w:rsidR="00EF2140" w:rsidRPr="00653CF8">
                    <w:rPr>
                      <w:rFonts w:cstheme="minorHAnsi"/>
                      <w:bCs/>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number of DL RBs allocated for DL transmission by </w:t>
                  </w:r>
                  <w:r w:rsidR="00EF2140" w:rsidRPr="00653CF8">
                    <w:rPr>
                      <w:rFonts w:cstheme="minorHAnsi"/>
                      <w:bCs/>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653CF8">
                    <w:rPr>
                      <w:rFonts w:cstheme="minorHAnsi"/>
                      <w:bCs/>
                    </w:rPr>
                    <w:t xml:space="preserve">between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gNB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ListParagraph"/>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17DAA9C7"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Note: the model is based on the assumption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to the RBs in the guardband.</w:t>
                  </w:r>
                </w:p>
                <w:p w14:paraId="40A09F32"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for some candidate gNB-gNB CLI handling schemes (for example, spatial digital beam coordination, advanced receivers)</w:t>
                  </w:r>
                </w:p>
                <w:p w14:paraId="6D08087E" w14:textId="77777777" w:rsidR="00EF2140" w:rsidRPr="007F5B5A" w:rsidRDefault="00EF2140" w:rsidP="007F5B5A">
                  <w:pPr>
                    <w:pStyle w:val="ListParagraph"/>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000000" w:rsidP="007F5B5A">
                  <w:pPr>
                    <w:pStyle w:val="ListParagraph"/>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000000" w:rsidP="007F5B5A">
                  <w:pPr>
                    <w:pStyle w:val="ListParagraph"/>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UL RB </w:t>
                  </w:r>
                  <m:oMath>
                    <m:r>
                      <w:rPr>
                        <w:rFonts w:ascii="Cambria Math" w:hAnsi="Cambria Math" w:cstheme="minorHAnsi"/>
                      </w:rPr>
                      <m:t>n</m:t>
                    </m:r>
                  </m:oMath>
                  <w:r w:rsidR="00EF2140" w:rsidRPr="007F5B5A">
                    <w:rPr>
                      <w:rFonts w:cstheme="minorHAnsi"/>
                      <w:bCs/>
                    </w:rPr>
                    <w:t xml:space="preserve">, the beamforming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000000" w:rsidP="007F5B5A">
                  <w:pPr>
                    <w:pStyle w:val="ListParagraph"/>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gNB,</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r w:rsidR="00EF2140" w:rsidRPr="00653CF8">
                    <w:rPr>
                      <w:rFonts w:cstheme="minorHAnsi"/>
                      <w:bCs/>
                    </w:rPr>
                    <w:t>gNB,</w:t>
                  </w:r>
                </w:p>
                <w:p w14:paraId="346C32BF"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35E39B22" w14:textId="77777777" w:rsidR="00EF2140" w:rsidRPr="007F5B5A" w:rsidRDefault="00EF2140" w:rsidP="007F5B5A">
                  <w:pPr>
                    <w:pStyle w:val="ListParagraph"/>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ListParagraph"/>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Note: the model is based on the assumption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Note: This model is not applicable to the RBs in the guardband.</w:t>
                  </w:r>
                </w:p>
                <w:p w14:paraId="7F5A586D"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653CF8">
              <w:rPr>
                <w:rFonts w:cstheme="minorHAnsi"/>
                <w:bCs/>
              </w:rPr>
              <w:t>inter-site gNB-gNB co-channel inter-subband CLI, RAN1’s assumption on ICS</w:t>
            </w:r>
            <w:r w:rsidRPr="00653CF8">
              <w:rPr>
                <w:rFonts w:cstheme="minorHAnsi"/>
                <w:bCs/>
                <w:vertAlign w:val="subscript"/>
              </w:rPr>
              <w:t>BS</w:t>
            </w:r>
            <w:r w:rsidRPr="00653CF8">
              <w:rPr>
                <w:rFonts w:cstheme="minorHAnsi"/>
                <w:bCs/>
              </w:rPr>
              <w:t xml:space="preserve"> (in channel selectivity) to be given by the value of gNB ACS was </w:t>
            </w:r>
            <w:r w:rsidRPr="007F5B5A">
              <w:rPr>
                <w:rFonts w:cstheme="minorHAnsi"/>
              </w:rPr>
              <w:t>confirmed by RAN4 according to R1-2302262.</w:t>
            </w:r>
          </w:p>
          <w:tbl>
            <w:tblPr>
              <w:tblStyle w:val="TableGrid"/>
              <w:tblW w:w="0" w:type="auto"/>
              <w:tblLook w:val="04A0" w:firstRow="1" w:lastRow="0" w:firstColumn="1" w:lastColumn="0" w:noHBand="0" w:noVBand="1"/>
            </w:tblPr>
            <w:tblGrid>
              <w:gridCol w:w="8597"/>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w:t>
                  </w:r>
                  <w:r w:rsidRPr="007F5B5A">
                    <w:rPr>
                      <w:rFonts w:cstheme="minorHAnsi"/>
                      <w:bCs/>
                    </w:rPr>
                    <w:lastRenderedPageBreak/>
                    <w:t>subband CLI across all Rx chains at one UL RB, caused by receiver selectivity at victim gNB, can be modelled as</w:t>
                  </w:r>
                </w:p>
                <w:p w14:paraId="51238F5B"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000000"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000000"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000000"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000000" w:rsidP="007F5B5A">
                  <w:pPr>
                    <w:pStyle w:val="ListParagraph"/>
                    <w:spacing w:line="240" w:lineRule="auto"/>
                    <w:ind w:left="2240" w:firstLine="4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19305476"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000000"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000000"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000000"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000000" w:rsidP="007F5B5A">
            <w:pPr>
              <w:pStyle w:val="ListParagraph"/>
              <w:spacing w:line="240" w:lineRule="auto"/>
              <w:ind w:left="2240" w:firstLine="4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2174"/>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51.9pt" o:ole="">
                  <v:imagedata r:id="rId16" o:title=""/>
                </v:shape>
                <o:OLEObject Type="Embed" ProgID="Visio.Drawing.15" ShapeID="_x0000_i1025" DrawAspect="Content" ObjectID="_1743343698" r:id="rId17"/>
              </w:object>
            </w:r>
          </w:p>
          <w:p w14:paraId="0B8FC29B"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 xml:space="preserve">legacy UE-gNB interference, </w:t>
            </w:r>
            <w:r w:rsidRPr="007F5B5A">
              <w:rPr>
                <w:rFonts w:cstheme="minorHAnsi"/>
              </w:rPr>
              <w:t>self-interference, inter-gNB interference and inter-sector interference.</w:t>
            </w:r>
          </w:p>
          <w:p w14:paraId="2529641D"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Y-axis: noise figure</w:t>
            </w:r>
          </w:p>
          <w:p w14:paraId="3FF28207"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inter-subband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inter-subband CLI, according to R1-2302262, RAN4 also adopts IBE-based model, and RAN4 has not reached the agreement for an equivalent frequency flat model.</w:t>
            </w:r>
          </w:p>
          <w:tbl>
            <w:tblPr>
              <w:tblStyle w:val="TableGrid"/>
              <w:tblW w:w="0" w:type="auto"/>
              <w:tblLook w:val="04A0" w:firstRow="1" w:lastRow="0" w:firstColumn="1" w:lastColumn="0" w:noHBand="0" w:noVBand="1"/>
            </w:tblPr>
            <w:tblGrid>
              <w:gridCol w:w="8597"/>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inter-subband CLI still wait for RAN4’s confirm.</w:t>
            </w:r>
          </w:p>
          <w:tbl>
            <w:tblPr>
              <w:tblStyle w:val="TableGrid"/>
              <w:tblW w:w="0" w:type="auto"/>
              <w:tblLook w:val="04A0" w:firstRow="1" w:lastRow="0" w:firstColumn="1" w:lastColumn="0" w:noHBand="0" w:noVBand="1"/>
            </w:tblPr>
            <w:tblGrid>
              <w:gridCol w:w="8597"/>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653CF8">
                    <w:rPr>
                      <w:rFonts w:cstheme="minorHAnsi"/>
                      <w:bCs/>
                    </w:rPr>
                    <w:t>UE-UE co-channel inter-subband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000000"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r w:rsidRPr="007F5B5A">
                    <w:rPr>
                      <w:rFonts w:cstheme="minorHAnsi"/>
                      <w:bCs/>
                      <w:iCs/>
                    </w:rPr>
                    <w:t>where</w:t>
                  </w:r>
                </w:p>
                <w:p w14:paraId="63FA9C0E"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653CF8">
                    <w:rPr>
                      <w:rFonts w:cstheme="minorHAnsi"/>
                      <w:bCs/>
                    </w:rPr>
                    <w:t xml:space="preserve">UE-UE co-channel inter-subband CLI from </w:t>
                  </w:r>
                  <w:r w:rsidR="00EF2140" w:rsidRPr="007F5B5A">
                    <w:rPr>
                      <w:rFonts w:cstheme="minorHAnsi"/>
                      <w:bCs/>
                    </w:rPr>
                    <w:t>aggressor</w:t>
                  </w:r>
                  <w:r w:rsidR="00EF2140" w:rsidRPr="00653CF8">
                    <w:rPr>
                      <w:rFonts w:cstheme="minorHAnsi"/>
                      <w:bCs/>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653CF8">
                    <w:rPr>
                      <w:rFonts w:cstheme="minorHAnsi"/>
                      <w:bCs/>
                      <w:i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653CF8">
                    <w:rPr>
                      <w:rFonts w:cstheme="minorHAnsi"/>
                      <w:bCs/>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total number of UL RBs in the UL subband</w:t>
                  </w:r>
                </w:p>
                <w:p w14:paraId="55DF7CB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w:lastRenderedPageBreak/>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Subband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ListParagraph"/>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000000" w:rsidP="007F5B5A">
                  <w:pPr>
                    <w:pStyle w:val="ListParagraph"/>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000000" w:rsidP="007F5B5A">
                  <w:pPr>
                    <w:pStyle w:val="ListParagraph"/>
                    <w:spacing w:line="240" w:lineRule="auto"/>
                    <w:ind w:left="800" w:firstLine="44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ListParagraph"/>
                    <w:spacing w:line="240" w:lineRule="auto"/>
                    <w:ind w:left="800" w:firstLine="440"/>
                    <w:rPr>
                      <w:rFonts w:cstheme="minorHAnsi"/>
                    </w:rPr>
                  </w:pPr>
                </w:p>
                <w:p w14:paraId="023B3753"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000000" w:rsidP="007F5B5A">
                  <w:pPr>
                    <w:pStyle w:val="ListParagraph"/>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ListParagraph"/>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000000" w:rsidP="007F5B5A">
            <w:pPr>
              <w:pStyle w:val="ListParagraph"/>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000000" w:rsidP="007F5B5A">
            <w:pPr>
              <w:pStyle w:val="ListParagraph"/>
              <w:overflowPunct w:val="0"/>
              <w:spacing w:line="240" w:lineRule="auto"/>
              <w:ind w:left="800" w:firstLine="44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ListParagraph"/>
              <w:overflowPunct w:val="0"/>
              <w:spacing w:line="240" w:lineRule="auto"/>
              <w:ind w:left="800" w:firstLine="440"/>
              <w:textAlignment w:val="baseline"/>
              <w:rPr>
                <w:rFonts w:cstheme="minorHAnsi"/>
              </w:rPr>
            </w:pPr>
          </w:p>
          <w:p w14:paraId="27F4ECE8"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000000" w:rsidP="007F5B5A">
            <w:pPr>
              <w:pStyle w:val="ListParagraph"/>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Co-site gNB-gNB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gNB-gNB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TableGrid"/>
              <w:tblW w:w="0" w:type="auto"/>
              <w:tblLook w:val="04A0" w:firstRow="1" w:lastRow="0" w:firstColumn="1" w:lastColumn="0" w:noHBand="0" w:noVBand="1"/>
            </w:tblPr>
            <w:tblGrid>
              <w:gridCol w:w="8597"/>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lastRenderedPageBreak/>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co-site gNB-gNB adjacent-channel</w:t>
                  </w:r>
                  <w:bookmarkEnd w:id="44"/>
                  <w:r w:rsidRPr="007F5B5A">
                    <w:rPr>
                      <w:rFonts w:cstheme="minorHAnsi"/>
                      <w:bCs/>
                    </w:rPr>
                    <w:t xml:space="preserve"> CLI modelling, reuse similar method as </w:t>
                  </w:r>
                  <w:r w:rsidRPr="007F5B5A">
                    <w:rPr>
                      <w:rFonts w:cstheme="minorHAnsi"/>
                    </w:rPr>
                    <w:t>co-site inter-sector co-channel inter-subband CLI modeling</w:t>
                  </w:r>
                  <w:r w:rsidRPr="007F5B5A">
                    <w:rPr>
                      <w:rFonts w:cstheme="minorHAnsi"/>
                      <w:bCs/>
                    </w:rPr>
                    <w:t xml:space="preserve"> as follows. </w:t>
                  </w:r>
                </w:p>
                <w:p w14:paraId="70A0F1E3"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000000"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000000"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lastRenderedPageBreak/>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ListParagraph"/>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noProof/>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 xml:space="preserve">X-axis: Total received power is the linear sum of all received power, including wanted </w:t>
            </w:r>
            <w:r w:rsidRPr="007F5B5A">
              <w:rPr>
                <w:rFonts w:cstheme="minorHAnsi"/>
                <w:i/>
              </w:rPr>
              <w:lastRenderedPageBreak/>
              <w:t>signal, self-interference, inter-gNB interference and inter-sector interference.</w:t>
            </w:r>
          </w:p>
          <w:p w14:paraId="0837FD46"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B = -25dBm</w:t>
            </w:r>
          </w:p>
          <w:p w14:paraId="5B434204"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ListParagraph"/>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ListParagraph"/>
              <w:numPr>
                <w:ilvl w:val="0"/>
                <w:numId w:val="43"/>
              </w:numPr>
              <w:snapToGrid w:val="0"/>
              <w:spacing w:line="240" w:lineRule="auto"/>
              <w:ind w:firstLineChars="0"/>
              <w:rPr>
                <w:rFonts w:cstheme="minorHAnsi"/>
                <w:i/>
              </w:rPr>
            </w:pPr>
            <w:r w:rsidRPr="00FB2BA8">
              <w:rPr>
                <w:rFonts w:cstheme="minorHAnsi"/>
                <w:i/>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lastRenderedPageBreak/>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r w:rsidRPr="007F5B5A">
              <w:rPr>
                <w:rFonts w:cstheme="minorHAnsi"/>
                <w:i/>
              </w:rPr>
              <w:t>Pblocker</w:t>
            </w:r>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receiver for FR1. Send an LS to  RAN4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Proposal 18: If 1 dB desense is assumed to model self-interference, then the self-interference power input to the model should be the value assumed to get 1 dB desense.</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rPr>
            </w:pPr>
            <w:bookmarkStart w:id="51" w:name="_Toc127538016"/>
            <w:bookmarkStart w:id="52" w:name="_Toc131772410"/>
            <w:r w:rsidRPr="00FB2BA8">
              <w:rPr>
                <w:rFonts w:cstheme="minorHAnsi"/>
              </w:rPr>
              <w:t>Proposal 20: RAN1 to agree adopting RAN4's noise figure values for different BS classes.</w:t>
            </w:r>
            <w:bookmarkEnd w:id="51"/>
            <w:bookmarkEnd w:id="52"/>
            <w:r w:rsidRPr="007F5B5A">
              <w:rPr>
                <w:rFonts w:cstheme="minorHAnsi"/>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rPr>
              <w:t>Proposal 6:</w:t>
            </w:r>
            <w:r w:rsidRPr="00FB2BA8">
              <w:rPr>
                <w:rFonts w:cstheme="minorHAnsi"/>
                <w:b/>
                <w:iCs/>
              </w:rPr>
              <w:t xml:space="preserve"> </w:t>
            </w:r>
            <w:r w:rsidRPr="00FB2BA8">
              <w:rPr>
                <w:rFonts w:cstheme="minorHAnsi"/>
                <w:b/>
                <w:bCs/>
              </w:rPr>
              <w:t>Confirm the working assumption on inter-UE co-channel inter-subband CLI signal based on both large-scale and small-scale fading.</w:t>
            </w:r>
          </w:p>
          <w:p w14:paraId="1A7B0BAE" w14:textId="15C61347" w:rsidR="00392CF5" w:rsidRPr="00FB2BA8" w:rsidRDefault="00392CF5" w:rsidP="007F5B5A">
            <w:pPr>
              <w:spacing w:line="240" w:lineRule="auto"/>
              <w:rPr>
                <w:rFonts w:cstheme="minorHAnsi"/>
                <w:b/>
              </w:rPr>
            </w:pPr>
            <w:r w:rsidRPr="00FB2BA8">
              <w:rPr>
                <w:rFonts w:cstheme="minorHAnsi"/>
                <w:b/>
                <w:iCs/>
                <w:u w:val="single"/>
              </w:rPr>
              <w:t>Proposal 7:</w:t>
            </w:r>
            <w:r w:rsidRPr="00FB2BA8">
              <w:rPr>
                <w:rFonts w:cstheme="minorHAnsi"/>
                <w:b/>
                <w:iCs/>
              </w:rPr>
              <w:t xml:space="preserve"> </w:t>
            </w:r>
            <w:r w:rsidRPr="00FB2BA8">
              <w:rPr>
                <w:rFonts w:cstheme="minorHAnsi"/>
                <w:b/>
              </w:rPr>
              <w:t xml:space="preserve">Confirm the working assumption on co-site inter-sector co-channel inter-subband CLI modelling. </w:t>
            </w:r>
          </w:p>
          <w:p w14:paraId="618FEC1C" w14:textId="0E8D6573" w:rsidR="00392CF5" w:rsidRPr="00FB2BA8" w:rsidRDefault="00392CF5" w:rsidP="007F5B5A">
            <w:pPr>
              <w:spacing w:line="240" w:lineRule="auto"/>
              <w:rPr>
                <w:rFonts w:cstheme="minorHAnsi"/>
              </w:rPr>
            </w:pPr>
            <w:r w:rsidRPr="00FB2BA8">
              <w:rPr>
                <w:rFonts w:cstheme="minorHAnsi"/>
                <w:b/>
                <w:iCs/>
                <w:u w:val="single"/>
              </w:rPr>
              <w:t>Proposal 8:</w:t>
            </w:r>
            <w:r w:rsidRPr="00FB2BA8">
              <w:rPr>
                <w:rFonts w:cstheme="minorHAnsi"/>
                <w:b/>
                <w:iCs/>
              </w:rPr>
              <w:t xml:space="preserve"> The noise figure for the gNB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rPr>
            </w:pPr>
            <w:r w:rsidRPr="00FB2BA8">
              <w:rPr>
                <w:rFonts w:cstheme="minorHAnsi"/>
                <w:b/>
              </w:rPr>
              <w:t>For FR1 UMa, A = -43dBm, B = -25dBm, C = 5dB, D = 14dB</w:t>
            </w:r>
          </w:p>
          <w:p w14:paraId="69FA8D76" w14:textId="77777777" w:rsidR="00392CF5" w:rsidRPr="00FB2BA8" w:rsidRDefault="00392CF5" w:rsidP="007F5B5A">
            <w:pPr>
              <w:pStyle w:val="ListParagraph"/>
              <w:widowControl/>
              <w:numPr>
                <w:ilvl w:val="0"/>
                <w:numId w:val="66"/>
              </w:numPr>
              <w:spacing w:line="240" w:lineRule="auto"/>
              <w:ind w:firstLineChars="0"/>
              <w:rPr>
                <w:rFonts w:cstheme="minorHAnsi"/>
                <w:b/>
                <w:iCs/>
              </w:rPr>
            </w:pPr>
            <w:r w:rsidRPr="00FB2BA8">
              <w:rPr>
                <w:rFonts w:cstheme="minorHAnsi"/>
                <w:b/>
                <w:iCs/>
              </w:rPr>
              <w:t xml:space="preserve">FFS: values of A, B, C and D for FR2-1 based on RAN4. </w:t>
            </w:r>
          </w:p>
          <w:p w14:paraId="530E616B" w14:textId="709DDB93" w:rsidR="00392CF5" w:rsidRPr="00FB2BA8" w:rsidRDefault="00392CF5" w:rsidP="007F5B5A">
            <w:pPr>
              <w:pStyle w:val="ListParagraph"/>
              <w:widowControl/>
              <w:numPr>
                <w:ilvl w:val="0"/>
                <w:numId w:val="66"/>
              </w:numPr>
              <w:spacing w:line="240" w:lineRule="auto"/>
              <w:ind w:firstLineChars="0"/>
              <w:rPr>
                <w:rFonts w:cstheme="minorHAnsi"/>
                <w:b/>
                <w:iCs/>
              </w:rPr>
            </w:pPr>
            <w:r w:rsidRPr="00FB2BA8">
              <w:rPr>
                <w:rFonts w:cstheme="minorHAnsi"/>
                <w:b/>
                <w:iCs/>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t>Nokia (R1-2303015)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t>Proposal 1: Based on RAN4’s LS reply R4-2302885, the gNB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ListParagraph"/>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gNB ACS</w:t>
            </w:r>
          </w:p>
          <w:p w14:paraId="46DE40E6" w14:textId="77777777" w:rsidR="00DA31E1" w:rsidRPr="00FB2BA8" w:rsidRDefault="00DA31E1" w:rsidP="007F5B5A">
            <w:pPr>
              <w:pStyle w:val="ListParagraph"/>
              <w:widowControl/>
              <w:numPr>
                <w:ilvl w:val="0"/>
                <w:numId w:val="74"/>
              </w:numPr>
              <w:spacing w:line="240" w:lineRule="auto"/>
              <w:ind w:firstLineChars="0"/>
              <w:contextualSpacing/>
              <w:rPr>
                <w:rFonts w:cstheme="minorHAnsi"/>
                <w:b/>
                <w:bCs/>
              </w:rPr>
            </w:pPr>
            <w:r w:rsidRPr="00FB2BA8">
              <w:rPr>
                <w:rFonts w:cstheme="minorHAnsi"/>
                <w:b/>
                <w:bCs/>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NormalWeb"/>
              <w:spacing w:before="0" w:beforeAutospacing="0" w:after="0" w:afterAutospacing="0" w:line="240" w:lineRule="auto"/>
              <w:rPr>
                <w:rFonts w:eastAsia="Times New Roman" w:cstheme="minorHAnsi"/>
                <w:b/>
                <w:bCs/>
              </w:rPr>
            </w:pPr>
            <w:r w:rsidRPr="00FB2BA8">
              <w:rPr>
                <w:rFonts w:eastAsia="Times New Roman" w:cstheme="minorHAnsi"/>
                <w:b/>
                <w:bCs/>
              </w:rPr>
              <w:lastRenderedPageBreak/>
              <w:t>Proposal 2: For modeling the</w:t>
            </w:r>
            <w:r w:rsidRPr="007F5B5A">
              <w:rPr>
                <w:rFonts w:eastAsia="Times New Roman" w:cstheme="minorHAnsi"/>
                <w:b/>
                <w:bCs/>
              </w:rPr>
              <w:t xml:space="preserve"> blocking effect in the gNB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 xml:space="preserve">-th gNB is defined as follows: </w:t>
            </w:r>
          </w:p>
          <w:p w14:paraId="20478915" w14:textId="77777777" w:rsidR="00F3443A" w:rsidRPr="007F5B5A" w:rsidRDefault="00000000" w:rsidP="007F5B5A">
            <w:pPr>
              <w:pStyle w:val="ListParagraph"/>
              <w:spacing w:line="240" w:lineRule="auto"/>
              <w:ind w:firstLine="440"/>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gNB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r w:rsidR="00F3443A" w:rsidRPr="007F5B5A">
              <w:rPr>
                <w:rFonts w:eastAsia="Times New Roman" w:cstheme="minorHAnsi"/>
                <w:b/>
                <w:bCs/>
                <w:i/>
                <w:iCs/>
              </w:rPr>
              <w:t xml:space="preserve">i </w:t>
            </w:r>
            <w:r w:rsidR="00F3443A" w:rsidRPr="007F5B5A">
              <w:rPr>
                <w:rFonts w:eastAsia="Times New Roman" w:cstheme="minorHAnsi"/>
                <w:b/>
                <w:bCs/>
              </w:rPr>
              <w:t xml:space="preserve">to gNB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r w:rsidRPr="007F5B5A">
              <w:rPr>
                <w:rFonts w:eastAsia="Times New Roman" w:cstheme="minorHAnsi"/>
                <w:b/>
                <w:bCs/>
                <w:i/>
                <w:iCs/>
              </w:rPr>
              <w:t xml:space="preserve">i </w:t>
            </w:r>
            <w:r w:rsidRPr="007F5B5A">
              <w:rPr>
                <w:rFonts w:eastAsia="Times New Roman" w:cstheme="minorHAnsi"/>
                <w:b/>
                <w:bCs/>
              </w:rPr>
              <w:t xml:space="preserve">and gNB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 xml:space="preserve">-th UE UL transmission at gNB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000000"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gNB </w:t>
            </w:r>
            <w:r w:rsidR="00F3443A" w:rsidRPr="007F5B5A">
              <w:rPr>
                <w:rFonts w:eastAsia="Times New Roman" w:cstheme="minorHAnsi"/>
                <w:b/>
                <w:bCs/>
                <w:i/>
                <w:iCs/>
              </w:rPr>
              <w:t>i</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25F50C76" w14:textId="77777777" w:rsidR="00F3443A" w:rsidRPr="007F5B5A"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0BB6B594" w14:textId="392CC862" w:rsidR="00335BD1" w:rsidRPr="00FB2BA8"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gNB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r w:rsidRPr="007F5B5A">
              <w:rPr>
                <w:rFonts w:cstheme="minorHAnsi"/>
              </w:rPr>
              <w:lastRenderedPageBreak/>
              <w:t>Spreadtrum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4"/>
              <w:gridCol w:w="724"/>
              <w:gridCol w:w="1115"/>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Proposal 7: In inter-site gNB-gNB co-channel inter-subband CLI modelling, ICS</w:t>
            </w:r>
            <w:r w:rsidRPr="00FB2BA8">
              <w:rPr>
                <w:rFonts w:cstheme="minorHAnsi"/>
                <w:b/>
                <w:i/>
                <w:vertAlign w:val="subscript"/>
              </w:rPr>
              <w:t>BS</w:t>
            </w:r>
            <w:r w:rsidRPr="00FB2BA8">
              <w:rPr>
                <w:rFonts w:cstheme="minorHAnsi"/>
                <w:b/>
                <w:i/>
              </w:rPr>
              <w:t xml:space="preserve"> is given by value of gNB ACS.</w:t>
            </w:r>
          </w:p>
          <w:p w14:paraId="087108CD" w14:textId="77777777" w:rsidR="006F4FB6" w:rsidRPr="00FB2BA8" w:rsidRDefault="006F4FB6" w:rsidP="007F5B5A">
            <w:pPr>
              <w:spacing w:line="240" w:lineRule="auto"/>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TableGrid"/>
              <w:tblW w:w="0" w:type="auto"/>
              <w:jc w:val="center"/>
              <w:tblLook w:val="04A0" w:firstRow="1" w:lastRow="0" w:firstColumn="1" w:lastColumn="0" w:noHBand="0" w:noVBand="1"/>
            </w:tblPr>
            <w:tblGrid>
              <w:gridCol w:w="2543"/>
              <w:gridCol w:w="1672"/>
              <w:gridCol w:w="878"/>
              <w:gridCol w:w="1672"/>
              <w:gridCol w:w="878"/>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rPr>
                  </w:pPr>
                </w:p>
              </w:tc>
              <w:tc>
                <w:tcPr>
                  <w:tcW w:w="0" w:type="auto"/>
                  <w:noWrap/>
                  <w:hideMark/>
                </w:tcPr>
                <w:p w14:paraId="33EF3D0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rPr>
                      <w:rFonts w:eastAsia="MS Mincho" w:cstheme="minorHAnsi"/>
                    </w:rPr>
                  </w:pPr>
                </w:p>
              </w:tc>
              <w:tc>
                <w:tcPr>
                  <w:tcW w:w="0" w:type="auto"/>
                  <w:hideMark/>
                </w:tcPr>
                <w:p w14:paraId="005C2176" w14:textId="77777777" w:rsidR="006F4FB6" w:rsidRPr="00FB2BA8" w:rsidRDefault="006F4FB6" w:rsidP="007F5B5A">
                  <w:pPr>
                    <w:spacing w:line="240" w:lineRule="auto"/>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rPr>
                  </w:pPr>
                </w:p>
              </w:tc>
              <w:tc>
                <w:tcPr>
                  <w:tcW w:w="0" w:type="auto"/>
                  <w:hideMark/>
                </w:tcPr>
                <w:p w14:paraId="62F6C8E8" w14:textId="77777777" w:rsidR="006F4FB6" w:rsidRPr="00FB2BA8" w:rsidRDefault="006F4FB6" w:rsidP="007F5B5A">
                  <w:pPr>
                    <w:spacing w:line="240" w:lineRule="auto"/>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rPr>
                      <w:rFonts w:eastAsia="MS Mincho" w:cstheme="minorHAnsi"/>
                    </w:rPr>
                  </w:pPr>
                </w:p>
              </w:tc>
              <w:tc>
                <w:tcPr>
                  <w:tcW w:w="0" w:type="auto"/>
                  <w:hideMark/>
                </w:tcPr>
                <w:p w14:paraId="5D43DFE8" w14:textId="77777777" w:rsidR="006F4FB6" w:rsidRPr="00FB2BA8" w:rsidRDefault="006F4FB6" w:rsidP="007F5B5A">
                  <w:pPr>
                    <w:spacing w:line="240" w:lineRule="auto"/>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rPr>
                  </w:pPr>
                </w:p>
              </w:tc>
              <w:tc>
                <w:tcPr>
                  <w:tcW w:w="0" w:type="auto"/>
                  <w:hideMark/>
                </w:tcPr>
                <w:p w14:paraId="31D31F8E" w14:textId="77777777" w:rsidR="006F4FB6" w:rsidRPr="00FB2BA8" w:rsidRDefault="006F4FB6" w:rsidP="007F5B5A">
                  <w:pPr>
                    <w:spacing w:line="240" w:lineRule="auto"/>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rPr>
                      <w:rFonts w:eastAsia="MS Mincho" w:cstheme="minorHAnsi"/>
                    </w:rPr>
                  </w:pPr>
                </w:p>
              </w:tc>
              <w:tc>
                <w:tcPr>
                  <w:tcW w:w="0" w:type="auto"/>
                  <w:hideMark/>
                </w:tcPr>
                <w:p w14:paraId="115DDAD4" w14:textId="77777777" w:rsidR="006F4FB6" w:rsidRPr="00FB2BA8" w:rsidRDefault="006F4FB6" w:rsidP="007F5B5A">
                  <w:pPr>
                    <w:spacing w:line="240" w:lineRule="auto"/>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 xml:space="preserve">Proposal 10: Regarding Tx leakage model of UE-to-UE co-channel inter-subband CLI modelling, </w:t>
            </w:r>
            <w:r w:rsidRPr="00FB2BA8">
              <w:rPr>
                <w:rFonts w:cstheme="minorHAnsi"/>
                <w:b/>
                <w:i/>
              </w:rPr>
              <w:lastRenderedPageBreak/>
              <w:t>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lastRenderedPageBreak/>
              <w:t>Intel (R1-2302794)</w:t>
            </w:r>
          </w:p>
        </w:tc>
        <w:tc>
          <w:tcPr>
            <w:tcW w:w="8818" w:type="dxa"/>
          </w:tcPr>
          <w:p w14:paraId="10B5D818" w14:textId="7AFEE2B1" w:rsidR="006F4FB6" w:rsidRPr="00FB2BA8" w:rsidRDefault="001C214A" w:rsidP="007F5B5A">
            <w:pPr>
              <w:spacing w:line="240" w:lineRule="auto"/>
              <w:rPr>
                <w:rFonts w:cstheme="minorHAnsi"/>
                <w:b/>
                <w:bCs/>
              </w:rPr>
            </w:pPr>
            <w:r w:rsidRPr="00FB2BA8">
              <w:rPr>
                <w:rFonts w:cstheme="minorHAnsi"/>
                <w:b/>
                <w:bCs/>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t>New H3C (R1-2302427)</w:t>
            </w:r>
          </w:p>
        </w:tc>
        <w:tc>
          <w:tcPr>
            <w:tcW w:w="8818" w:type="dxa"/>
          </w:tcPr>
          <w:p w14:paraId="6BE48FE0" w14:textId="764E283D" w:rsidR="006F4FB6" w:rsidRPr="00FB2BA8" w:rsidRDefault="00113BDB" w:rsidP="007F5B5A">
            <w:pPr>
              <w:spacing w:line="240" w:lineRule="auto"/>
              <w:rPr>
                <w:rFonts w:cstheme="minorHAnsi"/>
                <w:b/>
              </w:rPr>
            </w:pPr>
            <w:r w:rsidRPr="00FB2BA8">
              <w:rPr>
                <w:rFonts w:cstheme="minorHAnsi"/>
                <w:b/>
              </w:rPr>
              <w:t xml:space="preserve">Proposal 1: After RAN4 offer response to RAN1, RAN1 can confirm two work assumption on </w:t>
            </w:r>
            <m:oMath>
              <m:sSubSup>
                <m:sSubSupPr>
                  <m:ctrlPr>
                    <w:rPr>
                      <w:rFonts w:ascii="Cambria Math" w:hAnsi="Cambria Math" w:cstheme="minorHAnsi"/>
                      <w:b/>
                    </w:rPr>
                  </m:ctrlPr>
                </m:sSubSupPr>
                <m:e>
                  <m:r>
                    <m:rPr>
                      <m:sty m:val="b"/>
                    </m:rPr>
                    <w:rPr>
                      <w:rFonts w:ascii="Cambria Math" w:hAnsi="Cambria Math" w:cstheme="minorHAnsi"/>
                    </w:rPr>
                    <m:t>α</m:t>
                  </m:r>
                </m:e>
                <m:sub>
                  <m:r>
                    <m:rPr>
                      <m:sty m:val="b"/>
                    </m:rPr>
                    <w:rPr>
                      <w:rFonts w:ascii="Cambria Math" w:hAnsi="Cambria Math" w:cstheme="minorHAnsi"/>
                    </w:rPr>
                    <m:t>co-site</m:t>
                  </m:r>
                </m:sub>
                <m:sup/>
              </m:sSubSup>
            </m:oMath>
            <w:r w:rsidRPr="00FB2BA8">
              <w:rPr>
                <w:rFonts w:cstheme="minorHAnsi"/>
                <w: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Heading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TableGrid"/>
        <w:tblW w:w="0" w:type="auto"/>
        <w:tblLook w:val="04A0" w:firstRow="1" w:lastRow="0" w:firstColumn="1" w:lastColumn="0" w:noHBand="0" w:noVBand="1"/>
      </w:tblPr>
      <w:tblGrid>
        <w:gridCol w:w="1285"/>
        <w:gridCol w:w="3357"/>
        <w:gridCol w:w="5320"/>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Heading4"/>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gNB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TableGrid"/>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w:t>
            </w:r>
            <w:r w:rsidRPr="00114ECF">
              <w:lastRenderedPageBreak/>
              <w:t>that UL receiver sensitivity degradation due to self-interference is 1dB.</w:t>
            </w:r>
          </w:p>
          <w:p w14:paraId="0B3A4F54"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000000" w:rsidP="00611476">
            <w:pPr>
              <w:pStyle w:val="ListParagraph"/>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ListParagraph"/>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ListParagraph"/>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ListParagraph"/>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3751FB94" w14:textId="77777777" w:rsidR="00EA60D6" w:rsidRPr="00114ECF" w:rsidRDefault="00EA60D6" w:rsidP="00611476">
            <w:pPr>
              <w:pStyle w:val="ListParagraph"/>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ListParagraph"/>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000000" w:rsidP="00611476">
            <w:pPr>
              <w:pStyle w:val="ListParagraph"/>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ListParagraph"/>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ListParagraph"/>
              <w:widowControl/>
              <w:numPr>
                <w:ilvl w:val="0"/>
                <w:numId w:val="27"/>
              </w:numPr>
              <w:overflowPunct w:val="0"/>
              <w:spacing w:line="240" w:lineRule="auto"/>
              <w:ind w:firstLineChars="0"/>
              <w:textAlignment w:val="baseline"/>
            </w:pPr>
            <w:r w:rsidRPr="00817FA9">
              <w:rPr>
                <w:rFonts w:hint="eastAsia"/>
              </w:rPr>
              <w:lastRenderedPageBreak/>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000000" w:rsidP="00611476">
            <w:pPr>
              <w:pStyle w:val="ListParagraph"/>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ListParagraph"/>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ListParagraph"/>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TableGrid"/>
        <w:tblW w:w="0" w:type="auto"/>
        <w:jc w:val="center"/>
        <w:tblLook w:val="04A0" w:firstRow="1" w:lastRow="0" w:firstColumn="1" w:lastColumn="0" w:noHBand="0" w:noVBand="1"/>
      </w:tblPr>
      <w:tblGrid>
        <w:gridCol w:w="2120"/>
        <w:gridCol w:w="910"/>
        <w:gridCol w:w="762"/>
        <w:gridCol w:w="910"/>
        <w:gridCol w:w="762"/>
        <w:gridCol w:w="1407"/>
        <w:gridCol w:w="762"/>
        <w:gridCol w:w="1407"/>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Heading4"/>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TableGrid"/>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000000"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000000"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000000"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ListParagraph"/>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TableGrid"/>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lastRenderedPageBreak/>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lastRenderedPageBreak/>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Heading4"/>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according to </w:t>
      </w:r>
      <w:r w:rsidR="00E26BA1" w:rsidRPr="007073BC">
        <w:t>R1-2300025</w:t>
      </w:r>
      <w:r w:rsidR="00E26BA1">
        <w:t>.</w:t>
      </w:r>
    </w:p>
    <w:tbl>
      <w:tblPr>
        <w:tblStyle w:val="TableGrid"/>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653CF8">
              <w:rPr>
                <w:bCs/>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000000" w:rsidP="00611476">
            <w:pPr>
              <w:pStyle w:val="ListParagraph"/>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653CF8">
              <w:rPr>
                <w:bCs/>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653CF8">
              <w:rPr>
                <w:bCs/>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ListParagraph"/>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ListParagraph"/>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114ECF">
              <w:rPr>
                <w:bCs/>
              </w:rPr>
              <w:lastRenderedPageBreak/>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ListParagraph"/>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000000" w:rsidP="00065DF2">
            <w:pPr>
              <w:pStyle w:val="ListParagraph"/>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000000" w:rsidP="00065DF2">
            <w:pPr>
              <w:pStyle w:val="ListParagraph"/>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000000" w:rsidP="00065DF2">
            <w:pPr>
              <w:pStyle w:val="ListParagraph"/>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653CF8">
              <w:rPr>
                <w:bCs/>
              </w:rPr>
              <w:t>gNB,</w:t>
            </w:r>
          </w:p>
          <w:p w14:paraId="415E0120"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ListParagraph"/>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ListParagraph"/>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bCs/>
              </w:rPr>
              <w:lastRenderedPageBreak/>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ListParagraph"/>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sidRPr="00B074A1">
        <w:rPr>
          <w:rFonts w:cstheme="minorHAnsi"/>
          <w:bCs/>
        </w:rPr>
        <w:t xml:space="preserve">inter-site gNB-gNB co-channel inter-subband CLI </w:t>
      </w:r>
      <w:r w:rsidR="00AF1C29" w:rsidRPr="00B074A1">
        <w:rPr>
          <w:rFonts w:cstheme="minorHAnsi"/>
          <w:bCs/>
        </w:rPr>
        <w:t xml:space="preserve">(i.e.,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AF1C29" w:rsidRPr="00B074A1">
        <w:rPr>
          <w:rFonts w:cstheme="minorHAnsi"/>
          <w:bCs/>
        </w:rPr>
        <w:t xml:space="preserve">) </w:t>
      </w:r>
      <w:r>
        <w:rPr>
          <w:rFonts w:cstheme="minorHAnsi"/>
        </w:rPr>
        <w:t xml:space="preserve">for the case that </w:t>
      </w:r>
      <w:r>
        <w:rPr>
          <w:rFonts w:cstheme="minorHAnsi"/>
          <w:bCs/>
        </w:rPr>
        <w:t>both large scale fading and small scale fading are modelled</w:t>
      </w:r>
      <w:r w:rsidRPr="00B074A1">
        <w:rPr>
          <w:rFonts w:cstheme="minorHAnsi"/>
          <w:bCs/>
        </w:rPr>
        <w:t>,</w:t>
      </w:r>
      <w:r w:rsidR="00DE36A6" w:rsidRPr="00B074A1">
        <w:rPr>
          <w:rFonts w:cstheme="minorHAnsi"/>
          <w:bCs/>
        </w:rPr>
        <w:t xml:space="preserve"> </w:t>
      </w:r>
    </w:p>
    <w:tbl>
      <w:tblPr>
        <w:tblStyle w:val="TableGrid"/>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000000"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000000"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000000"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000000"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000000" w:rsidP="00046F90">
            <w:pPr>
              <w:pStyle w:val="ListParagraph"/>
              <w:spacing w:line="240" w:lineRule="auto"/>
              <w:ind w:left="2240" w:firstLine="4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Pr="00653CF8" w:rsidRDefault="00DE36A6" w:rsidP="00BC5DE5">
      <w:pPr>
        <w:spacing w:beforeLines="50" w:before="120" w:afterLines="50" w:after="120"/>
        <w:rPr>
          <w:rFonts w:cstheme="minorHAnsi"/>
          <w:bCs/>
        </w:rPr>
      </w:pPr>
      <w:r w:rsidRPr="00653CF8">
        <w:rPr>
          <w:rFonts w:cstheme="minorHAnsi"/>
          <w:bCs/>
        </w:rPr>
        <w:lastRenderedPageBreak/>
        <w:t>RAN4</w:t>
      </w:r>
      <w:r w:rsidR="00BB7D86" w:rsidRPr="00653CF8">
        <w:rPr>
          <w:rFonts w:cstheme="minorHAnsi"/>
          <w:bCs/>
        </w:rPr>
        <w:t>’s</w:t>
      </w:r>
      <w:r w:rsidR="000706CD" w:rsidRPr="00653CF8">
        <w:rPr>
          <w:rFonts w:cstheme="minorHAnsi"/>
          <w:bCs/>
        </w:rPr>
        <w:t xml:space="preserve"> reply </w:t>
      </w:r>
      <w:r w:rsidR="00CE42E8" w:rsidRPr="00653CF8">
        <w:rPr>
          <w:rFonts w:cstheme="minorHAnsi"/>
          <w:bCs/>
        </w:rPr>
        <w:t xml:space="preserve">is </w:t>
      </w:r>
      <w:r w:rsidR="000706CD" w:rsidRPr="00653CF8">
        <w:rPr>
          <w:rFonts w:cstheme="minorHAnsi"/>
          <w:bCs/>
        </w:rPr>
        <w:t>as below (ref to LS R1-2302262 (R4-2302885))</w:t>
      </w:r>
      <w:r w:rsidR="000A1932" w:rsidRPr="00653CF8">
        <w:rPr>
          <w:rFonts w:cstheme="minorHAnsi"/>
          <w:bCs/>
        </w:rPr>
        <w:t>.</w:t>
      </w:r>
    </w:p>
    <w:tbl>
      <w:tblPr>
        <w:tblStyle w:val="TableGrid"/>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Pr="00653CF8" w:rsidRDefault="00EF5AB6" w:rsidP="00EF5AB6">
            <w:pPr>
              <w:spacing w:line="240" w:lineRule="auto"/>
              <w:rPr>
                <w:rFonts w:cstheme="minorHAnsi"/>
                <w:bCs/>
              </w:rPr>
            </w:pPr>
            <w:r w:rsidRPr="00653CF8">
              <w:rPr>
                <w:rFonts w:cstheme="minorHAnsi" w:hint="eastAsia"/>
                <w:bCs/>
              </w:rPr>
              <w:t>[</w:t>
            </w:r>
            <w:r w:rsidRPr="00653CF8">
              <w:rPr>
                <w:rFonts w:cstheme="minorHAnsi"/>
                <w:bCs/>
              </w:rPr>
              <w:t>R1-2302262 (R4-2302885)]</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ListParagraph"/>
              <w:widowControl/>
              <w:numPr>
                <w:ilvl w:val="1"/>
                <w:numId w:val="39"/>
              </w:numPr>
              <w:spacing w:line="240" w:lineRule="auto"/>
              <w:ind w:leftChars="117" w:left="617"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ListParagraph"/>
              <w:widowControl/>
              <w:numPr>
                <w:ilvl w:val="1"/>
                <w:numId w:val="39"/>
              </w:numPr>
              <w:spacing w:line="240" w:lineRule="auto"/>
              <w:ind w:leftChars="117" w:left="617"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174"/>
            </w:pPr>
            <w:r w:rsidRPr="00E44D6C">
              <w:t xml:space="preserve"> </w:t>
            </w:r>
            <w:r w:rsidRPr="00E44D6C">
              <w:object w:dxaOrig="8053" w:dyaOrig="5461" w14:anchorId="63B7F955">
                <v:shape id="_x0000_i1026" type="#_x0000_t75" style="width:237pt;height:151.9pt" o:ole="">
                  <v:imagedata r:id="rId16" o:title=""/>
                </v:shape>
                <o:OLEObject Type="Embed" ProgID="Visio.Drawing.15" ShapeID="_x0000_i1026" DrawAspect="Content" ObjectID="_1743343699" r:id="rId19"/>
              </w:object>
            </w:r>
          </w:p>
          <w:p w14:paraId="6020A6DB"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Y-axis: noise figure</w:t>
            </w:r>
          </w:p>
          <w:p w14:paraId="336A6B84"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 xml:space="preserve">The values of A, B, C and D: </w:t>
            </w:r>
          </w:p>
          <w:p w14:paraId="14AB7D59"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A = -43dBm</w:t>
            </w:r>
          </w:p>
          <w:p w14:paraId="11F4835F"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B = -25dBm</w:t>
            </w:r>
          </w:p>
          <w:p w14:paraId="6C60844A"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C = 5dB</w:t>
            </w:r>
          </w:p>
          <w:p w14:paraId="4DBFEE3D"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D = 14dB</w:t>
            </w:r>
          </w:p>
          <w:p w14:paraId="504F0B99" w14:textId="19EAF1C6" w:rsidR="00EF5AB6" w:rsidRPr="00EF5AB6" w:rsidRDefault="00EF5AB6" w:rsidP="00611476">
            <w:pPr>
              <w:pStyle w:val="ListParagraph"/>
              <w:widowControl/>
              <w:numPr>
                <w:ilvl w:val="2"/>
                <w:numId w:val="39"/>
              </w:numPr>
              <w:spacing w:line="240" w:lineRule="auto"/>
              <w:ind w:leftChars="460" w:left="1372"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Pr="00653CF8" w:rsidRDefault="00DE36A6" w:rsidP="00E26BA1">
      <w:pPr>
        <w:rPr>
          <w:rFonts w:cstheme="minorHAnsi"/>
          <w:bCs/>
        </w:rPr>
      </w:pPr>
    </w:p>
    <w:p w14:paraId="75CA56E9" w14:textId="4EC81D5A" w:rsidR="00DE36A6" w:rsidRPr="00653CF8" w:rsidRDefault="00BE7731" w:rsidP="0085350D">
      <w:pPr>
        <w:spacing w:beforeLines="50" w:before="120" w:afterLines="50" w:after="120"/>
        <w:rPr>
          <w:rFonts w:cstheme="minorHAnsi"/>
          <w:bCs/>
        </w:rPr>
      </w:pPr>
      <w:r w:rsidRPr="00653CF8">
        <w:rPr>
          <w:rFonts w:cstheme="minorHAnsi"/>
          <w:bCs/>
        </w:rPr>
        <w:t xml:space="preserve">Based on the RAN4’s reply LS R1-2302262 (R4-2302885), </w:t>
      </w:r>
    </w:p>
    <w:p w14:paraId="086F600A" w14:textId="7C167655" w:rsidR="00427DE4" w:rsidRPr="00653CF8" w:rsidRDefault="00427DE4" w:rsidP="00C13F83">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653CF8" w:rsidRDefault="00F32133" w:rsidP="00D3459B">
      <w:pPr>
        <w:numPr>
          <w:ilvl w:val="1"/>
          <w:numId w:val="24"/>
        </w:numPr>
        <w:spacing w:afterLines="50" w:after="120"/>
        <w:rPr>
          <w:rFonts w:cstheme="minorHAnsi"/>
          <w:bCs/>
        </w:rPr>
      </w:pPr>
      <w:r w:rsidRPr="00653CF8">
        <w:rPr>
          <w:rFonts w:cstheme="minorHAnsi"/>
          <w:bCs/>
        </w:rPr>
        <w:t xml:space="preserve">[Nokia, </w:t>
      </w:r>
      <w:r w:rsidR="00D86981" w:rsidRPr="00653CF8">
        <w:rPr>
          <w:rFonts w:cstheme="minorHAnsi"/>
          <w:bCs/>
        </w:rPr>
        <w:t xml:space="preserve">Ericsson, </w:t>
      </w:r>
      <w:r w:rsidR="00E60DBF">
        <w:t>Qualcomm,</w:t>
      </w:r>
      <w:r w:rsidR="00E60DBF" w:rsidRPr="00653CF8">
        <w:rPr>
          <w:rFonts w:cstheme="minorHAnsi"/>
          <w:bCs/>
        </w:rPr>
        <w:t xml:space="preserve"> </w:t>
      </w:r>
      <w:r w:rsidR="00895D40" w:rsidRPr="00653CF8">
        <w:rPr>
          <w:rFonts w:cstheme="minorHAnsi"/>
          <w:bCs/>
        </w:rPr>
        <w:t xml:space="preserve">Spreadtrum, </w:t>
      </w:r>
      <w:r w:rsidRPr="00653CF8">
        <w:rPr>
          <w:rFonts w:cstheme="minorHAnsi"/>
          <w:bCs/>
        </w:rPr>
        <w:t xml:space="preserve">CMCC] </w:t>
      </w:r>
      <w:r w:rsidR="006233CA" w:rsidRPr="00653CF8">
        <w:rPr>
          <w:rFonts w:cstheme="minorHAnsi"/>
          <w:bCs/>
        </w:rPr>
        <w:t>suggest</w:t>
      </w:r>
      <w:r w:rsidRPr="00653CF8">
        <w:rPr>
          <w:rFonts w:cstheme="minorHAnsi"/>
          <w:bCs/>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gNB ACS</w:t>
      </w:r>
      <w:r w:rsidR="00ED3491" w:rsidRPr="00ED3491">
        <w:rPr>
          <w:bCs/>
        </w:rPr>
        <w:t>.</w:t>
      </w:r>
      <w:r w:rsidR="00ED3491" w:rsidRPr="00653CF8">
        <w:rPr>
          <w:bCs/>
        </w:rPr>
        <w:t xml:space="preserve"> </w:t>
      </w:r>
      <w:r w:rsidR="00843B8E" w:rsidRPr="00653CF8">
        <w:rPr>
          <w:bCs/>
        </w:rPr>
        <w:t xml:space="preserve">In addition, </w:t>
      </w:r>
      <w:r w:rsidR="00ED3491" w:rsidRPr="00653CF8">
        <w:rPr>
          <w:bCs/>
        </w:rPr>
        <w:t xml:space="preserve">the piecewise linear noise figure model provided by RAN4 </w:t>
      </w:r>
      <w:r w:rsidR="00ED3491">
        <w:rPr>
          <w:bCs/>
        </w:rPr>
        <w:t>should be used</w:t>
      </w:r>
    </w:p>
    <w:p w14:paraId="4D4AEECF" w14:textId="22CC21C4" w:rsidR="000E32AB" w:rsidRPr="00653CF8" w:rsidRDefault="00027A6C" w:rsidP="00915D8C">
      <w:pPr>
        <w:numPr>
          <w:ilvl w:val="1"/>
          <w:numId w:val="24"/>
        </w:numPr>
        <w:spacing w:afterLines="50" w:after="120"/>
        <w:rPr>
          <w:rFonts w:cstheme="minorHAnsi"/>
          <w:bCs/>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sidRPr="00653CF8">
        <w:rPr>
          <w:rFonts w:cstheme="minorHAnsi"/>
          <w:bCs/>
        </w:rPr>
        <w:t>R</w:t>
      </w:r>
      <w:r w:rsidR="005D47E6" w:rsidRPr="00653CF8">
        <w:rPr>
          <w:rFonts w:cstheme="minorHAnsi"/>
          <w:bCs/>
        </w:rPr>
        <w:t>AN4</w:t>
      </w:r>
    </w:p>
    <w:p w14:paraId="346A68F8" w14:textId="0D868B0E" w:rsidR="00AE38A6" w:rsidRPr="00653CF8" w:rsidRDefault="00AE38A6" w:rsidP="00AE38A6">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the </w:t>
      </w:r>
      <w:r w:rsidR="00ED3491" w:rsidRPr="00653CF8">
        <w:rPr>
          <w:bCs/>
        </w:rPr>
        <w:t>piecewise linear noise figure model provided by RAN4,</w:t>
      </w:r>
    </w:p>
    <w:p w14:paraId="26AA85C4" w14:textId="414BD2B5" w:rsidR="00C709E8" w:rsidRPr="00653CF8" w:rsidRDefault="008C0B09" w:rsidP="0058563A">
      <w:pPr>
        <w:numPr>
          <w:ilvl w:val="1"/>
          <w:numId w:val="24"/>
        </w:numPr>
        <w:spacing w:afterLines="50" w:after="120"/>
        <w:rPr>
          <w:rFonts w:cstheme="minorHAnsi"/>
          <w:bCs/>
        </w:rPr>
      </w:pPr>
      <w:r w:rsidRPr="00653CF8">
        <w:rPr>
          <w:rFonts w:cstheme="minorHAnsi" w:hint="eastAsia"/>
          <w:bCs/>
        </w:rPr>
        <w:t>C</w:t>
      </w:r>
      <w:r w:rsidRPr="00653CF8">
        <w:rPr>
          <w:rFonts w:cstheme="minorHAnsi"/>
          <w:bCs/>
        </w:rPr>
        <w:t xml:space="preserve">MCC </w:t>
      </w:r>
      <w:r w:rsidR="00A652D3" w:rsidRPr="00653CF8">
        <w:rPr>
          <w:rFonts w:cstheme="minorHAnsi"/>
          <w:bCs/>
        </w:rPr>
        <w:t xml:space="preserve">understands </w:t>
      </w:r>
      <w:r w:rsidR="0058563A" w:rsidRPr="00653CF8">
        <w:rPr>
          <w:rFonts w:cstheme="minorHAnsi"/>
          <w:bCs/>
        </w:rPr>
        <w:t xml:space="preserve">the values (i.e., A/B/C/D) given by RAN4 </w:t>
      </w:r>
      <w:r w:rsidR="001208B7" w:rsidRPr="00653CF8">
        <w:rPr>
          <w:rFonts w:cstheme="minorHAnsi"/>
          <w:bCs/>
        </w:rPr>
        <w:t>should be used for only FR1 since C=5dB is what we usually assumed for FR1.</w:t>
      </w:r>
    </w:p>
    <w:p w14:paraId="14DF49F7" w14:textId="4F38FE89" w:rsidR="00B65201" w:rsidRPr="00653CF8" w:rsidRDefault="000B3967" w:rsidP="000B3967">
      <w:pPr>
        <w:numPr>
          <w:ilvl w:val="2"/>
          <w:numId w:val="24"/>
        </w:numPr>
        <w:spacing w:afterLines="50" w:after="120"/>
        <w:rPr>
          <w:rFonts w:cstheme="minorHAnsi"/>
          <w:bCs/>
        </w:rPr>
      </w:pPr>
      <w:r w:rsidRPr="00653CF8">
        <w:rPr>
          <w:rFonts w:cstheme="minorHAnsi" w:hint="eastAsia"/>
          <w:bCs/>
        </w:rPr>
        <w:lastRenderedPageBreak/>
        <w:t>F</w:t>
      </w:r>
      <w:r w:rsidRPr="00653CF8">
        <w:rPr>
          <w:rFonts w:cstheme="minorHAnsi"/>
          <w:bCs/>
        </w:rPr>
        <w:t>urthermore, CMCC understands that total received power</w:t>
      </w:r>
      <w:r w:rsidR="00D37D16" w:rsidRPr="00653CF8">
        <w:rPr>
          <w:rFonts w:cstheme="minorHAnsi"/>
          <w:bCs/>
        </w:rPr>
        <w:t xml:space="preserve"> in X-axis</w:t>
      </w:r>
      <w:r w:rsidRPr="00653CF8">
        <w:rPr>
          <w:rFonts w:cstheme="minorHAnsi"/>
          <w:bCs/>
        </w:rPr>
        <w:t xml:space="preserve"> </w:t>
      </w:r>
      <w:r w:rsidR="00D72E68" w:rsidRPr="00653CF8">
        <w:rPr>
          <w:rFonts w:cstheme="minorHAnsi"/>
          <w:bCs/>
        </w:rPr>
        <w:t>should also</w:t>
      </w:r>
      <w:r w:rsidRPr="00653CF8">
        <w:rPr>
          <w:rFonts w:cstheme="minorHAnsi"/>
          <w:bCs/>
        </w:rPr>
        <w:t xml:space="preserve"> includ</w:t>
      </w:r>
      <w:r w:rsidR="00D72E68" w:rsidRPr="00653CF8">
        <w:rPr>
          <w:rFonts w:cstheme="minorHAnsi"/>
          <w:bCs/>
        </w:rPr>
        <w:t>es</w:t>
      </w:r>
      <w:r w:rsidRPr="00653CF8">
        <w:rPr>
          <w:rFonts w:cstheme="minorHAnsi"/>
          <w:bCs/>
        </w:rPr>
        <w:t xml:space="preserve"> </w:t>
      </w:r>
      <w:r w:rsidRPr="00653CF8">
        <w:rPr>
          <w:rFonts w:cstheme="minorHAnsi"/>
          <w:bCs/>
          <w:color w:val="FF0000"/>
        </w:rPr>
        <w:t>legacy UE-gNB interference</w:t>
      </w:r>
      <w:r w:rsidRPr="00653CF8">
        <w:rPr>
          <w:rFonts w:cstheme="minorHAnsi"/>
          <w:bCs/>
        </w:rPr>
        <w:t xml:space="preserve">, </w:t>
      </w:r>
      <w:r w:rsidR="00D72E68" w:rsidRPr="00653CF8">
        <w:rPr>
          <w:rFonts w:cstheme="minorHAnsi"/>
          <w:bCs/>
        </w:rPr>
        <w:t xml:space="preserve">in addition to wanted signal, </w:t>
      </w:r>
      <w:r w:rsidRPr="00653CF8">
        <w:rPr>
          <w:rFonts w:cstheme="minorHAnsi"/>
          <w:bCs/>
        </w:rPr>
        <w:t>self-interference, inter-gNB interference and inter-sector interference.</w:t>
      </w:r>
    </w:p>
    <w:p w14:paraId="5889B8D7" w14:textId="3AAB452B" w:rsidR="002310E8" w:rsidRPr="00653CF8" w:rsidRDefault="00982DDA" w:rsidP="002310E8">
      <w:pPr>
        <w:numPr>
          <w:ilvl w:val="1"/>
          <w:numId w:val="24"/>
        </w:numPr>
        <w:spacing w:afterLines="50" w:after="120"/>
        <w:rPr>
          <w:rFonts w:cstheme="minorHAnsi"/>
          <w:bCs/>
        </w:rPr>
      </w:pPr>
      <w:r w:rsidRPr="00653CF8">
        <w:rPr>
          <w:rFonts w:cstheme="minorHAnsi" w:hint="eastAsia"/>
          <w:bCs/>
        </w:rPr>
        <w:t>E</w:t>
      </w:r>
      <w:r w:rsidRPr="00653CF8">
        <w:rPr>
          <w:rFonts w:cstheme="minorHAnsi"/>
          <w:bCs/>
        </w:rPr>
        <w:t xml:space="preserve">ricsson suggests to send an LS to RAN4 to confirm the understanding that a </w:t>
      </w:r>
      <w:r w:rsidR="00AC0AB2" w:rsidRPr="00E156F2">
        <w:t xml:space="preserve">piecewise linear </w:t>
      </w:r>
      <w:r w:rsidR="00AC0AB2" w:rsidRPr="00505060">
        <w:t xml:space="preserve">noise figure </w:t>
      </w:r>
      <w:r w:rsidRPr="00653CF8">
        <w:rPr>
          <w:rFonts w:cstheme="minorHAnsi"/>
          <w:bCs/>
        </w:rPr>
        <w:t>model for FR2 will be provided as well</w:t>
      </w:r>
    </w:p>
    <w:p w14:paraId="5789647A" w14:textId="2F682133" w:rsidR="00E2417B" w:rsidRPr="00653CF8" w:rsidRDefault="00E2417B" w:rsidP="00E2417B">
      <w:pPr>
        <w:numPr>
          <w:ilvl w:val="2"/>
          <w:numId w:val="24"/>
        </w:numPr>
        <w:spacing w:afterLines="50" w:after="120"/>
        <w:rPr>
          <w:rFonts w:cstheme="minorHAnsi"/>
          <w:bCs/>
        </w:rPr>
      </w:pPr>
      <w:r w:rsidRPr="00653CF8">
        <w:rPr>
          <w:rFonts w:cstheme="minorHAnsi" w:hint="eastAsia"/>
          <w:bCs/>
        </w:rPr>
        <w:t>R</w:t>
      </w:r>
      <w:r w:rsidRPr="00653CF8">
        <w:rPr>
          <w:rFonts w:cstheme="minorHAnsi"/>
          <w:bCs/>
        </w:rPr>
        <w:t xml:space="preserve">egading the </w:t>
      </w:r>
      <w:r w:rsidR="000E6C0A" w:rsidRPr="00653CF8">
        <w:rPr>
          <w:rFonts w:cstheme="minorHAnsi"/>
          <w:bCs/>
        </w:rPr>
        <w:t xml:space="preserve">self-interference component </w:t>
      </w:r>
      <w:r w:rsidR="00E06F59" w:rsidRPr="00653CF8">
        <w:rPr>
          <w:rFonts w:cstheme="minorHAnsi"/>
          <w:bCs/>
        </w:rPr>
        <w:t>of</w:t>
      </w:r>
      <w:r w:rsidR="000E6C0A" w:rsidRPr="00653CF8">
        <w:rPr>
          <w:rFonts w:cstheme="minorHAnsi"/>
          <w:bCs/>
        </w:rPr>
        <w:t xml:space="preserve"> the </w:t>
      </w:r>
      <w:r w:rsidR="00AB5AC3" w:rsidRPr="00653CF8">
        <w:rPr>
          <w:rFonts w:cstheme="minorHAnsi"/>
          <w:bCs/>
        </w:rPr>
        <w:t xml:space="preserve">total received power in X-axis, </w:t>
      </w:r>
      <w:r w:rsidR="00C4467B" w:rsidRPr="00653CF8">
        <w:rPr>
          <w:rFonts w:cstheme="minorHAnsi"/>
          <w:bCs/>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Cs w:val="20"/>
        </w:rPr>
      </w:pPr>
      <w:r w:rsidRPr="00653CF8">
        <w:rPr>
          <w:rFonts w:cstheme="minorHAnsi" w:hint="eastAsia"/>
          <w:bCs/>
        </w:rPr>
        <w:t>Q</w:t>
      </w:r>
      <w:r w:rsidRPr="00653CF8">
        <w:rPr>
          <w:rFonts w:cstheme="minorHAnsi"/>
          <w:bCs/>
        </w:rPr>
        <w:t xml:space="preserve">ualcomm </w:t>
      </w:r>
      <w:r w:rsidR="00907DFC" w:rsidRPr="00653CF8">
        <w:rPr>
          <w:rFonts w:cstheme="minorHAnsi"/>
          <w:bCs/>
        </w:rPr>
        <w:t>suggests 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653CF8" w:rsidRDefault="00907DFC" w:rsidP="00F04A5E">
      <w:pPr>
        <w:numPr>
          <w:ilvl w:val="2"/>
          <w:numId w:val="24"/>
        </w:numPr>
        <w:spacing w:afterLines="50" w:after="120"/>
        <w:rPr>
          <w:rFonts w:cstheme="minorHAnsi"/>
          <w:bCs/>
        </w:rPr>
      </w:pPr>
      <w:r w:rsidRPr="00653CF8">
        <w:rPr>
          <w:rFonts w:cstheme="minorHAnsi"/>
          <w:bCs/>
        </w:rPr>
        <w:t>For FR1 UMa, A = -43dBm, B = -25dBm, C = 5dB, D = 14dB</w:t>
      </w:r>
    </w:p>
    <w:p w14:paraId="2F6D35C2" w14:textId="77777777" w:rsidR="00907DFC" w:rsidRPr="00653CF8" w:rsidRDefault="00907DFC" w:rsidP="00F04A5E">
      <w:pPr>
        <w:numPr>
          <w:ilvl w:val="2"/>
          <w:numId w:val="24"/>
        </w:numPr>
        <w:spacing w:afterLines="50" w:after="120"/>
        <w:rPr>
          <w:rFonts w:cstheme="minorHAnsi"/>
          <w:bCs/>
        </w:rPr>
      </w:pPr>
      <w:r w:rsidRPr="00653CF8">
        <w:rPr>
          <w:rFonts w:cstheme="minorHAnsi"/>
          <w:bCs/>
        </w:rPr>
        <w:t xml:space="preserve">FFS: values of A, B, C and D for FR2-1 based on RAN4. </w:t>
      </w:r>
    </w:p>
    <w:p w14:paraId="0BB428C0" w14:textId="65AFC406" w:rsidR="00907DFC" w:rsidRPr="00653CF8" w:rsidRDefault="00907DFC" w:rsidP="00F04A5E">
      <w:pPr>
        <w:numPr>
          <w:ilvl w:val="2"/>
          <w:numId w:val="24"/>
        </w:numPr>
        <w:spacing w:afterLines="50" w:after="120"/>
        <w:rPr>
          <w:rFonts w:cstheme="minorHAnsi"/>
          <w:bCs/>
        </w:rPr>
      </w:pPr>
      <w:r w:rsidRPr="00653CF8">
        <w:rPr>
          <w:rFonts w:cstheme="minorHAnsi"/>
          <w:bCs/>
        </w:rPr>
        <w:t>Note: P is the linear sum of all received power, including wanted signal, self-interference, inter-gNB interference and inter-sector interference</w:t>
      </w:r>
    </w:p>
    <w:p w14:paraId="678A008E" w14:textId="37F12C50" w:rsidR="00FA5F6C" w:rsidRPr="00653CF8" w:rsidRDefault="008827CF" w:rsidP="00D3459B">
      <w:pPr>
        <w:numPr>
          <w:ilvl w:val="1"/>
          <w:numId w:val="24"/>
        </w:numPr>
        <w:spacing w:afterLines="50" w:after="120"/>
        <w:rPr>
          <w:rFonts w:cstheme="minorHAnsi"/>
          <w:bCs/>
        </w:rPr>
      </w:pPr>
      <w:r w:rsidRPr="00653CF8">
        <w:rPr>
          <w:rFonts w:cstheme="minorHAnsi" w:hint="eastAsia"/>
          <w:bCs/>
        </w:rPr>
        <w:t>N</w:t>
      </w:r>
      <w:r w:rsidRPr="00653CF8">
        <w:rPr>
          <w:rFonts w:cstheme="minorHAnsi"/>
          <w:bCs/>
        </w:rPr>
        <w:t xml:space="preserve">okia suggests the total received power should include wanted signal, self-interference, </w:t>
      </w:r>
      <w:r w:rsidRPr="00653CF8">
        <w:rPr>
          <w:rFonts w:cstheme="minorHAnsi"/>
          <w:bCs/>
          <w:color w:val="FF0000"/>
        </w:rPr>
        <w:t>UE-gNB interference</w:t>
      </w:r>
      <w:r w:rsidRPr="00653CF8">
        <w:rPr>
          <w:rFonts w:cstheme="minorHAnsi"/>
          <w:bCs/>
        </w:rPr>
        <w:t>, inter-gNB interference and inter-sector interference.</w:t>
      </w:r>
      <w:r w:rsidR="00BF60E1" w:rsidRPr="00653CF8">
        <w:rPr>
          <w:rFonts w:cstheme="minorHAnsi"/>
          <w:bCs/>
        </w:rPr>
        <w:t xml:space="preserve"> </w:t>
      </w:r>
      <w:r w:rsidR="00FA5F6C" w:rsidRPr="00653CF8">
        <w:rPr>
          <w:rFonts w:cstheme="minorHAnsi" w:hint="eastAsia"/>
          <w:bCs/>
        </w:rPr>
        <w:t>N</w:t>
      </w:r>
      <w:r w:rsidR="00FA5F6C" w:rsidRPr="00653CF8">
        <w:rPr>
          <w:rFonts w:cstheme="minorHAnsi"/>
          <w:bCs/>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653CF8">
        <w:rPr>
          <w:rFonts w:cstheme="minorHAnsi"/>
          <w:bCs/>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TableGrid"/>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4"/>
              <w:gridCol w:w="724"/>
              <w:gridCol w:w="892"/>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TableGrid"/>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ListParagraph"/>
              <w:widowControl/>
              <w:numPr>
                <w:ilvl w:val="1"/>
                <w:numId w:val="39"/>
              </w:numPr>
              <w:spacing w:line="240" w:lineRule="auto"/>
              <w:ind w:leftChars="117" w:left="617" w:firstLineChars="0"/>
              <w:rPr>
                <w:szCs w:val="20"/>
              </w:rPr>
            </w:pPr>
            <w:r w:rsidRPr="00E44D6C">
              <w:rPr>
                <w:szCs w:val="20"/>
              </w:rPr>
              <w:t>Additionally, RAN4 has not yet precluded possible improvements on receiver performance compared to baseline gNB ACS. The ACLR/ACS values for FR1 and FR2 are shown in the table below.</w:t>
            </w:r>
          </w:p>
          <w:tbl>
            <w:tblPr>
              <w:tblStyle w:val="TableGrid"/>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ListParagraph"/>
                    <w:spacing w:line="240" w:lineRule="auto"/>
                    <w:ind w:firstLine="440"/>
                    <w:rPr>
                      <w:szCs w:val="20"/>
                    </w:rPr>
                  </w:pPr>
                  <w:r w:rsidRPr="00E44D6C">
                    <w:rPr>
                      <w:szCs w:val="20"/>
                    </w:rPr>
                    <w:lastRenderedPageBreak/>
                    <w:t>Range</w:t>
                  </w:r>
                </w:p>
              </w:tc>
              <w:tc>
                <w:tcPr>
                  <w:tcW w:w="1764" w:type="dxa"/>
                </w:tcPr>
                <w:p w14:paraId="245E5535" w14:textId="77777777" w:rsidR="00B912D6" w:rsidRPr="00E44D6C" w:rsidRDefault="00B912D6" w:rsidP="00B912D6">
                  <w:pPr>
                    <w:pStyle w:val="ListParagraph"/>
                    <w:spacing w:line="240" w:lineRule="auto"/>
                    <w:ind w:firstLine="440"/>
                    <w:rPr>
                      <w:szCs w:val="20"/>
                    </w:rPr>
                  </w:pPr>
                  <w:r w:rsidRPr="00E44D6C">
                    <w:rPr>
                      <w:szCs w:val="20"/>
                    </w:rPr>
                    <w:t>ACLR [dB]</w:t>
                  </w:r>
                </w:p>
              </w:tc>
              <w:tc>
                <w:tcPr>
                  <w:tcW w:w="1701" w:type="dxa"/>
                </w:tcPr>
                <w:p w14:paraId="51F7A9EB" w14:textId="77777777" w:rsidR="00B912D6" w:rsidRPr="00E44D6C" w:rsidRDefault="00B912D6" w:rsidP="00B912D6">
                  <w:pPr>
                    <w:pStyle w:val="ListParagraph"/>
                    <w:spacing w:line="240" w:lineRule="auto"/>
                    <w:ind w:firstLine="440"/>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ListParagraph"/>
                    <w:spacing w:line="240" w:lineRule="auto"/>
                    <w:ind w:firstLine="440"/>
                    <w:jc w:val="center"/>
                    <w:rPr>
                      <w:szCs w:val="20"/>
                    </w:rPr>
                  </w:pPr>
                  <w:r w:rsidRPr="00E44D6C">
                    <w:rPr>
                      <w:szCs w:val="20"/>
                    </w:rPr>
                    <w:t>FR-1</w:t>
                  </w:r>
                </w:p>
              </w:tc>
              <w:tc>
                <w:tcPr>
                  <w:tcW w:w="1764" w:type="dxa"/>
                </w:tcPr>
                <w:p w14:paraId="06994231" w14:textId="77777777" w:rsidR="00B912D6" w:rsidRPr="00E44D6C" w:rsidRDefault="00B912D6" w:rsidP="00B912D6">
                  <w:pPr>
                    <w:pStyle w:val="ListParagraph"/>
                    <w:spacing w:line="240" w:lineRule="auto"/>
                    <w:ind w:firstLine="440"/>
                    <w:jc w:val="center"/>
                    <w:rPr>
                      <w:szCs w:val="20"/>
                    </w:rPr>
                  </w:pPr>
                  <w:r w:rsidRPr="00E44D6C">
                    <w:rPr>
                      <w:szCs w:val="20"/>
                    </w:rPr>
                    <w:t>45</w:t>
                  </w:r>
                </w:p>
              </w:tc>
              <w:tc>
                <w:tcPr>
                  <w:tcW w:w="1701" w:type="dxa"/>
                </w:tcPr>
                <w:p w14:paraId="408D10AA" w14:textId="77777777" w:rsidR="00B912D6" w:rsidRPr="00E44D6C" w:rsidRDefault="00B912D6" w:rsidP="00B912D6">
                  <w:pPr>
                    <w:pStyle w:val="ListParagraph"/>
                    <w:spacing w:line="240" w:lineRule="auto"/>
                    <w:ind w:firstLine="440"/>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ListParagraph"/>
                    <w:spacing w:line="240" w:lineRule="auto"/>
                    <w:ind w:firstLine="440"/>
                    <w:jc w:val="center"/>
                    <w:rPr>
                      <w:szCs w:val="20"/>
                    </w:rPr>
                  </w:pPr>
                  <w:r w:rsidRPr="00E44D6C">
                    <w:rPr>
                      <w:szCs w:val="20"/>
                    </w:rPr>
                    <w:t>FR-2</w:t>
                  </w:r>
                </w:p>
              </w:tc>
              <w:tc>
                <w:tcPr>
                  <w:tcW w:w="1764" w:type="dxa"/>
                </w:tcPr>
                <w:p w14:paraId="67E26CE1" w14:textId="77777777" w:rsidR="00B912D6" w:rsidRPr="00E44D6C" w:rsidRDefault="00B912D6" w:rsidP="00B912D6">
                  <w:pPr>
                    <w:pStyle w:val="ListParagraph"/>
                    <w:spacing w:line="240" w:lineRule="auto"/>
                    <w:ind w:firstLine="440"/>
                    <w:jc w:val="center"/>
                    <w:rPr>
                      <w:szCs w:val="20"/>
                    </w:rPr>
                  </w:pPr>
                  <w:r w:rsidRPr="00E44D6C">
                    <w:rPr>
                      <w:szCs w:val="20"/>
                    </w:rPr>
                    <w:t>28</w:t>
                  </w:r>
                </w:p>
              </w:tc>
              <w:tc>
                <w:tcPr>
                  <w:tcW w:w="1701" w:type="dxa"/>
                </w:tcPr>
                <w:p w14:paraId="7477EEB1" w14:textId="77777777" w:rsidR="00B912D6" w:rsidRPr="00E44D6C" w:rsidRDefault="00B912D6" w:rsidP="00B912D6">
                  <w:pPr>
                    <w:pStyle w:val="ListParagraph"/>
                    <w:spacing w:line="240" w:lineRule="auto"/>
                    <w:ind w:firstLine="440"/>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lastRenderedPageBreak/>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Heading4"/>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TableGrid"/>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000000"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653CF8">
              <w:rPr>
                <w:rFonts w:cs="Times"/>
                <w:bCs/>
              </w:rPr>
              <w:t xml:space="preserve">UE-UE co-channel inter-subband CLI from </w:t>
            </w:r>
            <w:r w:rsidR="006D54B9" w:rsidRPr="001515E1">
              <w:rPr>
                <w:rFonts w:cs="Times"/>
                <w:bCs/>
              </w:rPr>
              <w:t>aggressor</w:t>
            </w:r>
            <w:r w:rsidR="006D54B9"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000000"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000000"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000000"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w:lastRenderedPageBreak/>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000000"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85350D">
        <w:rPr>
          <w:rFonts w:cstheme="minorHAnsi"/>
          <w:bCs/>
          <w:lang w:val="sv-SE"/>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TableGrid"/>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000000"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000000" w:rsidP="00611476">
            <w:pPr>
              <w:pStyle w:val="ListParagraph"/>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ListParagraph"/>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ListParagraph"/>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000000" w:rsidP="00611476">
            <w:pPr>
              <w:pStyle w:val="ListParagraph"/>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000000" w:rsidP="00611476">
            <w:pPr>
              <w:pStyle w:val="ListParagraph"/>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000000" w:rsidP="00A901A8">
            <w:pPr>
              <w:pStyle w:val="ListParagraph"/>
              <w:spacing w:line="240" w:lineRule="auto"/>
              <w:ind w:left="800" w:firstLine="44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ListParagraph"/>
              <w:spacing w:line="240" w:lineRule="auto"/>
              <w:ind w:left="800" w:firstLine="440"/>
              <w:rPr>
                <w:rFonts w:cs="Times"/>
              </w:rPr>
            </w:pPr>
          </w:p>
          <w:p w14:paraId="1C38AB2A"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ListParagraph"/>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000000" w:rsidP="00611476">
            <w:pPr>
              <w:pStyle w:val="ListParagraph"/>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lastRenderedPageBreak/>
        <w:t xml:space="preserve">Moderator </w:t>
      </w:r>
      <w:r w:rsidRPr="00653CF8">
        <w:rPr>
          <w:rFonts w:cstheme="minorHAnsi"/>
          <w:bCs/>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Heading4"/>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TableGrid"/>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lastRenderedPageBreak/>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000000"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000000"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000000"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000000"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Heading3"/>
      </w:pPr>
      <w:r>
        <w:t>1st Round Proposals</w:t>
      </w:r>
    </w:p>
    <w:p w14:paraId="67B71B6E" w14:textId="169E9397" w:rsidR="000C0B47" w:rsidRDefault="00260FBD">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lastRenderedPageBreak/>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rPr>
                <w:rFonts w:eastAsia="MS Mincho"/>
                <w:bCs/>
              </w:rPr>
            </w:pPr>
            <w:r>
              <w:rPr>
                <w:rFonts w:hint="eastAsia"/>
                <w:bCs/>
              </w:rPr>
              <w:t>S</w:t>
            </w:r>
            <w:r>
              <w:rPr>
                <w:bCs/>
              </w:rPr>
              <w:t>upport</w:t>
            </w:r>
          </w:p>
        </w:tc>
      </w:tr>
      <w:tr w:rsidR="00C75370" w14:paraId="18F90721" w14:textId="77777777">
        <w:tc>
          <w:tcPr>
            <w:tcW w:w="1555" w:type="dxa"/>
            <w:tcBorders>
              <w:top w:val="single" w:sz="4" w:space="0" w:color="auto"/>
              <w:left w:val="single" w:sz="4" w:space="0" w:color="auto"/>
              <w:bottom w:val="single" w:sz="4" w:space="0" w:color="auto"/>
              <w:right w:val="single" w:sz="4" w:space="0" w:color="auto"/>
            </w:tcBorders>
            <w:vAlign w:val="center"/>
          </w:tcPr>
          <w:p w14:paraId="2DC574C9" w14:textId="7EA5EABA" w:rsidR="00C75370" w:rsidRDefault="00C75370" w:rsidP="00C75370">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B1E002A" w14:textId="3E2ACE11" w:rsidR="00C75370" w:rsidRDefault="00C75370" w:rsidP="00C75370">
            <w:pPr>
              <w:rPr>
                <w:bCs/>
              </w:rPr>
            </w:pPr>
            <w:r>
              <w:rPr>
                <w:rFonts w:hint="eastAsia"/>
                <w:bCs/>
              </w:rPr>
              <w:t>F</w:t>
            </w:r>
            <w:r>
              <w:rPr>
                <w:bCs/>
              </w:rPr>
              <w:t>ine with this proposal</w:t>
            </w:r>
          </w:p>
        </w:tc>
      </w:tr>
      <w:tr w:rsidR="004A6948" w14:paraId="2E6AFE6A" w14:textId="77777777" w:rsidTr="004A6948">
        <w:tc>
          <w:tcPr>
            <w:tcW w:w="1555" w:type="dxa"/>
          </w:tcPr>
          <w:p w14:paraId="3A4A7B94" w14:textId="77777777" w:rsidR="004A6948" w:rsidRDefault="004A6948" w:rsidP="00301D62">
            <w:pPr>
              <w:spacing w:line="240" w:lineRule="auto"/>
              <w:rPr>
                <w:bCs/>
              </w:rPr>
            </w:pPr>
            <w:r>
              <w:rPr>
                <w:rFonts w:hint="eastAsia"/>
                <w:bCs/>
              </w:rPr>
              <w:t>X</w:t>
            </w:r>
            <w:r>
              <w:rPr>
                <w:bCs/>
              </w:rPr>
              <w:t>iaomi</w:t>
            </w:r>
          </w:p>
        </w:tc>
        <w:tc>
          <w:tcPr>
            <w:tcW w:w="8407" w:type="dxa"/>
          </w:tcPr>
          <w:p w14:paraId="5673AAC4" w14:textId="77777777" w:rsidR="004A6948" w:rsidRDefault="004A6948" w:rsidP="00301D62">
            <w:pPr>
              <w:spacing w:line="240" w:lineRule="auto"/>
              <w:rPr>
                <w:bCs/>
              </w:rPr>
            </w:pPr>
            <w:r>
              <w:rPr>
                <w:rFonts w:hint="eastAsia"/>
                <w:bCs/>
              </w:rPr>
              <w:t>We are fine with the proposal</w:t>
            </w:r>
            <w:r>
              <w:rPr>
                <w:bCs/>
              </w:rPr>
              <w:t>.</w:t>
            </w:r>
          </w:p>
        </w:tc>
      </w:tr>
      <w:tr w:rsidR="00CE233B" w14:paraId="6F06732F" w14:textId="77777777" w:rsidTr="00301D62">
        <w:tc>
          <w:tcPr>
            <w:tcW w:w="1555" w:type="dxa"/>
            <w:vAlign w:val="center"/>
          </w:tcPr>
          <w:p w14:paraId="2D798157" w14:textId="23837EB6" w:rsidR="00CE233B" w:rsidRDefault="00CE233B" w:rsidP="00CE233B">
            <w:pPr>
              <w:spacing w:line="240" w:lineRule="auto"/>
              <w:rPr>
                <w:bCs/>
              </w:rPr>
            </w:pPr>
            <w:r>
              <w:rPr>
                <w:bCs/>
              </w:rPr>
              <w:t>Intel</w:t>
            </w:r>
          </w:p>
        </w:tc>
        <w:tc>
          <w:tcPr>
            <w:tcW w:w="8407" w:type="dxa"/>
            <w:vAlign w:val="center"/>
          </w:tcPr>
          <w:p w14:paraId="2963A6E5" w14:textId="06A0CDFC" w:rsidR="00CE233B" w:rsidRDefault="00CE233B" w:rsidP="00CE233B">
            <w:pPr>
              <w:spacing w:line="240" w:lineRule="auto"/>
              <w:rPr>
                <w:bCs/>
              </w:rPr>
            </w:pPr>
            <w:r>
              <w:rPr>
                <w:bCs/>
              </w:rPr>
              <w:t>OK.</w:t>
            </w:r>
          </w:p>
        </w:tc>
      </w:tr>
      <w:tr w:rsidR="0026728E" w14:paraId="0543F8E1" w14:textId="77777777" w:rsidTr="00301D62">
        <w:tc>
          <w:tcPr>
            <w:tcW w:w="1555" w:type="dxa"/>
            <w:vAlign w:val="center"/>
          </w:tcPr>
          <w:p w14:paraId="15D63A1C" w14:textId="594954FE" w:rsidR="0026728E" w:rsidRDefault="0026728E" w:rsidP="00CE233B">
            <w:pPr>
              <w:spacing w:line="240" w:lineRule="auto"/>
              <w:rPr>
                <w:bCs/>
              </w:rPr>
            </w:pPr>
            <w:r>
              <w:rPr>
                <w:bCs/>
              </w:rPr>
              <w:t>Ericsson</w:t>
            </w:r>
          </w:p>
        </w:tc>
        <w:tc>
          <w:tcPr>
            <w:tcW w:w="8407" w:type="dxa"/>
            <w:vAlign w:val="center"/>
          </w:tcPr>
          <w:p w14:paraId="567FF0C1" w14:textId="75AC5727" w:rsidR="0026728E" w:rsidRDefault="0026728E" w:rsidP="00CE233B">
            <w:pPr>
              <w:spacing w:line="240" w:lineRule="auto"/>
              <w:rPr>
                <w:bCs/>
              </w:rPr>
            </w:pPr>
            <w:r>
              <w:rPr>
                <w:bCs/>
              </w:rPr>
              <w:t>OK</w:t>
            </w:r>
          </w:p>
        </w:tc>
      </w:tr>
      <w:tr w:rsidR="00175A50" w14:paraId="6D1FCA80" w14:textId="77777777" w:rsidTr="00301D62">
        <w:tc>
          <w:tcPr>
            <w:tcW w:w="1555" w:type="dxa"/>
            <w:vAlign w:val="center"/>
          </w:tcPr>
          <w:p w14:paraId="3BC90E38" w14:textId="6C2B457E" w:rsidR="00175A50" w:rsidRDefault="00175A50" w:rsidP="00175A50">
            <w:pPr>
              <w:spacing w:line="240" w:lineRule="auto"/>
              <w:rPr>
                <w:bCs/>
              </w:rPr>
            </w:pPr>
            <w:r>
              <w:rPr>
                <w:bCs/>
              </w:rPr>
              <w:t>Nokia/NSB</w:t>
            </w:r>
          </w:p>
        </w:tc>
        <w:tc>
          <w:tcPr>
            <w:tcW w:w="8407" w:type="dxa"/>
            <w:vAlign w:val="center"/>
          </w:tcPr>
          <w:p w14:paraId="2B336112" w14:textId="5315EC9B" w:rsidR="00175A50" w:rsidRDefault="00175A50" w:rsidP="00175A50">
            <w:pPr>
              <w:spacing w:line="240" w:lineRule="auto"/>
              <w:rPr>
                <w:bCs/>
              </w:rPr>
            </w:pPr>
            <w:r>
              <w:rPr>
                <w:bCs/>
              </w:rPr>
              <w:t>Support.</w:t>
            </w:r>
          </w:p>
        </w:tc>
      </w:tr>
      <w:tr w:rsidR="00E76CD3" w14:paraId="45042994" w14:textId="77777777" w:rsidTr="00E76CD3">
        <w:tc>
          <w:tcPr>
            <w:tcW w:w="1555" w:type="dxa"/>
          </w:tcPr>
          <w:p w14:paraId="24696508" w14:textId="77777777" w:rsidR="00E76CD3" w:rsidRDefault="00E76CD3" w:rsidP="00207292">
            <w:pPr>
              <w:spacing w:line="240" w:lineRule="auto"/>
              <w:rPr>
                <w:bCs/>
              </w:rPr>
            </w:pPr>
            <w:r>
              <w:rPr>
                <w:bCs/>
              </w:rPr>
              <w:t>Sony</w:t>
            </w:r>
          </w:p>
        </w:tc>
        <w:tc>
          <w:tcPr>
            <w:tcW w:w="8407" w:type="dxa"/>
          </w:tcPr>
          <w:p w14:paraId="7A55B4C0" w14:textId="77777777" w:rsidR="00E76CD3" w:rsidRDefault="00E76CD3" w:rsidP="00207292">
            <w:pPr>
              <w:spacing w:line="240" w:lineRule="auto"/>
              <w:rPr>
                <w:bCs/>
              </w:rPr>
            </w:pPr>
            <w:r>
              <w:rPr>
                <w:bCs/>
              </w:rPr>
              <w:t>Support the proposal.</w:t>
            </w:r>
          </w:p>
        </w:tc>
      </w:tr>
    </w:tbl>
    <w:p w14:paraId="07BD721D" w14:textId="07A33FCD" w:rsidR="000C0B47" w:rsidRDefault="000C0B47"/>
    <w:p w14:paraId="7DE6E83C" w14:textId="3869924D" w:rsidR="00162F7B" w:rsidRDefault="00162F7B" w:rsidP="00162F7B">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000000"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000000"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000000"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000000"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000000"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000000"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000000" w:rsidP="008A0BCA">
      <w:pPr>
        <w:pStyle w:val="ListParagraph"/>
        <w:ind w:left="2240" w:firstLine="4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Malgun Gothic" w:hint="eastAsia"/>
                <w:bCs/>
              </w:rPr>
              <w:lastRenderedPageBreak/>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Malgun Gothic"/>
                <w:bCs/>
              </w:rPr>
              <w:t xml:space="preserve">The blocker power defined in the agreement is not necessary since the blocker power (to 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301D62">
            <w:pPr>
              <w:spacing w:line="240" w:lineRule="auto"/>
              <w:rPr>
                <w:bCs/>
              </w:rPr>
            </w:pPr>
            <w:r>
              <w:rPr>
                <w:rFonts w:hint="eastAsia"/>
                <w:bCs/>
              </w:rPr>
              <w:t>We</w:t>
            </w:r>
            <w:r>
              <w:rPr>
                <w:bCs/>
              </w:rPr>
              <w:t xml:space="preserve"> do not support the proposal.</w:t>
            </w:r>
          </w:p>
          <w:p w14:paraId="0B4572F7" w14:textId="2D0B044E" w:rsidR="00301D62" w:rsidRDefault="001E7230" w:rsidP="00301D62">
            <w:pPr>
              <w:spacing w:line="240" w:lineRule="auto"/>
              <w:rPr>
                <w:bCs/>
              </w:rPr>
            </w:pPr>
            <w:r w:rsidRPr="007756AC">
              <w:rPr>
                <w:bCs/>
              </w:rPr>
              <w:t>After checking with our RAN4 colleagues, we think there may be some different understanding on the RAN4 reply LS “</w:t>
            </w:r>
            <w:r w:rsidRPr="007756AC">
              <w:t>RAN4 can confirm RAN1 can assume ICS</w:t>
            </w:r>
            <w:r w:rsidRPr="007756AC">
              <w:rPr>
                <w:vertAlign w:val="subscript"/>
              </w:rPr>
              <w:t>BS</w:t>
            </w:r>
            <w:r w:rsidRPr="007756AC">
              <w:t xml:space="preserve"> (in channel selectivity) is given by the value of gNB ACS.</w:t>
            </w:r>
            <w:r w:rsidRPr="007756AC">
              <w:rPr>
                <w:bCs/>
              </w:rPr>
              <w:t>”.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301D62" w:rsidRDefault="00301D62" w:rsidP="00301D62">
            <w:pPr>
              <w:spacing w:line="240" w:lineRule="auto"/>
              <w:rPr>
                <w:bCs/>
              </w:rPr>
            </w:pPr>
          </w:p>
          <w:p w14:paraId="3463B52D" w14:textId="6BEE6E08" w:rsidR="00301D62" w:rsidRDefault="001E7230" w:rsidP="00301D62">
            <w:pPr>
              <w:spacing w:line="240" w:lineRule="auto"/>
              <w:rPr>
                <w:bCs/>
              </w:rPr>
            </w:pPr>
            <w:r>
              <w:rPr>
                <w:bCs/>
              </w:rPr>
              <w:t>However, to avoid the delay due to the LS different WGs, we suggest to use three options:</w:t>
            </w:r>
          </w:p>
          <w:p w14:paraId="6D28CC82" w14:textId="22EC30DF" w:rsidR="00301D62" w:rsidRPr="00E610AB" w:rsidRDefault="001E7230" w:rsidP="001E7230">
            <w:pPr>
              <w:pStyle w:val="ListParagraph"/>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301D62" w:rsidRDefault="001E7230" w:rsidP="001E7230">
            <w:pPr>
              <w:pStyle w:val="ListParagraph"/>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301D62" w:rsidRDefault="001E7230" w:rsidP="001E7230">
            <w:pPr>
              <w:pStyle w:val="ListParagraph"/>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e.g., ICS</w:t>
            </w:r>
            <w:r w:rsidRPr="00E610AB">
              <w:rPr>
                <w:bCs/>
                <w:vertAlign w:val="subscript"/>
              </w:rPr>
              <w:t xml:space="preserve">BS </w:t>
            </w:r>
            <w:r w:rsidRPr="00E610AB">
              <w:rPr>
                <w:bCs/>
              </w:rPr>
              <w:t xml:space="preserve"> = 60~80dB</w:t>
            </w:r>
          </w:p>
          <w:p w14:paraId="3413B870" w14:textId="3EC83D12" w:rsidR="00301D62" w:rsidRPr="00E610AB" w:rsidRDefault="001E7230" w:rsidP="001E7230">
            <w:pPr>
              <w:pStyle w:val="ListParagraph"/>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301D62" w:rsidRDefault="00301D62">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301D62">
            <w:pPr>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rPr>
                <w:rFonts w:eastAsia="MS Mincho"/>
                <w:bCs/>
              </w:rPr>
            </w:pPr>
            <w:r>
              <w:rPr>
                <w:rFonts w:hint="eastAsia"/>
                <w:bCs/>
              </w:rPr>
              <w:t>W</w:t>
            </w:r>
            <w:r>
              <w:rPr>
                <w:bCs/>
              </w:rPr>
              <w:t xml:space="preserve">e also want to confirm the usage of noise figure model provided by RAN 4. Whether it will be just used alone to get a not fixed noise figure or as part of </w:t>
            </w:r>
            <w:r w:rsidRPr="00653CF8">
              <w:rPr>
                <w:rFonts w:cstheme="minorHAnsi"/>
                <w:bCs/>
              </w:rPr>
              <w:t>inter-site gNB-gNB co-channel inter-subband CLI modelling.</w:t>
            </w:r>
          </w:p>
        </w:tc>
      </w:tr>
      <w:tr w:rsidR="004A6948" w14:paraId="4FAFB4A2"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DEF9EA7" w14:textId="40FDE1F0"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6D18F26" w14:textId="77777777" w:rsidR="004A6948" w:rsidRDefault="004A6948" w:rsidP="004A6948">
            <w:pPr>
              <w:rPr>
                <w:bCs/>
              </w:rPr>
            </w:pPr>
          </w:p>
          <w:p w14:paraId="106D9247" w14:textId="77777777" w:rsidR="004A6948" w:rsidRPr="00E907A0" w:rsidRDefault="004A6948" w:rsidP="004A6948">
            <w:pPr>
              <w:rPr>
                <w:bCs/>
              </w:rPr>
            </w:pPr>
            <w:r>
              <w:rPr>
                <w:bCs/>
              </w:rPr>
              <w:t>Considering ICS_BS is independent with P_blocker, the last note can be removed.</w:t>
            </w:r>
          </w:p>
          <w:p w14:paraId="3CA63799" w14:textId="77777777" w:rsidR="004A6948" w:rsidRDefault="004A6948" w:rsidP="004A6948">
            <w:pPr>
              <w:rPr>
                <w:bCs/>
              </w:rPr>
            </w:pPr>
          </w:p>
        </w:tc>
      </w:tr>
      <w:tr w:rsidR="00CE233B" w14:paraId="2088D8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B82BC58" w14:textId="3ADE71EC" w:rsidR="00CE233B" w:rsidRDefault="00CE233B" w:rsidP="00CE233B">
            <w:pPr>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18042A1" w14:textId="38B45F99" w:rsidR="00CE233B" w:rsidRDefault="00CE233B" w:rsidP="00D51964">
            <w:pPr>
              <w:spacing w:line="240" w:lineRule="auto"/>
              <w:rPr>
                <w:bCs/>
              </w:rPr>
            </w:pPr>
            <w:r>
              <w:rPr>
                <w:bCs/>
              </w:rPr>
              <w:t>We support the proposal at this stage. We also see the arguments from Huawei/HiSilicon and we are checking with RAN4 on this.</w:t>
            </w:r>
          </w:p>
        </w:tc>
      </w:tr>
      <w:tr w:rsidR="0026728E" w14:paraId="7C439D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5C7A326" w14:textId="0F7CC77F" w:rsidR="0026728E" w:rsidRDefault="0026728E" w:rsidP="00CE233B">
            <w:pPr>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18889F7" w14:textId="77777777" w:rsidR="0026728E" w:rsidRDefault="0026728E" w:rsidP="00D51964">
            <w:pPr>
              <w:spacing w:line="240" w:lineRule="auto"/>
              <w:rPr>
                <w:bCs/>
              </w:rPr>
            </w:pPr>
            <w:r>
              <w:rPr>
                <w:bCs/>
              </w:rPr>
              <w:t xml:space="preserve">Support the proposal in principle. </w:t>
            </w:r>
          </w:p>
          <w:p w14:paraId="16CAC711" w14:textId="66DA40E2" w:rsidR="0026728E" w:rsidRDefault="0026728E" w:rsidP="00D51964">
            <w:pPr>
              <w:spacing w:line="240" w:lineRule="auto"/>
              <w:rPr>
                <w:bCs/>
              </w:rPr>
            </w:pPr>
            <w:r>
              <w:rPr>
                <w:bCs/>
              </w:rPr>
              <w:t>Agree with Samsung’s comments. This needs to be reflected in the proposal.</w:t>
            </w:r>
          </w:p>
        </w:tc>
      </w:tr>
      <w:tr w:rsidR="00175A50" w14:paraId="67174FE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1AD57C3" w14:textId="621728E5" w:rsidR="00175A50" w:rsidRDefault="00175A50" w:rsidP="00175A50">
            <w:pPr>
              <w:rPr>
                <w:bCs/>
              </w:rPr>
            </w:pPr>
            <w:r>
              <w:rPr>
                <w:bCs/>
              </w:rPr>
              <w:lastRenderedPageBreak/>
              <w:t>Nokia/NSB</w:t>
            </w:r>
          </w:p>
        </w:tc>
        <w:tc>
          <w:tcPr>
            <w:tcW w:w="8407" w:type="dxa"/>
            <w:tcBorders>
              <w:top w:val="single" w:sz="4" w:space="0" w:color="auto"/>
              <w:left w:val="single" w:sz="4" w:space="0" w:color="auto"/>
              <w:bottom w:val="single" w:sz="4" w:space="0" w:color="auto"/>
              <w:right w:val="single" w:sz="4" w:space="0" w:color="auto"/>
            </w:tcBorders>
            <w:vAlign w:val="center"/>
          </w:tcPr>
          <w:p w14:paraId="720C90AE" w14:textId="1F2FEED2" w:rsidR="00175A50" w:rsidRDefault="00175A50" w:rsidP="00175A50">
            <w:pPr>
              <w:spacing w:line="240" w:lineRule="auto"/>
              <w:rPr>
                <w:bCs/>
              </w:rPr>
            </w:pPr>
            <w:r>
              <w:rPr>
                <w:bCs/>
              </w:rPr>
              <w:t xml:space="preserve">Fine in general. Share view with Samsung and ,Ericsson. </w:t>
            </w:r>
          </w:p>
        </w:tc>
      </w:tr>
    </w:tbl>
    <w:p w14:paraId="6E60222E" w14:textId="39598DE7" w:rsidR="00162F7B" w:rsidRDefault="00162F7B" w:rsidP="00162F7B">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Pr="00653CF8" w:rsidRDefault="00B34400" w:rsidP="00B34400">
      <w:pPr>
        <w:rPr>
          <w:rFonts w:cstheme="minorHAnsi"/>
          <w:bCs/>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 xml:space="preserve">as piece wise linear based on the total </w:t>
      </w:r>
      <w:r w:rsidR="006B7859" w:rsidRPr="00653CF8">
        <w:rPr>
          <w:rFonts w:cstheme="minorHAnsi"/>
          <w:bCs/>
        </w:rPr>
        <w:t>received power</w:t>
      </w:r>
      <w:r w:rsidR="006B7859" w:rsidRPr="00653CF8" w:rsidDel="006B7859">
        <w:rPr>
          <w:rFonts w:cstheme="minorHAnsi"/>
          <w:bCs/>
        </w:rPr>
        <w:t xml:space="preserve"> </w:t>
      </w:r>
      <w:r w:rsidRPr="00653CF8">
        <w:rPr>
          <w:rFonts w:cstheme="minorHAnsi"/>
          <w:bCs/>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Pr="00653CF8" w:rsidRDefault="00B34400" w:rsidP="00B34400">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16ADE384" w14:textId="7D86001D" w:rsidR="002157E9" w:rsidRPr="00EB0392" w:rsidRDefault="006B7859" w:rsidP="002157E9">
      <w:pPr>
        <w:numPr>
          <w:ilvl w:val="0"/>
          <w:numId w:val="24"/>
        </w:numPr>
        <w:rPr>
          <w:szCs w:val="20"/>
        </w:rPr>
      </w:pPr>
      <w:r w:rsidRPr="00653CF8">
        <w:rPr>
          <w:rFonts w:cstheme="minorHAnsi"/>
          <w:bCs/>
          <w:i/>
          <w:iCs/>
        </w:rPr>
        <w:t>P</w:t>
      </w:r>
      <w:r w:rsidRPr="00653CF8">
        <w:rPr>
          <w:rFonts w:cstheme="minorHAnsi"/>
          <w:bCs/>
        </w:rPr>
        <w:t xml:space="preserve"> is in dB scale. The</w:t>
      </w:r>
      <w:r w:rsidR="002157E9" w:rsidRPr="00653CF8">
        <w:rPr>
          <w:rFonts w:cstheme="minorHAnsi"/>
          <w:bCs/>
        </w:rPr>
        <w:t xml:space="preserve"> </w:t>
      </w:r>
      <w:r w:rsidRPr="00653CF8">
        <w:rPr>
          <w:rFonts w:cstheme="minorHAnsi"/>
          <w:bCs/>
        </w:rPr>
        <w:t>linear value of total received power</w:t>
      </w:r>
      <w:r w:rsidR="002157E9" w:rsidRPr="00653CF8">
        <w:rPr>
          <w:rFonts w:cstheme="minorHAnsi"/>
          <w:bCs/>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653CF8">
        <w:rPr>
          <w:rFonts w:cstheme="minorHAnsi"/>
          <w:bCs/>
        </w:rPr>
        <w:t>A, B, C and D can be used for all the BS classes in FR1?</w:t>
      </w:r>
    </w:p>
    <w:p w14:paraId="03448F9E" w14:textId="1D672D3A" w:rsidR="002157E9" w:rsidRDefault="009A6C29" w:rsidP="00111568">
      <w:pPr>
        <w:numPr>
          <w:ilvl w:val="1"/>
          <w:numId w:val="24"/>
        </w:numPr>
      </w:pPr>
      <w:r>
        <w:t xml:space="preserve">What are the values </w:t>
      </w:r>
      <w:r w:rsidR="002157E9" w:rsidRPr="00653CF8">
        <w:rPr>
          <w:rFonts w:cstheme="minorHAnsi"/>
          <w:bCs/>
        </w:rPr>
        <w:t>of A, B, C and D for</w:t>
      </w:r>
      <w:r w:rsidR="005A31BD" w:rsidRPr="00653CF8">
        <w:rPr>
          <w:rFonts w:cstheme="minorHAnsi"/>
          <w:bCs/>
        </w:rPr>
        <w:t xml:space="preserve"> </w:t>
      </w:r>
      <w:r w:rsidRPr="00653CF8">
        <w:rPr>
          <w:rFonts w:cstheme="minorHAnsi"/>
          <w:bCs/>
        </w:rPr>
        <w:t xml:space="preserve">BS classes </w:t>
      </w:r>
      <w:r w:rsidR="005A31BD" w:rsidRPr="00653CF8">
        <w:rPr>
          <w:rFonts w:cstheme="minorHAnsi"/>
          <w:bCs/>
        </w:rPr>
        <w:t>in</w:t>
      </w:r>
      <w:r w:rsidR="002157E9" w:rsidRPr="00653CF8">
        <w:rPr>
          <w:rFonts w:cstheme="minorHAnsi"/>
          <w:bCs/>
        </w:rPr>
        <w:t xml:space="preserve"> </w:t>
      </w:r>
      <w:r w:rsidR="00FC5579" w:rsidRPr="00653CF8">
        <w:rPr>
          <w:rFonts w:cstheme="minorHAnsi"/>
          <w:bCs/>
        </w:rPr>
        <w:t>FR2-1</w:t>
      </w:r>
      <w:r w:rsidR="002370C1" w:rsidRPr="00653CF8">
        <w:rPr>
          <w:rFonts w:cstheme="minorHAnsi"/>
          <w:bCs/>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ListParagraph"/>
              <w:numPr>
                <w:ilvl w:val="0"/>
                <w:numId w:val="24"/>
              </w:numPr>
              <w:spacing w:line="240" w:lineRule="auto"/>
              <w:ind w:firstLineChars="0"/>
              <w:rPr>
                <w:rFonts w:eastAsia="Malgun Gothic"/>
                <w:bCs/>
              </w:rPr>
            </w:pPr>
            <w:r w:rsidRPr="00E577DF">
              <w:rPr>
                <w:rFonts w:eastAsia="Malgun Gothic"/>
                <w:bCs/>
              </w:rPr>
              <w:t>This BS noise figure model is from the currently deployed gNB receiver.</w:t>
            </w:r>
          </w:p>
          <w:p w14:paraId="0C58C5D9" w14:textId="4BDE93CC" w:rsidR="00B1353F" w:rsidRPr="00E577DF" w:rsidRDefault="00B1353F" w:rsidP="00B1353F">
            <w:pPr>
              <w:pStyle w:val="ListParagraph"/>
              <w:numPr>
                <w:ilvl w:val="0"/>
                <w:numId w:val="24"/>
              </w:numPr>
              <w:spacing w:line="240" w:lineRule="auto"/>
              <w:ind w:firstLineChars="0"/>
              <w:rPr>
                <w:rFonts w:eastAsia="Malgun Gothic"/>
                <w:bCs/>
              </w:rPr>
            </w:pPr>
            <w:r w:rsidRPr="00E577DF">
              <w:rPr>
                <w:rFonts w:eastAsia="Malgun Gothic"/>
                <w:bCs/>
              </w:rPr>
              <w:t>If additional interference reduction techniques like subband filtering, the total receiv</w:t>
            </w:r>
            <w:r>
              <w:rPr>
                <w:rFonts w:eastAsia="Malgun Gothic"/>
                <w:bCs/>
              </w:rPr>
              <w:t xml:space="preserve">ed power might be reduced but </w:t>
            </w:r>
            <w:r w:rsidRPr="00E577DF">
              <w:rPr>
                <w:rFonts w:eastAsia="Malgun Gothic"/>
                <w:bCs/>
              </w:rPr>
              <w:t xml:space="preserve"> RAN1 has not received such information from RAN4. </w:t>
            </w:r>
          </w:p>
          <w:p w14:paraId="44AAC436" w14:textId="77777777" w:rsidR="00B1353F" w:rsidRPr="00E577DF" w:rsidRDefault="00B1353F" w:rsidP="00B1353F">
            <w:pPr>
              <w:spacing w:line="240" w:lineRule="auto"/>
              <w:rPr>
                <w:rFonts w:eastAsia="Malgun Gothic"/>
                <w:bCs/>
              </w:rPr>
            </w:pPr>
            <w:r w:rsidRPr="00E577DF">
              <w:rPr>
                <w:rFonts w:eastAsia="Malgun Gothic" w:hint="eastAsia"/>
                <w:bCs/>
              </w:rPr>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653CF8">
              <w:rPr>
                <w:rFonts w:cstheme="minorHAnsi"/>
                <w:bCs/>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653CF8">
              <w:rPr>
                <w:rFonts w:cstheme="minorHAnsi"/>
                <w:bCs/>
              </w:rPr>
              <w:t>of A, B, C and D for BS classes in FR2-1?</w:t>
            </w:r>
          </w:p>
          <w:p w14:paraId="5CF87F2D" w14:textId="7A816D73" w:rsidR="00B1353F" w:rsidRDefault="00B1353F" w:rsidP="00B1353F">
            <w:pPr>
              <w:widowControl/>
              <w:numPr>
                <w:ilvl w:val="1"/>
                <w:numId w:val="24"/>
              </w:numPr>
              <w:rPr>
                <w:bCs/>
              </w:rPr>
            </w:pPr>
            <w:r w:rsidRPr="00653CF8">
              <w:rPr>
                <w:rFonts w:cstheme="minorHAnsi"/>
                <w:bCs/>
                <w:color w:val="FF0000"/>
              </w:rPr>
              <w:lastRenderedPageBreak/>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rPr>
                <w:rFonts w:eastAsia="MS Mincho"/>
                <w:bCs/>
              </w:rPr>
            </w:pPr>
            <w:r>
              <w:rPr>
                <w:rFonts w:hint="eastAsia"/>
                <w:bCs/>
              </w:rPr>
              <w:t>S</w:t>
            </w:r>
            <w:r>
              <w:rPr>
                <w:bCs/>
              </w:rPr>
              <w:t>upport</w:t>
            </w:r>
          </w:p>
        </w:tc>
      </w:tr>
      <w:tr w:rsidR="004A6948" w14:paraId="1CD7D43B" w14:textId="77777777" w:rsidTr="004A6948">
        <w:tc>
          <w:tcPr>
            <w:tcW w:w="1555" w:type="dxa"/>
          </w:tcPr>
          <w:p w14:paraId="1D84DC80" w14:textId="77777777" w:rsidR="004A6948" w:rsidRDefault="004A6948" w:rsidP="004A6948">
            <w:pPr>
              <w:spacing w:line="240" w:lineRule="auto"/>
              <w:rPr>
                <w:bCs/>
              </w:rPr>
            </w:pPr>
            <w:r>
              <w:rPr>
                <w:rFonts w:hint="eastAsia"/>
                <w:bCs/>
              </w:rPr>
              <w:t>Xiaomi</w:t>
            </w:r>
          </w:p>
        </w:tc>
        <w:tc>
          <w:tcPr>
            <w:tcW w:w="8407" w:type="dxa"/>
          </w:tcPr>
          <w:p w14:paraId="0D0BE834" w14:textId="77777777" w:rsidR="004A6948" w:rsidRDefault="004A6948" w:rsidP="004A6948">
            <w:pPr>
              <w:spacing w:line="240" w:lineRule="auto"/>
              <w:rPr>
                <w:bCs/>
              </w:rPr>
            </w:pPr>
            <w:r>
              <w:rPr>
                <w:rFonts w:hint="eastAsia"/>
                <w:bCs/>
              </w:rPr>
              <w:t>We are fine with the proposal.</w:t>
            </w:r>
          </w:p>
        </w:tc>
      </w:tr>
      <w:tr w:rsidR="00CE233B" w14:paraId="10A16C71" w14:textId="77777777" w:rsidTr="00301D62">
        <w:tc>
          <w:tcPr>
            <w:tcW w:w="1555" w:type="dxa"/>
            <w:vAlign w:val="center"/>
          </w:tcPr>
          <w:p w14:paraId="1155418E" w14:textId="23764BAB" w:rsidR="00CE233B" w:rsidRDefault="00CE233B" w:rsidP="00CE233B">
            <w:pPr>
              <w:spacing w:line="240" w:lineRule="auto"/>
              <w:rPr>
                <w:bCs/>
              </w:rPr>
            </w:pPr>
            <w:r>
              <w:rPr>
                <w:bCs/>
              </w:rPr>
              <w:t>Intel</w:t>
            </w:r>
          </w:p>
        </w:tc>
        <w:tc>
          <w:tcPr>
            <w:tcW w:w="8407" w:type="dxa"/>
            <w:vAlign w:val="center"/>
          </w:tcPr>
          <w:p w14:paraId="0EC0AC5F" w14:textId="0C41A4E2" w:rsidR="00CE233B" w:rsidRDefault="00CE233B" w:rsidP="00CE233B">
            <w:pPr>
              <w:spacing w:line="240" w:lineRule="auto"/>
              <w:rPr>
                <w:bCs/>
              </w:rPr>
            </w:pPr>
            <w:r>
              <w:rPr>
                <w:bCs/>
              </w:rPr>
              <w:t>OK with the proposal.</w:t>
            </w:r>
          </w:p>
        </w:tc>
      </w:tr>
      <w:tr w:rsidR="0026728E" w14:paraId="0CF51768" w14:textId="77777777" w:rsidTr="00301D62">
        <w:tc>
          <w:tcPr>
            <w:tcW w:w="1555" w:type="dxa"/>
            <w:vAlign w:val="center"/>
          </w:tcPr>
          <w:p w14:paraId="02B0340B" w14:textId="1487111D" w:rsidR="0026728E" w:rsidRDefault="0026728E" w:rsidP="00CE233B">
            <w:pPr>
              <w:spacing w:line="240" w:lineRule="auto"/>
              <w:rPr>
                <w:bCs/>
              </w:rPr>
            </w:pPr>
            <w:r>
              <w:rPr>
                <w:bCs/>
              </w:rPr>
              <w:t>Ericsson</w:t>
            </w:r>
          </w:p>
        </w:tc>
        <w:tc>
          <w:tcPr>
            <w:tcW w:w="8407" w:type="dxa"/>
            <w:vAlign w:val="center"/>
          </w:tcPr>
          <w:p w14:paraId="0E48F3EC" w14:textId="77777777" w:rsidR="0026728E" w:rsidRDefault="0026728E" w:rsidP="00CE233B">
            <w:pPr>
              <w:spacing w:line="240" w:lineRule="auto"/>
              <w:rPr>
                <w:bCs/>
              </w:rPr>
            </w:pPr>
            <w:r>
              <w:rPr>
                <w:bCs/>
              </w:rPr>
              <w:t xml:space="preserve">Ok with the proposal. </w:t>
            </w:r>
            <w:r>
              <w:rPr>
                <w:bCs/>
              </w:rPr>
              <w:br/>
              <w:t xml:space="preserve">The proposal assumes starting NF of 5 dB which is typical of a WA BS. </w:t>
            </w:r>
          </w:p>
          <w:p w14:paraId="3CC92DF6" w14:textId="10BFAFB4" w:rsidR="0026728E" w:rsidRDefault="0026728E" w:rsidP="00CE233B">
            <w:pPr>
              <w:spacing w:line="240" w:lineRule="auto"/>
              <w:rPr>
                <w:bCs/>
              </w:rPr>
            </w:pPr>
            <w:r>
              <w:rPr>
                <w:bCs/>
              </w:rPr>
              <w:t xml:space="preserve">Similarly, we need to reconsider 1 dB desense agreement for self-interference where we assumed a 5 dB NF for all BS classes. </w:t>
            </w:r>
          </w:p>
        </w:tc>
      </w:tr>
      <w:tr w:rsidR="00175A50" w14:paraId="6670F00F" w14:textId="77777777" w:rsidTr="00301D62">
        <w:tc>
          <w:tcPr>
            <w:tcW w:w="1555" w:type="dxa"/>
            <w:vAlign w:val="center"/>
          </w:tcPr>
          <w:p w14:paraId="3CAD3DF5" w14:textId="02BE911F" w:rsidR="00175A50" w:rsidRDefault="00175A50" w:rsidP="00CE233B">
            <w:pPr>
              <w:spacing w:line="240" w:lineRule="auto"/>
              <w:rPr>
                <w:bCs/>
              </w:rPr>
            </w:pPr>
            <w:r>
              <w:rPr>
                <w:bCs/>
              </w:rPr>
              <w:t>Nokia/NSB</w:t>
            </w:r>
          </w:p>
        </w:tc>
        <w:tc>
          <w:tcPr>
            <w:tcW w:w="8407" w:type="dxa"/>
            <w:vAlign w:val="center"/>
          </w:tcPr>
          <w:p w14:paraId="5D2EC60E" w14:textId="564164A4" w:rsidR="00175A50" w:rsidRDefault="00743D1F" w:rsidP="00743D1F">
            <w:pPr>
              <w:rPr>
                <w:bCs/>
              </w:rPr>
            </w:pPr>
            <w:r>
              <w:rPr>
                <w:bCs/>
              </w:rPr>
              <w:t xml:space="preserve">Support in principle. But we support with following </w:t>
            </w:r>
            <w:r w:rsidR="00175A50">
              <w:t>modifications. The total received power should also include the adjacent channel interference.</w:t>
            </w:r>
            <w:r w:rsidR="00175A50">
              <w:br/>
            </w:r>
            <w:r w:rsidR="00175A50">
              <w:br/>
            </w:r>
            <w:r w:rsidR="00175A50" w:rsidRPr="00111568">
              <w:rPr>
                <w:rFonts w:cstheme="minorHAnsi"/>
                <w:bCs/>
                <w:i/>
                <w:iCs/>
                <w:lang w:val="sv-SE"/>
              </w:rPr>
              <w:t>P</w:t>
            </w:r>
            <w:r w:rsidR="00175A50">
              <w:rPr>
                <w:rFonts w:cstheme="minorHAnsi"/>
                <w:bCs/>
                <w:lang w:val="sv-SE"/>
              </w:rPr>
              <w:t xml:space="preserve"> is in dB scale. The</w:t>
            </w:r>
            <w:r w:rsidR="00175A50" w:rsidRPr="00F04A5E">
              <w:rPr>
                <w:rFonts w:cstheme="minorHAnsi"/>
                <w:bCs/>
                <w:lang w:val="sv-SE"/>
              </w:rPr>
              <w:t xml:space="preserve"> </w:t>
            </w:r>
            <w:r w:rsidR="00175A50">
              <w:rPr>
                <w:rFonts w:cstheme="minorHAnsi"/>
                <w:bCs/>
                <w:lang w:val="sv-SE"/>
              </w:rPr>
              <w:t xml:space="preserve">linear value of </w:t>
            </w:r>
            <w:r w:rsidR="00175A50" w:rsidRPr="00907DFC">
              <w:rPr>
                <w:rFonts w:cstheme="minorHAnsi"/>
                <w:bCs/>
                <w:lang w:val="sv-SE"/>
              </w:rPr>
              <w:t xml:space="preserve">total </w:t>
            </w:r>
            <w:r w:rsidR="00175A50" w:rsidRPr="006B7859">
              <w:rPr>
                <w:rFonts w:cstheme="minorHAnsi"/>
                <w:bCs/>
                <w:lang w:val="sv-SE"/>
              </w:rPr>
              <w:t>received power</w:t>
            </w:r>
            <w:r w:rsidR="00175A50" w:rsidRPr="00F04A5E">
              <w:rPr>
                <w:rFonts w:cstheme="minorHAnsi"/>
                <w:bCs/>
                <w:lang w:val="sv-SE"/>
              </w:rPr>
              <w:t xml:space="preserve"> is the linear sum of all received power, including </w:t>
            </w:r>
            <w:r w:rsidR="00175A50" w:rsidRPr="00E44D6C">
              <w:rPr>
                <w:szCs w:val="20"/>
              </w:rPr>
              <w:t xml:space="preserve">wanted signal, </w:t>
            </w:r>
            <w:r w:rsidR="00175A50" w:rsidRPr="002E3AA5">
              <w:rPr>
                <w:color w:val="FF0000"/>
                <w:szCs w:val="20"/>
              </w:rPr>
              <w:t xml:space="preserve">co-channel and adjacent channel </w:t>
            </w:r>
            <w:r w:rsidR="00175A50" w:rsidRPr="009901FD">
              <w:rPr>
                <w:color w:val="FF0000"/>
                <w:szCs w:val="20"/>
              </w:rPr>
              <w:t xml:space="preserve">UE-gNB interference, </w:t>
            </w:r>
            <w:r w:rsidR="00175A50" w:rsidRPr="00E44D6C">
              <w:rPr>
                <w:szCs w:val="20"/>
              </w:rPr>
              <w:t xml:space="preserve">self-interference, </w:t>
            </w:r>
            <w:r w:rsidR="00175A50" w:rsidRPr="002E3AA5">
              <w:rPr>
                <w:color w:val="FF0000"/>
                <w:szCs w:val="20"/>
              </w:rPr>
              <w:t xml:space="preserve">co-channel and adjacent channel </w:t>
            </w:r>
            <w:r w:rsidR="00175A50">
              <w:rPr>
                <w:color w:val="FF0000"/>
                <w:szCs w:val="20"/>
              </w:rPr>
              <w:t xml:space="preserve"> </w:t>
            </w:r>
            <w:r w:rsidR="00175A50">
              <w:rPr>
                <w:rFonts w:cstheme="minorHAnsi"/>
                <w:iCs/>
              </w:rPr>
              <w:t>c</w:t>
            </w:r>
            <w:r w:rsidR="00175A50" w:rsidRPr="00A04149">
              <w:rPr>
                <w:rFonts w:cstheme="minorHAnsi"/>
                <w:iCs/>
              </w:rPr>
              <w:t>o-site</w:t>
            </w:r>
            <w:r w:rsidR="00175A50" w:rsidRPr="00E44D6C">
              <w:rPr>
                <w:szCs w:val="20"/>
              </w:rPr>
              <w:t xml:space="preserve"> inter-sector interference</w:t>
            </w:r>
            <w:r w:rsidR="00175A50">
              <w:rPr>
                <w:rFonts w:cstheme="minorHAnsi"/>
                <w:iCs/>
              </w:rPr>
              <w:t xml:space="preserve">, and </w:t>
            </w:r>
            <w:r w:rsidR="00175A50" w:rsidRPr="002E3AA5">
              <w:rPr>
                <w:color w:val="FF0000"/>
                <w:szCs w:val="20"/>
              </w:rPr>
              <w:t xml:space="preserve">co-channel and adjacent channel </w:t>
            </w:r>
            <w:r w:rsidR="00175A50">
              <w:rPr>
                <w:rFonts w:cstheme="minorHAnsi"/>
                <w:iCs/>
              </w:rPr>
              <w:t>i</w:t>
            </w:r>
            <w:r w:rsidR="00175A50" w:rsidRPr="00A04149">
              <w:rPr>
                <w:rFonts w:cstheme="minorHAnsi"/>
                <w:iCs/>
              </w:rPr>
              <w:t xml:space="preserve">nter-site gNB-gNB </w:t>
            </w:r>
            <w:r w:rsidR="00175A50" w:rsidRPr="00E44D6C">
              <w:rPr>
                <w:szCs w:val="20"/>
              </w:rPr>
              <w:t>interference.</w:t>
            </w:r>
          </w:p>
        </w:tc>
      </w:tr>
      <w:tr w:rsidR="00E76CD3" w14:paraId="098B01CE" w14:textId="77777777" w:rsidTr="00E76CD3">
        <w:tc>
          <w:tcPr>
            <w:tcW w:w="1555" w:type="dxa"/>
          </w:tcPr>
          <w:p w14:paraId="43433B4D" w14:textId="77777777" w:rsidR="00E76CD3" w:rsidRDefault="00E76CD3" w:rsidP="00207292">
            <w:pPr>
              <w:spacing w:line="240" w:lineRule="auto"/>
              <w:rPr>
                <w:bCs/>
              </w:rPr>
            </w:pPr>
            <w:r>
              <w:rPr>
                <w:bCs/>
              </w:rPr>
              <w:t>Sony</w:t>
            </w:r>
          </w:p>
        </w:tc>
        <w:tc>
          <w:tcPr>
            <w:tcW w:w="8407" w:type="dxa"/>
          </w:tcPr>
          <w:p w14:paraId="0546D5F6" w14:textId="77777777" w:rsidR="00E76CD3" w:rsidRDefault="00E76CD3" w:rsidP="00207292">
            <w:pPr>
              <w:spacing w:line="240" w:lineRule="auto"/>
              <w:rPr>
                <w:bCs/>
              </w:rPr>
            </w:pPr>
            <w:r>
              <w:rPr>
                <w:bCs/>
              </w:rPr>
              <w:t>Support</w:t>
            </w:r>
          </w:p>
        </w:tc>
      </w:tr>
    </w:tbl>
    <w:p w14:paraId="05DFAD33" w14:textId="305114C1" w:rsidR="00162F7B" w:rsidRDefault="00162F7B"/>
    <w:p w14:paraId="2A186290" w14:textId="44C0985A" w:rsidR="00586FDD" w:rsidRDefault="00586FDD" w:rsidP="00586FDD">
      <w:pPr>
        <w:pStyle w:val="Heading4"/>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000000"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r w:rsidRPr="001515E1">
        <w:rPr>
          <w:rFonts w:ascii="Times" w:hAnsi="Times" w:cs="Times"/>
          <w:bCs/>
          <w:iCs/>
        </w:rPr>
        <w:t>where</w:t>
      </w:r>
    </w:p>
    <w:p w14:paraId="7EF87650"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653CF8">
        <w:rPr>
          <w:rFonts w:cs="Times"/>
          <w:bCs/>
        </w:rPr>
        <w:t xml:space="preserve">UE-UE co-channel inter-subband CLI from </w:t>
      </w:r>
      <w:r w:rsidR="000A63A6" w:rsidRPr="001515E1">
        <w:rPr>
          <w:rFonts w:cs="Times"/>
          <w:bCs/>
        </w:rPr>
        <w:t>aggressor</w:t>
      </w:r>
      <w:r w:rsidR="000A63A6"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000000"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000000"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000000"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000000"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lastRenderedPageBreak/>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rPr>
                <w:bCs/>
              </w:rPr>
            </w:pPr>
            <w:r>
              <w:rPr>
                <w:rFonts w:hint="eastAsia"/>
                <w:bCs/>
              </w:rPr>
              <w:t>S</w:t>
            </w:r>
            <w:r>
              <w:rPr>
                <w:bCs/>
              </w:rPr>
              <w:t>upport</w:t>
            </w:r>
          </w:p>
        </w:tc>
      </w:tr>
      <w:tr w:rsidR="004A6948" w14:paraId="71676BB7" w14:textId="77777777" w:rsidTr="004A6948">
        <w:tc>
          <w:tcPr>
            <w:tcW w:w="1555" w:type="dxa"/>
          </w:tcPr>
          <w:p w14:paraId="0112A798" w14:textId="77777777" w:rsidR="004A6948" w:rsidRDefault="004A6948" w:rsidP="004A6948">
            <w:pPr>
              <w:spacing w:line="240" w:lineRule="auto"/>
              <w:rPr>
                <w:bCs/>
              </w:rPr>
            </w:pPr>
            <w:r>
              <w:rPr>
                <w:rFonts w:hint="eastAsia"/>
                <w:bCs/>
              </w:rPr>
              <w:t>Xiaomi</w:t>
            </w:r>
          </w:p>
        </w:tc>
        <w:tc>
          <w:tcPr>
            <w:tcW w:w="8407" w:type="dxa"/>
          </w:tcPr>
          <w:p w14:paraId="43B427CB" w14:textId="77777777" w:rsidR="004A6948" w:rsidRDefault="004A6948" w:rsidP="004A6948">
            <w:pPr>
              <w:spacing w:line="240" w:lineRule="auto"/>
              <w:rPr>
                <w:bCs/>
              </w:rPr>
            </w:pPr>
            <w:r>
              <w:rPr>
                <w:rFonts w:hint="eastAsia"/>
                <w:bCs/>
              </w:rPr>
              <w:t>We are fine with the proposal.</w:t>
            </w:r>
          </w:p>
        </w:tc>
      </w:tr>
      <w:tr w:rsidR="00CE233B" w14:paraId="183EB212" w14:textId="77777777" w:rsidTr="00301D62">
        <w:tc>
          <w:tcPr>
            <w:tcW w:w="1555" w:type="dxa"/>
            <w:vAlign w:val="center"/>
          </w:tcPr>
          <w:p w14:paraId="6C521008" w14:textId="37D6A4B0" w:rsidR="00CE233B" w:rsidRDefault="00CE233B" w:rsidP="00CE233B">
            <w:pPr>
              <w:spacing w:line="240" w:lineRule="auto"/>
              <w:rPr>
                <w:bCs/>
              </w:rPr>
            </w:pPr>
            <w:r>
              <w:rPr>
                <w:bCs/>
              </w:rPr>
              <w:t>Intel</w:t>
            </w:r>
          </w:p>
        </w:tc>
        <w:tc>
          <w:tcPr>
            <w:tcW w:w="8407" w:type="dxa"/>
            <w:vAlign w:val="center"/>
          </w:tcPr>
          <w:p w14:paraId="233DE31E" w14:textId="4AA2E6A9" w:rsidR="00CE233B" w:rsidRDefault="00CE233B" w:rsidP="00CE233B">
            <w:pPr>
              <w:spacing w:line="240" w:lineRule="auto"/>
              <w:rPr>
                <w:bCs/>
              </w:rPr>
            </w:pPr>
            <w:r>
              <w:rPr>
                <w:bCs/>
              </w:rPr>
              <w:t>OK with the update.</w:t>
            </w:r>
          </w:p>
        </w:tc>
      </w:tr>
      <w:tr w:rsidR="0026728E" w14:paraId="79149493" w14:textId="77777777" w:rsidTr="00301D62">
        <w:tc>
          <w:tcPr>
            <w:tcW w:w="1555" w:type="dxa"/>
            <w:vAlign w:val="center"/>
          </w:tcPr>
          <w:p w14:paraId="03C1C908" w14:textId="7CE20D09" w:rsidR="0026728E" w:rsidRDefault="0026728E" w:rsidP="00CE233B">
            <w:pPr>
              <w:spacing w:line="240" w:lineRule="auto"/>
              <w:rPr>
                <w:bCs/>
              </w:rPr>
            </w:pPr>
            <w:r>
              <w:rPr>
                <w:bCs/>
              </w:rPr>
              <w:t>Ericsson</w:t>
            </w:r>
          </w:p>
        </w:tc>
        <w:tc>
          <w:tcPr>
            <w:tcW w:w="8407" w:type="dxa"/>
            <w:vAlign w:val="center"/>
          </w:tcPr>
          <w:p w14:paraId="3C49DF9E" w14:textId="32BD936F" w:rsidR="0026728E" w:rsidRDefault="0026728E" w:rsidP="00CE233B">
            <w:pPr>
              <w:spacing w:line="240" w:lineRule="auto"/>
              <w:rPr>
                <w:bCs/>
              </w:rPr>
            </w:pPr>
            <w:r>
              <w:rPr>
                <w:bCs/>
              </w:rPr>
              <w:t>OK</w:t>
            </w:r>
          </w:p>
        </w:tc>
      </w:tr>
      <w:tr w:rsidR="00743D1F" w14:paraId="5B0FCE87" w14:textId="77777777" w:rsidTr="00301D62">
        <w:tc>
          <w:tcPr>
            <w:tcW w:w="1555" w:type="dxa"/>
            <w:vAlign w:val="center"/>
          </w:tcPr>
          <w:p w14:paraId="3C7D1343" w14:textId="28C607ED" w:rsidR="00743D1F" w:rsidRDefault="00743D1F" w:rsidP="00743D1F">
            <w:pPr>
              <w:spacing w:line="240" w:lineRule="auto"/>
              <w:rPr>
                <w:bCs/>
              </w:rPr>
            </w:pPr>
            <w:r>
              <w:rPr>
                <w:bCs/>
              </w:rPr>
              <w:t>Nokia/NSB</w:t>
            </w:r>
          </w:p>
        </w:tc>
        <w:tc>
          <w:tcPr>
            <w:tcW w:w="8407" w:type="dxa"/>
            <w:vAlign w:val="center"/>
          </w:tcPr>
          <w:p w14:paraId="2558CF27" w14:textId="502AD71A" w:rsidR="00743D1F" w:rsidRDefault="00743D1F" w:rsidP="00743D1F">
            <w:pPr>
              <w:spacing w:line="240" w:lineRule="auto"/>
              <w:rPr>
                <w:bCs/>
              </w:rPr>
            </w:pPr>
            <w:r>
              <w:rPr>
                <w:bCs/>
              </w:rPr>
              <w:t>Support</w:t>
            </w:r>
          </w:p>
        </w:tc>
      </w:tr>
      <w:tr w:rsidR="00E76CD3" w14:paraId="17DF32EB" w14:textId="77777777" w:rsidTr="00E76CD3">
        <w:tc>
          <w:tcPr>
            <w:tcW w:w="1555" w:type="dxa"/>
          </w:tcPr>
          <w:p w14:paraId="7FD5C92F" w14:textId="77777777" w:rsidR="00E76CD3" w:rsidRDefault="00E76CD3" w:rsidP="00207292">
            <w:pPr>
              <w:spacing w:line="240" w:lineRule="auto"/>
              <w:rPr>
                <w:bCs/>
              </w:rPr>
            </w:pPr>
            <w:r>
              <w:rPr>
                <w:bCs/>
              </w:rPr>
              <w:t>Sony</w:t>
            </w:r>
          </w:p>
        </w:tc>
        <w:tc>
          <w:tcPr>
            <w:tcW w:w="8407" w:type="dxa"/>
          </w:tcPr>
          <w:p w14:paraId="47941B11" w14:textId="77777777" w:rsidR="00E76CD3" w:rsidRDefault="00E76CD3" w:rsidP="00207292">
            <w:pPr>
              <w:spacing w:line="240" w:lineRule="auto"/>
              <w:rPr>
                <w:bCs/>
              </w:rPr>
            </w:pPr>
            <w:r>
              <w:rPr>
                <w:bCs/>
              </w:rPr>
              <w:t>Support</w:t>
            </w:r>
          </w:p>
        </w:tc>
      </w:tr>
    </w:tbl>
    <w:p w14:paraId="085D34BA" w14:textId="77777777" w:rsidR="00586FDD" w:rsidRDefault="00586FDD"/>
    <w:p w14:paraId="0FEA88D1" w14:textId="330F8920" w:rsidR="004E7F54" w:rsidRDefault="004E7F54" w:rsidP="004E7F54">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000000"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000000" w:rsidP="0061147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000000" w:rsidP="00611476">
      <w:pPr>
        <w:pStyle w:val="ListParagraph"/>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ListParagraph"/>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000000" w:rsidP="00611476">
      <w:pPr>
        <w:pStyle w:val="ListParagraph"/>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000000" w:rsidP="0061147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000000" w:rsidP="009C3AF1">
      <w:pPr>
        <w:pStyle w:val="ListParagraph"/>
        <w:overflowPunct w:val="0"/>
        <w:ind w:left="800" w:firstLine="44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ListParagraph"/>
        <w:overflowPunct w:val="0"/>
        <w:ind w:left="800" w:firstLine="440"/>
        <w:textAlignment w:val="baseline"/>
        <w:rPr>
          <w:rFonts w:cs="Times"/>
        </w:rPr>
      </w:pPr>
    </w:p>
    <w:p w14:paraId="7EF4B95C"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000000" w:rsidP="00611476">
      <w:pPr>
        <w:pStyle w:val="ListParagraph"/>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301D62" w:rsidRDefault="001E7230" w:rsidP="00301D62">
            <w:pPr>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inter-subband CLI</w:t>
            </w:r>
            <w:r>
              <w:rPr>
                <w:iCs/>
              </w:rPr>
              <w:t xml:space="preserve">. </w:t>
            </w:r>
          </w:p>
          <w:p w14:paraId="53258AAA" w14:textId="102CE8CC" w:rsidR="004E7F54" w:rsidRPr="00DF0B76" w:rsidRDefault="001E7230" w:rsidP="00DF0B76">
            <w:pPr>
              <w:rPr>
                <w:rFonts w:cs="Times"/>
              </w:rPr>
            </w:pPr>
            <w:r>
              <w:rPr>
                <w:iCs/>
              </w:rPr>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rPr>
                <w:iCs/>
              </w:rPr>
            </w:pPr>
            <w:r>
              <w:rPr>
                <w:rFonts w:eastAsia="MS Mincho" w:hint="eastAsia"/>
                <w:iCs/>
              </w:rPr>
              <w:t>W</w:t>
            </w:r>
            <w:r>
              <w:rPr>
                <w:rFonts w:eastAsia="MS Mincho"/>
                <w:iCs/>
              </w:rPr>
              <w:t>e support the proposal.</w:t>
            </w:r>
          </w:p>
        </w:tc>
      </w:tr>
      <w:tr w:rsidR="004A6948" w14:paraId="0409EDB5" w14:textId="77777777" w:rsidTr="004A6948">
        <w:tc>
          <w:tcPr>
            <w:tcW w:w="1555" w:type="dxa"/>
          </w:tcPr>
          <w:p w14:paraId="6BE968B3" w14:textId="77777777" w:rsidR="004A6948" w:rsidRDefault="004A6948" w:rsidP="00301D62">
            <w:pPr>
              <w:spacing w:line="240" w:lineRule="auto"/>
              <w:rPr>
                <w:bCs/>
              </w:rPr>
            </w:pPr>
            <w:r>
              <w:rPr>
                <w:rFonts w:hint="eastAsia"/>
                <w:bCs/>
              </w:rPr>
              <w:t>Xiaomi</w:t>
            </w:r>
          </w:p>
        </w:tc>
        <w:tc>
          <w:tcPr>
            <w:tcW w:w="8407" w:type="dxa"/>
          </w:tcPr>
          <w:p w14:paraId="74628EB7" w14:textId="77777777" w:rsidR="004A6948" w:rsidRDefault="004A6948" w:rsidP="00301D62">
            <w:pPr>
              <w:spacing w:line="240" w:lineRule="auto"/>
              <w:rPr>
                <w:bCs/>
              </w:rPr>
            </w:pPr>
            <w:r>
              <w:rPr>
                <w:rFonts w:hint="eastAsia"/>
                <w:bCs/>
              </w:rPr>
              <w:t>We are fine with the proposal.</w:t>
            </w:r>
          </w:p>
        </w:tc>
      </w:tr>
      <w:tr w:rsidR="00CE233B" w14:paraId="3FB852C2" w14:textId="77777777" w:rsidTr="00301D62">
        <w:tc>
          <w:tcPr>
            <w:tcW w:w="1555" w:type="dxa"/>
            <w:vAlign w:val="center"/>
          </w:tcPr>
          <w:p w14:paraId="0A176EA2" w14:textId="1BC026CF" w:rsidR="00CE233B" w:rsidRDefault="00CE233B" w:rsidP="00CE233B">
            <w:pPr>
              <w:spacing w:line="240" w:lineRule="auto"/>
              <w:rPr>
                <w:bCs/>
              </w:rPr>
            </w:pPr>
            <w:r>
              <w:rPr>
                <w:bCs/>
              </w:rPr>
              <w:t>Intel</w:t>
            </w:r>
          </w:p>
        </w:tc>
        <w:tc>
          <w:tcPr>
            <w:tcW w:w="8407" w:type="dxa"/>
            <w:vAlign w:val="center"/>
          </w:tcPr>
          <w:p w14:paraId="3FFBF37A" w14:textId="359D98F5" w:rsidR="00CE233B" w:rsidRDefault="00CE233B" w:rsidP="00CE233B">
            <w:pPr>
              <w:spacing w:line="240" w:lineRule="auto"/>
              <w:rPr>
                <w:bCs/>
              </w:rPr>
            </w:pPr>
            <w:r>
              <w:rPr>
                <w:iCs/>
              </w:rPr>
              <w:t>Ok with the proposal.</w:t>
            </w:r>
          </w:p>
        </w:tc>
      </w:tr>
      <w:tr w:rsidR="0026728E" w14:paraId="641F4F05" w14:textId="77777777" w:rsidTr="00301D62">
        <w:tc>
          <w:tcPr>
            <w:tcW w:w="1555" w:type="dxa"/>
            <w:vAlign w:val="center"/>
          </w:tcPr>
          <w:p w14:paraId="5F3C0CB1" w14:textId="486E106B" w:rsidR="0026728E" w:rsidRDefault="0026728E" w:rsidP="00CE233B">
            <w:pPr>
              <w:spacing w:line="240" w:lineRule="auto"/>
              <w:rPr>
                <w:bCs/>
              </w:rPr>
            </w:pPr>
            <w:r>
              <w:rPr>
                <w:bCs/>
              </w:rPr>
              <w:t>Ericsson</w:t>
            </w:r>
          </w:p>
        </w:tc>
        <w:tc>
          <w:tcPr>
            <w:tcW w:w="8407" w:type="dxa"/>
            <w:vAlign w:val="center"/>
          </w:tcPr>
          <w:p w14:paraId="1DBFDA1D" w14:textId="468EE212" w:rsidR="0026728E" w:rsidRDefault="0026728E" w:rsidP="00CE233B">
            <w:pPr>
              <w:spacing w:line="240" w:lineRule="auto"/>
              <w:rPr>
                <w:iCs/>
              </w:rPr>
            </w:pPr>
            <w:r>
              <w:rPr>
                <w:iCs/>
              </w:rPr>
              <w:t xml:space="preserve"> OK with the proposal. </w:t>
            </w:r>
          </w:p>
        </w:tc>
      </w:tr>
      <w:tr w:rsidR="00743D1F" w14:paraId="0C396734" w14:textId="77777777" w:rsidTr="00301D62">
        <w:tc>
          <w:tcPr>
            <w:tcW w:w="1555" w:type="dxa"/>
            <w:vAlign w:val="center"/>
          </w:tcPr>
          <w:p w14:paraId="19DCB808" w14:textId="5C456645" w:rsidR="00743D1F" w:rsidRDefault="00743D1F" w:rsidP="00743D1F">
            <w:pPr>
              <w:spacing w:line="240" w:lineRule="auto"/>
              <w:rPr>
                <w:bCs/>
              </w:rPr>
            </w:pPr>
            <w:r>
              <w:rPr>
                <w:bCs/>
              </w:rPr>
              <w:t>Nokia/NSB</w:t>
            </w:r>
          </w:p>
        </w:tc>
        <w:tc>
          <w:tcPr>
            <w:tcW w:w="8407" w:type="dxa"/>
            <w:vAlign w:val="center"/>
          </w:tcPr>
          <w:p w14:paraId="438CD0F7" w14:textId="6D714E1D" w:rsidR="00743D1F" w:rsidRDefault="00743D1F" w:rsidP="00743D1F">
            <w:pPr>
              <w:spacing w:line="240" w:lineRule="auto"/>
              <w:rPr>
                <w:iCs/>
              </w:rPr>
            </w:pPr>
            <w:r>
              <w:rPr>
                <w:bCs/>
              </w:rPr>
              <w:t>Support</w:t>
            </w:r>
          </w:p>
        </w:tc>
      </w:tr>
      <w:tr w:rsidR="00E76CD3" w14:paraId="3867B890" w14:textId="77777777" w:rsidTr="00E76CD3">
        <w:tc>
          <w:tcPr>
            <w:tcW w:w="1555" w:type="dxa"/>
          </w:tcPr>
          <w:p w14:paraId="03B5E631" w14:textId="77777777" w:rsidR="00E76CD3" w:rsidRDefault="00E76CD3" w:rsidP="00207292">
            <w:pPr>
              <w:spacing w:line="240" w:lineRule="auto"/>
              <w:rPr>
                <w:bCs/>
              </w:rPr>
            </w:pPr>
            <w:r>
              <w:rPr>
                <w:bCs/>
              </w:rPr>
              <w:lastRenderedPageBreak/>
              <w:t>Sony</w:t>
            </w:r>
          </w:p>
        </w:tc>
        <w:tc>
          <w:tcPr>
            <w:tcW w:w="8407" w:type="dxa"/>
          </w:tcPr>
          <w:p w14:paraId="744C911B" w14:textId="77777777" w:rsidR="00E76CD3" w:rsidRDefault="00E76CD3" w:rsidP="00207292">
            <w:pPr>
              <w:spacing w:line="240" w:lineRule="auto"/>
              <w:rPr>
                <w:iCs/>
              </w:rPr>
            </w:pPr>
            <w:r>
              <w:rPr>
                <w:iCs/>
              </w:rPr>
              <w:t>Support the proposal.</w:t>
            </w:r>
          </w:p>
        </w:tc>
      </w:tr>
    </w:tbl>
    <w:p w14:paraId="3D5E97FF" w14:textId="77777777" w:rsidR="000C0B47" w:rsidRDefault="000C0B47"/>
    <w:p w14:paraId="70F9EBC6" w14:textId="791DC28A" w:rsidR="000C0B47" w:rsidRDefault="00260FBD">
      <w:pPr>
        <w:pStyle w:val="Heading2"/>
      </w:pPr>
      <w:r>
        <w:t>Issue#2-</w:t>
      </w:r>
      <w:r w:rsidR="00F042A2">
        <w:t>4</w:t>
      </w:r>
      <w:r>
        <w:t>: SBFD subband and slot configurations</w:t>
      </w:r>
    </w:p>
    <w:p w14:paraId="3ED6F87A"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Malgun Gothic" w:cstheme="minorHAnsi"/>
                <w:b/>
                <w:i/>
              </w:rPr>
            </w:pPr>
            <w:r w:rsidRPr="00111568">
              <w:rPr>
                <w:rFonts w:cstheme="minorHAnsi"/>
                <w:b/>
                <w:i/>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Heading3"/>
      </w:pPr>
      <w:r>
        <w:lastRenderedPageBreak/>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TableGrid"/>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Heading2"/>
      </w:pPr>
      <w:r>
        <w:t>Issue#2-</w:t>
      </w:r>
      <w:r w:rsidR="00BD6D4A">
        <w:t>5</w:t>
      </w:r>
      <w:r>
        <w:t>: Channel model and penetration loss</w:t>
      </w:r>
    </w:p>
    <w:p w14:paraId="60E0EB93"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Heading3"/>
      </w:pPr>
      <w:r>
        <w:lastRenderedPageBreak/>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Batang"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lastRenderedPageBreak/>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r w:rsidR="00F63C5E">
        <w:rPr>
          <w:rFonts w:hint="eastAsia"/>
        </w:rPr>
        <w:t>UMi</w:t>
      </w:r>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r w:rsidR="00937193" w:rsidRPr="00937193">
        <w:rPr>
          <w:rFonts w:cstheme="minorHAnsi"/>
        </w:rPr>
        <w:t xml:space="preserve">InH-Office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Heading3"/>
      </w:pPr>
      <w:r>
        <w:t>1st Round Proposals</w:t>
      </w:r>
    </w:p>
    <w:p w14:paraId="134F3CBA" w14:textId="3C99740F" w:rsidR="000C0B47" w:rsidRDefault="00260FBD">
      <w:pPr>
        <w:pStyle w:val="Heading4"/>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lastRenderedPageBreak/>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rPr>
                <w:bCs/>
              </w:rPr>
            </w:pPr>
            <w:r>
              <w:rPr>
                <w:rFonts w:hint="eastAsia"/>
                <w:bCs/>
              </w:rPr>
              <w:t>S</w:t>
            </w:r>
            <w:r>
              <w:rPr>
                <w:bCs/>
              </w:rPr>
              <w:t>upport</w:t>
            </w:r>
          </w:p>
        </w:tc>
      </w:tr>
      <w:tr w:rsidR="004A6948" w14:paraId="6000EA40" w14:textId="77777777" w:rsidTr="004A6948">
        <w:tc>
          <w:tcPr>
            <w:tcW w:w="1555" w:type="dxa"/>
          </w:tcPr>
          <w:p w14:paraId="3075B702" w14:textId="77777777" w:rsidR="004A6948" w:rsidRDefault="004A6948" w:rsidP="00301D62">
            <w:pPr>
              <w:spacing w:line="240" w:lineRule="auto"/>
              <w:rPr>
                <w:bCs/>
              </w:rPr>
            </w:pPr>
            <w:r>
              <w:rPr>
                <w:rFonts w:hint="eastAsia"/>
                <w:bCs/>
              </w:rPr>
              <w:t>Xiaomi</w:t>
            </w:r>
          </w:p>
        </w:tc>
        <w:tc>
          <w:tcPr>
            <w:tcW w:w="8407" w:type="dxa"/>
          </w:tcPr>
          <w:p w14:paraId="2EFAA10B" w14:textId="77777777" w:rsidR="004A6948" w:rsidRDefault="004A6948" w:rsidP="00301D62">
            <w:pPr>
              <w:spacing w:line="240" w:lineRule="auto"/>
              <w:rPr>
                <w:bCs/>
              </w:rPr>
            </w:pPr>
            <w:r>
              <w:rPr>
                <w:rFonts w:hint="eastAsia"/>
                <w:bCs/>
              </w:rPr>
              <w:t xml:space="preserve">Considering that </w:t>
            </w:r>
            <w:r>
              <w:rPr>
                <w:bCs/>
              </w:rPr>
              <w:t xml:space="preserve">O2I </w:t>
            </w:r>
            <w:r>
              <w:rPr>
                <w:rFonts w:hint="eastAsia"/>
                <w:bCs/>
              </w:rPr>
              <w:t xml:space="preserve">parameters and </w:t>
            </w:r>
            <w:r>
              <w:rPr>
                <w:bCs/>
              </w:rPr>
              <w:t xml:space="preserve">NLOS </w:t>
            </w:r>
            <w:r>
              <w:rPr>
                <w:rFonts w:hint="eastAsia"/>
                <w:bCs/>
              </w:rPr>
              <w:t xml:space="preserve">parameters in </w:t>
            </w:r>
            <w:r>
              <w:rPr>
                <w:rFonts w:hint="eastAsia"/>
                <w:szCs w:val="21"/>
              </w:rPr>
              <w:t>t</w:t>
            </w:r>
            <w:r w:rsidRPr="00716523">
              <w:rPr>
                <w:szCs w:val="21"/>
              </w:rPr>
              <w:t>able 7.5-6 Part-1</w:t>
            </w:r>
            <w:r>
              <w:rPr>
                <w:szCs w:val="21"/>
              </w:rPr>
              <w:t xml:space="preserve"> </w:t>
            </w:r>
            <w:r>
              <w:rPr>
                <w:rFonts w:hint="eastAsia"/>
                <w:szCs w:val="21"/>
              </w:rPr>
              <w:t xml:space="preserve">in </w:t>
            </w:r>
            <w:r>
              <w:rPr>
                <w:szCs w:val="21"/>
              </w:rPr>
              <w:t xml:space="preserve">TR 38.901 </w:t>
            </w:r>
            <w:r>
              <w:rPr>
                <w:rFonts w:hint="eastAsia"/>
                <w:szCs w:val="21"/>
              </w:rPr>
              <w:t>for</w:t>
            </w:r>
            <w:r>
              <w:rPr>
                <w:szCs w:val="21"/>
              </w:rPr>
              <w:t xml:space="preserve"> </w:t>
            </w:r>
            <w:r>
              <w:rPr>
                <w:rFonts w:hint="eastAsia"/>
                <w:szCs w:val="21"/>
              </w:rPr>
              <w:t>UMi</w:t>
            </w:r>
            <w:r w:rsidRPr="00961B2B">
              <w:rPr>
                <w:szCs w:val="21"/>
              </w:rPr>
              <w:t>-Street canyon</w:t>
            </w:r>
            <w:r>
              <w:rPr>
                <w:bCs/>
              </w:rPr>
              <w:t xml:space="preserve"> </w:t>
            </w:r>
            <w:r>
              <w:rPr>
                <w:rFonts w:hint="eastAsia"/>
                <w:bCs/>
              </w:rPr>
              <w:t>O</w:t>
            </w:r>
            <w:r>
              <w:rPr>
                <w:bCs/>
              </w:rPr>
              <w:t xml:space="preserve">2I </w:t>
            </w:r>
            <w:r>
              <w:rPr>
                <w:rFonts w:hint="eastAsia"/>
                <w:bCs/>
              </w:rPr>
              <w:t>model are quite different</w:t>
            </w:r>
            <w:r>
              <w:rPr>
                <w:bCs/>
              </w:rPr>
              <w:t xml:space="preserve">, </w:t>
            </w:r>
            <w:r>
              <w:rPr>
                <w:rFonts w:hint="eastAsia"/>
                <w:bCs/>
              </w:rPr>
              <w:t>it is more suitable to use</w:t>
            </w:r>
            <w:r>
              <w:rPr>
                <w:bCs/>
              </w:rPr>
              <w:t xml:space="preserve"> O2I </w:t>
            </w:r>
            <w:r>
              <w:rPr>
                <w:rFonts w:hint="eastAsia"/>
                <w:bCs/>
              </w:rPr>
              <w:t xml:space="preserve">parameters for the </w:t>
            </w:r>
            <w:r>
              <w:rPr>
                <w:rFonts w:hint="eastAsia"/>
                <w:szCs w:val="21"/>
              </w:rPr>
              <w:t xml:space="preserve">indoor </w:t>
            </w:r>
            <w:r>
              <w:rPr>
                <w:szCs w:val="21"/>
              </w:rPr>
              <w:t xml:space="preserve">TRP </w:t>
            </w:r>
            <w:r>
              <w:rPr>
                <w:rFonts w:hint="eastAsia"/>
                <w:szCs w:val="21"/>
              </w:rPr>
              <w:t xml:space="preserve">to outdoor </w:t>
            </w:r>
            <w:r>
              <w:rPr>
                <w:szCs w:val="21"/>
              </w:rPr>
              <w:t>UE</w:t>
            </w:r>
            <w:r>
              <w:rPr>
                <w:rFonts w:hint="eastAsia"/>
                <w:bCs/>
              </w:rPr>
              <w:t xml:space="preserve"> link when option </w:t>
            </w:r>
            <w:r>
              <w:rPr>
                <w:bCs/>
              </w:rPr>
              <w:t xml:space="preserve">2 </w:t>
            </w:r>
            <w:r>
              <w:rPr>
                <w:rFonts w:hint="eastAsia"/>
                <w:bCs/>
              </w:rPr>
              <w:t>is adopted</w:t>
            </w:r>
            <w:r>
              <w:rPr>
                <w:bCs/>
              </w:rPr>
              <w:t xml:space="preserve">. </w:t>
            </w:r>
            <w:r>
              <w:rPr>
                <w:rFonts w:hint="eastAsia"/>
                <w:bCs/>
              </w:rPr>
              <w:t>However</w:t>
            </w:r>
            <w:r>
              <w:rPr>
                <w:bCs/>
              </w:rPr>
              <w:t xml:space="preserve">, </w:t>
            </w:r>
            <w:r>
              <w:rPr>
                <w:rFonts w:hint="eastAsia"/>
                <w:bCs/>
              </w:rPr>
              <w:t>we are fine with the proposal if majority companies are OK with the proposal</w:t>
            </w:r>
            <w:r>
              <w:rPr>
                <w:bCs/>
              </w:rPr>
              <w:t>.</w:t>
            </w:r>
          </w:p>
        </w:tc>
      </w:tr>
      <w:tr w:rsidR="00CE233B" w14:paraId="4B62E8E7" w14:textId="77777777" w:rsidTr="00301D62">
        <w:tc>
          <w:tcPr>
            <w:tcW w:w="1555" w:type="dxa"/>
            <w:vAlign w:val="center"/>
          </w:tcPr>
          <w:p w14:paraId="009C40F0" w14:textId="6B0646FF" w:rsidR="00CE233B" w:rsidRDefault="00CE233B" w:rsidP="00CE233B">
            <w:pPr>
              <w:spacing w:line="240" w:lineRule="auto"/>
              <w:rPr>
                <w:bCs/>
              </w:rPr>
            </w:pPr>
            <w:r>
              <w:rPr>
                <w:bCs/>
              </w:rPr>
              <w:t>Intel</w:t>
            </w:r>
          </w:p>
        </w:tc>
        <w:tc>
          <w:tcPr>
            <w:tcW w:w="8407" w:type="dxa"/>
            <w:vAlign w:val="center"/>
          </w:tcPr>
          <w:p w14:paraId="0573ED4A" w14:textId="6ADE84EB" w:rsidR="00CE233B" w:rsidRDefault="00CE233B" w:rsidP="00CE233B">
            <w:pPr>
              <w:spacing w:line="240" w:lineRule="auto"/>
              <w:rPr>
                <w:bCs/>
              </w:rPr>
            </w:pPr>
            <w:r>
              <w:rPr>
                <w:bCs/>
              </w:rPr>
              <w:t>OK.</w:t>
            </w:r>
          </w:p>
        </w:tc>
      </w:tr>
      <w:tr w:rsidR="005945E9" w14:paraId="73E0A5E7" w14:textId="77777777" w:rsidTr="00301D62">
        <w:tc>
          <w:tcPr>
            <w:tcW w:w="1555" w:type="dxa"/>
            <w:vAlign w:val="center"/>
          </w:tcPr>
          <w:p w14:paraId="7C1B4ED6" w14:textId="396CD1C4" w:rsidR="005945E9" w:rsidRDefault="005945E9" w:rsidP="00CE233B">
            <w:pPr>
              <w:spacing w:line="240" w:lineRule="auto"/>
              <w:rPr>
                <w:bCs/>
              </w:rPr>
            </w:pPr>
            <w:r>
              <w:rPr>
                <w:bCs/>
              </w:rPr>
              <w:t>Ericsson</w:t>
            </w:r>
          </w:p>
        </w:tc>
        <w:tc>
          <w:tcPr>
            <w:tcW w:w="8407" w:type="dxa"/>
            <w:vAlign w:val="center"/>
          </w:tcPr>
          <w:p w14:paraId="3EAC525E" w14:textId="1AB4D8DE" w:rsidR="005945E9" w:rsidRDefault="005945E9" w:rsidP="00CE233B">
            <w:pPr>
              <w:spacing w:line="240" w:lineRule="auto"/>
              <w:rPr>
                <w:bCs/>
              </w:rPr>
            </w:pPr>
            <w:r>
              <w:rPr>
                <w:bCs/>
              </w:rPr>
              <w:t>OK</w:t>
            </w:r>
          </w:p>
        </w:tc>
      </w:tr>
      <w:tr w:rsidR="00743D1F" w14:paraId="6F78EFFE" w14:textId="77777777" w:rsidTr="00301D62">
        <w:tc>
          <w:tcPr>
            <w:tcW w:w="1555" w:type="dxa"/>
            <w:vAlign w:val="center"/>
          </w:tcPr>
          <w:p w14:paraId="49472F2A" w14:textId="5C373CAB" w:rsidR="00743D1F" w:rsidRDefault="00743D1F" w:rsidP="00CE233B">
            <w:pPr>
              <w:spacing w:line="240" w:lineRule="auto"/>
              <w:rPr>
                <w:bCs/>
              </w:rPr>
            </w:pPr>
            <w:r>
              <w:rPr>
                <w:bCs/>
              </w:rPr>
              <w:t>Nokia/NSB</w:t>
            </w:r>
          </w:p>
        </w:tc>
        <w:tc>
          <w:tcPr>
            <w:tcW w:w="8407" w:type="dxa"/>
            <w:vAlign w:val="center"/>
          </w:tcPr>
          <w:p w14:paraId="4AE933E7" w14:textId="2338A41B" w:rsidR="00743D1F" w:rsidRDefault="00743D1F" w:rsidP="00CE233B">
            <w:pPr>
              <w:spacing w:line="240" w:lineRule="auto"/>
              <w:rPr>
                <w:bCs/>
              </w:rPr>
            </w:pPr>
            <w:r>
              <w:rPr>
                <w:bCs/>
              </w:rPr>
              <w:t>OK</w:t>
            </w:r>
          </w:p>
        </w:tc>
      </w:tr>
      <w:tr w:rsidR="00E76CD3" w14:paraId="26A29457" w14:textId="77777777" w:rsidTr="00E76CD3">
        <w:tc>
          <w:tcPr>
            <w:tcW w:w="1555" w:type="dxa"/>
          </w:tcPr>
          <w:p w14:paraId="1EBD5F43" w14:textId="77777777" w:rsidR="00E76CD3" w:rsidRDefault="00E76CD3" w:rsidP="00207292">
            <w:pPr>
              <w:spacing w:line="240" w:lineRule="auto"/>
              <w:rPr>
                <w:bCs/>
              </w:rPr>
            </w:pPr>
            <w:r>
              <w:rPr>
                <w:bCs/>
              </w:rPr>
              <w:t>Sony</w:t>
            </w:r>
          </w:p>
        </w:tc>
        <w:tc>
          <w:tcPr>
            <w:tcW w:w="8407" w:type="dxa"/>
          </w:tcPr>
          <w:p w14:paraId="61FC49A8" w14:textId="77777777" w:rsidR="00E76CD3" w:rsidRDefault="00E76CD3" w:rsidP="00207292">
            <w:pPr>
              <w:spacing w:line="240" w:lineRule="auto"/>
              <w:rPr>
                <w:bCs/>
              </w:rPr>
            </w:pPr>
            <w:r>
              <w:rPr>
                <w:bCs/>
              </w:rPr>
              <w:t>Support.</w:t>
            </w:r>
          </w:p>
        </w:tc>
      </w:tr>
    </w:tbl>
    <w:p w14:paraId="4E141E41" w14:textId="77777777" w:rsidR="000C0B47" w:rsidRDefault="000C0B47">
      <w:pPr>
        <w:spacing w:after="120"/>
      </w:pPr>
    </w:p>
    <w:p w14:paraId="6E752465" w14:textId="66062682" w:rsidR="000C0B47" w:rsidRDefault="00260FBD">
      <w:pPr>
        <w:pStyle w:val="Heading2"/>
      </w:pPr>
      <w:r>
        <w:t>Issue#2-</w:t>
      </w:r>
      <w:r w:rsidR="00BD6D4A">
        <w:t>6</w:t>
      </w:r>
      <w:r>
        <w:t>: Others</w:t>
      </w:r>
    </w:p>
    <w:p w14:paraId="1F021840"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w:t>
            </w:r>
            <w:r>
              <w:lastRenderedPageBreak/>
              <w:t xml:space="preserve">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r w:rsidRPr="00777C20">
              <w:lastRenderedPageBreak/>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t>Observation 1</w:t>
            </w:r>
            <w:r w:rsidRPr="00777C20">
              <w:rPr>
                <w:rFonts w:cs="Arial"/>
                <w:i/>
                <w:iCs/>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Heading1"/>
      </w:pPr>
      <w:r>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Heading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Caption"/>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7"/>
              <w:gridCol w:w="2722"/>
              <w:gridCol w:w="2905"/>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lastRenderedPageBreak/>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CDL- A, TDL-A, [urban/suburban: 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DengXian"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lang w:val="pt-BR"/>
                    </w:rPr>
                  </w:pPr>
                  <w:r w:rsidRPr="000455FD">
                    <w:rPr>
                      <w:rFonts w:cstheme="minorHAnsi"/>
                    </w:rPr>
                    <w:t>128 antenna elements, (M,N,P,Mg,Ng)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Number of TxRUs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r w:rsidRPr="000455FD">
                    <w:rPr>
                      <w:rFonts w:cstheme="minorHAnsi"/>
                    </w:rPr>
                    <w:t>gNB architectures to study: 32TxRUs per panel, (Mp,Np)=(2,8)</w:t>
                  </w:r>
                </w:p>
                <w:p w14:paraId="153D687E" w14:textId="77777777" w:rsidR="00F56008" w:rsidRPr="000455FD" w:rsidRDefault="00F56008" w:rsidP="00F56008">
                  <w:pPr>
                    <w:keepNext/>
                    <w:rPr>
                      <w:rFonts w:cstheme="minorHAnsi"/>
                    </w:rPr>
                  </w:pPr>
                  <w:r w:rsidRPr="000455FD">
                    <w:rPr>
                      <w:rFonts w:cstheme="minorHAnsi"/>
                    </w:rPr>
                    <w:t>gNB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gNB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gNB RF </w:t>
                  </w:r>
                  <w:r w:rsidRPr="000455FD">
                    <w:rPr>
                      <w:rFonts w:cstheme="minorHAnsi"/>
                    </w:rPr>
                    <w:lastRenderedPageBreak/>
                    <w:t xml:space="preserve">chains = number of TXRUs in LLS. </w:t>
                  </w:r>
                </w:p>
                <w:p w14:paraId="170C33E1" w14:textId="77777777" w:rsidR="00F56008" w:rsidRPr="000455FD" w:rsidRDefault="00F56008" w:rsidP="00F56008">
                  <w:pPr>
                    <w:pStyle w:val="B1"/>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r w:rsidRPr="000455FD">
                    <w:rPr>
                      <w:rFonts w:cstheme="minorHAnsi"/>
                    </w:rPr>
                    <w:lastRenderedPageBreak/>
                    <w:t>gNB architectures to study: 2TxRUs per panel</w:t>
                  </w:r>
                </w:p>
                <w:p w14:paraId="06F7CF2E" w14:textId="77777777" w:rsidR="00F56008" w:rsidRPr="000455FD" w:rsidRDefault="00F56008" w:rsidP="00F56008">
                  <w:pPr>
                    <w:rPr>
                      <w:rFonts w:cstheme="minorHAnsi"/>
                    </w:rPr>
                  </w:pPr>
                  <w:r w:rsidRPr="000455FD">
                    <w:rPr>
                      <w:rFonts w:cstheme="minorHAnsi"/>
                    </w:rPr>
                    <w:t>gNB modeling in LLS: gNB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UE architectures to study: 2TxRUs per panel, (Mp,Np)=(1,1)</w:t>
                  </w:r>
                </w:p>
                <w:p w14:paraId="5BEE5D26" w14:textId="77777777" w:rsidR="00F56008" w:rsidRPr="000455FD" w:rsidRDefault="00F56008" w:rsidP="00F56008">
                  <w:pPr>
                    <w:keepNext/>
                    <w:rPr>
                      <w:rFonts w:cstheme="minorHAnsi"/>
                    </w:rPr>
                  </w:pPr>
                  <w:r w:rsidRPr="000455FD">
                    <w:rPr>
                      <w:rFonts w:cstheme="minorHAnsi"/>
                    </w:rPr>
                    <w:t>gNB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t>UE architectures to study: 2TxRUs per panel, (Mp,Np)=(1,1)</w:t>
                  </w:r>
                </w:p>
                <w:p w14:paraId="50409BCC" w14:textId="77777777" w:rsidR="00F56008" w:rsidRPr="000455FD" w:rsidRDefault="00F56008" w:rsidP="00F56008">
                  <w:pPr>
                    <w:keepNext/>
                    <w:rPr>
                      <w:rFonts w:cstheme="minorHAnsi"/>
                    </w:rPr>
                  </w:pPr>
                  <w:r w:rsidRPr="000455FD">
                    <w:rPr>
                      <w:rFonts w:cstheme="minorHAnsi"/>
                    </w:rPr>
                    <w:t>gNB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 xml:space="preserve">For frequency hopping for PUSCH: Type I, 1 or 2 DMRS </w:t>
                  </w:r>
                  <w:r w:rsidRPr="000455FD">
                    <w:rPr>
                      <w:rFonts w:cstheme="minorHAnsi"/>
                    </w:rPr>
                    <w:lastRenderedPageBreak/>
                    <w:t>symbol for each hop, no multiplexing with 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lastRenderedPageBreak/>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ListParagraph"/>
              <w:spacing w:line="240" w:lineRule="auto"/>
              <w:ind w:firstLineChars="0" w:firstLine="0"/>
              <w:jc w:val="center"/>
              <w:rPr>
                <w:rFonts w:cstheme="minorHAnsi"/>
              </w:rPr>
            </w:pPr>
            <w:r w:rsidRPr="000455FD">
              <w:rPr>
                <w:rFonts w:cstheme="minorHAnsi"/>
                <w:noProof/>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ListParagraph"/>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gNB-gNB co-channel inter-subband CLI model in SLS is </w:t>
            </w:r>
            <w:r w:rsidRPr="000455FD">
              <w:rPr>
                <w:rFonts w:cstheme="minorHAnsi"/>
                <w:i/>
              </w:rPr>
              <w:lastRenderedPageBreak/>
              <w:t>reused for LLS.</w:t>
            </w:r>
          </w:p>
          <w:p w14:paraId="37EB3BCE" w14:textId="1D93E0FB" w:rsidR="0072706B" w:rsidRPr="000455FD" w:rsidRDefault="00C82A74" w:rsidP="00611476">
            <w:pPr>
              <w:pStyle w:val="ListParagraph"/>
              <w:numPr>
                <w:ilvl w:val="0"/>
                <w:numId w:val="43"/>
              </w:numPr>
              <w:spacing w:line="240" w:lineRule="auto"/>
              <w:ind w:firstLineChars="0"/>
              <w:rPr>
                <w:rFonts w:cstheme="minorHAnsi"/>
              </w:rPr>
            </w:pPr>
            <w:r w:rsidRPr="000455FD">
              <w:rPr>
                <w:rFonts w:cstheme="minorHAnsi"/>
                <w:i/>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ListParagraph"/>
              <w:numPr>
                <w:ilvl w:val="0"/>
                <w:numId w:val="46"/>
              </w:numPr>
              <w:snapToGrid w:val="0"/>
              <w:spacing w:line="240" w:lineRule="auto"/>
              <w:ind w:firstLineChars="0"/>
              <w:rPr>
                <w:rFonts w:cstheme="minorHAnsi"/>
                <w:i/>
              </w:rPr>
            </w:pPr>
            <w:r w:rsidRPr="000455FD">
              <w:rPr>
                <w:rFonts w:cstheme="minorHAnsi"/>
                <w:i/>
              </w:rPr>
              <w:t>Fast fading channel modelling in LLS: CDL channel model defined in TS 38.901 can be used for gNB-gNB channel and gNB-UE channel modelling.</w:t>
            </w:r>
          </w:p>
          <w:p w14:paraId="7A98B3BD" w14:textId="77777777" w:rsidR="00D83A48" w:rsidRPr="000455FD" w:rsidRDefault="00D83A48" w:rsidP="00611476">
            <w:pPr>
              <w:pStyle w:val="ListParagraph"/>
              <w:numPr>
                <w:ilvl w:val="0"/>
                <w:numId w:val="31"/>
              </w:numPr>
              <w:snapToGrid w:val="0"/>
              <w:spacing w:line="240" w:lineRule="auto"/>
              <w:ind w:left="840" w:firstLineChars="0"/>
              <w:rPr>
                <w:rFonts w:cstheme="minorHAnsi"/>
                <w:i/>
              </w:rPr>
            </w:pPr>
            <w:r w:rsidRPr="000455FD">
              <w:rPr>
                <w:rFonts w:cstheme="minorHAnsi"/>
                <w:i/>
              </w:rPr>
              <w:t>For gNB-gNB channel, the parameters of AOA, AOD, ZOA, and ZOD in the CDL channel model should be modified based on the topology in LLS.</w:t>
            </w:r>
          </w:p>
          <w:p w14:paraId="4F345212" w14:textId="77777777" w:rsidR="00D83A48" w:rsidRPr="000455FD" w:rsidRDefault="00D83A48" w:rsidP="00611476">
            <w:pPr>
              <w:pStyle w:val="ListParagraph"/>
              <w:numPr>
                <w:ilvl w:val="0"/>
                <w:numId w:val="46"/>
              </w:numPr>
              <w:snapToGrid w:val="0"/>
              <w:spacing w:line="240" w:lineRule="auto"/>
              <w:ind w:firstLineChars="0"/>
              <w:rPr>
                <w:rFonts w:cstheme="minorHAnsi"/>
                <w:i/>
              </w:rPr>
            </w:pPr>
            <w:r w:rsidRPr="000455FD">
              <w:rPr>
                <w:rFonts w:cstheme="minorHAnsi"/>
                <w:i/>
              </w:rPr>
              <w:t>Large fading channel modelling in LLS: reuse the large fading channel models for gNB-gNB channel defined in SLS.</w:t>
            </w:r>
          </w:p>
          <w:p w14:paraId="253D527C" w14:textId="77777777" w:rsidR="00D83A48" w:rsidRPr="000455FD" w:rsidRDefault="00D83A48" w:rsidP="00611476">
            <w:pPr>
              <w:pStyle w:val="ListParagraph"/>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SimSun"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ListParagraph"/>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UE-gNB</w:t>
            </w:r>
            <w:r w:rsidRPr="000455FD">
              <w:rPr>
                <w:rFonts w:cstheme="minorHAnsi"/>
                <w:i/>
              </w:rPr>
              <w:t>, and I</w:t>
            </w:r>
            <w:r w:rsidRPr="000455FD">
              <w:rPr>
                <w:rFonts w:cstheme="minorHAnsi"/>
                <w:i/>
                <w:vertAlign w:val="subscript"/>
              </w:rPr>
              <w:t>UE-gNB</w:t>
            </w:r>
            <w:r w:rsidRPr="000455FD">
              <w:rPr>
                <w:rFonts w:cstheme="minorHAnsi"/>
                <w:i/>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 I</w:t>
            </w:r>
            <w:r w:rsidRPr="000455FD">
              <w:rPr>
                <w:rFonts w:cstheme="minorHAnsi"/>
                <w:b w:val="0"/>
                <w:i/>
                <w:vertAlign w:val="subscript"/>
              </w:rPr>
              <w:t xml:space="preserve">inter-gNB-CLI </w:t>
            </w:r>
            <w:r w:rsidRPr="000455FD">
              <w:rPr>
                <w:rFonts w:cstheme="minorHAnsi"/>
                <w:b w:val="0"/>
                <w:i/>
              </w:rPr>
              <w:t>+ I</w:t>
            </w:r>
            <w:r w:rsidRPr="000455FD">
              <w:rPr>
                <w:rFonts w:cstheme="minorHAnsi"/>
                <w:b w:val="0"/>
                <w:i/>
                <w:vertAlign w:val="subscript"/>
              </w:rPr>
              <w:t>UE-gNB</w:t>
            </w:r>
            <w:r w:rsidRPr="000455FD">
              <w:rPr>
                <w:rFonts w:cstheme="minorHAnsi"/>
                <w:b w:val="0"/>
                <w:i/>
              </w:rPr>
              <w:t>,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I</w:t>
            </w:r>
            <w:r w:rsidRPr="000455FD">
              <w:rPr>
                <w:rFonts w:cstheme="minorHAnsi"/>
                <w:b w:val="0"/>
                <w:i/>
                <w:vertAlign w:val="subscript"/>
              </w:rPr>
              <w:t xml:space="preserve">inter-gNB-CLI </w:t>
            </w:r>
            <w:r w:rsidRPr="000455FD">
              <w:rPr>
                <w:rFonts w:cstheme="minorHAnsi"/>
                <w:b w:val="0"/>
                <w:i/>
              </w:rPr>
              <w:t>I</w:t>
            </w:r>
            <w:r w:rsidRPr="000455FD">
              <w:rPr>
                <w:rFonts w:cstheme="minorHAnsi"/>
                <w:b w:val="0"/>
                <w:i/>
                <w:vertAlign w:val="subscript"/>
              </w:rPr>
              <w:t>UE-gNB</w:t>
            </w:r>
            <w:r w:rsidRPr="000455FD">
              <w:rPr>
                <w:rFonts w:cstheme="minorHAnsi"/>
                <w:b w:val="0"/>
                <w:i/>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rPr>
            </w:pPr>
            <w:bookmarkStart w:id="69" w:name="_Hlk131755975"/>
            <w:r w:rsidRPr="000455FD">
              <w:rPr>
                <w:rFonts w:cstheme="minorHAnsi"/>
                <w:b/>
                <w:iCs/>
                <w:u w:val="single"/>
              </w:rPr>
              <w:t>Proposal 1</w:t>
            </w:r>
            <w:r w:rsidRPr="000455FD">
              <w:rPr>
                <w:rFonts w:cstheme="minorHAnsi"/>
                <w:b/>
                <w:iCs/>
              </w:rPr>
              <w:t>: For link level evaluation of coverage performance for SBFD, RAN1 to utilize</w:t>
            </w:r>
          </w:p>
          <w:p w14:paraId="73AFC1E6" w14:textId="77777777" w:rsidR="005D3396" w:rsidRPr="000455FD" w:rsidRDefault="005D3396" w:rsidP="00611476">
            <w:pPr>
              <w:pStyle w:val="ListParagraph"/>
              <w:widowControl/>
              <w:numPr>
                <w:ilvl w:val="0"/>
                <w:numId w:val="64"/>
              </w:numPr>
              <w:spacing w:line="240" w:lineRule="auto"/>
              <w:ind w:firstLineChars="0"/>
              <w:rPr>
                <w:rFonts w:eastAsia="Times New Roman" w:cstheme="minorHAnsi"/>
                <w:b/>
                <w:iCs/>
              </w:rPr>
            </w:pPr>
            <w:r w:rsidRPr="000455FD">
              <w:rPr>
                <w:rFonts w:eastAsia="Times New Roman" w:cstheme="minorHAnsi"/>
                <w:b/>
                <w:iCs/>
              </w:rPr>
              <w:t>CDL-channel modelling (CLD-C for NLOS and CDL-D for LOS)</w:t>
            </w:r>
          </w:p>
          <w:p w14:paraId="38AE87A5" w14:textId="77777777" w:rsidR="005D3396" w:rsidRPr="000455FD" w:rsidRDefault="005D3396" w:rsidP="00611476">
            <w:pPr>
              <w:pStyle w:val="ListParagraph"/>
              <w:widowControl/>
              <w:numPr>
                <w:ilvl w:val="0"/>
                <w:numId w:val="64"/>
              </w:numPr>
              <w:spacing w:line="240" w:lineRule="auto"/>
              <w:ind w:firstLineChars="0"/>
              <w:rPr>
                <w:rFonts w:eastAsia="Times New Roman" w:cstheme="minorHAnsi"/>
                <w:b/>
                <w:iCs/>
              </w:rPr>
            </w:pPr>
            <w:r w:rsidRPr="000455FD">
              <w:rPr>
                <w:rFonts w:eastAsia="Times New Roman" w:cstheme="minorHAnsi"/>
                <w:b/>
                <w:iCs/>
              </w:rPr>
              <w:lastRenderedPageBreak/>
              <w:t>Same Antenna configuration and TxRUs as Option-2 in SLS</w:t>
            </w:r>
          </w:p>
          <w:bookmarkEnd w:id="69"/>
          <w:p w14:paraId="2EBEC4A8" w14:textId="08DD61FA" w:rsidR="001F0FEF" w:rsidRPr="000455FD" w:rsidRDefault="001F0FEF" w:rsidP="00D719DC">
            <w:pPr>
              <w:spacing w:line="240" w:lineRule="auto"/>
              <w:rPr>
                <w:rFonts w:cstheme="minorHAnsi"/>
                <w:b/>
                <w:iCs/>
              </w:rPr>
            </w:pPr>
            <w:r w:rsidRPr="000455FD">
              <w:rPr>
                <w:rFonts w:cstheme="minorHAnsi"/>
                <w:b/>
                <w:iCs/>
                <w:u w:val="single"/>
              </w:rPr>
              <w:t>Proposal 2</w:t>
            </w:r>
            <w:r w:rsidRPr="000455FD">
              <w:rPr>
                <w:rFonts w:cstheme="minorHAnsi"/>
                <w:b/>
                <w:iCs/>
              </w:rPr>
              <w:t>: For Case 4 and Case 5 of PUSCH coverage performance, the two alternatives are considered for DMRS bundling:</w:t>
            </w:r>
          </w:p>
          <w:p w14:paraId="678B2045" w14:textId="77777777" w:rsidR="001F0FEF" w:rsidRPr="000455FD" w:rsidRDefault="001F0FEF" w:rsidP="00611476">
            <w:pPr>
              <w:pStyle w:val="ListParagraph"/>
              <w:widowControl/>
              <w:numPr>
                <w:ilvl w:val="0"/>
                <w:numId w:val="64"/>
              </w:numPr>
              <w:spacing w:line="240" w:lineRule="auto"/>
              <w:ind w:firstLineChars="0"/>
              <w:rPr>
                <w:rFonts w:cstheme="minorHAnsi"/>
                <w:b/>
                <w:iCs/>
              </w:rPr>
            </w:pPr>
            <w:r w:rsidRPr="000455FD">
              <w:rPr>
                <w:rFonts w:cstheme="minorHAnsi"/>
                <w:b/>
                <w:iCs/>
              </w:rPr>
              <w:t>Alt 1: Joint channel estimation is considered across both SBFD and non-SBFD slots</w:t>
            </w:r>
          </w:p>
          <w:p w14:paraId="5F61DC98" w14:textId="77777777" w:rsidR="001F0FEF" w:rsidRPr="000455FD" w:rsidRDefault="001F0FEF" w:rsidP="00611476">
            <w:pPr>
              <w:pStyle w:val="ListParagraph"/>
              <w:widowControl/>
              <w:numPr>
                <w:ilvl w:val="0"/>
                <w:numId w:val="64"/>
              </w:numPr>
              <w:spacing w:line="240" w:lineRule="auto"/>
              <w:ind w:firstLineChars="0"/>
              <w:rPr>
                <w:rFonts w:cstheme="minorHAnsi"/>
                <w:b/>
                <w:iCs/>
              </w:rPr>
            </w:pPr>
            <w:r w:rsidRPr="000455FD">
              <w:rPr>
                <w:rFonts w:cstheme="minorHAnsi"/>
                <w:b/>
                <w:iCs/>
              </w:rPr>
              <w:t>Alt 2: Joint channel estimation is considered across SBFD slots only</w:t>
            </w:r>
          </w:p>
          <w:p w14:paraId="35FB4871" w14:textId="66E60660" w:rsidR="001F0FEF" w:rsidRPr="000455FD" w:rsidRDefault="001F0FEF" w:rsidP="00D719DC">
            <w:pPr>
              <w:spacing w:line="240" w:lineRule="auto"/>
              <w:rPr>
                <w:rFonts w:cstheme="minorHAnsi"/>
                <w:b/>
                <w:iCs/>
              </w:rPr>
            </w:pPr>
            <w:r w:rsidRPr="000455FD">
              <w:rPr>
                <w:rFonts w:cstheme="minorHAnsi"/>
                <w:b/>
                <w:iCs/>
                <w:u w:val="single"/>
              </w:rPr>
              <w:t>Proposal 3</w:t>
            </w:r>
            <w:r w:rsidRPr="000455FD">
              <w:rPr>
                <w:rFonts w:cstheme="minorHAnsi"/>
                <w:b/>
                <w:iCs/>
              </w:rPr>
              <w:t xml:space="preserve">: For PUCCH UL coverage study, both PUCCH format 1 and format 3 are considered. </w:t>
            </w:r>
          </w:p>
          <w:p w14:paraId="0416EECC" w14:textId="77777777" w:rsidR="001F0FEF" w:rsidRPr="000455FD" w:rsidRDefault="001F0FEF" w:rsidP="00611476">
            <w:pPr>
              <w:pStyle w:val="ListParagraph"/>
              <w:widowControl/>
              <w:numPr>
                <w:ilvl w:val="0"/>
                <w:numId w:val="65"/>
              </w:numPr>
              <w:spacing w:line="240" w:lineRule="auto"/>
              <w:ind w:firstLineChars="0"/>
              <w:rPr>
                <w:rFonts w:cstheme="minorHAnsi"/>
                <w:b/>
                <w:iCs/>
              </w:rPr>
            </w:pPr>
            <w:r w:rsidRPr="000455FD">
              <w:rPr>
                <w:rFonts w:cstheme="minorHAnsi"/>
                <w:b/>
                <w:iCs/>
              </w:rPr>
              <w:t>For the baseline TDD, single PUCCH in the U slot is assumed</w:t>
            </w:r>
          </w:p>
          <w:p w14:paraId="7ED3B01E" w14:textId="77777777" w:rsidR="001F0FEF" w:rsidRPr="000455FD" w:rsidRDefault="001F0FEF" w:rsidP="00611476">
            <w:pPr>
              <w:pStyle w:val="ListParagraph"/>
              <w:widowControl/>
              <w:numPr>
                <w:ilvl w:val="0"/>
                <w:numId w:val="65"/>
              </w:numPr>
              <w:spacing w:line="240" w:lineRule="auto"/>
              <w:ind w:firstLineChars="0"/>
              <w:rPr>
                <w:rFonts w:cstheme="minorHAnsi"/>
                <w:b/>
                <w:iCs/>
              </w:rPr>
            </w:pPr>
            <w:r w:rsidRPr="000455FD">
              <w:rPr>
                <w:rFonts w:cstheme="minorHAnsi"/>
                <w:b/>
                <w:iCs/>
              </w:rPr>
              <w:t>For SBFD, five repetitions of the PUCCH with and without DMRS bundling are assumed.</w:t>
            </w:r>
          </w:p>
          <w:p w14:paraId="6572270C" w14:textId="4A5EC516" w:rsidR="005D3396" w:rsidRPr="00FB579A" w:rsidRDefault="001F0FEF" w:rsidP="00611476">
            <w:pPr>
              <w:pStyle w:val="ListParagraph"/>
              <w:widowControl/>
              <w:numPr>
                <w:ilvl w:val="0"/>
                <w:numId w:val="65"/>
              </w:numPr>
              <w:spacing w:line="240" w:lineRule="auto"/>
              <w:ind w:firstLineChars="0"/>
              <w:rPr>
                <w:rFonts w:cstheme="minorHAnsi"/>
              </w:rPr>
            </w:pPr>
            <w:r w:rsidRPr="000455FD">
              <w:rPr>
                <w:rFonts w:cstheme="minorHAnsi"/>
                <w:b/>
                <w:iCs/>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BodyText"/>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BodyText"/>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r w:rsidRPr="000455FD">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ListParagraph"/>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ListParagraph"/>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lastRenderedPageBreak/>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4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rPr>
            </w:pPr>
            <w:r w:rsidRPr="000455FD">
              <w:rPr>
                <w:rFonts w:cstheme="minorHAnsi"/>
                <w:b/>
                <w:bCs/>
              </w:rPr>
              <w:t xml:space="preserve">Proposal 3: The following metrics are used for evaluation on coverage performance: </w:t>
            </w:r>
          </w:p>
          <w:p w14:paraId="26E2C846" w14:textId="77777777" w:rsidR="001C214A" w:rsidRPr="000455FD" w:rsidRDefault="001C214A" w:rsidP="00611476">
            <w:pPr>
              <w:pStyle w:val="ListParagraph"/>
              <w:widowControl/>
              <w:numPr>
                <w:ilvl w:val="1"/>
                <w:numId w:val="78"/>
              </w:numPr>
              <w:spacing w:line="240" w:lineRule="auto"/>
              <w:ind w:firstLineChars="0"/>
              <w:rPr>
                <w:rFonts w:cstheme="minorHAnsi"/>
                <w:b/>
                <w:bCs/>
              </w:rPr>
            </w:pPr>
            <w:r w:rsidRPr="000455FD">
              <w:rPr>
                <w:rFonts w:cstheme="minorHAnsi"/>
                <w:b/>
                <w:bCs/>
              </w:rPr>
              <w:t>MCL = Total transmit power – Receiver sensitivity + gNB antenna gain (component 2).</w:t>
            </w:r>
          </w:p>
          <w:p w14:paraId="6529F90C" w14:textId="77777777" w:rsidR="001C214A" w:rsidRPr="000455FD" w:rsidRDefault="001C214A" w:rsidP="00611476">
            <w:pPr>
              <w:pStyle w:val="ListParagraph"/>
              <w:widowControl/>
              <w:numPr>
                <w:ilvl w:val="1"/>
                <w:numId w:val="78"/>
              </w:numPr>
              <w:spacing w:line="240" w:lineRule="auto"/>
              <w:ind w:firstLineChars="0"/>
              <w:rPr>
                <w:rFonts w:cstheme="minorHAnsi"/>
                <w:b/>
                <w:bCs/>
              </w:rPr>
            </w:pPr>
            <w:r w:rsidRPr="000455FD">
              <w:rPr>
                <w:rFonts w:cstheme="minorHAnsi"/>
                <w:b/>
                <w:bCs/>
              </w:rPr>
              <w:t>MIL = Total transmit power – Receiver sensitivity – Tx loss – Rx loss + gNB antenna gain (component 2 + 3 + 4) + UE antenna gain.</w:t>
            </w:r>
          </w:p>
          <w:p w14:paraId="1644367A" w14:textId="77777777" w:rsidR="001C214A" w:rsidRPr="000455FD" w:rsidRDefault="001C214A" w:rsidP="00611476">
            <w:pPr>
              <w:pStyle w:val="ListParagraph"/>
              <w:widowControl/>
              <w:numPr>
                <w:ilvl w:val="1"/>
                <w:numId w:val="78"/>
              </w:numPr>
              <w:spacing w:line="240" w:lineRule="auto"/>
              <w:ind w:firstLineChars="0"/>
              <w:rPr>
                <w:rFonts w:cstheme="minorHAnsi"/>
                <w:b/>
                <w:bCs/>
              </w:rPr>
            </w:pPr>
            <w:r w:rsidRPr="000455FD">
              <w:rPr>
                <w:rFonts w:cstheme="minorHAnsi"/>
                <w:b/>
                <w:bCs/>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rPr>
            </w:pPr>
            <w:r w:rsidRPr="000455FD">
              <w:rPr>
                <w:rFonts w:cstheme="minorHAnsi"/>
                <w:b/>
                <w:bCs/>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rPr>
            </w:pPr>
            <w:r w:rsidRPr="000455FD">
              <w:rPr>
                <w:rFonts w:cstheme="minorHAnsi"/>
                <w:b/>
                <w:bCs/>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rPr>
            </w:pPr>
            <w:r w:rsidRPr="000455FD">
              <w:rPr>
                <w:rFonts w:cstheme="minorHAnsi"/>
                <w:b/>
                <w:bCs/>
              </w:rPr>
              <w:t>Proposal 6:  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rPr>
            </w:pPr>
            <w:r w:rsidRPr="000455FD">
              <w:rPr>
                <w:rFonts w:cstheme="minorHAnsi"/>
                <w:b/>
                <w:bCs/>
              </w:rPr>
              <w:t>Proposal 7: 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rPr>
            </w:pPr>
            <w:r w:rsidRPr="000455FD">
              <w:rPr>
                <w:rFonts w:cstheme="minorHAnsi"/>
                <w:b/>
              </w:rPr>
              <w:t>Proposal 2: 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rPr>
            </w:pPr>
            <w:r w:rsidRPr="000455FD">
              <w:rPr>
                <w:rFonts w:cstheme="minorHAnsi"/>
                <w: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rPr>
            </w:pPr>
            <w:r w:rsidRPr="000455FD">
              <w:rPr>
                <w:rFonts w:cstheme="minorHAnsi"/>
                <w: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rPr>
            </w:pPr>
            <w:r w:rsidRPr="000455FD">
              <w:rPr>
                <w:rFonts w:cstheme="minorHAnsi"/>
                <w:b/>
              </w:rPr>
              <w:lastRenderedPageBreak/>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lastRenderedPageBreak/>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Heading3"/>
      </w:pPr>
      <w:r>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Heading4"/>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TableGrid"/>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3: SBFD with TBoMS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rPr>
      </w:pPr>
      <w:r w:rsidRPr="00883926">
        <w:rPr>
          <w:rFonts w:cstheme="minorHAnsi"/>
          <w:iCs/>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rPr>
      </w:pPr>
      <w:r w:rsidRPr="00883926">
        <w:rPr>
          <w:rFonts w:cstheme="minorHAnsi"/>
          <w:iCs/>
        </w:rPr>
        <w:lastRenderedPageBreak/>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Heading4"/>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TableGrid"/>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xiaomi,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xiaomi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xiaomi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lastRenderedPageBreak/>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Heading4"/>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TableGrid"/>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t>[Samsung] proposes i</w:t>
      </w:r>
      <w:r w:rsidRPr="00FC4331">
        <w:rPr>
          <w:rFonts w:cstheme="minorHAnsi"/>
          <w:iCs/>
        </w:rPr>
        <w:t>n addition to new types of interferences for SBFD, UE-gNB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UE-gNB interference power level based on link budget analysis </w:t>
      </w:r>
      <w:r w:rsidRPr="00941974">
        <w:rPr>
          <w:rFonts w:cstheme="minorHAnsi"/>
          <w:iCs/>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SimSun"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t>R</w:t>
      </w:r>
      <w:r>
        <w:rPr>
          <w:rFonts w:cstheme="minorHAnsi"/>
          <w:iCs/>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w:t>
      </w:r>
      <w:r>
        <w:rPr>
          <w:rFonts w:cstheme="minorHAnsi"/>
          <w:iCs/>
        </w:rPr>
        <w:lastRenderedPageBreak/>
        <w:t xml:space="preserve">[Huawei] proposes to model the </w:t>
      </w:r>
      <w:r w:rsidRPr="00443687">
        <w:rPr>
          <w:rFonts w:cstheme="minorHAnsi"/>
          <w:iCs/>
        </w:rPr>
        <w:t>inter-site gNB-gNB co-channel inter-subband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inter-gNB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ListParagraph"/>
        <w:spacing w:before="72"/>
        <w:ind w:firstLineChars="0" w:firstLine="0"/>
        <w:jc w:val="center"/>
      </w:pPr>
      <w:r>
        <w:rPr>
          <w:noProof/>
        </w:rP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ListParagraph"/>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lastRenderedPageBreak/>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Heading4"/>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cstheme="minorHAnsi"/>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Heading4"/>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Heading4"/>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1</w:t>
      </w:r>
      <w:r>
        <w:rPr>
          <w:rFonts w:eastAsia="SimHei"/>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Malgun Gothic"/>
                <w:bCs/>
              </w:rPr>
              <w:lastRenderedPageBreak/>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rPr>
                <w:rFonts w:eastAsia="MS Mincho"/>
                <w:bCs/>
              </w:rPr>
            </w:pPr>
            <w:r>
              <w:rPr>
                <w:rFonts w:hint="eastAsia"/>
                <w:bCs/>
              </w:rPr>
              <w:t>S</w:t>
            </w:r>
            <w:r>
              <w:rPr>
                <w:bCs/>
              </w:rPr>
              <w:t>upport</w:t>
            </w:r>
          </w:p>
        </w:tc>
      </w:tr>
      <w:tr w:rsidR="004A6948" w14:paraId="45341AA5" w14:textId="77777777" w:rsidTr="004A6948">
        <w:tc>
          <w:tcPr>
            <w:tcW w:w="1555" w:type="dxa"/>
          </w:tcPr>
          <w:p w14:paraId="0EDCEC3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C5DCAA6"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3803DA9" w14:textId="77777777" w:rsidTr="00301D62">
        <w:tc>
          <w:tcPr>
            <w:tcW w:w="1555" w:type="dxa"/>
            <w:vAlign w:val="center"/>
          </w:tcPr>
          <w:p w14:paraId="0F982562" w14:textId="40E11A00" w:rsidR="00CE233B" w:rsidRDefault="00CE233B" w:rsidP="00CE233B">
            <w:pPr>
              <w:spacing w:line="240" w:lineRule="auto"/>
              <w:rPr>
                <w:bCs/>
              </w:rPr>
            </w:pPr>
            <w:r>
              <w:rPr>
                <w:bCs/>
              </w:rPr>
              <w:t>Intel</w:t>
            </w:r>
          </w:p>
        </w:tc>
        <w:tc>
          <w:tcPr>
            <w:tcW w:w="8407" w:type="dxa"/>
            <w:vAlign w:val="center"/>
          </w:tcPr>
          <w:p w14:paraId="5ADEE190" w14:textId="16AF5535" w:rsidR="00CE233B" w:rsidRDefault="00CE233B" w:rsidP="00CE233B">
            <w:pPr>
              <w:spacing w:line="240" w:lineRule="auto"/>
              <w:rPr>
                <w:bCs/>
              </w:rPr>
            </w:pPr>
            <w:r>
              <w:rPr>
                <w:bCs/>
              </w:rPr>
              <w:t>OK with the proposal.</w:t>
            </w:r>
          </w:p>
        </w:tc>
      </w:tr>
      <w:tr w:rsidR="005945E9" w14:paraId="6B7ABE5A" w14:textId="77777777" w:rsidTr="00301D62">
        <w:tc>
          <w:tcPr>
            <w:tcW w:w="1555" w:type="dxa"/>
            <w:vAlign w:val="center"/>
          </w:tcPr>
          <w:p w14:paraId="2B0D1436" w14:textId="2F6165A6" w:rsidR="005945E9" w:rsidRDefault="005945E9" w:rsidP="00CE233B">
            <w:pPr>
              <w:spacing w:line="240" w:lineRule="auto"/>
              <w:rPr>
                <w:bCs/>
              </w:rPr>
            </w:pPr>
            <w:r>
              <w:rPr>
                <w:bCs/>
              </w:rPr>
              <w:t>Ericsson</w:t>
            </w:r>
          </w:p>
        </w:tc>
        <w:tc>
          <w:tcPr>
            <w:tcW w:w="8407" w:type="dxa"/>
            <w:vAlign w:val="center"/>
          </w:tcPr>
          <w:p w14:paraId="2FCD2114" w14:textId="714E1549" w:rsidR="005945E9" w:rsidRDefault="005945E9" w:rsidP="00CE233B">
            <w:pPr>
              <w:spacing w:line="240" w:lineRule="auto"/>
              <w:rPr>
                <w:bCs/>
              </w:rPr>
            </w:pPr>
            <w:r>
              <w:rPr>
                <w:bCs/>
              </w:rPr>
              <w:t xml:space="preserve">Does this assume that PUSCH repetition occurs only in the same symbol types? </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2</w:t>
      </w:r>
      <w:r>
        <w:rPr>
          <w:rFonts w:eastAsia="SimHei"/>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01D62" w:rsidRDefault="001E7230" w:rsidP="00301D62">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r w:rsidR="004A6948" w14:paraId="27024A6B" w14:textId="77777777" w:rsidTr="004A6948">
        <w:tc>
          <w:tcPr>
            <w:tcW w:w="1555" w:type="dxa"/>
          </w:tcPr>
          <w:p w14:paraId="06EAA03A"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11915B"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5EDA2C49" w14:textId="77777777" w:rsidTr="00301D62">
        <w:tc>
          <w:tcPr>
            <w:tcW w:w="1555" w:type="dxa"/>
            <w:vAlign w:val="center"/>
          </w:tcPr>
          <w:p w14:paraId="4FE30E4D" w14:textId="56974872" w:rsidR="00CE233B" w:rsidRDefault="00CE233B" w:rsidP="00CE233B">
            <w:pPr>
              <w:spacing w:line="240" w:lineRule="auto"/>
              <w:rPr>
                <w:bCs/>
              </w:rPr>
            </w:pPr>
            <w:r>
              <w:rPr>
                <w:bCs/>
              </w:rPr>
              <w:t>Intel</w:t>
            </w:r>
          </w:p>
        </w:tc>
        <w:tc>
          <w:tcPr>
            <w:tcW w:w="8407" w:type="dxa"/>
            <w:vAlign w:val="center"/>
          </w:tcPr>
          <w:p w14:paraId="54A87D42" w14:textId="04C30E57" w:rsidR="00CE233B" w:rsidRDefault="00CE233B" w:rsidP="00CE233B">
            <w:pPr>
              <w:spacing w:line="240" w:lineRule="auto"/>
              <w:rPr>
                <w:bCs/>
              </w:rPr>
            </w:pPr>
            <w:r>
              <w:rPr>
                <w:bCs/>
              </w:rPr>
              <w:t>We are OK with the proposal.</w:t>
            </w:r>
          </w:p>
        </w:tc>
      </w:tr>
    </w:tbl>
    <w:p w14:paraId="12D72BE5" w14:textId="0382B0DA" w:rsidR="000C0B47"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3</w:t>
      </w:r>
      <w:r>
        <w:rPr>
          <w:rFonts w:eastAsia="SimHei"/>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lastRenderedPageBreak/>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Malgun Gothic"/>
                <w:bCs/>
              </w:rPr>
            </w:pPr>
            <w:r w:rsidRPr="00E20AD4">
              <w:rPr>
                <w:rFonts w:eastAsia="Malgun Gothic" w:hint="eastAsia"/>
                <w:bCs/>
              </w:rPr>
              <w:t>Similarly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How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01D62"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01D62"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01D62" w:rsidRDefault="001E7230">
            <w:pPr>
              <w:autoSpaceDE/>
              <w:autoSpaceDN/>
              <w:adjustRightInd/>
              <w:spacing w:line="240" w:lineRule="auto"/>
              <w:rPr>
                <w:bCs/>
              </w:rPr>
            </w:pPr>
            <w:r>
              <w:rPr>
                <w:bCs/>
              </w:rPr>
              <w:t xml:space="preserve">See our comment to </w:t>
            </w:r>
            <w:r>
              <w:rPr>
                <w:rFonts w:eastAsia="SimHei"/>
                <w:b/>
                <w:bCs/>
                <w:i/>
                <w:szCs w:val="32"/>
                <w:u w:val="single" w:color="4472C4" w:themeColor="accent5"/>
              </w:rPr>
              <w:t>proposal 3-1-2</w:t>
            </w:r>
          </w:p>
        </w:tc>
      </w:tr>
      <w:tr w:rsidR="004A6948" w14:paraId="29FE40A5"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F757798" w14:textId="77777777" w:rsidR="004A6948" w:rsidRDefault="004A6948" w:rsidP="004A6948">
            <w:pPr>
              <w:autoSpaceDE/>
              <w:autoSpaceDN/>
              <w:adjustRightInd/>
              <w:spacing w:line="240" w:lineRule="auto"/>
              <w:rPr>
                <w:bCs/>
              </w:rPr>
            </w:pPr>
            <w:r>
              <w:rPr>
                <w:rFonts w:hint="eastAsia"/>
                <w:bCs/>
              </w:rPr>
              <w:t>X</w:t>
            </w:r>
            <w:r>
              <w:rPr>
                <w:bCs/>
              </w:rPr>
              <w:t>iaomi</w:t>
            </w:r>
          </w:p>
        </w:tc>
        <w:tc>
          <w:tcPr>
            <w:tcW w:w="8407" w:type="dxa"/>
            <w:tcBorders>
              <w:top w:val="single" w:sz="4" w:space="0" w:color="auto"/>
              <w:left w:val="single" w:sz="4" w:space="0" w:color="auto"/>
              <w:bottom w:val="single" w:sz="4" w:space="0" w:color="auto"/>
              <w:right w:val="single" w:sz="4" w:space="0" w:color="auto"/>
            </w:tcBorders>
            <w:vAlign w:val="center"/>
          </w:tcPr>
          <w:p w14:paraId="7879C534" w14:textId="77777777" w:rsidR="004A6948" w:rsidRDefault="004A6948" w:rsidP="00301D62">
            <w:pPr>
              <w:autoSpaceDE/>
              <w:autoSpaceDN/>
              <w:adjustRightInd/>
              <w:spacing w:line="240" w:lineRule="auto"/>
              <w:ind w:firstLine="420"/>
              <w:rPr>
                <w:bCs/>
              </w:rPr>
            </w:pPr>
            <w:r>
              <w:rPr>
                <w:rFonts w:hint="eastAsia"/>
                <w:bCs/>
              </w:rPr>
              <w:t xml:space="preserve">Considered initial proposal </w:t>
            </w:r>
            <w:r>
              <w:rPr>
                <w:bCs/>
              </w:rPr>
              <w:t>3-1-1</w:t>
            </w:r>
            <w:r>
              <w:rPr>
                <w:rFonts w:hint="eastAsia"/>
                <w:bCs/>
              </w:rPr>
              <w:t>,</w:t>
            </w:r>
            <w:r>
              <w:rPr>
                <w:bCs/>
              </w:rPr>
              <w:t xml:space="preserve"> </w:t>
            </w:r>
            <w:r>
              <w:rPr>
                <w:rFonts w:hint="eastAsia"/>
                <w:bCs/>
              </w:rPr>
              <w:t>i</w:t>
            </w:r>
            <w:r w:rsidRPr="00C85D5B">
              <w:rPr>
                <w:bCs/>
              </w:rPr>
              <w:t>nitial proposal 3-1-</w:t>
            </w:r>
            <w:r>
              <w:rPr>
                <w:bCs/>
              </w:rPr>
              <w:t xml:space="preserve">3 </w:t>
            </w:r>
            <w:r>
              <w:rPr>
                <w:rFonts w:hint="eastAsia"/>
                <w:bCs/>
              </w:rPr>
              <w:t>could be updated as follows</w:t>
            </w:r>
            <w:r>
              <w:rPr>
                <w:bCs/>
              </w:rPr>
              <w:t>.</w:t>
            </w:r>
          </w:p>
          <w:p w14:paraId="728F4490" w14:textId="77777777" w:rsidR="004A6948" w:rsidRDefault="004A6948" w:rsidP="00301D62">
            <w:pPr>
              <w:spacing w:beforeLines="50" w:before="120" w:afterLines="50" w:after="120" w:line="240" w:lineRule="auto"/>
              <w:ind w:firstLine="420"/>
            </w:pPr>
            <w:r w:rsidRPr="00371F73">
              <w:t>Regarding PU</w:t>
            </w:r>
            <w:r>
              <w:t>C</w:t>
            </w:r>
            <w:r w:rsidRPr="00371F73">
              <w:t xml:space="preserve">CH </w:t>
            </w:r>
            <w:r>
              <w:t xml:space="preserve">UL </w:t>
            </w:r>
            <w:r w:rsidRPr="00371F73">
              <w:t xml:space="preserve">coverage </w:t>
            </w:r>
            <w:r>
              <w:t>study</w:t>
            </w:r>
            <w:r w:rsidRPr="00371F73">
              <w:t>,</w:t>
            </w:r>
          </w:p>
          <w:p w14:paraId="7D463F12" w14:textId="77777777" w:rsidR="004A6948" w:rsidRDefault="004A6948" w:rsidP="004A6948">
            <w:pPr>
              <w:numPr>
                <w:ilvl w:val="0"/>
                <w:numId w:val="29"/>
              </w:numPr>
              <w:spacing w:beforeLines="50" w:before="120" w:afterLines="50" w:after="120" w:line="240" w:lineRule="auto"/>
              <w:ind w:firstLine="420"/>
            </w:pPr>
            <w:r>
              <w:t>For baseline legacy TDD, single PUCCH in the U slot is assumed</w:t>
            </w:r>
          </w:p>
          <w:p w14:paraId="0AEE9200" w14:textId="77777777" w:rsidR="004A6948" w:rsidRDefault="004A6948" w:rsidP="004A6948">
            <w:pPr>
              <w:numPr>
                <w:ilvl w:val="0"/>
                <w:numId w:val="29"/>
              </w:numPr>
              <w:spacing w:beforeLines="50" w:before="120" w:afterLines="50" w:after="120" w:line="240" w:lineRule="auto"/>
              <w:ind w:firstLine="420"/>
            </w:pPr>
            <w:r>
              <w:t xml:space="preserve">For SBFD, </w:t>
            </w:r>
            <w:r w:rsidRPr="006F4EB9">
              <w:rPr>
                <w:strike/>
                <w:color w:val="FF0000"/>
              </w:rPr>
              <w:t>five</w:t>
            </w:r>
            <w:r w:rsidRPr="006F4EB9">
              <w:rPr>
                <w:color w:val="FF0000"/>
              </w:rPr>
              <w:t xml:space="preserve"> </w:t>
            </w:r>
            <w:r>
              <w:t>repetitions of the PUCCH with and without DMRS bundling are assumed.</w:t>
            </w:r>
          </w:p>
          <w:p w14:paraId="7D63B23C" w14:textId="77777777" w:rsidR="004A6948" w:rsidRPr="00294799" w:rsidRDefault="004A6948" w:rsidP="004A6948">
            <w:pPr>
              <w:numPr>
                <w:ilvl w:val="3"/>
                <w:numId w:val="29"/>
              </w:numPr>
              <w:spacing w:beforeLines="50" w:before="120" w:afterLines="50" w:after="120" w:line="240" w:lineRule="auto"/>
              <w:ind w:firstLine="420"/>
              <w:rPr>
                <w:color w:val="FF0000"/>
              </w:rPr>
            </w:pPr>
            <w:r w:rsidRPr="00294799">
              <w:rPr>
                <w:color w:val="FF0000"/>
              </w:rPr>
              <w:t>F</w:t>
            </w:r>
            <w:r w:rsidRPr="00294799">
              <w:rPr>
                <w:rFonts w:hint="eastAsia"/>
                <w:color w:val="FF0000"/>
              </w:rPr>
              <w:t xml:space="preserve">or </w:t>
            </w:r>
            <w:r w:rsidRPr="00294799">
              <w:rPr>
                <w:color w:val="FF0000"/>
              </w:rPr>
              <w:t xml:space="preserve">PUCCH </w:t>
            </w:r>
            <w:r w:rsidRPr="00294799">
              <w:rPr>
                <w:rFonts w:hint="eastAsia"/>
                <w:color w:val="FF0000"/>
              </w:rPr>
              <w:t xml:space="preserve">with </w:t>
            </w:r>
            <w:r w:rsidRPr="00294799">
              <w:rPr>
                <w:color w:val="FF0000"/>
              </w:rPr>
              <w:t xml:space="preserve">DMRS </w:t>
            </w:r>
            <w:r w:rsidRPr="00294799">
              <w:rPr>
                <w:rFonts w:hint="eastAsia"/>
                <w:color w:val="FF0000"/>
              </w:rPr>
              <w:t>bundling</w:t>
            </w:r>
            <w:r w:rsidRPr="00294799">
              <w:rPr>
                <w:color w:val="FF0000"/>
              </w:rPr>
              <w:t>, the baseline assumption is that DMRS bundling is applied only for the same symbol type, i.e., DMRS bundling is not considered across SBFD and non-SBFD slots.</w:t>
            </w:r>
          </w:p>
          <w:p w14:paraId="74B99663" w14:textId="77777777" w:rsidR="004A6948" w:rsidRPr="00294799" w:rsidRDefault="004A6948" w:rsidP="004A6948">
            <w:pPr>
              <w:numPr>
                <w:ilvl w:val="4"/>
                <w:numId w:val="29"/>
              </w:numPr>
              <w:spacing w:beforeLines="50" w:before="120" w:afterLines="50" w:after="120" w:line="240" w:lineRule="auto"/>
              <w:ind w:firstLine="420"/>
              <w:rPr>
                <w:color w:val="FF0000"/>
              </w:rPr>
            </w:pPr>
            <w:r w:rsidRPr="00294799">
              <w:rPr>
                <w:color w:val="FF0000"/>
              </w:rPr>
              <w:t>Companies can report if DMRS bundling is applied across SBFD and non-SBFD slots</w:t>
            </w:r>
          </w:p>
          <w:p w14:paraId="0ECB5811" w14:textId="77777777" w:rsidR="004A6948" w:rsidRPr="0014303E" w:rsidRDefault="004A6948" w:rsidP="004A6948">
            <w:pPr>
              <w:numPr>
                <w:ilvl w:val="0"/>
                <w:numId w:val="29"/>
              </w:numPr>
              <w:spacing w:beforeLines="50" w:before="120" w:afterLines="50" w:after="120" w:line="240" w:lineRule="auto"/>
              <w:ind w:firstLine="420"/>
            </w:pPr>
            <w:r>
              <w:t>UL coverage metrics are obtained using link budget template and TDD/SBFD required SINR to achieve target BLER</w:t>
            </w:r>
          </w:p>
        </w:tc>
      </w:tr>
      <w:tr w:rsidR="00CE233B" w14:paraId="5DF47DBF"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AA11318" w14:textId="261A4618" w:rsidR="00CE233B" w:rsidRDefault="00CE233B" w:rsidP="00CE233B">
            <w:pPr>
              <w:spacing w:line="240" w:lineRule="auto"/>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06641BB" w14:textId="58FFD997" w:rsidR="00CE233B" w:rsidRDefault="00CE233B" w:rsidP="00D51964">
            <w:pPr>
              <w:spacing w:line="240" w:lineRule="auto"/>
              <w:rPr>
                <w:bCs/>
              </w:rPr>
            </w:pPr>
            <w:r>
              <w:rPr>
                <w:bCs/>
              </w:rPr>
              <w:t>Ok with the proposal and have same comment as Samsung regarding capturing JCE to the same symbol type. As for frequency hopping assumption, we are OK to leave it up to companies to report.</w:t>
            </w:r>
          </w:p>
        </w:tc>
      </w:tr>
    </w:tbl>
    <w:p w14:paraId="1711C8D1" w14:textId="77777777" w:rsidR="005F7329"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A20676">
        <w:rPr>
          <w:rFonts w:eastAsia="SimHei"/>
          <w:b/>
          <w:bCs/>
          <w:i/>
          <w:szCs w:val="32"/>
          <w:u w:val="single" w:color="4472C4" w:themeColor="accent5"/>
        </w:rPr>
        <w:t>4</w:t>
      </w:r>
      <w:r>
        <w:rPr>
          <w:rFonts w:eastAsia="SimHei"/>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lastRenderedPageBreak/>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 xml:space="preserve"> “SNR” is defined as “received signal power/noise power” where the noise power only takes into account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ListParagraph"/>
              <w:numPr>
                <w:ilvl w:val="0"/>
                <w:numId w:val="29"/>
              </w:numPr>
              <w:autoSpaceDE/>
              <w:autoSpaceDN/>
              <w:spacing w:line="240" w:lineRule="auto"/>
              <w:ind w:firstLineChars="0"/>
              <w:rPr>
                <w:rFonts w:eastAsia="Malgun Gothic"/>
                <w:bCs/>
              </w:rPr>
            </w:pPr>
            <w:r w:rsidRPr="00E20AD4">
              <w:rPr>
                <w:rFonts w:eastAsia="Malgun Gothic"/>
                <w:bCs/>
              </w:rPr>
              <w:t>“INR of self-interference” is defined as “sum of interference powers from TX panel in the same sector/noise power”</w:t>
            </w:r>
            <w:r>
              <w:rPr>
                <w:rFonts w:eastAsia="Malgun Gothic"/>
                <w:bCs/>
              </w:rPr>
              <w:t xml:space="preserve"> and </w:t>
            </w:r>
          </w:p>
          <w:p w14:paraId="1365579C"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“INR of inter-sector interference” is defined as “sum of interference powers from two sectors (I</w:t>
            </w:r>
            <w:r w:rsidRPr="001D2A5E">
              <w:rPr>
                <w:rFonts w:eastAsia="Malgun Gothic"/>
                <w:bCs/>
                <w:vertAlign w:val="subscript"/>
              </w:rPr>
              <w:t>co-site</w:t>
            </w:r>
            <w:r>
              <w:rPr>
                <w:rFonts w:eastAsia="Malgun Gothic"/>
                <w:bCs/>
              </w:rPr>
              <w:t>)/noise power”, where again the noise power only takes into account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slot or the generated interference is kept within a TDD period (5slots). </w:t>
            </w:r>
            <w:r>
              <w:rPr>
                <w:rFonts w:eastAsia="Malgun Gothic"/>
                <w:bCs/>
              </w:rPr>
              <w:t xml:space="preserve">Or, in Example-2, is the time-domain correlation of the interference also obtained from SLS? For </w:t>
            </w:r>
            <w:r>
              <w:rPr>
                <w:rFonts w:eastAsia="Malgun Gothic"/>
                <w:bCs/>
              </w:rPr>
              <w:lastRenderedPageBreak/>
              <w:t xml:space="preserve">simplicity, we prefer to update/generate interference in each slot. </w:t>
            </w:r>
          </w:p>
          <w:p w14:paraId="6F5EF243" w14:textId="77777777" w:rsidR="00B1353F" w:rsidRDefault="00B1353F" w:rsidP="00B1353F">
            <w:pPr>
              <w:autoSpaceDE/>
              <w:autoSpaceDN/>
              <w:spacing w:line="240" w:lineRule="auto"/>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ListParagraph"/>
              <w:numPr>
                <w:ilvl w:val="0"/>
                <w:numId w:val="29"/>
              </w:numPr>
              <w:autoSpaceDE/>
              <w:autoSpaceDN/>
              <w:spacing w:line="240" w:lineRule="auto"/>
              <w:ind w:firstLineChars="0"/>
              <w:rPr>
                <w:bCs/>
              </w:rPr>
            </w:pPr>
            <w:r w:rsidRPr="00B1353F">
              <w:rPr>
                <w:rFonts w:eastAsia="Malgun Gothic"/>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ListParagraph"/>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UE-gNB interference is not applied, it is suggested not to apply it here as well to avoid redo the previous simulation;</w:t>
            </w:r>
          </w:p>
          <w:p w14:paraId="109B9D25" w14:textId="77777777" w:rsidR="00D43FDA" w:rsidRPr="006E42DC" w:rsidRDefault="00000000" w:rsidP="00D43FDA">
            <w:pPr>
              <w:pStyle w:val="ListParagraph"/>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01D62" w:rsidRDefault="001E7230" w:rsidP="00301D62">
            <w:pPr>
              <w:autoSpaceDE/>
              <w:autoSpaceDN/>
              <w:adjustRightInd/>
              <w:spacing w:line="240" w:lineRule="auto"/>
              <w:rPr>
                <w:bCs/>
              </w:rPr>
            </w:pPr>
            <w:r>
              <w:rPr>
                <w:rFonts w:hint="eastAsia"/>
                <w:bCs/>
              </w:rPr>
              <w:t>W</w:t>
            </w:r>
            <w:r>
              <w:rPr>
                <w:bCs/>
              </w:rPr>
              <w:t>e do not support this proposal.</w:t>
            </w:r>
          </w:p>
          <w:p w14:paraId="2D0FB05D" w14:textId="4DEDB487" w:rsidR="00301D62" w:rsidRDefault="00301D62" w:rsidP="00301D62">
            <w:pPr>
              <w:autoSpaceDE/>
              <w:autoSpaceDN/>
              <w:adjustRightInd/>
              <w:spacing w:line="240" w:lineRule="auto"/>
              <w:rPr>
                <w:bCs/>
              </w:rPr>
            </w:pPr>
          </w:p>
          <w:p w14:paraId="33338998" w14:textId="6AAE1C4C" w:rsidR="00301D62" w:rsidRDefault="001E7230" w:rsidP="00301D62">
            <w:pPr>
              <w:autoSpaceDE/>
              <w:autoSpaceDN/>
              <w:adjustRightInd/>
              <w:spacing w:line="240" w:lineRule="auto"/>
              <w:rPr>
                <w:bCs/>
              </w:rPr>
            </w:pPr>
            <w:r>
              <w:rPr>
                <w:rFonts w:cstheme="minorHAnsi"/>
                <w:iCs/>
              </w:rPr>
              <w:t xml:space="preserve">For </w:t>
            </w:r>
            <w:r w:rsidRPr="00883926">
              <w:rPr>
                <w:rFonts w:cstheme="minorHAnsi"/>
                <w:iCs/>
              </w:rPr>
              <w:t>UE-gNB interference</w:t>
            </w:r>
            <w:r>
              <w:rPr>
                <w:rFonts w:cstheme="minorHAnsi"/>
                <w:iCs/>
              </w:rPr>
              <w:t xml:space="preserve">, we are not sure about the need to model it in LLS given that it has not been considered the Rel-17 Coverage Enhancement. </w:t>
            </w:r>
          </w:p>
          <w:p w14:paraId="00B38F0A" w14:textId="77777777" w:rsidR="00301D62" w:rsidRPr="00182385" w:rsidRDefault="00301D62" w:rsidP="00301D62">
            <w:pPr>
              <w:autoSpaceDE/>
              <w:autoSpaceDN/>
              <w:adjustRightInd/>
              <w:spacing w:line="240" w:lineRule="auto"/>
              <w:rPr>
                <w:bCs/>
              </w:rPr>
            </w:pPr>
          </w:p>
          <w:p w14:paraId="27E39880" w14:textId="456CD783" w:rsidR="00301D62" w:rsidRDefault="001E7230" w:rsidP="00301D62">
            <w:pPr>
              <w:autoSpaceDE/>
              <w:autoSpaceDN/>
              <w:adjustRightInd/>
              <w:spacing w:line="240" w:lineRule="auto"/>
            </w:pPr>
            <w:r>
              <w:rPr>
                <w:bCs/>
              </w:rPr>
              <w:t xml:space="preserve">For </w:t>
            </w:r>
            <w:r>
              <w:rPr>
                <w:rFonts w:cstheme="minorHAnsi"/>
                <w:iCs/>
              </w:rPr>
              <w:t>i</w:t>
            </w:r>
            <w:r w:rsidRPr="00A04149">
              <w:rPr>
                <w:rFonts w:cstheme="minorHAnsi"/>
                <w:iCs/>
              </w:rPr>
              <w:t>nter-site gNB-gNB co-channel inter-subband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301D62" w:rsidRDefault="00301D62" w:rsidP="00301D62">
            <w:pPr>
              <w:adjustRightInd/>
              <w:spacing w:line="240" w:lineRule="auto"/>
            </w:pPr>
          </w:p>
          <w:p w14:paraId="4FB2286E" w14:textId="77777777" w:rsidR="00301D62" w:rsidRPr="001A46DD" w:rsidRDefault="001E7230" w:rsidP="00301D62">
            <w:pPr>
              <w:adjustRightInd/>
              <w:spacing w:line="240" w:lineRule="auto"/>
            </w:pPr>
            <w:r>
              <w:t>In summary, we propose not to consider UE-gNB interference and the inter-site gNB-gNB co-channel inter-subband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rPr>
                <w:bCs/>
              </w:rPr>
            </w:pPr>
            <w:r>
              <w:rPr>
                <w:rFonts w:eastAsia="MS Mincho"/>
                <w:bCs/>
              </w:rPr>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contextualSpacing/>
              <w:rPr>
                <w:bCs/>
              </w:rPr>
            </w:pPr>
            <w:r w:rsidRPr="006E44CC">
              <w:rPr>
                <w:bCs/>
              </w:rPr>
              <w:t xml:space="preserve">Our understanding </w:t>
            </w:r>
            <w:r>
              <w:rPr>
                <w:bCs/>
              </w:rPr>
              <w:t>is</w:t>
            </w:r>
            <w:r w:rsidRPr="006E44CC">
              <w:rPr>
                <w:bCs/>
              </w:rPr>
              <w:t xml:space="preserve"> that the modeling of gNB-UE interference</w:t>
            </w:r>
            <w:r>
              <w:rPr>
                <w:bCs/>
              </w:rPr>
              <w:t xml:space="preserve"> is</w:t>
            </w:r>
            <w:r>
              <w:rPr>
                <w:rFonts w:eastAsia="MS Mincho"/>
                <w:bCs/>
              </w:rPr>
              <w:t xml:space="preserve"> un</w:t>
            </w:r>
            <w:r w:rsidRPr="006E44CC">
              <w:rPr>
                <w:bCs/>
              </w:rPr>
              <w:t>clear.</w:t>
            </w:r>
            <w:r>
              <w:rPr>
                <w:bCs/>
              </w:rPr>
              <w:t xml:space="preserve"> In case of 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r w:rsidR="004A6948" w:rsidRPr="000B1F0D" w14:paraId="6D74D8A2" w14:textId="77777777" w:rsidTr="004A6948">
        <w:tc>
          <w:tcPr>
            <w:tcW w:w="1555" w:type="dxa"/>
          </w:tcPr>
          <w:p w14:paraId="6655535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6AA92F" w14:textId="77777777" w:rsidR="004A6948" w:rsidRDefault="004A6948" w:rsidP="00301D62">
            <w:pPr>
              <w:spacing w:beforeLines="50" w:before="120" w:afterLines="50" w:after="120" w:line="240" w:lineRule="auto"/>
              <w:ind w:firstLine="420"/>
              <w:rPr>
                <w:rFonts w:cstheme="minorHAnsi"/>
                <w:iCs/>
                <w:szCs w:val="21"/>
              </w:rPr>
            </w:pPr>
            <w:r>
              <w:rPr>
                <w:rFonts w:cstheme="minorHAnsi" w:hint="eastAsia"/>
                <w:iCs/>
                <w:szCs w:val="21"/>
              </w:rPr>
              <w:t>We are fine with the proposal with modifications</w:t>
            </w:r>
            <w:r>
              <w:rPr>
                <w:rFonts w:cstheme="minorHAnsi"/>
                <w:iCs/>
                <w:szCs w:val="21"/>
              </w:rPr>
              <w:t xml:space="preserve">. </w:t>
            </w:r>
          </w:p>
          <w:p w14:paraId="00E970F4" w14:textId="77777777" w:rsidR="004A6948" w:rsidRPr="007C09ED" w:rsidRDefault="004A6948" w:rsidP="00301D62">
            <w:pPr>
              <w:spacing w:beforeLines="50" w:before="120" w:afterLines="50" w:after="120" w:line="240" w:lineRule="auto"/>
              <w:ind w:firstLine="420"/>
              <w:rPr>
                <w:b/>
              </w:rPr>
            </w:pPr>
            <w:r>
              <w:rPr>
                <w:rFonts w:cstheme="minorHAnsi" w:hint="eastAsia"/>
                <w:iCs/>
                <w:szCs w:val="21"/>
              </w:rPr>
              <w:t>In the modelling</w:t>
            </w:r>
            <w:r>
              <w:rPr>
                <w:rFonts w:cstheme="minorHAnsi"/>
                <w:iCs/>
                <w:szCs w:val="21"/>
              </w:rPr>
              <w:t xml:space="preserve">, </w:t>
            </w:r>
            <m:oMath>
              <m:sSubSup>
                <m:sSubSupPr>
                  <m:ctrlPr>
                    <w:rPr>
                      <w:rFonts w:ascii="Cambria Math" w:hAnsi="Cambria Math" w:cstheme="minorHAnsi"/>
                      <w:i/>
                      <w:iCs/>
                      <w:szCs w:val="21"/>
                    </w:rPr>
                  </m:ctrlPr>
                </m:sSubSupPr>
                <m:e>
                  <m:r>
                    <w:rPr>
                      <w:rFonts w:ascii="Cambria Math" w:hAnsi="Cambria Math" w:cstheme="minorHAnsi"/>
                      <w:szCs w:val="21"/>
                    </w:rPr>
                    <m:t>I</m:t>
                  </m:r>
                </m:e>
                <m:sub>
                  <m:r>
                    <m:rPr>
                      <m:sty m:val="p"/>
                    </m:rPr>
                    <w:rPr>
                      <w:rFonts w:ascii="Cambria Math" w:hAnsi="Cambria Math" w:cstheme="minorHAnsi"/>
                      <w:szCs w:val="21"/>
                    </w:rPr>
                    <m:t>UE-gNB</m:t>
                  </m:r>
                </m:sub>
                <m:sup>
                  <m:r>
                    <m:rPr>
                      <m:sty m:val="p"/>
                    </m:rPr>
                    <w:rPr>
                      <w:rFonts w:ascii="Cambria Math" w:hAnsi="Cambria Math" w:cstheme="minorHAnsi"/>
                      <w:szCs w:val="21"/>
                    </w:rPr>
                    <m:t>TDD</m:t>
                  </m:r>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 xml:space="preserve">UE-gNB interference and </w:t>
            </w:r>
            <m:oMath>
              <m:sSubSup>
                <m:sSubSupPr>
                  <m:ctrlPr>
                    <w:rPr>
                      <w:rFonts w:ascii="Cambria Math" w:hAnsi="Cambria Math" w:cstheme="minorHAnsi"/>
                      <w:i/>
                      <w:iCs/>
                      <w:szCs w:val="21"/>
                    </w:rPr>
                  </m:ctrlPr>
                </m:sSubSupPr>
                <m:e>
                  <m:r>
                    <w:rPr>
                      <w:rFonts w:ascii="Cambria Math" w:hAnsi="Cambria Math" w:cstheme="minorHAnsi"/>
                      <w:szCs w:val="21"/>
                    </w:rPr>
                    <m:t>N</m:t>
                  </m:r>
                </m:e>
                <m:sub>
                  <m:r>
                    <m:rPr>
                      <m:sty m:val="p"/>
                    </m:rPr>
                    <w:rPr>
                      <w:rFonts w:ascii="Cambria Math" w:hAnsi="Cambria Math" w:cstheme="minorHAnsi"/>
                      <w:szCs w:val="21"/>
                    </w:rPr>
                    <m:t>0</m:t>
                  </m:r>
                </m:sub>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noise (in linear scale).</w:t>
            </w:r>
            <w:r>
              <w:rPr>
                <w:rFonts w:cstheme="minorHAnsi"/>
                <w:iCs/>
                <w:szCs w:val="21"/>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Pr="007C09ED">
              <w:t>,</w:t>
            </w:r>
            <w:r w:rsidRPr="007C09ED">
              <w:rPr>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Pr="007C09ED">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Pr="007C09ED">
              <w:t>,</w:t>
            </w:r>
            <w:r w:rsidRPr="007C09ED">
              <w:rPr>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Pr="007C09ED">
              <w:t xml:space="preserve"> are </w:t>
            </w:r>
            <w:r w:rsidRPr="004F0781">
              <w:rPr>
                <w:rFonts w:hint="eastAsia"/>
                <w:color w:val="FF0000"/>
              </w:rPr>
              <w:t xml:space="preserve">per </w:t>
            </w:r>
            <w:r w:rsidRPr="004F0781">
              <w:rPr>
                <w:color w:val="FF0000"/>
              </w:rPr>
              <w:t>RB</w:t>
            </w:r>
            <w:r>
              <w:rPr>
                <w:color w:val="FF0000"/>
              </w:rPr>
              <w:t xml:space="preserve"> </w:t>
            </w:r>
            <w:r w:rsidRPr="007C09ED">
              <w:t>self-interference, co-site inter-sector interference, inter-site gNB-gNB co-channel inter-subband CLI and UE-gNB interference (in linear scale), respectively</w:t>
            </w:r>
            <w:r>
              <w:t>.</w:t>
            </w:r>
          </w:p>
          <w:p w14:paraId="169F044E" w14:textId="77777777" w:rsidR="004A6948" w:rsidRPr="000B1F0D" w:rsidRDefault="004A6948" w:rsidP="00301D62">
            <w:pPr>
              <w:spacing w:beforeLines="50" w:before="120" w:afterLines="50" w:after="120" w:line="240" w:lineRule="auto"/>
              <w:rPr>
                <w:bCs/>
                <w:strike/>
              </w:rPr>
            </w:pPr>
          </w:p>
        </w:tc>
      </w:tr>
      <w:tr w:rsidR="00CE233B" w:rsidRPr="000B1F0D" w14:paraId="71EF9A49" w14:textId="77777777" w:rsidTr="00301D62">
        <w:tc>
          <w:tcPr>
            <w:tcW w:w="1555" w:type="dxa"/>
            <w:vAlign w:val="center"/>
          </w:tcPr>
          <w:p w14:paraId="0707E84B" w14:textId="3F6F066E" w:rsidR="00CE233B" w:rsidRDefault="00CE233B" w:rsidP="00CE233B">
            <w:pPr>
              <w:spacing w:line="240" w:lineRule="auto"/>
              <w:rPr>
                <w:bCs/>
              </w:rPr>
            </w:pPr>
            <w:r>
              <w:rPr>
                <w:bCs/>
              </w:rPr>
              <w:lastRenderedPageBreak/>
              <w:t>Intel</w:t>
            </w:r>
          </w:p>
        </w:tc>
        <w:tc>
          <w:tcPr>
            <w:tcW w:w="8407" w:type="dxa"/>
            <w:vAlign w:val="center"/>
          </w:tcPr>
          <w:p w14:paraId="55672B29" w14:textId="2156885F" w:rsidR="00CE233B" w:rsidRDefault="00CE233B" w:rsidP="00CE233B">
            <w:pPr>
              <w:spacing w:beforeLines="50" w:before="120" w:afterLines="50" w:after="120" w:line="240" w:lineRule="auto"/>
              <w:ind w:firstLine="420"/>
              <w:rPr>
                <w:rFonts w:cstheme="minorHAnsi"/>
                <w:iCs/>
                <w:szCs w:val="21"/>
              </w:rPr>
            </w:pPr>
            <w:r>
              <w:rPr>
                <w:bCs/>
              </w:rPr>
              <w:t>Support the proposal.</w:t>
            </w: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277B56">
        <w:rPr>
          <w:rFonts w:eastAsia="SimHei"/>
          <w:b/>
          <w:bCs/>
          <w:i/>
          <w:szCs w:val="32"/>
          <w:u w:val="single" w:color="4472C4" w:themeColor="accent5"/>
        </w:rPr>
        <w:t>5</w:t>
      </w:r>
      <w:r>
        <w:rPr>
          <w:rFonts w:eastAsia="SimHei"/>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301D62" w:rsidRDefault="001E7230" w:rsidP="00301D62">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r w:rsidR="004A6948" w14:paraId="2A9E146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F25AEC4" w14:textId="5C232458"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3AE8E84" w14:textId="4B361A70" w:rsidR="004A6948" w:rsidRDefault="004A6948" w:rsidP="004A6948">
            <w:pPr>
              <w:rPr>
                <w:bCs/>
              </w:rPr>
            </w:pPr>
            <w:r>
              <w:rPr>
                <w:rFonts w:hint="eastAsia"/>
                <w:bCs/>
              </w:rPr>
              <w:t>We are fine with the proposal.</w:t>
            </w:r>
          </w:p>
        </w:tc>
      </w:tr>
      <w:tr w:rsidR="00CE233B" w14:paraId="4FF363A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DC4BB" w14:textId="33BDA41F" w:rsidR="00CE233B" w:rsidRDefault="00CE233B" w:rsidP="00CE233B">
            <w:pPr>
              <w:rPr>
                <w:bCs/>
              </w:rPr>
            </w:pPr>
            <w:r>
              <w:rPr>
                <w:bCs/>
              </w:rPr>
              <w:t xml:space="preserve">Intel </w:t>
            </w:r>
          </w:p>
        </w:tc>
        <w:tc>
          <w:tcPr>
            <w:tcW w:w="8407" w:type="dxa"/>
            <w:tcBorders>
              <w:top w:val="single" w:sz="4" w:space="0" w:color="auto"/>
              <w:left w:val="single" w:sz="4" w:space="0" w:color="auto"/>
              <w:bottom w:val="single" w:sz="4" w:space="0" w:color="auto"/>
              <w:right w:val="single" w:sz="4" w:space="0" w:color="auto"/>
            </w:tcBorders>
            <w:vAlign w:val="center"/>
          </w:tcPr>
          <w:p w14:paraId="5EB13963" w14:textId="0D4DFE0D" w:rsidR="00CE233B" w:rsidRDefault="00CE233B" w:rsidP="00CE233B">
            <w:pPr>
              <w:rPr>
                <w:bCs/>
              </w:rPr>
            </w:pPr>
            <w:r>
              <w:rPr>
                <w:bCs/>
              </w:rPr>
              <w:t>Support</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3-1-6:</w:t>
      </w:r>
    </w:p>
    <w:p w14:paraId="19A77F95" w14:textId="77777777" w:rsidR="0006248A" w:rsidRDefault="0006248A" w:rsidP="0006248A">
      <w:pPr>
        <w:spacing w:after="50"/>
      </w:pPr>
      <w:r>
        <w:rPr>
          <w:rFonts w:cstheme="minorHAnsi"/>
        </w:rPr>
        <w:t>F</w:t>
      </w:r>
      <w:r w:rsidRPr="00883926">
        <w:rPr>
          <w:rFonts w:cstheme="minorHAnsi"/>
        </w:rPr>
        <w:t>or link level evaluation of coverage performance</w:t>
      </w:r>
      <w:r>
        <w:rPr>
          <w:rFonts w:cstheme="minorHAnsi"/>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rPr>
                <w:rFonts w:eastAsia="MS Mincho"/>
                <w:bCs/>
              </w:rPr>
            </w:pPr>
            <w:r>
              <w:rPr>
                <w:rFonts w:hint="eastAsia"/>
                <w:bCs/>
              </w:rPr>
              <w:t>S</w:t>
            </w:r>
            <w:r>
              <w:rPr>
                <w:bCs/>
              </w:rPr>
              <w:t>upport</w:t>
            </w:r>
          </w:p>
        </w:tc>
      </w:tr>
      <w:tr w:rsidR="004A6948" w14:paraId="7B0A29BF" w14:textId="77777777" w:rsidTr="004A6948">
        <w:tc>
          <w:tcPr>
            <w:tcW w:w="1555" w:type="dxa"/>
          </w:tcPr>
          <w:p w14:paraId="2BC33E54" w14:textId="77777777" w:rsidR="004A6948" w:rsidRDefault="004A6948" w:rsidP="00301D62">
            <w:pPr>
              <w:rPr>
                <w:bCs/>
              </w:rPr>
            </w:pPr>
            <w:r>
              <w:rPr>
                <w:rFonts w:hint="eastAsia"/>
                <w:bCs/>
              </w:rPr>
              <w:t>Xiaomi</w:t>
            </w:r>
          </w:p>
        </w:tc>
        <w:tc>
          <w:tcPr>
            <w:tcW w:w="8407" w:type="dxa"/>
          </w:tcPr>
          <w:p w14:paraId="7C3AE904" w14:textId="77777777" w:rsidR="004A6948" w:rsidRDefault="004A6948" w:rsidP="00301D62">
            <w:pPr>
              <w:rPr>
                <w:bCs/>
              </w:rPr>
            </w:pPr>
            <w:r>
              <w:rPr>
                <w:rFonts w:hint="eastAsia"/>
                <w:bCs/>
              </w:rPr>
              <w:t>We are fine with the proposal.</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lastRenderedPageBreak/>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20" w:rightChars="100" w:right="22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2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33"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eMBB, </w:t>
            </w:r>
          </w:p>
          <w:p w14:paraId="489E47B6" w14:textId="77777777" w:rsidR="00337BE5" w:rsidRPr="00524ACD" w:rsidRDefault="00337BE5" w:rsidP="00337BE5">
            <w:pPr>
              <w:spacing w:before="72"/>
            </w:pPr>
            <w:r w:rsidRPr="00524ACD">
              <w:t xml:space="preserve">w/ HARQ, 10% iBLER, Optional: companies report </w:t>
            </w:r>
            <w:r>
              <w:t>i</w:t>
            </w:r>
            <w:r w:rsidRPr="00524ACD">
              <w:t>BLER.</w:t>
            </w:r>
          </w:p>
          <w:p w14:paraId="7B31ED33" w14:textId="77777777" w:rsidR="00337BE5" w:rsidRPr="00524ACD" w:rsidRDefault="00337BE5" w:rsidP="00337BE5">
            <w:pPr>
              <w:spacing w:before="72"/>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lastRenderedPageBreak/>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eMBB,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301D62" w:rsidRDefault="001E7230" w:rsidP="00301D62">
            <w:pPr>
              <w:rPr>
                <w:bCs/>
              </w:rPr>
            </w:pPr>
            <w:r>
              <w:rPr>
                <w:rFonts w:hint="eastAsia"/>
                <w:bCs/>
              </w:rPr>
              <w:t>W</w:t>
            </w:r>
            <w:r>
              <w:rPr>
                <w:bCs/>
              </w:rPr>
              <w:t>e have the following two comments</w:t>
            </w:r>
          </w:p>
          <w:p w14:paraId="156B3F1A" w14:textId="325AF585" w:rsidR="00337BE5" w:rsidRPr="00AB3775" w:rsidRDefault="001E7230" w:rsidP="001E7230">
            <w:pPr>
              <w:pStyle w:val="ListParagraph"/>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301D62" w:rsidRPr="00AB3775" w:rsidRDefault="001E7230" w:rsidP="001E7230">
            <w:pPr>
              <w:pStyle w:val="ListParagraph"/>
              <w:numPr>
                <w:ilvl w:val="0"/>
                <w:numId w:val="84"/>
              </w:numPr>
              <w:ind w:firstLineChars="0"/>
              <w:rPr>
                <w:bCs/>
              </w:rPr>
            </w:pPr>
            <w:r w:rsidRPr="00AB3775">
              <w:rPr>
                <w:bCs/>
              </w:rPr>
              <w:t xml:space="preserve">To evaluate spatial domain </w:t>
            </w:r>
            <w:r>
              <w:rPr>
                <w:bCs/>
              </w:rPr>
              <w:t>enhancements</w:t>
            </w:r>
            <w:r w:rsidRPr="00AB3775">
              <w:rPr>
                <w:bCs/>
              </w:rPr>
              <w:t>, the CDL channel models should be used for gNB-gNB channel and gNB-UE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rPr>
                <w:bCs/>
              </w:rPr>
            </w:pPr>
            <w:r>
              <w:rPr>
                <w:rFonts w:eastAsia="MS Mincho"/>
                <w:bCs/>
              </w:rPr>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rPr>
                <w:bCs/>
              </w:rPr>
            </w:pPr>
            <w:r w:rsidRPr="00D24F09">
              <w:rPr>
                <w:bCs/>
              </w:rPr>
              <w:t>As a minor detail, we may consider that in the case of FR2, the number of RBs in UL is only 26 RBs in simulation assumptions of SLS.</w:t>
            </w:r>
          </w:p>
        </w:tc>
      </w:tr>
      <w:tr w:rsidR="004A6948" w14:paraId="3A0022DD" w14:textId="77777777" w:rsidTr="004A6948">
        <w:tc>
          <w:tcPr>
            <w:tcW w:w="1555" w:type="dxa"/>
          </w:tcPr>
          <w:p w14:paraId="42B6A56E" w14:textId="77777777" w:rsidR="004A6948" w:rsidRPr="005C558A" w:rsidRDefault="004A6948" w:rsidP="00301D62">
            <w:pPr>
              <w:rPr>
                <w:bCs/>
              </w:rPr>
            </w:pPr>
            <w:r>
              <w:rPr>
                <w:bCs/>
              </w:rPr>
              <w:lastRenderedPageBreak/>
              <w:t>Xiaomi</w:t>
            </w:r>
          </w:p>
        </w:tc>
        <w:tc>
          <w:tcPr>
            <w:tcW w:w="8407" w:type="dxa"/>
          </w:tcPr>
          <w:p w14:paraId="73F542E7" w14:textId="77777777" w:rsidR="004A6948" w:rsidRDefault="004A6948" w:rsidP="00301D62">
            <w:pPr>
              <w:pStyle w:val="TH"/>
              <w:keepNext w:val="0"/>
              <w:keepLines w:val="0"/>
              <w:snapToGrid w:val="0"/>
              <w:spacing w:beforeLines="30" w:before="72" w:line="240" w:lineRule="auto"/>
              <w:ind w:firstLine="420"/>
              <w:jc w:val="left"/>
              <w:rPr>
                <w:rFonts w:ascii="Times New Roman" w:hAnsi="Times New Roman"/>
                <w:b w:val="0"/>
              </w:rPr>
            </w:pPr>
            <w:r>
              <w:rPr>
                <w:rFonts w:ascii="Times New Roman" w:hAnsi="Times New Roman" w:hint="eastAsia"/>
                <w:b w:val="0"/>
              </w:rPr>
              <w:t xml:space="preserve">Update the </w:t>
            </w:r>
            <w:r w:rsidRPr="005A526B">
              <w:rPr>
                <w:rFonts w:ascii="Times New Roman" w:hAnsi="Times New Roman"/>
                <w:b w:val="0"/>
              </w:rPr>
              <w:t>evaluation assumptions for LLS for coverage performance evaluation</w:t>
            </w:r>
            <w:r w:rsidRPr="005A526B">
              <w:rPr>
                <w:rFonts w:ascii="Times New Roman" w:hAnsi="Times New Roman" w:hint="eastAsia"/>
                <w:b w:val="0"/>
              </w:rPr>
              <w:t xml:space="preserve"> </w:t>
            </w:r>
            <w:r>
              <w:rPr>
                <w:rFonts w:ascii="Times New Roman" w:hAnsi="Times New Roman" w:hint="eastAsia"/>
                <w:b w:val="0"/>
              </w:rPr>
              <w:t>as follows</w:t>
            </w:r>
            <w:r>
              <w:rPr>
                <w:rFonts w:ascii="Times New Roman" w:hAnsi="Times New Roman"/>
                <w:b w:val="0"/>
              </w:rPr>
              <w:t>.</w:t>
            </w:r>
          </w:p>
          <w:p w14:paraId="23147EDF"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7710ABA7"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6453FAAA"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4C43ACE"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1B05A509" w14:textId="77777777" w:rsidTr="00301D62">
              <w:trPr>
                <w:trHeight w:val="147"/>
                <w:jc w:val="center"/>
              </w:trPr>
              <w:tc>
                <w:tcPr>
                  <w:tcW w:w="1717" w:type="pct"/>
                  <w:tcMar>
                    <w:top w:w="0" w:type="dxa"/>
                    <w:left w:w="108" w:type="dxa"/>
                    <w:bottom w:w="0" w:type="dxa"/>
                    <w:right w:w="108" w:type="dxa"/>
                  </w:tcMar>
                  <w:vAlign w:val="center"/>
                </w:tcPr>
                <w:p w14:paraId="5596160F" w14:textId="77777777" w:rsidR="004A6948" w:rsidRPr="0091047B" w:rsidRDefault="004A6948" w:rsidP="00301D62">
                  <w:pPr>
                    <w:spacing w:before="72"/>
                    <w:ind w:firstLine="400"/>
                    <w:rPr>
                      <w:szCs w:val="20"/>
                    </w:rPr>
                  </w:pPr>
                  <w:r w:rsidRPr="0091047B">
                    <w:rPr>
                      <w:szCs w:val="20"/>
                    </w:rPr>
                    <w:t>Scenario and frequency</w:t>
                  </w:r>
                </w:p>
              </w:tc>
              <w:tc>
                <w:tcPr>
                  <w:tcW w:w="3283" w:type="pct"/>
                  <w:tcMar>
                    <w:top w:w="0" w:type="dxa"/>
                    <w:left w:w="108" w:type="dxa"/>
                    <w:bottom w:w="0" w:type="dxa"/>
                    <w:right w:w="108" w:type="dxa"/>
                  </w:tcMar>
                  <w:vAlign w:val="center"/>
                </w:tcPr>
                <w:p w14:paraId="79D928F8" w14:textId="77777777" w:rsidR="004A6948" w:rsidRPr="0091047B" w:rsidRDefault="004A6948" w:rsidP="00301D62">
                  <w:pPr>
                    <w:spacing w:before="72"/>
                    <w:ind w:firstLine="400"/>
                    <w:rPr>
                      <w:szCs w:val="20"/>
                    </w:rPr>
                  </w:pPr>
                  <w:r w:rsidRPr="00776141">
                    <w:rPr>
                      <w:szCs w:val="20"/>
                    </w:rPr>
                    <w:t>Urban</w:t>
                  </w:r>
                  <w:r>
                    <w:rPr>
                      <w:szCs w:val="20"/>
                    </w:rPr>
                    <w:t xml:space="preserve"> Macro</w:t>
                  </w:r>
                  <w:r w:rsidRPr="00776141">
                    <w:rPr>
                      <w:szCs w:val="20"/>
                    </w:rPr>
                    <w:t xml:space="preserve">: </w:t>
                  </w:r>
                  <w:r>
                    <w:rPr>
                      <w:szCs w:val="20"/>
                    </w:rPr>
                    <w:t>4GHz</w:t>
                  </w:r>
                </w:p>
              </w:tc>
            </w:tr>
            <w:tr w:rsidR="004A6948" w:rsidRPr="0091047B" w14:paraId="192EDC38" w14:textId="77777777" w:rsidTr="00301D62">
              <w:trPr>
                <w:trHeight w:val="147"/>
                <w:jc w:val="center"/>
              </w:trPr>
              <w:tc>
                <w:tcPr>
                  <w:tcW w:w="1717" w:type="pct"/>
                  <w:tcMar>
                    <w:top w:w="0" w:type="dxa"/>
                    <w:left w:w="108" w:type="dxa"/>
                    <w:bottom w:w="0" w:type="dxa"/>
                    <w:right w:w="108" w:type="dxa"/>
                  </w:tcMar>
                  <w:vAlign w:val="center"/>
                </w:tcPr>
                <w:p w14:paraId="42991652" w14:textId="77777777" w:rsidR="004A6948" w:rsidRPr="0091047B" w:rsidRDefault="004A6948" w:rsidP="00301D62">
                  <w:pPr>
                    <w:spacing w:before="72"/>
                    <w:ind w:firstLine="400"/>
                    <w:rPr>
                      <w:szCs w:val="20"/>
                    </w:rPr>
                  </w:pPr>
                  <w:r w:rsidRPr="0091047B">
                    <w:rPr>
                      <w:szCs w:val="20"/>
                    </w:rPr>
                    <w:t>Frame structure for TDD</w:t>
                  </w:r>
                </w:p>
              </w:tc>
              <w:tc>
                <w:tcPr>
                  <w:tcW w:w="3283" w:type="pct"/>
                  <w:tcMar>
                    <w:top w:w="0" w:type="dxa"/>
                    <w:left w:w="108" w:type="dxa"/>
                    <w:bottom w:w="0" w:type="dxa"/>
                    <w:right w:w="108" w:type="dxa"/>
                  </w:tcMar>
                  <w:vAlign w:val="center"/>
                </w:tcPr>
                <w:p w14:paraId="05FA2FA5" w14:textId="77777777" w:rsidR="004A6948" w:rsidRDefault="004A6948" w:rsidP="00301D62">
                  <w:pPr>
                    <w:spacing w:before="72"/>
                    <w:ind w:firstLine="400"/>
                    <w:rPr>
                      <w:szCs w:val="20"/>
                    </w:rPr>
                  </w:pPr>
                  <w:r>
                    <w:rPr>
                      <w:szCs w:val="20"/>
                    </w:rPr>
                    <w:t xml:space="preserve">TDD: </w:t>
                  </w:r>
                  <w:r w:rsidRPr="0091047B">
                    <w:rPr>
                      <w:szCs w:val="20"/>
                    </w:rPr>
                    <w:t>DD</w:t>
                  </w:r>
                  <w:r>
                    <w:rPr>
                      <w:szCs w:val="20"/>
                    </w:rPr>
                    <w:t>DSU (S: 10D:2G:2U)</w:t>
                  </w:r>
                </w:p>
                <w:p w14:paraId="6A0276F9" w14:textId="77777777" w:rsidR="004A6948" w:rsidRPr="00BF7CC6" w:rsidRDefault="004A6948" w:rsidP="00301D62">
                  <w:pPr>
                    <w:spacing w:before="72"/>
                    <w:ind w:firstLine="400"/>
                    <w:rPr>
                      <w:szCs w:val="20"/>
                    </w:rPr>
                  </w:pPr>
                  <w:r>
                    <w:rPr>
                      <w:szCs w:val="20"/>
                    </w:rPr>
                    <w:t>SBFD: XXXX</w:t>
                  </w:r>
                  <w:r>
                    <w:rPr>
                      <w:rFonts w:hint="eastAsia"/>
                      <w:szCs w:val="20"/>
                    </w:rPr>
                    <w:t>U</w:t>
                  </w:r>
                  <w:r>
                    <w:rPr>
                      <w:szCs w:val="20"/>
                    </w:rPr>
                    <w:t xml:space="preserve"> </w:t>
                  </w:r>
                  <w:r w:rsidRPr="00BF7CC6">
                    <w:rPr>
                      <w:strike/>
                      <w:color w:val="FF0000"/>
                      <w:szCs w:val="20"/>
                    </w:rPr>
                    <w:t>with 20% UL subband</w:t>
                  </w:r>
                  <w:r w:rsidRPr="00F4452C">
                    <w:rPr>
                      <w:color w:val="FF0000"/>
                    </w:rPr>
                    <w:t>, where X denotes SBFD slot.</w:t>
                  </w:r>
                </w:p>
                <w:p w14:paraId="7B9B2AD6"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0AC741AA" w14:textId="77777777" w:rsidR="004A6948" w:rsidRPr="005A7F3C" w:rsidRDefault="004A6948" w:rsidP="00301D62">
                  <w:pPr>
                    <w:keepNext/>
                    <w:spacing w:before="72"/>
                    <w:ind w:firstLine="420"/>
                    <w:rPr>
                      <w:color w:val="FF0000"/>
                    </w:rPr>
                  </w:pPr>
                  <w:r w:rsidRPr="00F4452C">
                    <w:rPr>
                      <w:color w:val="FF0000"/>
                    </w:rPr>
                    <w:t>For FR1, 100MHz channel bandwidth and 30kHz SCS (273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&lt;104, 55, 5&gt;</w:t>
                  </w:r>
                </w:p>
              </w:tc>
            </w:tr>
            <w:tr w:rsidR="004A6948" w:rsidRPr="0091047B" w14:paraId="79153F6F" w14:textId="77777777" w:rsidTr="00301D62">
              <w:trPr>
                <w:trHeight w:val="147"/>
                <w:jc w:val="center"/>
              </w:trPr>
              <w:tc>
                <w:tcPr>
                  <w:tcW w:w="1717" w:type="pct"/>
                  <w:tcMar>
                    <w:top w:w="0" w:type="dxa"/>
                    <w:left w:w="108" w:type="dxa"/>
                    <w:bottom w:w="0" w:type="dxa"/>
                    <w:right w:w="108" w:type="dxa"/>
                  </w:tcMar>
                  <w:vAlign w:val="center"/>
                </w:tcPr>
                <w:p w14:paraId="35C3126E" w14:textId="77777777" w:rsidR="004A6948" w:rsidRPr="0091047B" w:rsidRDefault="004A6948" w:rsidP="00301D62">
                  <w:pPr>
                    <w:spacing w:before="72"/>
                    <w:ind w:firstLine="400"/>
                    <w:rPr>
                      <w:szCs w:val="20"/>
                    </w:rPr>
                  </w:pPr>
                  <w:r w:rsidRPr="0091047B">
                    <w:rPr>
                      <w:rFonts w:hint="eastAsia"/>
                      <w:szCs w:val="20"/>
                    </w:rPr>
                    <w:t>T</w:t>
                  </w:r>
                  <w:r w:rsidRPr="0091047B">
                    <w:rPr>
                      <w:szCs w:val="20"/>
                    </w:rPr>
                    <w:t>arget data rates for eMBB</w:t>
                  </w:r>
                </w:p>
              </w:tc>
              <w:tc>
                <w:tcPr>
                  <w:tcW w:w="3283" w:type="pct"/>
                  <w:tcMar>
                    <w:top w:w="0" w:type="dxa"/>
                    <w:left w:w="108" w:type="dxa"/>
                    <w:bottom w:w="0" w:type="dxa"/>
                    <w:right w:w="108" w:type="dxa"/>
                  </w:tcMar>
                  <w:vAlign w:val="center"/>
                </w:tcPr>
                <w:p w14:paraId="17A6E7BF" w14:textId="77777777" w:rsidR="004A6948" w:rsidRPr="0091047B" w:rsidRDefault="004A6948" w:rsidP="00301D62">
                  <w:pPr>
                    <w:spacing w:before="72"/>
                    <w:ind w:firstLine="400"/>
                    <w:rPr>
                      <w:szCs w:val="20"/>
                    </w:rPr>
                  </w:pPr>
                  <w:r w:rsidRPr="0091047B">
                    <w:rPr>
                      <w:szCs w:val="20"/>
                    </w:rPr>
                    <w:t>UL 1Mbps</w:t>
                  </w:r>
                </w:p>
              </w:tc>
            </w:tr>
            <w:tr w:rsidR="004A6948" w:rsidRPr="0091047B" w14:paraId="6227CFC3" w14:textId="77777777" w:rsidTr="00301D62">
              <w:trPr>
                <w:trHeight w:val="147"/>
                <w:jc w:val="center"/>
              </w:trPr>
              <w:tc>
                <w:tcPr>
                  <w:tcW w:w="1717" w:type="pct"/>
                  <w:tcMar>
                    <w:top w:w="0" w:type="dxa"/>
                    <w:left w:w="108" w:type="dxa"/>
                    <w:bottom w:w="0" w:type="dxa"/>
                    <w:right w:w="108" w:type="dxa"/>
                  </w:tcMar>
                  <w:vAlign w:val="center"/>
                </w:tcPr>
                <w:p w14:paraId="3F2F763E" w14:textId="77777777" w:rsidR="004A6948" w:rsidRPr="0091047B" w:rsidRDefault="004A6948" w:rsidP="00301D62">
                  <w:pPr>
                    <w:spacing w:before="72"/>
                    <w:ind w:firstLine="400"/>
                    <w:rPr>
                      <w:szCs w:val="20"/>
                    </w:rPr>
                  </w:pPr>
                  <w:r w:rsidRPr="0091047B">
                    <w:rPr>
                      <w:szCs w:val="20"/>
                    </w:rPr>
                    <w:t>Pathloss model (select from LoS or NLoS)</w:t>
                  </w:r>
                </w:p>
              </w:tc>
              <w:tc>
                <w:tcPr>
                  <w:tcW w:w="3283" w:type="pct"/>
                  <w:tcMar>
                    <w:top w:w="0" w:type="dxa"/>
                    <w:left w:w="108" w:type="dxa"/>
                    <w:bottom w:w="0" w:type="dxa"/>
                    <w:right w:w="108" w:type="dxa"/>
                  </w:tcMar>
                  <w:vAlign w:val="center"/>
                </w:tcPr>
                <w:p w14:paraId="1AD7F82D" w14:textId="77777777" w:rsidR="004A6948" w:rsidRPr="00883926" w:rsidRDefault="004A6948" w:rsidP="00301D62">
                  <w:pPr>
                    <w:spacing w:before="72"/>
                    <w:ind w:firstLine="400"/>
                    <w:rPr>
                      <w:szCs w:val="20"/>
                    </w:rPr>
                  </w:pPr>
                  <w:r w:rsidRPr="00883926">
                    <w:rPr>
                      <w:szCs w:val="20"/>
                    </w:rPr>
                    <w:t>gNB-UE: NL</w:t>
                  </w:r>
                  <w:r>
                    <w:rPr>
                      <w:szCs w:val="20"/>
                    </w:rPr>
                    <w:t>O</w:t>
                  </w:r>
                  <w:r w:rsidRPr="00883926">
                    <w:rPr>
                      <w:szCs w:val="20"/>
                    </w:rPr>
                    <w:t>S</w:t>
                  </w:r>
                </w:p>
                <w:p w14:paraId="6A588D0B" w14:textId="77777777" w:rsidR="004A6948" w:rsidRPr="0091047B" w:rsidRDefault="004A6948" w:rsidP="00301D62">
                  <w:pPr>
                    <w:spacing w:before="72"/>
                    <w:ind w:firstLine="400"/>
                    <w:rPr>
                      <w:szCs w:val="20"/>
                    </w:rPr>
                  </w:pPr>
                  <w:r w:rsidRPr="00883926">
                    <w:rPr>
                      <w:szCs w:val="20"/>
                    </w:rPr>
                    <w:t>gNB-gNB (if modelled in LLS): LOS: NLOS = 3:1</w:t>
                  </w:r>
                </w:p>
              </w:tc>
            </w:tr>
            <w:tr w:rsidR="004A6948" w:rsidRPr="0091047B" w14:paraId="1AF4E5D4" w14:textId="77777777" w:rsidTr="00301D62">
              <w:trPr>
                <w:trHeight w:val="147"/>
                <w:jc w:val="center"/>
              </w:trPr>
              <w:tc>
                <w:tcPr>
                  <w:tcW w:w="1717" w:type="pct"/>
                  <w:tcMar>
                    <w:top w:w="0" w:type="dxa"/>
                    <w:left w:w="108" w:type="dxa"/>
                    <w:bottom w:w="0" w:type="dxa"/>
                    <w:right w:w="108" w:type="dxa"/>
                  </w:tcMar>
                  <w:vAlign w:val="center"/>
                </w:tcPr>
                <w:p w14:paraId="2C5A53D8" w14:textId="77777777" w:rsidR="004A6948" w:rsidRPr="0091047B" w:rsidRDefault="004A6948" w:rsidP="00301D62">
                  <w:pPr>
                    <w:spacing w:before="72"/>
                    <w:ind w:firstLine="400"/>
                    <w:rPr>
                      <w:szCs w:val="20"/>
                    </w:rPr>
                  </w:pPr>
                  <w:r w:rsidRPr="0091047B">
                    <w:rPr>
                      <w:bCs/>
                      <w:szCs w:val="20"/>
                    </w:rPr>
                    <w:t>BWP</w:t>
                  </w:r>
                </w:p>
              </w:tc>
              <w:tc>
                <w:tcPr>
                  <w:tcW w:w="3283" w:type="pct"/>
                  <w:tcMar>
                    <w:top w:w="0" w:type="dxa"/>
                    <w:left w:w="108" w:type="dxa"/>
                    <w:bottom w:w="0" w:type="dxa"/>
                    <w:right w:w="108" w:type="dxa"/>
                  </w:tcMar>
                  <w:vAlign w:val="center"/>
                </w:tcPr>
                <w:p w14:paraId="204F3D71" w14:textId="77777777" w:rsidR="004A6948" w:rsidRPr="0091047B" w:rsidRDefault="004A6948" w:rsidP="00301D62">
                  <w:pPr>
                    <w:spacing w:before="72"/>
                    <w:ind w:firstLine="400"/>
                    <w:rPr>
                      <w:szCs w:val="20"/>
                    </w:rPr>
                  </w:pPr>
                  <w:r>
                    <w:rPr>
                      <w:szCs w:val="20"/>
                    </w:rPr>
                    <w:t>100MHz</w:t>
                  </w:r>
                </w:p>
              </w:tc>
            </w:tr>
            <w:tr w:rsidR="004A6948" w:rsidRPr="0091047B" w14:paraId="786B4125" w14:textId="77777777" w:rsidTr="00301D62">
              <w:trPr>
                <w:trHeight w:val="147"/>
                <w:jc w:val="center"/>
              </w:trPr>
              <w:tc>
                <w:tcPr>
                  <w:tcW w:w="1717" w:type="pct"/>
                  <w:tcMar>
                    <w:top w:w="0" w:type="dxa"/>
                    <w:left w:w="108" w:type="dxa"/>
                    <w:bottom w:w="0" w:type="dxa"/>
                    <w:right w:w="108" w:type="dxa"/>
                  </w:tcMar>
                  <w:vAlign w:val="center"/>
                </w:tcPr>
                <w:p w14:paraId="4021BE52" w14:textId="77777777" w:rsidR="004A6948" w:rsidRPr="0091047B" w:rsidRDefault="004A6948" w:rsidP="00301D62">
                  <w:pPr>
                    <w:spacing w:before="72"/>
                    <w:ind w:firstLine="400"/>
                    <w:rPr>
                      <w:szCs w:val="20"/>
                    </w:rPr>
                  </w:pPr>
                  <w:r w:rsidRPr="0091047B">
                    <w:rPr>
                      <w:szCs w:val="20"/>
                    </w:rPr>
                    <w:t>Channel model for link-level simulation</w:t>
                  </w:r>
                </w:p>
              </w:tc>
              <w:tc>
                <w:tcPr>
                  <w:tcW w:w="3283" w:type="pct"/>
                  <w:tcMar>
                    <w:top w:w="0" w:type="dxa"/>
                    <w:left w:w="108" w:type="dxa"/>
                    <w:bottom w:w="0" w:type="dxa"/>
                    <w:right w:w="108" w:type="dxa"/>
                  </w:tcMar>
                  <w:vAlign w:val="center"/>
                </w:tcPr>
                <w:p w14:paraId="698F347E" w14:textId="77777777" w:rsidR="004A6948" w:rsidRDefault="004A6948" w:rsidP="00301D62">
                  <w:pPr>
                    <w:spacing w:before="72"/>
                    <w:ind w:firstLine="400"/>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35DDA469" w14:textId="77777777" w:rsidR="004A6948"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2F9136F" w14:textId="77777777" w:rsidR="004A6948" w:rsidRPr="0091047B"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4A6948" w:rsidRPr="0091047B" w14:paraId="7006BF5D" w14:textId="77777777" w:rsidTr="00301D62">
              <w:trPr>
                <w:trHeight w:val="147"/>
                <w:jc w:val="center"/>
              </w:trPr>
              <w:tc>
                <w:tcPr>
                  <w:tcW w:w="1717" w:type="pct"/>
                  <w:tcMar>
                    <w:top w:w="0" w:type="dxa"/>
                    <w:left w:w="108" w:type="dxa"/>
                    <w:bottom w:w="0" w:type="dxa"/>
                    <w:right w:w="108" w:type="dxa"/>
                  </w:tcMar>
                  <w:vAlign w:val="center"/>
                </w:tcPr>
                <w:p w14:paraId="45AF0EA5" w14:textId="77777777" w:rsidR="004A6948" w:rsidRPr="0091047B" w:rsidRDefault="004A6948" w:rsidP="00301D62">
                  <w:pPr>
                    <w:spacing w:before="72"/>
                    <w:ind w:firstLine="400"/>
                    <w:rPr>
                      <w:szCs w:val="20"/>
                    </w:rPr>
                  </w:pPr>
                  <w:r w:rsidRPr="0091047B">
                    <w:rPr>
                      <w:szCs w:val="20"/>
                    </w:rPr>
                    <w:t>Delay spread</w:t>
                  </w:r>
                </w:p>
              </w:tc>
              <w:tc>
                <w:tcPr>
                  <w:tcW w:w="3283" w:type="pct"/>
                  <w:tcMar>
                    <w:top w:w="0" w:type="dxa"/>
                    <w:left w:w="108" w:type="dxa"/>
                    <w:bottom w:w="0" w:type="dxa"/>
                    <w:right w:w="108" w:type="dxa"/>
                  </w:tcMar>
                  <w:vAlign w:val="center"/>
                </w:tcPr>
                <w:p w14:paraId="67D1A07D" w14:textId="77777777" w:rsidR="004A6948" w:rsidRPr="0091047B" w:rsidRDefault="004A6948" w:rsidP="00301D62">
                  <w:pPr>
                    <w:spacing w:before="72"/>
                    <w:ind w:firstLine="400"/>
                    <w:rPr>
                      <w:szCs w:val="20"/>
                    </w:rPr>
                  </w:pPr>
                  <w:r w:rsidRPr="00883926">
                    <w:rPr>
                      <w:rFonts w:hint="eastAsia"/>
                      <w:szCs w:val="20"/>
                    </w:rPr>
                    <w:t>3</w:t>
                  </w:r>
                  <w:r w:rsidRPr="00883926">
                    <w:rPr>
                      <w:szCs w:val="20"/>
                    </w:rPr>
                    <w:t>00ns</w:t>
                  </w:r>
                </w:p>
              </w:tc>
            </w:tr>
            <w:tr w:rsidR="004A6948" w:rsidRPr="0091047B" w14:paraId="64E9F118" w14:textId="77777777" w:rsidTr="00301D62">
              <w:trPr>
                <w:trHeight w:val="147"/>
                <w:jc w:val="center"/>
              </w:trPr>
              <w:tc>
                <w:tcPr>
                  <w:tcW w:w="1717" w:type="pct"/>
                  <w:tcMar>
                    <w:top w:w="0" w:type="dxa"/>
                    <w:left w:w="108" w:type="dxa"/>
                    <w:bottom w:w="0" w:type="dxa"/>
                    <w:right w:w="108" w:type="dxa"/>
                  </w:tcMar>
                  <w:vAlign w:val="center"/>
                </w:tcPr>
                <w:p w14:paraId="4DE83876" w14:textId="77777777" w:rsidR="004A6948" w:rsidRPr="0091047B" w:rsidRDefault="004A6948" w:rsidP="00301D62">
                  <w:pPr>
                    <w:spacing w:before="72"/>
                    <w:ind w:firstLine="400"/>
                    <w:rPr>
                      <w:szCs w:val="20"/>
                    </w:rPr>
                  </w:pPr>
                  <w:r w:rsidRPr="0091047B">
                    <w:rPr>
                      <w:szCs w:val="20"/>
                    </w:rPr>
                    <w:t>UE velocity</w:t>
                  </w:r>
                </w:p>
              </w:tc>
              <w:tc>
                <w:tcPr>
                  <w:tcW w:w="3283" w:type="pct"/>
                  <w:tcMar>
                    <w:top w:w="0" w:type="dxa"/>
                    <w:left w:w="108" w:type="dxa"/>
                    <w:bottom w:w="0" w:type="dxa"/>
                    <w:right w:w="108" w:type="dxa"/>
                  </w:tcMar>
                  <w:vAlign w:val="center"/>
                </w:tcPr>
                <w:p w14:paraId="60CAF370" w14:textId="77777777" w:rsidR="004A6948" w:rsidRPr="009F6CE9" w:rsidRDefault="004A6948" w:rsidP="00301D62">
                  <w:pPr>
                    <w:spacing w:before="72"/>
                    <w:ind w:firstLine="400"/>
                    <w:rPr>
                      <w:szCs w:val="20"/>
                    </w:rPr>
                  </w:pPr>
                  <w:r w:rsidRPr="0091047B">
                    <w:rPr>
                      <w:szCs w:val="20"/>
                    </w:rPr>
                    <w:t>3km/h</w:t>
                  </w:r>
                  <w:r>
                    <w:rPr>
                      <w:szCs w:val="20"/>
                    </w:rPr>
                    <w:t xml:space="preserve"> </w:t>
                  </w:r>
                  <w:r w:rsidRPr="00D210BD">
                    <w:rPr>
                      <w:rFonts w:ascii="Arial" w:hAnsi="Arial" w:cs="Arial"/>
                      <w:sz w:val="18"/>
                      <w:szCs w:val="18"/>
                    </w:rPr>
                    <w:t>for indoor</w:t>
                  </w:r>
                </w:p>
              </w:tc>
            </w:tr>
            <w:tr w:rsidR="004A6948" w:rsidRPr="0091047B" w14:paraId="7FC8AFBF" w14:textId="77777777" w:rsidTr="00301D62">
              <w:trPr>
                <w:trHeight w:val="147"/>
                <w:jc w:val="center"/>
              </w:trPr>
              <w:tc>
                <w:tcPr>
                  <w:tcW w:w="1717" w:type="pct"/>
                  <w:tcMar>
                    <w:top w:w="0" w:type="dxa"/>
                    <w:left w:w="108" w:type="dxa"/>
                    <w:bottom w:w="0" w:type="dxa"/>
                    <w:right w:w="108" w:type="dxa"/>
                  </w:tcMar>
                  <w:vAlign w:val="center"/>
                </w:tcPr>
                <w:p w14:paraId="7DD304A6" w14:textId="77777777" w:rsidR="004A6948" w:rsidRPr="0091047B" w:rsidRDefault="004A6948" w:rsidP="00301D62">
                  <w:pPr>
                    <w:spacing w:before="72"/>
                    <w:ind w:firstLine="400"/>
                    <w:rPr>
                      <w:szCs w:val="20"/>
                    </w:rPr>
                  </w:pPr>
                  <w:r w:rsidRPr="0091047B">
                    <w:rPr>
                      <w:szCs w:val="20"/>
                    </w:rPr>
                    <w:t>Number of antenna elements for BS</w:t>
                  </w:r>
                </w:p>
              </w:tc>
              <w:tc>
                <w:tcPr>
                  <w:tcW w:w="3283" w:type="pct"/>
                  <w:tcMar>
                    <w:top w:w="0" w:type="dxa"/>
                    <w:left w:w="108" w:type="dxa"/>
                    <w:bottom w:w="0" w:type="dxa"/>
                    <w:right w:w="108" w:type="dxa"/>
                  </w:tcMar>
                  <w:vAlign w:val="center"/>
                </w:tcPr>
                <w:p w14:paraId="236659D4"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2890E7DE" w14:textId="77777777" w:rsidR="004A6948" w:rsidRPr="009E6FDF" w:rsidRDefault="004A6948" w:rsidP="00301D62">
                  <w:pPr>
                    <w:pStyle w:val="B1"/>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192 antenna elements </w:t>
                  </w:r>
                </w:p>
                <w:p w14:paraId="5A1BFEEC" w14:textId="77777777" w:rsidR="004A6948" w:rsidRPr="009E6FDF" w:rsidRDefault="004A6948" w:rsidP="00301D62">
                  <w:pPr>
                    <w:pStyle w:val="B2"/>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(M,N,P,Mg,Ng) = (12,8,2,1,1)</w:t>
                  </w:r>
                </w:p>
                <w:p w14:paraId="7F0F8450" w14:textId="77777777" w:rsidR="004A6948" w:rsidRPr="00537333" w:rsidRDefault="004A6948" w:rsidP="00301D62">
                  <w:pPr>
                    <w:pStyle w:val="B2"/>
                    <w:ind w:left="0" w:firstLine="360"/>
                    <w:rPr>
                      <w:rFonts w:ascii="Arial" w:hAnsi="Arial" w:cs="Arial"/>
                      <w:color w:val="000000" w:themeColor="text1"/>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(optional) </w:t>
                  </w:r>
                  <w:r w:rsidRPr="00537333">
                    <w:rPr>
                      <w:rFonts w:ascii="Arial" w:hAnsi="Arial" w:cs="Arial"/>
                      <w:color w:val="000000" w:themeColor="text1"/>
                      <w:sz w:val="18"/>
                      <w:szCs w:val="18"/>
                    </w:rPr>
                    <w:t xml:space="preserve">128 antenna elements </w:t>
                  </w:r>
                </w:p>
                <w:p w14:paraId="1153F670"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 xml:space="preserve"> (M,N,P,Mg,Ng) = (8,8,2,1,1)</w:t>
                  </w:r>
                </w:p>
                <w:p w14:paraId="5D21E673"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Note: it is the same for both SBFD and non-SBFD slots</w:t>
                  </w:r>
                </w:p>
                <w:p w14:paraId="7892B9B8" w14:textId="77777777" w:rsidR="004A6948" w:rsidRDefault="004A6948" w:rsidP="00301D62">
                  <w:pPr>
                    <w:pStyle w:val="B2"/>
                    <w:ind w:left="0" w:firstLine="360"/>
                    <w:rPr>
                      <w:rFonts w:ascii="Arial" w:hAnsi="Arial" w:cs="Arial"/>
                      <w:sz w:val="18"/>
                      <w:szCs w:val="18"/>
                    </w:rPr>
                  </w:pPr>
                  <w:r w:rsidRPr="00852C77">
                    <w:rPr>
                      <w:rFonts w:ascii="Arial" w:hAnsi="Arial" w:cs="Arial"/>
                      <w:sz w:val="18"/>
                      <w:szCs w:val="18"/>
                    </w:rPr>
                    <w:t>Note: Companies to report the details if other antenna configurations are used.</w:t>
                  </w:r>
                </w:p>
                <w:p w14:paraId="2FEBAFEC" w14:textId="77777777" w:rsidR="004A6948" w:rsidRPr="005969AD" w:rsidRDefault="004A6948" w:rsidP="00301D62">
                  <w:pPr>
                    <w:pStyle w:val="B2"/>
                    <w:ind w:leftChars="100" w:left="220" w:firstLine="360"/>
                    <w:rPr>
                      <w:rFonts w:ascii="Arial" w:hAnsi="Arial" w:cs="Arial"/>
                      <w:sz w:val="18"/>
                      <w:szCs w:val="18"/>
                    </w:rPr>
                  </w:pPr>
                  <w:r w:rsidRPr="005969AD">
                    <w:rPr>
                      <w:rFonts w:ascii="Arial" w:hAnsi="Arial" w:cs="Arial" w:hint="eastAsia"/>
                      <w:color w:val="FF0000"/>
                      <w:sz w:val="18"/>
                      <w:szCs w:val="18"/>
                    </w:rPr>
                    <w:lastRenderedPageBreak/>
                    <w:t>N</w:t>
                  </w:r>
                  <w:r w:rsidRPr="005969AD">
                    <w:rPr>
                      <w:rFonts w:ascii="Arial" w:hAnsi="Arial" w:cs="Arial"/>
                      <w:color w:val="FF0000"/>
                      <w:sz w:val="18"/>
                      <w:szCs w:val="18"/>
                    </w:rPr>
                    <w:t>ote: Same as the BS antenna array configuration in SLS calibration.</w:t>
                  </w:r>
                </w:p>
              </w:tc>
            </w:tr>
            <w:tr w:rsidR="004A6948" w:rsidRPr="0091047B" w14:paraId="37CD877F" w14:textId="77777777" w:rsidTr="00301D62">
              <w:trPr>
                <w:trHeight w:val="147"/>
                <w:jc w:val="center"/>
              </w:trPr>
              <w:tc>
                <w:tcPr>
                  <w:tcW w:w="1717" w:type="pct"/>
                  <w:tcMar>
                    <w:top w:w="0" w:type="dxa"/>
                    <w:left w:w="108" w:type="dxa"/>
                    <w:bottom w:w="0" w:type="dxa"/>
                    <w:right w:w="108" w:type="dxa"/>
                  </w:tcMar>
                  <w:vAlign w:val="center"/>
                </w:tcPr>
                <w:p w14:paraId="510B295F" w14:textId="77777777" w:rsidR="004A6948" w:rsidRPr="0091047B" w:rsidRDefault="004A6948" w:rsidP="00301D62">
                  <w:pPr>
                    <w:spacing w:before="72"/>
                    <w:ind w:firstLine="400"/>
                    <w:rPr>
                      <w:szCs w:val="20"/>
                    </w:rPr>
                  </w:pPr>
                  <w:r w:rsidRPr="0091047B">
                    <w:rPr>
                      <w:szCs w:val="20"/>
                    </w:rPr>
                    <w:lastRenderedPageBreak/>
                    <w:t>Number of TxRUs for BS</w:t>
                  </w:r>
                </w:p>
              </w:tc>
              <w:tc>
                <w:tcPr>
                  <w:tcW w:w="3283" w:type="pct"/>
                  <w:tcMar>
                    <w:top w:w="0" w:type="dxa"/>
                    <w:left w:w="108" w:type="dxa"/>
                    <w:bottom w:w="0" w:type="dxa"/>
                    <w:right w:w="108" w:type="dxa"/>
                  </w:tcMar>
                  <w:vAlign w:val="center"/>
                </w:tcPr>
                <w:p w14:paraId="343F0C6F" w14:textId="77777777" w:rsidR="004A6948" w:rsidRPr="00D210BD" w:rsidRDefault="004A6948" w:rsidP="00301D62">
                  <w:pPr>
                    <w:keepNext/>
                    <w:ind w:firstLine="360"/>
                    <w:rPr>
                      <w:rFonts w:ascii="Arial" w:hAnsi="Arial" w:cs="Arial"/>
                      <w:sz w:val="18"/>
                      <w:szCs w:val="18"/>
                    </w:rPr>
                  </w:pPr>
                  <w:r w:rsidRPr="00D210BD">
                    <w:rPr>
                      <w:rFonts w:ascii="Arial" w:hAnsi="Arial" w:cs="Arial"/>
                      <w:sz w:val="18"/>
                      <w:szCs w:val="18"/>
                    </w:rPr>
                    <w:t>gNB architectures to study:</w:t>
                  </w:r>
                </w:p>
                <w:p w14:paraId="71CCDFE1" w14:textId="77777777" w:rsidR="004A6948"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BB5A79C" w14:textId="77777777" w:rsidR="004A6948" w:rsidRDefault="004A6948" w:rsidP="00301D62">
                  <w:pPr>
                    <w:pStyle w:val="B2"/>
                    <w:overflowPunct w:val="0"/>
                    <w:adjustRightInd w:val="0"/>
                    <w:ind w:left="0" w:firstLine="360"/>
                    <w:textAlignment w:val="baseline"/>
                    <w:rPr>
                      <w:rFonts w:ascii="Arial" w:hAnsi="Arial" w:cs="Arial"/>
                      <w:strike/>
                      <w:color w:val="FF0000"/>
                      <w:sz w:val="18"/>
                      <w:szCs w:val="18"/>
                    </w:rPr>
                  </w:pPr>
                  <w:r w:rsidRPr="00D210BD">
                    <w:rPr>
                      <w:rFonts w:ascii="Arial" w:hAnsi="Arial" w:cs="Arial"/>
                      <w:sz w:val="18"/>
                      <w:szCs w:val="18"/>
                    </w:rPr>
                    <w:t>-</w:t>
                  </w:r>
                  <w:r w:rsidRPr="00D210BD">
                    <w:rPr>
                      <w:rFonts w:ascii="Arial" w:hAnsi="Arial" w:cs="Arial"/>
                      <w:sz w:val="18"/>
                      <w:szCs w:val="18"/>
                    </w:rPr>
                    <w:tab/>
                  </w:r>
                  <w:r w:rsidRPr="006E79D8">
                    <w:rPr>
                      <w:rFonts w:ascii="Arial" w:hAnsi="Arial" w:cs="Arial"/>
                      <w:strike/>
                      <w:color w:val="FF0000"/>
                      <w:sz w:val="18"/>
                      <w:szCs w:val="18"/>
                    </w:rPr>
                    <w:t>64 TxRUs</w:t>
                  </w:r>
                </w:p>
                <w:p w14:paraId="62EBE2A9" w14:textId="77777777" w:rsidR="004A6948" w:rsidRPr="0033331B" w:rsidRDefault="004A6948" w:rsidP="00301D62">
                  <w:pPr>
                    <w:pStyle w:val="B1"/>
                    <w:ind w:left="0" w:firstLine="360"/>
                    <w:rPr>
                      <w:rFonts w:cs="Times New Roman"/>
                      <w:strike/>
                      <w:color w:val="FF0000"/>
                      <w:sz w:val="18"/>
                      <w:szCs w:val="18"/>
                    </w:rPr>
                  </w:pPr>
                  <w:r w:rsidRPr="0033331B">
                    <w:rPr>
                      <w:rFonts w:cs="Times New Roman"/>
                      <w:color w:val="FF0000"/>
                      <w:sz w:val="18"/>
                      <w:szCs w:val="18"/>
                    </w:rPr>
                    <w:t xml:space="preserve">-  </w:t>
                  </w:r>
                  <w:r>
                    <w:rPr>
                      <w:rFonts w:cs="Times New Roman"/>
                      <w:color w:val="FF0000"/>
                      <w:sz w:val="18"/>
                      <w:szCs w:val="18"/>
                    </w:rPr>
                    <w:t xml:space="preserve"> </w:t>
                  </w:r>
                  <w:r w:rsidRPr="0033331B">
                    <w:rPr>
                      <w:rFonts w:cs="Times New Roman"/>
                      <w:color w:val="FF0000"/>
                      <w:sz w:val="18"/>
                      <w:szCs w:val="18"/>
                    </w:rPr>
                    <w:t>32TxRUs, (Mp,Np) = (</w:t>
                  </w:r>
                  <w:r w:rsidRPr="0033331B">
                    <w:rPr>
                      <w:rFonts w:cs="Times New Roman"/>
                      <w:iCs/>
                      <w:color w:val="FF0000"/>
                      <w:sz w:val="18"/>
                      <w:szCs w:val="18"/>
                    </w:rPr>
                    <w:t>2,8)</w:t>
                  </w:r>
                </w:p>
                <w:p w14:paraId="0E63692E"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6C6BFE3"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1BC2774" w14:textId="77777777" w:rsidR="004A6948" w:rsidRPr="00D210BD" w:rsidRDefault="004A6948" w:rsidP="00301D62">
                  <w:pPr>
                    <w:pStyle w:val="B2"/>
                    <w:ind w:left="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0A426BA1" w14:textId="77777777" w:rsidR="004A6948" w:rsidRPr="00961B87" w:rsidRDefault="004A6948" w:rsidP="00301D62">
                  <w:pPr>
                    <w:keepNext/>
                    <w:ind w:firstLine="360"/>
                    <w:rPr>
                      <w:rFonts w:ascii="Arial" w:hAnsi="Arial" w:cs="Arial"/>
                      <w:strike/>
                      <w:color w:val="FF0000"/>
                      <w:sz w:val="18"/>
                      <w:szCs w:val="18"/>
                    </w:rPr>
                  </w:pPr>
                  <w:r w:rsidRPr="00961B87">
                    <w:rPr>
                      <w:rFonts w:ascii="Arial" w:hAnsi="Arial" w:cs="Arial"/>
                      <w:strike/>
                      <w:color w:val="FF0000"/>
                      <w:sz w:val="18"/>
                      <w:szCs w:val="18"/>
                    </w:rPr>
                    <w:t>gNB modelling in LLS for TDL:</w:t>
                  </w:r>
                </w:p>
                <w:p w14:paraId="3127B4D7"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1: 2 or 4 gNB RF chains in LLS. </w:t>
                  </w:r>
                </w:p>
                <w:p w14:paraId="5B515C2B"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2 (Optional): Number of gNB RF chains = number of TXRUs in LLS. </w:t>
                  </w:r>
                </w:p>
                <w:p w14:paraId="5B49C313" w14:textId="77777777" w:rsidR="004A6948" w:rsidRPr="00883926" w:rsidRDefault="004A6948" w:rsidP="00301D62">
                  <w:pPr>
                    <w:pStyle w:val="B1"/>
                    <w:ind w:firstLine="360"/>
                    <w:rPr>
                      <w:rFonts w:ascii="Arial" w:hAnsi="Arial" w:cs="Arial"/>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Companies can report if and how correlation is modelled.</w:t>
                  </w:r>
                </w:p>
              </w:tc>
            </w:tr>
          </w:tbl>
          <w:p w14:paraId="62D3D393" w14:textId="77777777" w:rsidR="004A6948" w:rsidRPr="0091047B" w:rsidRDefault="004A6948" w:rsidP="00301D62">
            <w:pPr>
              <w:pStyle w:val="B1"/>
              <w:snapToGrid w:val="0"/>
              <w:spacing w:beforeLines="30" w:before="72" w:line="240" w:lineRule="auto"/>
              <w:ind w:firstLine="420"/>
            </w:pPr>
          </w:p>
          <w:p w14:paraId="73689055"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58F9EA73"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0D75F63B"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173F7E6"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0BAB41F0" w14:textId="77777777" w:rsidTr="00301D62">
              <w:trPr>
                <w:trHeight w:val="147"/>
                <w:jc w:val="center"/>
              </w:trPr>
              <w:tc>
                <w:tcPr>
                  <w:tcW w:w="1717" w:type="pct"/>
                  <w:tcMar>
                    <w:top w:w="0" w:type="dxa"/>
                    <w:left w:w="108" w:type="dxa"/>
                    <w:bottom w:w="0" w:type="dxa"/>
                    <w:right w:w="108" w:type="dxa"/>
                  </w:tcMar>
                  <w:vAlign w:val="center"/>
                </w:tcPr>
                <w:p w14:paraId="06A42AF4" w14:textId="77777777" w:rsidR="004A6948" w:rsidRPr="0091047B" w:rsidRDefault="004A6948" w:rsidP="00301D62">
                  <w:pPr>
                    <w:spacing w:before="72"/>
                    <w:ind w:firstLine="400"/>
                    <w:rPr>
                      <w:szCs w:val="20"/>
                    </w:rPr>
                  </w:pPr>
                  <w:r w:rsidRPr="0091047B">
                    <w:rPr>
                      <w:szCs w:val="20"/>
                    </w:rPr>
                    <w:t xml:space="preserve">Frequency hopping </w:t>
                  </w:r>
                </w:p>
              </w:tc>
              <w:tc>
                <w:tcPr>
                  <w:tcW w:w="3283" w:type="pct"/>
                  <w:tcMar>
                    <w:top w:w="0" w:type="dxa"/>
                    <w:left w:w="108" w:type="dxa"/>
                    <w:bottom w:w="0" w:type="dxa"/>
                    <w:right w:w="108" w:type="dxa"/>
                  </w:tcMar>
                  <w:vAlign w:val="center"/>
                </w:tcPr>
                <w:p w14:paraId="6310842B" w14:textId="77777777" w:rsidR="004A6948" w:rsidRPr="00B039EB" w:rsidRDefault="004A6948" w:rsidP="00301D62">
                  <w:pPr>
                    <w:spacing w:before="72"/>
                    <w:ind w:firstLine="400"/>
                    <w:rPr>
                      <w:szCs w:val="20"/>
                    </w:rPr>
                  </w:pPr>
                  <w:r w:rsidRPr="00B039EB">
                    <w:rPr>
                      <w:szCs w:val="20"/>
                    </w:rPr>
                    <w:t>w/ or w/o frequency hopping</w:t>
                  </w:r>
                </w:p>
              </w:tc>
            </w:tr>
            <w:tr w:rsidR="004A6948" w:rsidRPr="0091047B" w14:paraId="1D31FF99" w14:textId="77777777" w:rsidTr="00301D62">
              <w:trPr>
                <w:trHeight w:val="147"/>
                <w:jc w:val="center"/>
              </w:trPr>
              <w:tc>
                <w:tcPr>
                  <w:tcW w:w="1717" w:type="pct"/>
                  <w:tcMar>
                    <w:top w:w="0" w:type="dxa"/>
                    <w:left w:w="108" w:type="dxa"/>
                    <w:bottom w:w="0" w:type="dxa"/>
                    <w:right w:w="108" w:type="dxa"/>
                  </w:tcMar>
                  <w:vAlign w:val="center"/>
                </w:tcPr>
                <w:p w14:paraId="440D3F45" w14:textId="77777777" w:rsidR="004A6948" w:rsidRPr="0091047B" w:rsidRDefault="004A6948" w:rsidP="00301D62">
                  <w:pPr>
                    <w:spacing w:before="72"/>
                    <w:ind w:firstLine="400"/>
                    <w:rPr>
                      <w:szCs w:val="20"/>
                    </w:rPr>
                  </w:pPr>
                  <w:r w:rsidRPr="0091047B">
                    <w:rPr>
                      <w:szCs w:val="20"/>
                    </w:rPr>
                    <w:t>BLER</w:t>
                  </w:r>
                </w:p>
              </w:tc>
              <w:tc>
                <w:tcPr>
                  <w:tcW w:w="3283" w:type="pct"/>
                  <w:tcMar>
                    <w:top w:w="0" w:type="dxa"/>
                    <w:left w:w="108" w:type="dxa"/>
                    <w:bottom w:w="0" w:type="dxa"/>
                    <w:right w:w="108" w:type="dxa"/>
                  </w:tcMar>
                  <w:vAlign w:val="center"/>
                </w:tcPr>
                <w:p w14:paraId="4B4124EA" w14:textId="77777777" w:rsidR="004A6948" w:rsidRPr="0091047B" w:rsidRDefault="004A6948" w:rsidP="00301D62">
                  <w:pPr>
                    <w:spacing w:before="72"/>
                    <w:ind w:firstLine="400"/>
                    <w:rPr>
                      <w:szCs w:val="20"/>
                    </w:rPr>
                  </w:pPr>
                  <w:r w:rsidRPr="0091047B">
                    <w:rPr>
                      <w:szCs w:val="20"/>
                    </w:rPr>
                    <w:t>For eMBB, w/ HARQ, 10% iBLER; w/o HARQ, 10% iBLER.</w:t>
                  </w:r>
                </w:p>
              </w:tc>
            </w:tr>
            <w:tr w:rsidR="004A6948" w:rsidRPr="0091047B" w14:paraId="4048DCF7" w14:textId="77777777" w:rsidTr="00301D62">
              <w:trPr>
                <w:trHeight w:val="147"/>
                <w:jc w:val="center"/>
              </w:trPr>
              <w:tc>
                <w:tcPr>
                  <w:tcW w:w="1717" w:type="pct"/>
                  <w:tcMar>
                    <w:top w:w="0" w:type="dxa"/>
                    <w:left w:w="108" w:type="dxa"/>
                    <w:bottom w:w="0" w:type="dxa"/>
                    <w:right w:w="108" w:type="dxa"/>
                  </w:tcMar>
                  <w:vAlign w:val="center"/>
                </w:tcPr>
                <w:p w14:paraId="22275B36" w14:textId="77777777" w:rsidR="004A6948" w:rsidRPr="0091047B" w:rsidRDefault="004A6948" w:rsidP="00301D62">
                  <w:pPr>
                    <w:spacing w:before="72"/>
                    <w:ind w:firstLine="360"/>
                    <w:rPr>
                      <w:szCs w:val="20"/>
                    </w:rPr>
                  </w:pPr>
                  <w:r w:rsidRPr="00CA01FF">
                    <w:rPr>
                      <w:rFonts w:ascii="Arial" w:hAnsi="Arial" w:cs="Arial"/>
                      <w:color w:val="FF0000"/>
                      <w:sz w:val="18"/>
                      <w:szCs w:val="18"/>
                    </w:rPr>
                    <w:t>Number of antenna elements for UE</w:t>
                  </w:r>
                </w:p>
              </w:tc>
              <w:tc>
                <w:tcPr>
                  <w:tcW w:w="3283" w:type="pct"/>
                  <w:tcMar>
                    <w:top w:w="0" w:type="dxa"/>
                    <w:left w:w="108" w:type="dxa"/>
                    <w:bottom w:w="0" w:type="dxa"/>
                    <w:right w:w="108" w:type="dxa"/>
                  </w:tcMar>
                  <w:vAlign w:val="center"/>
                </w:tcPr>
                <w:p w14:paraId="5AE2FD28" w14:textId="77777777" w:rsidR="004A6948" w:rsidRPr="00981DDE" w:rsidRDefault="004A6948" w:rsidP="00301D62">
                  <w:pPr>
                    <w:spacing w:before="72"/>
                    <w:ind w:firstLine="360"/>
                    <w:rPr>
                      <w:rFonts w:cs="DengXian"/>
                      <w:bCs/>
                      <w:iCs/>
                      <w:color w:val="FF0000"/>
                      <w:szCs w:val="21"/>
                    </w:rPr>
                  </w:pPr>
                  <w:r w:rsidRPr="00981DDE">
                    <w:rPr>
                      <w:rFonts w:cs="Times New Roman"/>
                      <w:color w:val="FF0000"/>
                      <w:sz w:val="18"/>
                      <w:szCs w:val="18"/>
                    </w:rPr>
                    <w:t>2</w:t>
                  </w:r>
                  <w:r w:rsidRPr="00981DDE">
                    <w:rPr>
                      <w:rFonts w:ascii="Arial" w:hAnsi="Arial" w:cs="Arial"/>
                      <w:color w:val="FF0000"/>
                      <w:sz w:val="18"/>
                      <w:szCs w:val="18"/>
                    </w:rPr>
                    <w:t xml:space="preserve"> antenna elements</w:t>
                  </w:r>
                </w:p>
                <w:p w14:paraId="5116DFDE" w14:textId="77777777" w:rsidR="004A6948" w:rsidRPr="00981DDE" w:rsidRDefault="004A6948" w:rsidP="00301D62">
                  <w:pPr>
                    <w:spacing w:before="72"/>
                    <w:ind w:firstLine="420"/>
                    <w:rPr>
                      <w:rFonts w:ascii="Arial" w:hAnsi="Arial" w:cs="Arial"/>
                      <w:color w:val="FF0000"/>
                      <w:sz w:val="18"/>
                      <w:szCs w:val="18"/>
                    </w:rPr>
                  </w:pPr>
                  <w:r w:rsidRPr="00981DDE">
                    <w:rPr>
                      <w:rFonts w:cs="DengXian"/>
                      <w:bCs/>
                      <w:iCs/>
                      <w:color w:val="FF0000"/>
                      <w:szCs w:val="21"/>
                    </w:rPr>
                    <w:t>(M,N,P,Mg,Ng) = (1,1,2,1,1)</w:t>
                  </w:r>
                </w:p>
                <w:p w14:paraId="7597168C" w14:textId="77777777" w:rsidR="004A6948" w:rsidRPr="0091047B" w:rsidRDefault="004A6948" w:rsidP="00301D62">
                  <w:pPr>
                    <w:spacing w:before="72"/>
                    <w:ind w:firstLine="360"/>
                    <w:rPr>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42E646E7" w14:textId="77777777" w:rsidTr="00301D62">
              <w:trPr>
                <w:trHeight w:val="147"/>
                <w:jc w:val="center"/>
              </w:trPr>
              <w:tc>
                <w:tcPr>
                  <w:tcW w:w="1717" w:type="pct"/>
                  <w:tcMar>
                    <w:top w:w="0" w:type="dxa"/>
                    <w:left w:w="108" w:type="dxa"/>
                    <w:bottom w:w="0" w:type="dxa"/>
                    <w:right w:w="108" w:type="dxa"/>
                  </w:tcMar>
                  <w:vAlign w:val="center"/>
                </w:tcPr>
                <w:p w14:paraId="4651BCFB" w14:textId="77777777" w:rsidR="004A6948" w:rsidRPr="0091047B" w:rsidRDefault="004A6948" w:rsidP="00301D62">
                  <w:pPr>
                    <w:spacing w:before="72"/>
                    <w:ind w:firstLine="400"/>
                    <w:rPr>
                      <w:szCs w:val="20"/>
                    </w:rPr>
                  </w:pPr>
                  <w:r w:rsidRPr="0091047B">
                    <w:rPr>
                      <w:szCs w:val="20"/>
                    </w:rPr>
                    <w:t xml:space="preserve">Number of UE transmit chains </w:t>
                  </w:r>
                </w:p>
              </w:tc>
              <w:tc>
                <w:tcPr>
                  <w:tcW w:w="3283" w:type="pct"/>
                  <w:tcMar>
                    <w:top w:w="0" w:type="dxa"/>
                    <w:left w:w="108" w:type="dxa"/>
                    <w:bottom w:w="0" w:type="dxa"/>
                    <w:right w:w="108" w:type="dxa"/>
                  </w:tcMar>
                  <w:vAlign w:val="center"/>
                </w:tcPr>
                <w:p w14:paraId="48CBCD70" w14:textId="77777777" w:rsidR="004A6948" w:rsidRDefault="004A6948" w:rsidP="00301D62">
                  <w:pPr>
                    <w:spacing w:before="72"/>
                    <w:ind w:firstLine="400"/>
                    <w:rPr>
                      <w:strike/>
                      <w:color w:val="FF0000"/>
                      <w:szCs w:val="20"/>
                    </w:rPr>
                  </w:pPr>
                  <w:r w:rsidRPr="000D2E15">
                    <w:rPr>
                      <w:strike/>
                      <w:color w:val="FF0000"/>
                      <w:szCs w:val="20"/>
                    </w:rPr>
                    <w:t>1</w:t>
                  </w:r>
                  <w:r w:rsidRPr="000D2E15">
                    <w:rPr>
                      <w:rFonts w:hint="eastAsia"/>
                      <w:strike/>
                      <w:color w:val="FF0000"/>
                      <w:szCs w:val="20"/>
                    </w:rPr>
                    <w:t>,</w:t>
                  </w:r>
                  <w:r w:rsidRPr="000D2E15">
                    <w:rPr>
                      <w:strike/>
                      <w:color w:val="FF0000"/>
                      <w:szCs w:val="20"/>
                    </w:rPr>
                    <w:t xml:space="preserve"> 2 (optional) </w:t>
                  </w:r>
                </w:p>
                <w:p w14:paraId="4D951CE0" w14:textId="77777777" w:rsidR="004A6948" w:rsidRPr="00753C83" w:rsidRDefault="004A6948" w:rsidP="00301D62">
                  <w:pPr>
                    <w:spacing w:before="72"/>
                    <w:ind w:firstLine="400"/>
                    <w:rPr>
                      <w:color w:val="FF0000"/>
                      <w:szCs w:val="20"/>
                    </w:rPr>
                  </w:pPr>
                  <w:r w:rsidRPr="00753C83">
                    <w:rPr>
                      <w:rFonts w:hint="eastAsia"/>
                      <w:color w:val="FF0000"/>
                      <w:szCs w:val="20"/>
                    </w:rPr>
                    <w:t>2</w:t>
                  </w:r>
                </w:p>
                <w:p w14:paraId="6C819962" w14:textId="77777777" w:rsidR="004A6948" w:rsidRPr="000D2E15" w:rsidRDefault="004A6948" w:rsidP="00301D62">
                  <w:pPr>
                    <w:spacing w:before="72"/>
                    <w:ind w:firstLine="360"/>
                    <w:rPr>
                      <w:strike/>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6AE51876" w14:textId="77777777" w:rsidTr="00301D62">
              <w:trPr>
                <w:trHeight w:val="147"/>
                <w:jc w:val="center"/>
              </w:trPr>
              <w:tc>
                <w:tcPr>
                  <w:tcW w:w="1717" w:type="pct"/>
                  <w:tcMar>
                    <w:top w:w="0" w:type="dxa"/>
                    <w:left w:w="108" w:type="dxa"/>
                    <w:bottom w:w="0" w:type="dxa"/>
                    <w:right w:w="108" w:type="dxa"/>
                  </w:tcMar>
                  <w:vAlign w:val="center"/>
                </w:tcPr>
                <w:p w14:paraId="173AE0F7" w14:textId="77777777" w:rsidR="004A6948" w:rsidRPr="0091047B" w:rsidRDefault="004A6948" w:rsidP="00301D62">
                  <w:pPr>
                    <w:spacing w:before="72"/>
                    <w:ind w:firstLine="400"/>
                    <w:rPr>
                      <w:szCs w:val="20"/>
                    </w:rPr>
                  </w:pPr>
                  <w:r w:rsidRPr="0091047B">
                    <w:rPr>
                      <w:szCs w:val="20"/>
                    </w:rPr>
                    <w:t xml:space="preserve">DMRS configuration </w:t>
                  </w:r>
                </w:p>
              </w:tc>
              <w:tc>
                <w:tcPr>
                  <w:tcW w:w="3283" w:type="pct"/>
                  <w:tcMar>
                    <w:top w:w="0" w:type="dxa"/>
                    <w:left w:w="108" w:type="dxa"/>
                    <w:bottom w:w="0" w:type="dxa"/>
                    <w:right w:w="108" w:type="dxa"/>
                  </w:tcMar>
                  <w:vAlign w:val="center"/>
                </w:tcPr>
                <w:p w14:paraId="48D51D6D" w14:textId="77777777" w:rsidR="004A6948" w:rsidRPr="0091047B" w:rsidRDefault="004A6948" w:rsidP="00301D62">
                  <w:pPr>
                    <w:spacing w:before="72"/>
                    <w:ind w:firstLine="400"/>
                    <w:rPr>
                      <w:szCs w:val="20"/>
                    </w:rPr>
                  </w:pPr>
                  <w:r w:rsidRPr="0091047B">
                    <w:rPr>
                      <w:szCs w:val="20"/>
                    </w:rPr>
                    <w:t>For 3km/h: Type I, 1 or 2 DMRS symbol, no multiplexing with data.</w:t>
                  </w:r>
                </w:p>
                <w:p w14:paraId="32D6B331" w14:textId="77777777" w:rsidR="004A6948" w:rsidRPr="0091047B" w:rsidRDefault="004A6948" w:rsidP="00301D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00"/>
                    <w:rPr>
                      <w:szCs w:val="20"/>
                    </w:rPr>
                  </w:pPr>
                  <w:r w:rsidRPr="0091047B">
                    <w:rPr>
                      <w:szCs w:val="20"/>
                    </w:rPr>
                    <w:t>For frequency hopping: Type I, 1 or 2 DMRS symbol for each hop, no multiplexing with data.</w:t>
                  </w:r>
                </w:p>
                <w:p w14:paraId="71A53B69" w14:textId="77777777" w:rsidR="004A6948" w:rsidRPr="0091047B" w:rsidRDefault="004A6948" w:rsidP="00301D62">
                  <w:pPr>
                    <w:spacing w:before="72"/>
                    <w:ind w:firstLine="400"/>
                    <w:rPr>
                      <w:rFonts w:eastAsia="SimSun" w:cs="Calibri"/>
                      <w:szCs w:val="20"/>
                    </w:rPr>
                  </w:pPr>
                  <w:r w:rsidRPr="0091047B">
                    <w:rPr>
                      <w:szCs w:val="20"/>
                    </w:rPr>
                    <w:lastRenderedPageBreak/>
                    <w:t>PUSCH mapping Type, the number of DMRS symbols and DMRS position(s) are reported by companies.</w:t>
                  </w:r>
                </w:p>
              </w:tc>
            </w:tr>
            <w:tr w:rsidR="004A6948" w:rsidRPr="0091047B" w14:paraId="0C09F315" w14:textId="77777777" w:rsidTr="00301D62">
              <w:trPr>
                <w:trHeight w:val="147"/>
                <w:jc w:val="center"/>
              </w:trPr>
              <w:tc>
                <w:tcPr>
                  <w:tcW w:w="1717" w:type="pct"/>
                  <w:tcMar>
                    <w:top w:w="0" w:type="dxa"/>
                    <w:left w:w="108" w:type="dxa"/>
                    <w:bottom w:w="0" w:type="dxa"/>
                    <w:right w:w="108" w:type="dxa"/>
                  </w:tcMar>
                  <w:vAlign w:val="center"/>
                </w:tcPr>
                <w:p w14:paraId="71E867AB" w14:textId="77777777" w:rsidR="004A6948" w:rsidRPr="0091047B" w:rsidRDefault="004A6948" w:rsidP="00301D62">
                  <w:pPr>
                    <w:spacing w:before="72"/>
                    <w:ind w:firstLine="400"/>
                    <w:rPr>
                      <w:szCs w:val="20"/>
                    </w:rPr>
                  </w:pPr>
                  <w:r w:rsidRPr="0091047B">
                    <w:rPr>
                      <w:szCs w:val="20"/>
                    </w:rPr>
                    <w:lastRenderedPageBreak/>
                    <w:t>Waveform</w:t>
                  </w:r>
                </w:p>
              </w:tc>
              <w:tc>
                <w:tcPr>
                  <w:tcW w:w="3283" w:type="pct"/>
                  <w:tcMar>
                    <w:top w:w="0" w:type="dxa"/>
                    <w:left w:w="108" w:type="dxa"/>
                    <w:bottom w:w="0" w:type="dxa"/>
                    <w:right w:w="108" w:type="dxa"/>
                  </w:tcMar>
                  <w:vAlign w:val="center"/>
                </w:tcPr>
                <w:p w14:paraId="7BDDEE3F" w14:textId="77777777" w:rsidR="004A6948" w:rsidRPr="0091047B" w:rsidRDefault="004A6948" w:rsidP="00301D62">
                  <w:pPr>
                    <w:spacing w:before="72"/>
                    <w:ind w:firstLine="400"/>
                    <w:rPr>
                      <w:szCs w:val="20"/>
                    </w:rPr>
                  </w:pPr>
                  <w:r w:rsidRPr="0091047B">
                    <w:rPr>
                      <w:szCs w:val="20"/>
                    </w:rPr>
                    <w:t>DFT-s-OFDM</w:t>
                  </w:r>
                </w:p>
              </w:tc>
            </w:tr>
            <w:tr w:rsidR="004A6948" w:rsidRPr="0091047B" w14:paraId="58D64188" w14:textId="77777777" w:rsidTr="00301D62">
              <w:trPr>
                <w:trHeight w:val="147"/>
                <w:jc w:val="center"/>
              </w:trPr>
              <w:tc>
                <w:tcPr>
                  <w:tcW w:w="1717" w:type="pct"/>
                  <w:tcMar>
                    <w:top w:w="0" w:type="dxa"/>
                    <w:left w:w="108" w:type="dxa"/>
                    <w:bottom w:w="0" w:type="dxa"/>
                    <w:right w:w="108" w:type="dxa"/>
                  </w:tcMar>
                  <w:vAlign w:val="center"/>
                </w:tcPr>
                <w:p w14:paraId="74BF1A68" w14:textId="77777777" w:rsidR="004A6948" w:rsidRPr="0091047B" w:rsidRDefault="004A6948" w:rsidP="00301D62">
                  <w:pPr>
                    <w:spacing w:before="72"/>
                    <w:ind w:firstLine="400"/>
                    <w:rPr>
                      <w:szCs w:val="20"/>
                    </w:rPr>
                  </w:pPr>
                  <w:r w:rsidRPr="0091047B">
                    <w:rPr>
                      <w:bCs/>
                      <w:szCs w:val="20"/>
                    </w:rPr>
                    <w:t>SCS</w:t>
                  </w:r>
                </w:p>
              </w:tc>
              <w:tc>
                <w:tcPr>
                  <w:tcW w:w="3283" w:type="pct"/>
                  <w:tcMar>
                    <w:top w:w="0" w:type="dxa"/>
                    <w:left w:w="108" w:type="dxa"/>
                    <w:bottom w:w="0" w:type="dxa"/>
                    <w:right w:w="108" w:type="dxa"/>
                  </w:tcMar>
                  <w:vAlign w:val="center"/>
                </w:tcPr>
                <w:p w14:paraId="6265074F" w14:textId="77777777" w:rsidR="004A6948" w:rsidRPr="0091047B" w:rsidRDefault="004A6948" w:rsidP="00301D62">
                  <w:pPr>
                    <w:spacing w:before="72"/>
                    <w:ind w:firstLine="400"/>
                    <w:rPr>
                      <w:szCs w:val="20"/>
                    </w:rPr>
                  </w:pPr>
                  <w:r>
                    <w:rPr>
                      <w:szCs w:val="20"/>
                    </w:rPr>
                    <w:t>30kHz</w:t>
                  </w:r>
                </w:p>
              </w:tc>
            </w:tr>
            <w:tr w:rsidR="004A6948" w:rsidRPr="0091047B" w14:paraId="03774585" w14:textId="77777777" w:rsidTr="00301D62">
              <w:trPr>
                <w:trHeight w:val="147"/>
                <w:jc w:val="center"/>
              </w:trPr>
              <w:tc>
                <w:tcPr>
                  <w:tcW w:w="1717" w:type="pct"/>
                  <w:tcMar>
                    <w:top w:w="0" w:type="dxa"/>
                    <w:left w:w="108" w:type="dxa"/>
                    <w:bottom w:w="0" w:type="dxa"/>
                    <w:right w:w="108" w:type="dxa"/>
                  </w:tcMar>
                  <w:vAlign w:val="center"/>
                </w:tcPr>
                <w:p w14:paraId="2E9CE476" w14:textId="77777777" w:rsidR="004A6948" w:rsidRPr="0091047B" w:rsidRDefault="004A6948" w:rsidP="00301D62">
                  <w:pPr>
                    <w:spacing w:before="72"/>
                    <w:ind w:firstLine="400"/>
                    <w:rPr>
                      <w:bCs/>
                      <w:szCs w:val="20"/>
                    </w:rPr>
                  </w:pPr>
                  <w:r w:rsidRPr="0091047B">
                    <w:rPr>
                      <w:szCs w:val="20"/>
                    </w:rPr>
                    <w:t>PUSCH duration</w:t>
                  </w:r>
                  <w:r w:rsidRPr="0091047B">
                    <w:rPr>
                      <w:szCs w:val="20"/>
                    </w:rPr>
                    <w:tab/>
                  </w:r>
                </w:p>
              </w:tc>
              <w:tc>
                <w:tcPr>
                  <w:tcW w:w="3283" w:type="pct"/>
                  <w:tcMar>
                    <w:top w:w="0" w:type="dxa"/>
                    <w:left w:w="108" w:type="dxa"/>
                    <w:bottom w:w="0" w:type="dxa"/>
                    <w:right w:w="108" w:type="dxa"/>
                  </w:tcMar>
                  <w:vAlign w:val="center"/>
                </w:tcPr>
                <w:p w14:paraId="53F5457A" w14:textId="77777777" w:rsidR="004A6948" w:rsidRPr="0091047B" w:rsidRDefault="004A6948" w:rsidP="00301D62">
                  <w:pPr>
                    <w:spacing w:before="72"/>
                    <w:ind w:firstLine="400"/>
                    <w:rPr>
                      <w:szCs w:val="20"/>
                    </w:rPr>
                  </w:pPr>
                  <w:r w:rsidRPr="0091047B">
                    <w:rPr>
                      <w:szCs w:val="20"/>
                    </w:rPr>
                    <w:t>14 OS</w:t>
                  </w:r>
                </w:p>
              </w:tc>
            </w:tr>
            <w:tr w:rsidR="004A6948" w:rsidRPr="0091047B" w14:paraId="13C8AF94" w14:textId="77777777" w:rsidTr="00301D62">
              <w:trPr>
                <w:trHeight w:val="147"/>
                <w:jc w:val="center"/>
              </w:trPr>
              <w:tc>
                <w:tcPr>
                  <w:tcW w:w="1717" w:type="pct"/>
                  <w:tcMar>
                    <w:top w:w="0" w:type="dxa"/>
                    <w:left w:w="108" w:type="dxa"/>
                    <w:bottom w:w="0" w:type="dxa"/>
                    <w:right w:w="108" w:type="dxa"/>
                  </w:tcMar>
                  <w:vAlign w:val="center"/>
                </w:tcPr>
                <w:p w14:paraId="11B2BDE2" w14:textId="77777777" w:rsidR="004A6948" w:rsidRPr="005A7F3C" w:rsidRDefault="004A6948" w:rsidP="00301D62">
                  <w:pPr>
                    <w:spacing w:before="72"/>
                    <w:ind w:firstLine="400"/>
                    <w:rPr>
                      <w:color w:val="FF0000"/>
                      <w:szCs w:val="20"/>
                    </w:rPr>
                  </w:pPr>
                  <w:r w:rsidRPr="005A7F3C">
                    <w:rPr>
                      <w:rFonts w:hint="eastAsia"/>
                      <w:color w:val="FF0000"/>
                      <w:szCs w:val="20"/>
                    </w:rPr>
                    <w:t>Repetitions</w:t>
                  </w:r>
                </w:p>
              </w:tc>
              <w:tc>
                <w:tcPr>
                  <w:tcW w:w="3283" w:type="pct"/>
                  <w:tcMar>
                    <w:top w:w="0" w:type="dxa"/>
                    <w:left w:w="108" w:type="dxa"/>
                    <w:bottom w:w="0" w:type="dxa"/>
                    <w:right w:w="108" w:type="dxa"/>
                  </w:tcMar>
                  <w:vAlign w:val="center"/>
                </w:tcPr>
                <w:p w14:paraId="112B5448" w14:textId="77777777" w:rsidR="004A6948" w:rsidRPr="005A7F3C" w:rsidRDefault="004A6948" w:rsidP="00301D62">
                  <w:pPr>
                    <w:spacing w:before="72"/>
                    <w:ind w:firstLine="400"/>
                    <w:rPr>
                      <w:color w:val="FF0000"/>
                      <w:szCs w:val="20"/>
                    </w:rPr>
                  </w:pPr>
                  <w:r w:rsidRPr="005A7F3C">
                    <w:rPr>
                      <w:color w:val="FF0000"/>
                      <w:szCs w:val="20"/>
                    </w:rPr>
                    <w:t xml:space="preserve">For eMBB, w/o repetition as baseline, w/ repetition (optional).  </w:t>
                  </w:r>
                </w:p>
                <w:p w14:paraId="464D0514" w14:textId="77777777" w:rsidR="004A6948" w:rsidRPr="005A7F3C" w:rsidRDefault="004A6948" w:rsidP="00301D62">
                  <w:pPr>
                    <w:spacing w:before="72"/>
                    <w:ind w:firstLine="400"/>
                    <w:rPr>
                      <w:color w:val="FF0000"/>
                      <w:szCs w:val="20"/>
                    </w:rPr>
                  </w:pPr>
                  <w:r w:rsidRPr="005A7F3C">
                    <w:rPr>
                      <w:color w:val="FF0000"/>
                      <w:szCs w:val="20"/>
                    </w:rPr>
                    <w:t>The actual number of repetitions is reported by companies.</w:t>
                  </w:r>
                </w:p>
              </w:tc>
            </w:tr>
            <w:tr w:rsidR="004A6948" w:rsidRPr="0091047B" w14:paraId="405575AE" w14:textId="77777777" w:rsidTr="00301D62">
              <w:trPr>
                <w:trHeight w:val="147"/>
                <w:jc w:val="center"/>
              </w:trPr>
              <w:tc>
                <w:tcPr>
                  <w:tcW w:w="1717" w:type="pct"/>
                  <w:tcMar>
                    <w:top w:w="0" w:type="dxa"/>
                    <w:left w:w="108" w:type="dxa"/>
                    <w:bottom w:w="0" w:type="dxa"/>
                    <w:right w:w="108" w:type="dxa"/>
                  </w:tcMar>
                  <w:vAlign w:val="center"/>
                </w:tcPr>
                <w:p w14:paraId="1504760B" w14:textId="77777777" w:rsidR="004A6948" w:rsidRPr="0091047B" w:rsidRDefault="004A6948" w:rsidP="00301D62">
                  <w:pPr>
                    <w:spacing w:before="72"/>
                    <w:ind w:firstLine="400"/>
                    <w:rPr>
                      <w:szCs w:val="20"/>
                    </w:rPr>
                  </w:pPr>
                  <w:r w:rsidRPr="0091047B">
                    <w:rPr>
                      <w:szCs w:val="20"/>
                    </w:rPr>
                    <w:t xml:space="preserve">HARQ configuration </w:t>
                  </w:r>
                </w:p>
              </w:tc>
              <w:tc>
                <w:tcPr>
                  <w:tcW w:w="3283" w:type="pct"/>
                  <w:tcMar>
                    <w:top w:w="0" w:type="dxa"/>
                    <w:left w:w="108" w:type="dxa"/>
                    <w:bottom w:w="0" w:type="dxa"/>
                    <w:right w:w="108" w:type="dxa"/>
                  </w:tcMar>
                  <w:vAlign w:val="center"/>
                </w:tcPr>
                <w:p w14:paraId="67313D17" w14:textId="77777777" w:rsidR="004A6948" w:rsidRPr="0091047B" w:rsidRDefault="004A6948" w:rsidP="00301D62">
                  <w:pPr>
                    <w:spacing w:before="72"/>
                    <w:ind w:firstLine="400"/>
                    <w:rPr>
                      <w:szCs w:val="20"/>
                    </w:rPr>
                  </w:pPr>
                  <w:r w:rsidRPr="0091047B">
                    <w:rPr>
                      <w:szCs w:val="20"/>
                    </w:rPr>
                    <w:t xml:space="preserve">For eMBB, whether HARQ is adopted is reported by companies. </w:t>
                  </w:r>
                </w:p>
                <w:p w14:paraId="670184ED" w14:textId="77777777" w:rsidR="004A6948" w:rsidRPr="0091047B" w:rsidRDefault="004A6948" w:rsidP="00301D62">
                  <w:pPr>
                    <w:spacing w:before="72"/>
                    <w:ind w:firstLine="400"/>
                    <w:rPr>
                      <w:szCs w:val="20"/>
                    </w:rPr>
                  </w:pPr>
                  <w:r w:rsidRPr="0091047B">
                    <w:rPr>
                      <w:szCs w:val="20"/>
                    </w:rPr>
                    <w:t>The maximum number of HARQ transmission (limited by frame structure and latency requirements) can be reported by companies.</w:t>
                  </w:r>
                </w:p>
              </w:tc>
            </w:tr>
            <w:tr w:rsidR="004A6948" w:rsidRPr="0091047B" w14:paraId="09A50EA6" w14:textId="77777777" w:rsidTr="00301D62">
              <w:trPr>
                <w:trHeight w:val="147"/>
                <w:jc w:val="center"/>
              </w:trPr>
              <w:tc>
                <w:tcPr>
                  <w:tcW w:w="1717" w:type="pct"/>
                  <w:tcMar>
                    <w:top w:w="0" w:type="dxa"/>
                    <w:left w:w="108" w:type="dxa"/>
                    <w:bottom w:w="0" w:type="dxa"/>
                    <w:right w:w="108" w:type="dxa"/>
                  </w:tcMar>
                  <w:vAlign w:val="center"/>
                </w:tcPr>
                <w:p w14:paraId="2990582C" w14:textId="77777777" w:rsidR="004A6948" w:rsidRPr="0091047B" w:rsidRDefault="004A6948" w:rsidP="00301D62">
                  <w:pPr>
                    <w:spacing w:before="72"/>
                    <w:ind w:firstLine="400"/>
                    <w:rPr>
                      <w:szCs w:val="20"/>
                    </w:rPr>
                  </w:pPr>
                  <w:r w:rsidRPr="0091047B">
                    <w:rPr>
                      <w:szCs w:val="20"/>
                    </w:rPr>
                    <w:t>PRBs/TBS/MCS for eMBB</w:t>
                  </w:r>
                </w:p>
              </w:tc>
              <w:tc>
                <w:tcPr>
                  <w:tcW w:w="3283" w:type="pct"/>
                  <w:tcMar>
                    <w:top w:w="0" w:type="dxa"/>
                    <w:left w:w="108" w:type="dxa"/>
                    <w:bottom w:w="0" w:type="dxa"/>
                    <w:right w:w="108" w:type="dxa"/>
                  </w:tcMar>
                  <w:vAlign w:val="center"/>
                </w:tcPr>
                <w:p w14:paraId="21936029" w14:textId="77777777" w:rsidR="004A6948" w:rsidRPr="0091047B" w:rsidRDefault="004A6948" w:rsidP="00301D62">
                  <w:pPr>
                    <w:spacing w:before="72"/>
                    <w:ind w:firstLine="40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2DDCC602" w14:textId="77777777" w:rsidR="004A6948" w:rsidRPr="0091047B" w:rsidRDefault="004A6948" w:rsidP="00301D62">
                  <w:pPr>
                    <w:spacing w:before="72"/>
                    <w:ind w:firstLine="400"/>
                    <w:rPr>
                      <w:szCs w:val="20"/>
                    </w:rPr>
                  </w:pPr>
                  <w:r w:rsidRPr="0091047B">
                    <w:rPr>
                      <w:szCs w:val="20"/>
                    </w:rPr>
                    <w:t>TBS can be calculated based on e.g. the number of PRBs, target data rate, frame structure and overhead.</w:t>
                  </w:r>
                </w:p>
              </w:tc>
            </w:tr>
          </w:tbl>
          <w:p w14:paraId="1C2FBA91" w14:textId="77777777" w:rsidR="004A6948" w:rsidRPr="0091047B" w:rsidRDefault="004A6948" w:rsidP="00301D62">
            <w:pPr>
              <w:spacing w:before="72" w:line="240" w:lineRule="auto"/>
              <w:ind w:firstLine="400"/>
              <w:rPr>
                <w:rFonts w:cs="Times New Roman"/>
                <w:szCs w:val="20"/>
              </w:rPr>
            </w:pPr>
          </w:p>
          <w:p w14:paraId="6E15125B"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7A4CB580"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96E2A6A"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525DFA00" w14:textId="77777777" w:rsidR="004A6948" w:rsidRPr="00524ACD" w:rsidRDefault="004A6948" w:rsidP="00301D62">
                  <w:pPr>
                    <w:spacing w:before="72"/>
                    <w:ind w:firstLine="400"/>
                    <w:jc w:val="center"/>
                    <w:rPr>
                      <w:bCs/>
                    </w:rPr>
                  </w:pPr>
                  <w:r w:rsidRPr="00524ACD">
                    <w:rPr>
                      <w:bCs/>
                    </w:rPr>
                    <w:t>Value</w:t>
                  </w:r>
                </w:p>
              </w:tc>
            </w:tr>
            <w:tr w:rsidR="004A6948" w:rsidRPr="00524ACD" w14:paraId="7F98D8E6" w14:textId="77777777" w:rsidTr="00301D62">
              <w:trPr>
                <w:trHeight w:val="147"/>
                <w:jc w:val="center"/>
              </w:trPr>
              <w:tc>
                <w:tcPr>
                  <w:tcW w:w="1717" w:type="pct"/>
                  <w:tcMar>
                    <w:top w:w="0" w:type="dxa"/>
                    <w:left w:w="108" w:type="dxa"/>
                    <w:bottom w:w="0" w:type="dxa"/>
                    <w:right w:w="108" w:type="dxa"/>
                  </w:tcMar>
                  <w:vAlign w:val="center"/>
                </w:tcPr>
                <w:p w14:paraId="6BDBF818" w14:textId="77777777" w:rsidR="004A6948" w:rsidRPr="00524ACD" w:rsidRDefault="004A6948" w:rsidP="00301D62">
                  <w:pPr>
                    <w:spacing w:before="72"/>
                    <w:ind w:firstLine="400"/>
                  </w:pPr>
                  <w:r w:rsidRPr="00524ACD">
                    <w:t>Scenario and frequency</w:t>
                  </w:r>
                </w:p>
              </w:tc>
              <w:tc>
                <w:tcPr>
                  <w:tcW w:w="3283" w:type="pct"/>
                  <w:tcMar>
                    <w:top w:w="0" w:type="dxa"/>
                    <w:left w:w="108" w:type="dxa"/>
                    <w:bottom w:w="0" w:type="dxa"/>
                    <w:right w:w="108" w:type="dxa"/>
                  </w:tcMar>
                  <w:vAlign w:val="center"/>
                </w:tcPr>
                <w:p w14:paraId="70C98FA6" w14:textId="77777777" w:rsidR="004A6948" w:rsidRPr="00524ACD" w:rsidRDefault="004A6948" w:rsidP="00301D62">
                  <w:pPr>
                    <w:spacing w:before="72"/>
                    <w:ind w:firstLine="40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4A6948" w:rsidRPr="00524ACD" w14:paraId="350080E1" w14:textId="77777777" w:rsidTr="00301D62">
              <w:trPr>
                <w:trHeight w:val="147"/>
                <w:jc w:val="center"/>
              </w:trPr>
              <w:tc>
                <w:tcPr>
                  <w:tcW w:w="1717" w:type="pct"/>
                  <w:tcMar>
                    <w:top w:w="0" w:type="dxa"/>
                    <w:left w:w="108" w:type="dxa"/>
                    <w:bottom w:w="0" w:type="dxa"/>
                    <w:right w:w="108" w:type="dxa"/>
                  </w:tcMar>
                  <w:vAlign w:val="center"/>
                </w:tcPr>
                <w:p w14:paraId="25C5EAAA" w14:textId="77777777" w:rsidR="004A6948" w:rsidRPr="00524ACD" w:rsidRDefault="004A6948" w:rsidP="00301D62">
                  <w:pPr>
                    <w:spacing w:before="72"/>
                    <w:ind w:firstLine="400"/>
                  </w:pPr>
                  <w:r w:rsidRPr="00524ACD">
                    <w:t>Frame structure for TDD</w:t>
                  </w:r>
                </w:p>
              </w:tc>
              <w:tc>
                <w:tcPr>
                  <w:tcW w:w="3283" w:type="pct"/>
                  <w:tcMar>
                    <w:top w:w="0" w:type="dxa"/>
                    <w:left w:w="108" w:type="dxa"/>
                    <w:bottom w:w="0" w:type="dxa"/>
                    <w:right w:w="108" w:type="dxa"/>
                  </w:tcMar>
                  <w:vAlign w:val="center"/>
                </w:tcPr>
                <w:p w14:paraId="34C84005" w14:textId="77777777" w:rsidR="004A6948" w:rsidRDefault="004A6948" w:rsidP="00301D62">
                  <w:pPr>
                    <w:spacing w:before="72"/>
                    <w:ind w:firstLine="400"/>
                  </w:pPr>
                  <w:r>
                    <w:t xml:space="preserve">TDD: </w:t>
                  </w:r>
                  <w:r w:rsidRPr="00524ACD">
                    <w:t>DDDSU (S: 10D:2G:2U)</w:t>
                  </w:r>
                </w:p>
                <w:p w14:paraId="014CC581" w14:textId="77777777" w:rsidR="004A6948" w:rsidRPr="00BF7CC6" w:rsidRDefault="004A6948" w:rsidP="00301D62">
                  <w:pPr>
                    <w:spacing w:before="72"/>
                    <w:ind w:firstLine="400"/>
                    <w:rPr>
                      <w:szCs w:val="20"/>
                    </w:rPr>
                  </w:pPr>
                  <w:r>
                    <w:t xml:space="preserve">SBFD: XXXXU, </w:t>
                  </w:r>
                  <w:r w:rsidRPr="00F4452C">
                    <w:rPr>
                      <w:color w:val="FF0000"/>
                    </w:rPr>
                    <w:t>where X denotes SBFD slot.</w:t>
                  </w:r>
                </w:p>
                <w:p w14:paraId="7941967D"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64373531" w14:textId="77777777" w:rsidR="004A6948" w:rsidRPr="00524ACD" w:rsidRDefault="004A6948" w:rsidP="00301D62">
                  <w:pPr>
                    <w:spacing w:before="72"/>
                    <w:ind w:firstLine="420"/>
                  </w:pPr>
                  <w:r w:rsidRPr="00F4452C">
                    <w:rPr>
                      <w:color w:val="FF0000"/>
                    </w:rPr>
                    <w:t>For FR2-1, 200MHz channel bandwidth and 120kHz SCS (132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&lt;52, 26, 1&gt;</w:t>
                  </w:r>
                </w:p>
              </w:tc>
            </w:tr>
            <w:tr w:rsidR="004A6948" w:rsidRPr="00524ACD" w14:paraId="588F1F67" w14:textId="77777777" w:rsidTr="00301D62">
              <w:trPr>
                <w:trHeight w:val="147"/>
                <w:jc w:val="center"/>
              </w:trPr>
              <w:tc>
                <w:tcPr>
                  <w:tcW w:w="1717" w:type="pct"/>
                  <w:tcMar>
                    <w:top w:w="0" w:type="dxa"/>
                    <w:left w:w="108" w:type="dxa"/>
                    <w:bottom w:w="0" w:type="dxa"/>
                    <w:right w:w="108" w:type="dxa"/>
                  </w:tcMar>
                  <w:vAlign w:val="center"/>
                </w:tcPr>
                <w:p w14:paraId="6F5CF6AD" w14:textId="77777777" w:rsidR="004A6948" w:rsidRPr="00524ACD" w:rsidRDefault="004A6948" w:rsidP="00301D62">
                  <w:pPr>
                    <w:spacing w:before="72"/>
                    <w:ind w:firstLine="400"/>
                  </w:pPr>
                  <w:r w:rsidRPr="00524ACD">
                    <w:rPr>
                      <w:rFonts w:hint="eastAsia"/>
                    </w:rPr>
                    <w:t>T</w:t>
                  </w:r>
                  <w:r w:rsidRPr="00524ACD">
                    <w:t>arget data rates for eMBB</w:t>
                  </w:r>
                </w:p>
              </w:tc>
              <w:tc>
                <w:tcPr>
                  <w:tcW w:w="3283" w:type="pct"/>
                  <w:tcMar>
                    <w:top w:w="0" w:type="dxa"/>
                    <w:left w:w="108" w:type="dxa"/>
                    <w:bottom w:w="0" w:type="dxa"/>
                    <w:right w:w="108" w:type="dxa"/>
                  </w:tcMar>
                  <w:vAlign w:val="center"/>
                </w:tcPr>
                <w:p w14:paraId="5C703ADD" w14:textId="77777777" w:rsidR="004A6948" w:rsidRPr="00524ACD" w:rsidRDefault="004A6948" w:rsidP="00301D62">
                  <w:pPr>
                    <w:spacing w:before="72"/>
                    <w:ind w:firstLine="400"/>
                  </w:pPr>
                  <w:r w:rsidRPr="00524ACD">
                    <w:t>UL: 5Mbps</w:t>
                  </w:r>
                </w:p>
              </w:tc>
            </w:tr>
            <w:tr w:rsidR="004A6948" w:rsidRPr="00524ACD" w14:paraId="51EA67CF" w14:textId="77777777" w:rsidTr="00301D62">
              <w:trPr>
                <w:trHeight w:val="147"/>
                <w:jc w:val="center"/>
              </w:trPr>
              <w:tc>
                <w:tcPr>
                  <w:tcW w:w="1717" w:type="pct"/>
                  <w:tcMar>
                    <w:top w:w="0" w:type="dxa"/>
                    <w:left w:w="108" w:type="dxa"/>
                    <w:bottom w:w="0" w:type="dxa"/>
                    <w:right w:w="108" w:type="dxa"/>
                  </w:tcMar>
                  <w:vAlign w:val="center"/>
                </w:tcPr>
                <w:p w14:paraId="05B49A92" w14:textId="77777777" w:rsidR="004A6948" w:rsidRPr="00524ACD" w:rsidRDefault="004A6948" w:rsidP="00301D62">
                  <w:pPr>
                    <w:spacing w:before="72"/>
                    <w:ind w:firstLine="400"/>
                  </w:pPr>
                  <w:r w:rsidRPr="00524ACD">
                    <w:rPr>
                      <w:bCs/>
                    </w:rPr>
                    <w:lastRenderedPageBreak/>
                    <w:t>BWP</w:t>
                  </w:r>
                </w:p>
              </w:tc>
              <w:tc>
                <w:tcPr>
                  <w:tcW w:w="3283" w:type="pct"/>
                  <w:tcMar>
                    <w:top w:w="0" w:type="dxa"/>
                    <w:left w:w="108" w:type="dxa"/>
                    <w:bottom w:w="0" w:type="dxa"/>
                    <w:right w:w="108" w:type="dxa"/>
                  </w:tcMar>
                  <w:vAlign w:val="center"/>
                </w:tcPr>
                <w:p w14:paraId="7C9A98F2" w14:textId="77777777" w:rsidR="004A6948" w:rsidRPr="005A7F3C" w:rsidRDefault="004A6948" w:rsidP="00301D62">
                  <w:pPr>
                    <w:spacing w:before="72"/>
                    <w:ind w:firstLine="400"/>
                    <w:rPr>
                      <w:strike/>
                    </w:rPr>
                  </w:pPr>
                  <w:r w:rsidRPr="005A7F3C">
                    <w:rPr>
                      <w:strike/>
                      <w:color w:val="FF0000"/>
                    </w:rPr>
                    <w:t>100MHz</w:t>
                  </w:r>
                  <w:r w:rsidRPr="005A7F3C">
                    <w:rPr>
                      <w:color w:val="FF0000"/>
                    </w:rPr>
                    <w:t>200MH</w:t>
                  </w:r>
                  <w:r w:rsidRPr="005A7F3C">
                    <w:rPr>
                      <w:rFonts w:hint="eastAsia"/>
                      <w:color w:val="FF0000"/>
                    </w:rPr>
                    <w:t>z</w:t>
                  </w:r>
                </w:p>
              </w:tc>
            </w:tr>
            <w:tr w:rsidR="004A6948" w:rsidRPr="00524ACD" w14:paraId="57AA313C" w14:textId="77777777" w:rsidTr="00301D62">
              <w:trPr>
                <w:trHeight w:val="147"/>
                <w:jc w:val="center"/>
              </w:trPr>
              <w:tc>
                <w:tcPr>
                  <w:tcW w:w="1717" w:type="pct"/>
                  <w:tcMar>
                    <w:top w:w="0" w:type="dxa"/>
                    <w:left w:w="108" w:type="dxa"/>
                    <w:bottom w:w="0" w:type="dxa"/>
                    <w:right w:w="108" w:type="dxa"/>
                  </w:tcMar>
                  <w:vAlign w:val="center"/>
                </w:tcPr>
                <w:p w14:paraId="289D5F9F" w14:textId="77777777" w:rsidR="004A6948" w:rsidRPr="00E92FD3" w:rsidRDefault="004A6948" w:rsidP="00301D62">
                  <w:pPr>
                    <w:spacing w:before="72"/>
                    <w:ind w:firstLine="400"/>
                    <w:rPr>
                      <w:bCs/>
                      <w:color w:val="FF0000"/>
                    </w:rPr>
                  </w:pPr>
                  <w:r w:rsidRPr="00E92FD3">
                    <w:rPr>
                      <w:bCs/>
                      <w:color w:val="FF0000"/>
                    </w:rPr>
                    <w:t>Pathloss model (select from LoS or NLoS)</w:t>
                  </w:r>
                </w:p>
              </w:tc>
              <w:tc>
                <w:tcPr>
                  <w:tcW w:w="3283" w:type="pct"/>
                  <w:tcMar>
                    <w:top w:w="0" w:type="dxa"/>
                    <w:left w:w="108" w:type="dxa"/>
                    <w:bottom w:w="0" w:type="dxa"/>
                    <w:right w:w="108" w:type="dxa"/>
                  </w:tcMar>
                  <w:vAlign w:val="center"/>
                </w:tcPr>
                <w:p w14:paraId="386A0E0F" w14:textId="77777777" w:rsidR="004A6948" w:rsidRPr="00E92FD3" w:rsidRDefault="004A6948" w:rsidP="00301D62">
                  <w:pPr>
                    <w:spacing w:before="72"/>
                    <w:ind w:firstLine="400"/>
                    <w:rPr>
                      <w:color w:val="FF0000"/>
                    </w:rPr>
                  </w:pPr>
                  <w:r w:rsidRPr="00E92FD3">
                    <w:rPr>
                      <w:color w:val="FF0000"/>
                    </w:rPr>
                    <w:t>gNB-gNB (if modelled in LLS): LOS: NLOS = 3:1</w:t>
                  </w:r>
                </w:p>
              </w:tc>
            </w:tr>
            <w:tr w:rsidR="004A6948" w:rsidRPr="00524ACD" w14:paraId="4952E014" w14:textId="77777777" w:rsidTr="00301D62">
              <w:trPr>
                <w:trHeight w:val="147"/>
                <w:jc w:val="center"/>
              </w:trPr>
              <w:tc>
                <w:tcPr>
                  <w:tcW w:w="1717" w:type="pct"/>
                  <w:tcMar>
                    <w:top w:w="0" w:type="dxa"/>
                    <w:left w:w="108" w:type="dxa"/>
                    <w:bottom w:w="0" w:type="dxa"/>
                    <w:right w:w="108" w:type="dxa"/>
                  </w:tcMar>
                  <w:vAlign w:val="center"/>
                </w:tcPr>
                <w:p w14:paraId="372FB831" w14:textId="77777777" w:rsidR="004A6948" w:rsidRPr="00524ACD" w:rsidRDefault="004A6948" w:rsidP="00301D62">
                  <w:pPr>
                    <w:spacing w:before="72"/>
                    <w:ind w:firstLine="400"/>
                  </w:pPr>
                  <w:r w:rsidRPr="00524ACD">
                    <w:t>Channel model for link-level simulation</w:t>
                  </w:r>
                </w:p>
              </w:tc>
              <w:tc>
                <w:tcPr>
                  <w:tcW w:w="3283" w:type="pct"/>
                  <w:tcMar>
                    <w:top w:w="0" w:type="dxa"/>
                    <w:left w:w="108" w:type="dxa"/>
                    <w:bottom w:w="0" w:type="dxa"/>
                    <w:right w:w="108" w:type="dxa"/>
                  </w:tcMar>
                  <w:vAlign w:val="center"/>
                </w:tcPr>
                <w:p w14:paraId="3CBA1122"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CDL- A, TDL-A</w:t>
                  </w:r>
                </w:p>
                <w:p w14:paraId="49301D51"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55E18FB4" w14:textId="77777777" w:rsidR="004A6948" w:rsidRPr="00E92FD3" w:rsidRDefault="004A6948" w:rsidP="00301D62">
                  <w:pPr>
                    <w:spacing w:before="72"/>
                    <w:ind w:firstLine="400"/>
                  </w:pPr>
                  <w:r w:rsidRPr="00E92FD3">
                    <w:rPr>
                      <w:color w:val="FF0000"/>
                    </w:rPr>
                    <w:t>Note: Companies can report gNB-gNB channel model if modelled in LLS.</w:t>
                  </w:r>
                </w:p>
              </w:tc>
            </w:tr>
            <w:tr w:rsidR="004A6948" w:rsidRPr="00524ACD" w14:paraId="082248B6" w14:textId="77777777" w:rsidTr="00301D62">
              <w:trPr>
                <w:trHeight w:val="147"/>
                <w:jc w:val="center"/>
              </w:trPr>
              <w:tc>
                <w:tcPr>
                  <w:tcW w:w="1717" w:type="pct"/>
                  <w:tcMar>
                    <w:top w:w="0" w:type="dxa"/>
                    <w:left w:w="108" w:type="dxa"/>
                    <w:bottom w:w="0" w:type="dxa"/>
                    <w:right w:w="108" w:type="dxa"/>
                  </w:tcMar>
                  <w:vAlign w:val="center"/>
                </w:tcPr>
                <w:p w14:paraId="0B6B4A7E" w14:textId="77777777" w:rsidR="004A6948" w:rsidRPr="00524ACD" w:rsidRDefault="004A6948" w:rsidP="00301D62">
                  <w:pPr>
                    <w:spacing w:before="72"/>
                    <w:ind w:firstLine="400"/>
                  </w:pPr>
                  <w:r w:rsidRPr="00524ACD">
                    <w:t>Delay spread</w:t>
                  </w:r>
                </w:p>
              </w:tc>
              <w:tc>
                <w:tcPr>
                  <w:tcW w:w="3283" w:type="pct"/>
                  <w:tcMar>
                    <w:top w:w="0" w:type="dxa"/>
                    <w:left w:w="108" w:type="dxa"/>
                    <w:bottom w:w="0" w:type="dxa"/>
                    <w:right w:w="108" w:type="dxa"/>
                  </w:tcMar>
                  <w:vAlign w:val="center"/>
                </w:tcPr>
                <w:p w14:paraId="2E15747A" w14:textId="77777777" w:rsidR="004A6948" w:rsidRPr="00524ACD" w:rsidRDefault="004A6948" w:rsidP="00301D62">
                  <w:pPr>
                    <w:spacing w:before="72"/>
                    <w:ind w:firstLine="400"/>
                  </w:pPr>
                  <w:r w:rsidRPr="00883926">
                    <w:rPr>
                      <w:lang w:val="it-IT"/>
                    </w:rPr>
                    <w:t>100ns</w:t>
                  </w:r>
                </w:p>
              </w:tc>
            </w:tr>
            <w:tr w:rsidR="004A6948" w:rsidRPr="00524ACD" w14:paraId="7596494B" w14:textId="77777777" w:rsidTr="00301D62">
              <w:trPr>
                <w:trHeight w:val="147"/>
                <w:jc w:val="center"/>
              </w:trPr>
              <w:tc>
                <w:tcPr>
                  <w:tcW w:w="1717" w:type="pct"/>
                  <w:tcMar>
                    <w:top w:w="0" w:type="dxa"/>
                    <w:left w:w="108" w:type="dxa"/>
                    <w:bottom w:w="0" w:type="dxa"/>
                    <w:right w:w="108" w:type="dxa"/>
                  </w:tcMar>
                  <w:vAlign w:val="center"/>
                </w:tcPr>
                <w:p w14:paraId="264C202C" w14:textId="77777777" w:rsidR="004A6948" w:rsidRPr="00524ACD" w:rsidRDefault="004A6948" w:rsidP="00301D62">
                  <w:pPr>
                    <w:spacing w:before="72"/>
                    <w:ind w:firstLine="400"/>
                  </w:pPr>
                  <w:r w:rsidRPr="00524ACD">
                    <w:t>UE velocity</w:t>
                  </w:r>
                </w:p>
              </w:tc>
              <w:tc>
                <w:tcPr>
                  <w:tcW w:w="3283" w:type="pct"/>
                  <w:tcMar>
                    <w:top w:w="0" w:type="dxa"/>
                    <w:left w:w="108" w:type="dxa"/>
                    <w:bottom w:w="0" w:type="dxa"/>
                    <w:right w:w="108" w:type="dxa"/>
                  </w:tcMar>
                  <w:vAlign w:val="center"/>
                </w:tcPr>
                <w:p w14:paraId="517AF859" w14:textId="77777777" w:rsidR="004A6948" w:rsidRPr="00524ACD" w:rsidRDefault="004A6948" w:rsidP="00301D62">
                  <w:pPr>
                    <w:spacing w:before="72"/>
                    <w:ind w:firstLine="400"/>
                    <w:rPr>
                      <w:lang w:val="pt-BR"/>
                    </w:rPr>
                  </w:pPr>
                  <w:r w:rsidRPr="00524ACD">
                    <w:t>3</w:t>
                  </w:r>
                  <w:r>
                    <w:t xml:space="preserve">0 </w:t>
                  </w:r>
                  <w:r w:rsidRPr="00524ACD">
                    <w:t>km/h</w:t>
                  </w:r>
                  <w:r w:rsidRPr="00D210BD">
                    <w:rPr>
                      <w:rFonts w:ascii="Arial" w:hAnsi="Arial" w:cs="Arial"/>
                      <w:sz w:val="18"/>
                      <w:szCs w:val="18"/>
                    </w:rPr>
                    <w:t xml:space="preserve"> for outdoor</w:t>
                  </w:r>
                </w:p>
              </w:tc>
            </w:tr>
            <w:tr w:rsidR="004A6948" w:rsidRPr="00524ACD" w14:paraId="02457F39" w14:textId="77777777" w:rsidTr="00301D62">
              <w:trPr>
                <w:trHeight w:val="147"/>
                <w:jc w:val="center"/>
              </w:trPr>
              <w:tc>
                <w:tcPr>
                  <w:tcW w:w="1717" w:type="pct"/>
                  <w:tcMar>
                    <w:top w:w="0" w:type="dxa"/>
                    <w:left w:w="108" w:type="dxa"/>
                    <w:bottom w:w="0" w:type="dxa"/>
                    <w:right w:w="108" w:type="dxa"/>
                  </w:tcMar>
                  <w:vAlign w:val="center"/>
                </w:tcPr>
                <w:p w14:paraId="2186AFB8" w14:textId="77777777" w:rsidR="004A6948" w:rsidRPr="00524ACD" w:rsidRDefault="004A6948" w:rsidP="00301D62">
                  <w:pPr>
                    <w:spacing w:before="72"/>
                    <w:ind w:firstLine="400"/>
                  </w:pPr>
                  <w:r w:rsidRPr="00524ACD">
                    <w:t>Number of antenna elements for BS</w:t>
                  </w:r>
                </w:p>
              </w:tc>
              <w:tc>
                <w:tcPr>
                  <w:tcW w:w="3283" w:type="pct"/>
                  <w:tcMar>
                    <w:top w:w="0" w:type="dxa"/>
                    <w:left w:w="108" w:type="dxa"/>
                    <w:bottom w:w="0" w:type="dxa"/>
                    <w:right w:w="108" w:type="dxa"/>
                  </w:tcMar>
                  <w:vAlign w:val="center"/>
                </w:tcPr>
                <w:p w14:paraId="470FE7DB"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483E975F" w14:textId="77777777" w:rsidR="004A6948" w:rsidRPr="00B37958" w:rsidRDefault="004A6948" w:rsidP="00301D62">
                  <w:pPr>
                    <w:pStyle w:val="B1"/>
                    <w:ind w:leftChars="100" w:left="220" w:rightChars="100" w:right="220" w:firstLine="360"/>
                    <w:rPr>
                      <w:rFonts w:ascii="Arial" w:hAnsi="Arial" w:cs="Arial"/>
                      <w:strike/>
                      <w:color w:val="FF0000"/>
                      <w:sz w:val="18"/>
                      <w:szCs w:val="18"/>
                    </w:rPr>
                  </w:pPr>
                  <w:r w:rsidRPr="00B37958">
                    <w:rPr>
                      <w:rFonts w:ascii="Arial" w:hAnsi="Arial" w:cs="Arial"/>
                      <w:strike/>
                      <w:color w:val="FF0000"/>
                      <w:sz w:val="18"/>
                      <w:szCs w:val="18"/>
                    </w:rPr>
                    <w:t>256</w:t>
                  </w:r>
                  <w:r w:rsidRPr="00307132">
                    <w:rPr>
                      <w:rFonts w:ascii="Arial" w:hAnsi="Arial" w:cs="Arial"/>
                      <w:sz w:val="18"/>
                      <w:szCs w:val="18"/>
                    </w:rPr>
                    <w:t xml:space="preserve"> </w:t>
                  </w:r>
                  <w:r w:rsidRPr="00307132">
                    <w:rPr>
                      <w:rFonts w:ascii="Arial" w:hAnsi="Arial" w:cs="Arial"/>
                      <w:color w:val="FF0000"/>
                      <w:sz w:val="18"/>
                      <w:szCs w:val="18"/>
                    </w:rPr>
                    <w:t>512</w:t>
                  </w:r>
                  <w:r>
                    <w:rPr>
                      <w:rFonts w:ascii="Arial" w:hAnsi="Arial" w:cs="Arial"/>
                      <w:sz w:val="18"/>
                      <w:szCs w:val="18"/>
                    </w:rPr>
                    <w:t xml:space="preserve"> </w:t>
                  </w:r>
                  <w:r w:rsidRPr="00307132">
                    <w:rPr>
                      <w:rFonts w:ascii="Arial" w:hAnsi="Arial" w:cs="Arial"/>
                      <w:sz w:val="18"/>
                      <w:szCs w:val="18"/>
                    </w:rPr>
                    <w:t>antenna elements</w:t>
                  </w:r>
                  <w:r w:rsidRPr="00B37958">
                    <w:rPr>
                      <w:rFonts w:ascii="Arial" w:hAnsi="Arial" w:cs="Arial"/>
                      <w:strike/>
                      <w:color w:val="FF0000"/>
                      <w:sz w:val="18"/>
                      <w:szCs w:val="18"/>
                    </w:rPr>
                    <w:t xml:space="preserve"> </w:t>
                  </w:r>
                </w:p>
                <w:p w14:paraId="2441F70C" w14:textId="77777777" w:rsidR="004A6948" w:rsidRDefault="004A6948" w:rsidP="00301D62">
                  <w:pPr>
                    <w:pStyle w:val="B2"/>
                    <w:ind w:leftChars="100" w:left="220" w:firstLine="360"/>
                    <w:rPr>
                      <w:rFonts w:ascii="Arial" w:hAnsi="Arial" w:cs="Arial"/>
                      <w:strike/>
                      <w:color w:val="FF0000"/>
                      <w:sz w:val="18"/>
                      <w:szCs w:val="18"/>
                    </w:rPr>
                  </w:pPr>
                  <w:r w:rsidRPr="00B37958">
                    <w:rPr>
                      <w:rFonts w:ascii="Arial" w:hAnsi="Arial" w:cs="Arial"/>
                      <w:strike/>
                      <w:color w:val="FF0000"/>
                      <w:sz w:val="18"/>
                      <w:szCs w:val="18"/>
                    </w:rPr>
                    <w:t>(M,N,P,Mg,Ng) = (16,8,2,1,1)</w:t>
                  </w:r>
                </w:p>
                <w:p w14:paraId="11AF518B" w14:textId="77777777" w:rsidR="004A6948" w:rsidRPr="00B37958" w:rsidRDefault="004A6948" w:rsidP="00301D62">
                  <w:pPr>
                    <w:pStyle w:val="B2"/>
                    <w:ind w:leftChars="100" w:left="220" w:firstLine="360"/>
                    <w:rPr>
                      <w:rFonts w:ascii="Arial" w:hAnsi="Arial" w:cs="Arial"/>
                      <w:strike/>
                      <w:color w:val="FF0000"/>
                      <w:sz w:val="18"/>
                      <w:szCs w:val="18"/>
                    </w:rPr>
                  </w:pPr>
                  <w:r w:rsidRPr="00AA2A0B">
                    <w:rPr>
                      <w:rFonts w:ascii="Arial" w:hAnsi="Arial" w:cs="Arial"/>
                      <w:color w:val="FF0000"/>
                      <w:sz w:val="18"/>
                      <w:szCs w:val="18"/>
                    </w:rPr>
                    <w:t>(M,N,P,Mg,Ng) = (</w:t>
                  </w:r>
                  <w:r>
                    <w:rPr>
                      <w:rFonts w:ascii="Arial" w:hAnsi="Arial" w:cs="Arial"/>
                      <w:color w:val="FF0000"/>
                      <w:sz w:val="18"/>
                      <w:szCs w:val="18"/>
                    </w:rPr>
                    <w:t>4</w:t>
                  </w:r>
                  <w:r w:rsidRPr="00AA2A0B">
                    <w:rPr>
                      <w:rFonts w:ascii="Arial" w:hAnsi="Arial" w:cs="Arial"/>
                      <w:color w:val="FF0000"/>
                      <w:sz w:val="18"/>
                      <w:szCs w:val="18"/>
                    </w:rPr>
                    <w:t>,</w:t>
                  </w:r>
                  <w:r>
                    <w:rPr>
                      <w:rFonts w:ascii="Arial" w:hAnsi="Arial" w:cs="Arial"/>
                      <w:color w:val="FF0000"/>
                      <w:sz w:val="18"/>
                      <w:szCs w:val="18"/>
                    </w:rPr>
                    <w:t>16</w:t>
                  </w:r>
                  <w:r w:rsidRPr="00AA2A0B">
                    <w:rPr>
                      <w:rFonts w:ascii="Arial" w:hAnsi="Arial" w:cs="Arial"/>
                      <w:color w:val="FF0000"/>
                      <w:sz w:val="18"/>
                      <w:szCs w:val="18"/>
                    </w:rPr>
                    <w:t>,2,</w:t>
                  </w:r>
                  <w:r>
                    <w:rPr>
                      <w:rFonts w:ascii="Arial" w:hAnsi="Arial" w:cs="Arial"/>
                      <w:color w:val="FF0000"/>
                      <w:sz w:val="18"/>
                      <w:szCs w:val="18"/>
                    </w:rPr>
                    <w:t>2</w:t>
                  </w:r>
                  <w:r w:rsidRPr="00AA2A0B">
                    <w:rPr>
                      <w:rFonts w:ascii="Arial" w:hAnsi="Arial" w:cs="Arial"/>
                      <w:color w:val="FF0000"/>
                      <w:sz w:val="18"/>
                      <w:szCs w:val="18"/>
                    </w:rPr>
                    <w:t>,</w:t>
                  </w:r>
                  <w:r>
                    <w:rPr>
                      <w:rFonts w:ascii="Arial" w:hAnsi="Arial" w:cs="Arial"/>
                      <w:color w:val="FF0000"/>
                      <w:sz w:val="18"/>
                      <w:szCs w:val="18"/>
                    </w:rPr>
                    <w:t>2</w:t>
                  </w:r>
                  <w:r w:rsidRPr="00AA2A0B">
                    <w:rPr>
                      <w:rFonts w:ascii="Arial" w:hAnsi="Arial" w:cs="Arial"/>
                      <w:color w:val="FF0000"/>
                      <w:sz w:val="18"/>
                      <w:szCs w:val="18"/>
                    </w:rPr>
                    <w:t>)</w:t>
                  </w:r>
                </w:p>
                <w:p w14:paraId="0DD7EE3B" w14:textId="77777777" w:rsidR="004A6948" w:rsidRPr="00D210BD" w:rsidRDefault="004A6948" w:rsidP="00301D62">
                  <w:pPr>
                    <w:pStyle w:val="B2"/>
                    <w:ind w:leftChars="100" w:left="220" w:firstLine="360"/>
                    <w:rPr>
                      <w:rFonts w:ascii="Arial" w:hAnsi="Arial" w:cs="Arial"/>
                      <w:sz w:val="18"/>
                      <w:szCs w:val="18"/>
                    </w:rPr>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p w14:paraId="2FDB11C5" w14:textId="77777777" w:rsidR="004A6948" w:rsidRPr="00524ACD" w:rsidRDefault="004A6948" w:rsidP="00301D62">
                  <w:pPr>
                    <w:pStyle w:val="B2"/>
                    <w:ind w:leftChars="106" w:left="233" w:firstLine="360"/>
                    <w:rPr>
                      <w:lang w:val="pt-BR"/>
                    </w:rPr>
                  </w:pPr>
                  <w:r>
                    <w:rPr>
                      <w:rFonts w:ascii="Arial" w:hAnsi="Arial" w:cs="Arial"/>
                      <w:sz w:val="18"/>
                      <w:szCs w:val="18"/>
                    </w:rPr>
                    <w:t>Note: it is the same for both SBFD and non-SBFD slots</w:t>
                  </w:r>
                </w:p>
              </w:tc>
            </w:tr>
            <w:tr w:rsidR="004A6948" w:rsidRPr="00524ACD" w14:paraId="7D40BB81" w14:textId="77777777" w:rsidTr="00301D62">
              <w:trPr>
                <w:trHeight w:val="147"/>
                <w:jc w:val="center"/>
              </w:trPr>
              <w:tc>
                <w:tcPr>
                  <w:tcW w:w="1717" w:type="pct"/>
                  <w:tcMar>
                    <w:top w:w="0" w:type="dxa"/>
                    <w:left w:w="108" w:type="dxa"/>
                    <w:bottom w:w="0" w:type="dxa"/>
                    <w:right w:w="108" w:type="dxa"/>
                  </w:tcMar>
                  <w:vAlign w:val="center"/>
                </w:tcPr>
                <w:p w14:paraId="3F2E5A37" w14:textId="77777777" w:rsidR="004A6948" w:rsidRPr="00524ACD" w:rsidRDefault="004A6948" w:rsidP="00301D62">
                  <w:pPr>
                    <w:spacing w:before="72"/>
                    <w:ind w:firstLine="400"/>
                  </w:pPr>
                  <w:r w:rsidRPr="00524ACD">
                    <w:t>Number of TxRUs for BS</w:t>
                  </w:r>
                </w:p>
              </w:tc>
              <w:tc>
                <w:tcPr>
                  <w:tcW w:w="3283" w:type="pct"/>
                  <w:tcMar>
                    <w:top w:w="0" w:type="dxa"/>
                    <w:left w:w="108" w:type="dxa"/>
                    <w:bottom w:w="0" w:type="dxa"/>
                    <w:right w:w="108" w:type="dxa"/>
                  </w:tcMar>
                  <w:vAlign w:val="center"/>
                </w:tcPr>
                <w:p w14:paraId="7047C5C6" w14:textId="77777777" w:rsidR="004A6948" w:rsidRPr="00FF39A6" w:rsidRDefault="004A6948" w:rsidP="00301D62">
                  <w:pPr>
                    <w:spacing w:before="72"/>
                    <w:ind w:firstLine="400"/>
                    <w:rPr>
                      <w:strike/>
                      <w:color w:val="FF0000"/>
                    </w:rPr>
                  </w:pPr>
                  <w:r w:rsidRPr="00FF39A6">
                    <w:rPr>
                      <w:strike/>
                      <w:color w:val="FF0000"/>
                    </w:rPr>
                    <w:t>2</w:t>
                  </w:r>
                </w:p>
                <w:p w14:paraId="0C7B2CF3" w14:textId="77777777" w:rsidR="004A6948" w:rsidRPr="0033331B" w:rsidRDefault="004A6948" w:rsidP="00301D62">
                  <w:pPr>
                    <w:pStyle w:val="B1"/>
                    <w:ind w:left="0" w:firstLine="360"/>
                    <w:rPr>
                      <w:rFonts w:cs="Times New Roman"/>
                      <w:strike/>
                      <w:color w:val="FF0000"/>
                      <w:sz w:val="18"/>
                      <w:szCs w:val="18"/>
                    </w:rPr>
                  </w:pPr>
                  <w:bookmarkStart w:id="71" w:name="_Hlk132705044"/>
                  <w:r>
                    <w:rPr>
                      <w:rFonts w:cs="Times New Roman"/>
                      <w:color w:val="FF0000"/>
                      <w:sz w:val="18"/>
                      <w:szCs w:val="18"/>
                    </w:rPr>
                    <w:t xml:space="preserve">8 </w:t>
                  </w:r>
                  <w:r w:rsidRPr="0033331B">
                    <w:rPr>
                      <w:rFonts w:cs="Times New Roman"/>
                      <w:color w:val="FF0000"/>
                      <w:sz w:val="18"/>
                      <w:szCs w:val="18"/>
                    </w:rPr>
                    <w:t>TxRUs, (Mp,Np) = (</w:t>
                  </w:r>
                  <w:r>
                    <w:rPr>
                      <w:rFonts w:cs="Times New Roman"/>
                      <w:color w:val="FF0000"/>
                      <w:sz w:val="18"/>
                      <w:szCs w:val="18"/>
                    </w:rPr>
                    <w:t>1,1</w:t>
                  </w:r>
                  <w:r w:rsidRPr="0033331B">
                    <w:rPr>
                      <w:rFonts w:cs="Times New Roman"/>
                      <w:iCs/>
                      <w:color w:val="FF0000"/>
                      <w:sz w:val="18"/>
                      <w:szCs w:val="18"/>
                    </w:rPr>
                    <w:t>)</w:t>
                  </w:r>
                </w:p>
                <w:p w14:paraId="6C782F08" w14:textId="77777777" w:rsidR="004A6948" w:rsidRPr="00524ACD" w:rsidRDefault="004A6948" w:rsidP="00301D62">
                  <w:pPr>
                    <w:spacing w:before="72"/>
                    <w:ind w:firstLine="360"/>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bookmarkEnd w:id="71"/>
                <w:p w14:paraId="59B12E0E" w14:textId="77777777" w:rsidR="004A6948" w:rsidRPr="00524ACD" w:rsidRDefault="004A6948" w:rsidP="00301D62">
                  <w:pPr>
                    <w:spacing w:before="72"/>
                    <w:ind w:firstLine="400"/>
                  </w:pPr>
                  <w:r w:rsidRPr="00524ACD">
                    <w:t>Note: Analog beamforming is assumed.</w:t>
                  </w:r>
                </w:p>
              </w:tc>
            </w:tr>
            <w:tr w:rsidR="004A6948" w:rsidRPr="00524ACD" w14:paraId="7605D59D" w14:textId="77777777" w:rsidTr="00301D62">
              <w:trPr>
                <w:trHeight w:val="147"/>
                <w:jc w:val="center"/>
              </w:trPr>
              <w:tc>
                <w:tcPr>
                  <w:tcW w:w="1717" w:type="pct"/>
                  <w:tcMar>
                    <w:top w:w="0" w:type="dxa"/>
                    <w:left w:w="108" w:type="dxa"/>
                    <w:bottom w:w="0" w:type="dxa"/>
                    <w:right w:w="108" w:type="dxa"/>
                  </w:tcMar>
                  <w:vAlign w:val="center"/>
                </w:tcPr>
                <w:p w14:paraId="37663DB3" w14:textId="77777777" w:rsidR="004A6948" w:rsidRPr="00524ACD" w:rsidRDefault="004A6948" w:rsidP="00301D62">
                  <w:pPr>
                    <w:spacing w:before="72"/>
                    <w:ind w:firstLine="400"/>
                  </w:pPr>
                  <w:r w:rsidRPr="00524ACD">
                    <w:rPr>
                      <w:rFonts w:eastAsia="Yu Mincho"/>
                    </w:rPr>
                    <w:t>Number of UE antenna elements</w:t>
                  </w:r>
                </w:p>
              </w:tc>
              <w:tc>
                <w:tcPr>
                  <w:tcW w:w="3283" w:type="pct"/>
                  <w:tcMar>
                    <w:top w:w="0" w:type="dxa"/>
                    <w:left w:w="108" w:type="dxa"/>
                    <w:bottom w:w="0" w:type="dxa"/>
                    <w:right w:w="108" w:type="dxa"/>
                  </w:tcMar>
                  <w:vAlign w:val="center"/>
                </w:tcPr>
                <w:p w14:paraId="6859BCFD" w14:textId="77777777" w:rsidR="004A6948" w:rsidRPr="00276B56" w:rsidRDefault="004A6948" w:rsidP="00301D62">
                  <w:pPr>
                    <w:spacing w:before="72"/>
                    <w:ind w:firstLine="400"/>
                    <w:rPr>
                      <w:strike/>
                      <w:color w:val="FF0000"/>
                    </w:rPr>
                  </w:pPr>
                  <w:r w:rsidRPr="00276B56">
                    <w:rPr>
                      <w:strike/>
                      <w:color w:val="FF0000"/>
                    </w:rPr>
                    <w:t>8, one panel:(M, N, P) = (2,2,2)</w:t>
                  </w:r>
                </w:p>
                <w:p w14:paraId="55B42241" w14:textId="77777777" w:rsidR="004A6948" w:rsidRDefault="004A6948" w:rsidP="00301D62">
                  <w:pPr>
                    <w:spacing w:before="72"/>
                    <w:ind w:firstLine="400"/>
                    <w:rPr>
                      <w:color w:val="FF0000"/>
                    </w:rPr>
                  </w:pPr>
                  <w:r>
                    <w:rPr>
                      <w:rFonts w:hint="eastAsia"/>
                      <w:color w:val="FF0000"/>
                    </w:rPr>
                    <w:t>3</w:t>
                  </w:r>
                  <w:r>
                    <w:rPr>
                      <w:color w:val="FF0000"/>
                    </w:rPr>
                    <w:t xml:space="preserve">2, </w:t>
                  </w:r>
                  <w:r w:rsidRPr="00F96A83">
                    <w:rPr>
                      <w:color w:val="FF0000"/>
                    </w:rPr>
                    <w:t>(M,N,P,Mg,Ng) = (2,4,2,1,2)</w:t>
                  </w:r>
                </w:p>
                <w:p w14:paraId="7A930A7A" w14:textId="77777777" w:rsidR="004A6948" w:rsidRPr="00524ACD" w:rsidRDefault="004A6948" w:rsidP="00301D62">
                  <w:pPr>
                    <w:spacing w:before="72"/>
                    <w:ind w:firstLine="400"/>
                  </w:pPr>
                  <w:r>
                    <w:rPr>
                      <w:color w:val="FF0000"/>
                    </w:rPr>
                    <w:t xml:space="preserve">Note: </w:t>
                  </w:r>
                  <w:r w:rsidRPr="00276B56">
                    <w:rPr>
                      <w:color w:val="FF0000"/>
                    </w:rPr>
                    <w:t>Same as the UE antenna configuration in SLS calibration.</w:t>
                  </w:r>
                </w:p>
              </w:tc>
            </w:tr>
          </w:tbl>
          <w:p w14:paraId="58E0EC6F" w14:textId="77777777" w:rsidR="004A6948" w:rsidRPr="00524ACD" w:rsidRDefault="004A6948" w:rsidP="00301D62">
            <w:pPr>
              <w:pStyle w:val="B1"/>
              <w:snapToGrid w:val="0"/>
              <w:spacing w:beforeLines="30" w:before="72" w:line="240" w:lineRule="auto"/>
              <w:ind w:firstLine="420"/>
            </w:pPr>
          </w:p>
          <w:p w14:paraId="47DB36AA"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01FDE05F"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FCCF784"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3540620A" w14:textId="77777777" w:rsidR="004A6948" w:rsidRPr="00524ACD" w:rsidRDefault="004A6948" w:rsidP="00301D62">
                  <w:pPr>
                    <w:spacing w:before="72"/>
                    <w:ind w:firstLine="400"/>
                    <w:jc w:val="center"/>
                    <w:rPr>
                      <w:bCs/>
                    </w:rPr>
                  </w:pPr>
                  <w:r w:rsidRPr="00524ACD">
                    <w:rPr>
                      <w:bCs/>
                    </w:rPr>
                    <w:t>Value</w:t>
                  </w:r>
                </w:p>
              </w:tc>
            </w:tr>
            <w:tr w:rsidR="004A6948" w:rsidRPr="00524ACD" w14:paraId="5610B840" w14:textId="77777777" w:rsidTr="00301D62">
              <w:trPr>
                <w:trHeight w:val="147"/>
                <w:jc w:val="center"/>
              </w:trPr>
              <w:tc>
                <w:tcPr>
                  <w:tcW w:w="1717" w:type="pct"/>
                  <w:tcMar>
                    <w:top w:w="0" w:type="dxa"/>
                    <w:left w:w="108" w:type="dxa"/>
                    <w:bottom w:w="0" w:type="dxa"/>
                    <w:right w:w="108" w:type="dxa"/>
                  </w:tcMar>
                  <w:vAlign w:val="center"/>
                </w:tcPr>
                <w:p w14:paraId="03953B9C" w14:textId="77777777" w:rsidR="004A6948" w:rsidRPr="00524ACD" w:rsidRDefault="004A6948" w:rsidP="00301D62">
                  <w:pPr>
                    <w:spacing w:before="72"/>
                    <w:ind w:firstLine="400"/>
                  </w:pPr>
                  <w:r w:rsidRPr="00524ACD">
                    <w:t>Frequency hopping</w:t>
                  </w:r>
                </w:p>
              </w:tc>
              <w:tc>
                <w:tcPr>
                  <w:tcW w:w="3283" w:type="pct"/>
                  <w:tcMar>
                    <w:top w:w="0" w:type="dxa"/>
                    <w:left w:w="108" w:type="dxa"/>
                    <w:bottom w:w="0" w:type="dxa"/>
                    <w:right w:w="108" w:type="dxa"/>
                  </w:tcMar>
                  <w:vAlign w:val="center"/>
                </w:tcPr>
                <w:p w14:paraId="0F1C91C4" w14:textId="77777777" w:rsidR="004A6948" w:rsidRPr="00524ACD" w:rsidRDefault="004A6948" w:rsidP="00301D62">
                  <w:pPr>
                    <w:spacing w:before="72"/>
                    <w:ind w:firstLine="400"/>
                  </w:pPr>
                  <w:r w:rsidRPr="00524ACD">
                    <w:t>w/ or w/o frequency hopping</w:t>
                  </w:r>
                </w:p>
              </w:tc>
            </w:tr>
            <w:tr w:rsidR="004A6948" w:rsidRPr="00524ACD" w14:paraId="447D5BAE" w14:textId="77777777" w:rsidTr="00301D62">
              <w:trPr>
                <w:trHeight w:val="147"/>
                <w:jc w:val="center"/>
              </w:trPr>
              <w:tc>
                <w:tcPr>
                  <w:tcW w:w="1717" w:type="pct"/>
                  <w:tcMar>
                    <w:top w:w="0" w:type="dxa"/>
                    <w:left w:w="108" w:type="dxa"/>
                    <w:bottom w:w="0" w:type="dxa"/>
                    <w:right w:w="108" w:type="dxa"/>
                  </w:tcMar>
                  <w:vAlign w:val="center"/>
                </w:tcPr>
                <w:p w14:paraId="5A7958B6" w14:textId="77777777" w:rsidR="004A6948" w:rsidRPr="00524ACD" w:rsidRDefault="004A6948" w:rsidP="00301D62">
                  <w:pPr>
                    <w:spacing w:before="72"/>
                    <w:ind w:firstLine="400"/>
                  </w:pPr>
                  <w:r w:rsidRPr="00524ACD">
                    <w:t>BLER</w:t>
                  </w:r>
                </w:p>
              </w:tc>
              <w:tc>
                <w:tcPr>
                  <w:tcW w:w="3283" w:type="pct"/>
                  <w:tcMar>
                    <w:top w:w="0" w:type="dxa"/>
                    <w:left w:w="108" w:type="dxa"/>
                    <w:bottom w:w="0" w:type="dxa"/>
                    <w:right w:w="108" w:type="dxa"/>
                  </w:tcMar>
                  <w:vAlign w:val="center"/>
                </w:tcPr>
                <w:p w14:paraId="7C4D1E06" w14:textId="77777777" w:rsidR="004A6948" w:rsidRPr="00524ACD" w:rsidRDefault="004A6948" w:rsidP="00301D62">
                  <w:pPr>
                    <w:spacing w:before="72"/>
                    <w:ind w:firstLine="400"/>
                  </w:pPr>
                  <w:r w:rsidRPr="00524ACD">
                    <w:t xml:space="preserve">For eMBB, </w:t>
                  </w:r>
                </w:p>
                <w:p w14:paraId="3585B934" w14:textId="77777777" w:rsidR="004A6948" w:rsidRPr="00524ACD" w:rsidRDefault="004A6948" w:rsidP="00301D62">
                  <w:pPr>
                    <w:spacing w:before="72"/>
                    <w:ind w:firstLine="400"/>
                  </w:pPr>
                  <w:r w:rsidRPr="00524ACD">
                    <w:lastRenderedPageBreak/>
                    <w:t xml:space="preserve">w/ HARQ, 10% iBLER, Optional: companies report </w:t>
                  </w:r>
                  <w:r>
                    <w:t>i</w:t>
                  </w:r>
                  <w:r w:rsidRPr="00524ACD">
                    <w:t>BLER.</w:t>
                  </w:r>
                </w:p>
                <w:p w14:paraId="661EBE74" w14:textId="77777777" w:rsidR="004A6948" w:rsidRPr="00524ACD" w:rsidRDefault="004A6948" w:rsidP="00301D62">
                  <w:pPr>
                    <w:spacing w:before="72"/>
                    <w:ind w:firstLine="400"/>
                  </w:pPr>
                  <w:r w:rsidRPr="00524ACD">
                    <w:t>w/o HARQ, 10% iBLER.</w:t>
                  </w:r>
                </w:p>
              </w:tc>
            </w:tr>
            <w:tr w:rsidR="004A6948" w:rsidRPr="00524ACD" w14:paraId="5666E328" w14:textId="77777777" w:rsidTr="00301D62">
              <w:trPr>
                <w:trHeight w:val="147"/>
                <w:jc w:val="center"/>
              </w:trPr>
              <w:tc>
                <w:tcPr>
                  <w:tcW w:w="1717" w:type="pct"/>
                  <w:tcMar>
                    <w:top w:w="0" w:type="dxa"/>
                    <w:left w:w="108" w:type="dxa"/>
                    <w:bottom w:w="0" w:type="dxa"/>
                    <w:right w:w="108" w:type="dxa"/>
                  </w:tcMar>
                  <w:vAlign w:val="center"/>
                </w:tcPr>
                <w:p w14:paraId="1832FF80" w14:textId="77777777" w:rsidR="004A6948" w:rsidRPr="00524ACD" w:rsidRDefault="004A6948" w:rsidP="00301D62">
                  <w:pPr>
                    <w:spacing w:before="72"/>
                    <w:ind w:firstLine="400"/>
                  </w:pPr>
                  <w:r w:rsidRPr="00524ACD">
                    <w:rPr>
                      <w:rFonts w:eastAsia="Yu Mincho"/>
                    </w:rPr>
                    <w:lastRenderedPageBreak/>
                    <w:t>Number of UE Tx/Rx chains</w:t>
                  </w:r>
                </w:p>
              </w:tc>
              <w:tc>
                <w:tcPr>
                  <w:tcW w:w="3283" w:type="pct"/>
                  <w:tcMar>
                    <w:top w:w="0" w:type="dxa"/>
                    <w:left w:w="108" w:type="dxa"/>
                    <w:bottom w:w="0" w:type="dxa"/>
                    <w:right w:w="108" w:type="dxa"/>
                  </w:tcMar>
                  <w:vAlign w:val="center"/>
                </w:tcPr>
                <w:p w14:paraId="77808A71" w14:textId="77777777" w:rsidR="004A6948" w:rsidRPr="00653CF8" w:rsidRDefault="004A6948" w:rsidP="00301D62">
                  <w:pPr>
                    <w:spacing w:before="72"/>
                    <w:ind w:firstLine="400"/>
                    <w:rPr>
                      <w:rFonts w:eastAsia="Yu Mincho"/>
                      <w:strike/>
                      <w:color w:val="FF0000"/>
                      <w:lang w:val="sv-SE"/>
                    </w:rPr>
                  </w:pPr>
                  <w:r w:rsidRPr="00653CF8">
                    <w:rPr>
                      <w:rFonts w:eastAsia="Yu Mincho"/>
                      <w:strike/>
                      <w:color w:val="FF0000"/>
                      <w:lang w:val="sv-SE"/>
                    </w:rPr>
                    <w:t>1T2R, 2T2R</w:t>
                  </w:r>
                </w:p>
                <w:p w14:paraId="194C130E" w14:textId="77777777" w:rsidR="004A6948" w:rsidRPr="00653CF8" w:rsidRDefault="004A6948" w:rsidP="00301D62">
                  <w:pPr>
                    <w:spacing w:before="72"/>
                    <w:ind w:firstLine="400"/>
                    <w:rPr>
                      <w:color w:val="FF0000"/>
                      <w:lang w:val="sv-SE"/>
                    </w:rPr>
                  </w:pPr>
                  <w:r w:rsidRPr="00653CF8">
                    <w:rPr>
                      <w:rFonts w:hint="eastAsia"/>
                      <w:color w:val="FF0000"/>
                      <w:lang w:val="sv-SE"/>
                    </w:rPr>
                    <w:t>4</w:t>
                  </w:r>
                  <w:r w:rsidRPr="00653CF8">
                    <w:rPr>
                      <w:color w:val="FF0000"/>
                      <w:lang w:val="sv-SE"/>
                    </w:rPr>
                    <w:t>T4R</w:t>
                  </w:r>
                  <w:r w:rsidRPr="00653CF8">
                    <w:rPr>
                      <w:rFonts w:hint="eastAsia"/>
                      <w:color w:val="FF0000"/>
                      <w:lang w:val="sv-SE"/>
                    </w:rPr>
                    <w:t>,</w:t>
                  </w:r>
                  <w:r w:rsidRPr="00653CF8">
                    <w:rPr>
                      <w:color w:val="FF0000"/>
                      <w:lang w:val="sv-SE"/>
                    </w:rPr>
                    <w:t xml:space="preserve"> (Mp,Np) = (1,1);</w:t>
                  </w:r>
                </w:p>
                <w:p w14:paraId="1683B942" w14:textId="77777777" w:rsidR="004A6948" w:rsidRPr="00524ACD" w:rsidRDefault="004A6948" w:rsidP="00301D62">
                  <w:pPr>
                    <w:spacing w:before="72"/>
                    <w:ind w:firstLine="400"/>
                  </w:pPr>
                  <w:r w:rsidRPr="00276B56">
                    <w:rPr>
                      <w:color w:val="FF0000"/>
                    </w:rPr>
                    <w:t>Same as the UE antenna configuration in SLS calibration.</w:t>
                  </w:r>
                </w:p>
              </w:tc>
            </w:tr>
            <w:tr w:rsidR="004A6948" w:rsidRPr="00524ACD" w14:paraId="748D9D0B" w14:textId="77777777" w:rsidTr="00301D62">
              <w:trPr>
                <w:trHeight w:val="147"/>
                <w:jc w:val="center"/>
              </w:trPr>
              <w:tc>
                <w:tcPr>
                  <w:tcW w:w="1717" w:type="pct"/>
                  <w:tcMar>
                    <w:top w:w="0" w:type="dxa"/>
                    <w:left w:w="108" w:type="dxa"/>
                    <w:bottom w:w="0" w:type="dxa"/>
                    <w:right w:w="108" w:type="dxa"/>
                  </w:tcMar>
                  <w:vAlign w:val="center"/>
                </w:tcPr>
                <w:p w14:paraId="442548A0" w14:textId="77777777" w:rsidR="004A6948" w:rsidRPr="00524ACD" w:rsidRDefault="004A6948" w:rsidP="00301D62">
                  <w:pPr>
                    <w:spacing w:before="72"/>
                    <w:ind w:firstLine="400"/>
                  </w:pPr>
                  <w:r w:rsidRPr="00524ACD">
                    <w:t>DMRS configuration</w:t>
                  </w:r>
                </w:p>
              </w:tc>
              <w:tc>
                <w:tcPr>
                  <w:tcW w:w="3283" w:type="pct"/>
                  <w:tcMar>
                    <w:top w:w="0" w:type="dxa"/>
                    <w:left w:w="108" w:type="dxa"/>
                    <w:bottom w:w="0" w:type="dxa"/>
                    <w:right w:w="108" w:type="dxa"/>
                  </w:tcMar>
                  <w:vAlign w:val="center"/>
                </w:tcPr>
                <w:p w14:paraId="65600CD2" w14:textId="77777777" w:rsidR="004A6948" w:rsidRPr="00524ACD" w:rsidRDefault="004A6948" w:rsidP="00301D62">
                  <w:pPr>
                    <w:spacing w:before="72"/>
                    <w:ind w:firstLine="400"/>
                  </w:pPr>
                  <w:r w:rsidRPr="00524ACD">
                    <w:t>For 30km/h: Type I, 2 or 3 DMRS symbol, no multiplexing with data.</w:t>
                  </w:r>
                </w:p>
                <w:p w14:paraId="30D8C74E" w14:textId="77777777" w:rsidR="004A6948" w:rsidRPr="00524ACD" w:rsidRDefault="004A6948" w:rsidP="00301D62">
                  <w:pPr>
                    <w:spacing w:before="72"/>
                    <w:ind w:firstLine="400"/>
                  </w:pPr>
                  <w:r w:rsidRPr="00524ACD">
                    <w:t>For frequency hopping for PUSCH: Type I, 1 or 2 DMRS symbol for each hop, no multiplexing with data.</w:t>
                  </w:r>
                </w:p>
                <w:p w14:paraId="0762CE36" w14:textId="77777777" w:rsidR="004A6948" w:rsidRPr="00524ACD" w:rsidRDefault="004A6948" w:rsidP="00301D62">
                  <w:pPr>
                    <w:spacing w:before="72"/>
                    <w:ind w:firstLine="400"/>
                  </w:pPr>
                  <w:r w:rsidRPr="00524ACD">
                    <w:t>PUSCH/PDSCH mapping Type, the number of DMRS symbols and DMRS position(s) are reported by companies.</w:t>
                  </w:r>
                </w:p>
              </w:tc>
            </w:tr>
            <w:tr w:rsidR="004A6948" w:rsidRPr="00524ACD" w14:paraId="777B3631" w14:textId="77777777" w:rsidTr="00301D62">
              <w:trPr>
                <w:trHeight w:val="147"/>
                <w:jc w:val="center"/>
              </w:trPr>
              <w:tc>
                <w:tcPr>
                  <w:tcW w:w="1717" w:type="pct"/>
                  <w:tcMar>
                    <w:top w:w="0" w:type="dxa"/>
                    <w:left w:w="108" w:type="dxa"/>
                    <w:bottom w:w="0" w:type="dxa"/>
                    <w:right w:w="108" w:type="dxa"/>
                  </w:tcMar>
                  <w:vAlign w:val="center"/>
                </w:tcPr>
                <w:p w14:paraId="77CEAE5F" w14:textId="77777777" w:rsidR="004A6948" w:rsidRPr="00524ACD" w:rsidRDefault="004A6948" w:rsidP="00301D62">
                  <w:pPr>
                    <w:spacing w:before="72"/>
                    <w:ind w:firstLine="400"/>
                  </w:pPr>
                  <w:r w:rsidRPr="00524ACD">
                    <w:t>Waveform</w:t>
                  </w:r>
                </w:p>
              </w:tc>
              <w:tc>
                <w:tcPr>
                  <w:tcW w:w="3283" w:type="pct"/>
                  <w:tcMar>
                    <w:top w:w="0" w:type="dxa"/>
                    <w:left w:w="108" w:type="dxa"/>
                    <w:bottom w:w="0" w:type="dxa"/>
                    <w:right w:w="108" w:type="dxa"/>
                  </w:tcMar>
                  <w:vAlign w:val="center"/>
                </w:tcPr>
                <w:p w14:paraId="4F046A9F" w14:textId="77777777" w:rsidR="004A6948" w:rsidRPr="00524ACD" w:rsidRDefault="004A6948" w:rsidP="00301D62">
                  <w:pPr>
                    <w:spacing w:before="72"/>
                    <w:ind w:firstLine="400"/>
                  </w:pPr>
                  <w:r w:rsidRPr="00524ACD">
                    <w:t xml:space="preserve">DFT-s-OFDM </w:t>
                  </w:r>
                </w:p>
              </w:tc>
            </w:tr>
            <w:tr w:rsidR="004A6948" w:rsidRPr="00524ACD" w14:paraId="7EF4CB30" w14:textId="77777777" w:rsidTr="00301D62">
              <w:trPr>
                <w:trHeight w:val="147"/>
                <w:jc w:val="center"/>
              </w:trPr>
              <w:tc>
                <w:tcPr>
                  <w:tcW w:w="1717" w:type="pct"/>
                  <w:tcMar>
                    <w:top w:w="0" w:type="dxa"/>
                    <w:left w:w="108" w:type="dxa"/>
                    <w:bottom w:w="0" w:type="dxa"/>
                    <w:right w:w="108" w:type="dxa"/>
                  </w:tcMar>
                  <w:vAlign w:val="center"/>
                </w:tcPr>
                <w:p w14:paraId="4CDAED3C" w14:textId="77777777" w:rsidR="004A6948" w:rsidRPr="00524ACD" w:rsidRDefault="004A6948" w:rsidP="00301D62">
                  <w:pPr>
                    <w:spacing w:before="72"/>
                    <w:ind w:firstLine="400"/>
                  </w:pPr>
                  <w:r w:rsidRPr="00524ACD">
                    <w:rPr>
                      <w:bCs/>
                    </w:rPr>
                    <w:t>SCS</w:t>
                  </w:r>
                </w:p>
              </w:tc>
              <w:tc>
                <w:tcPr>
                  <w:tcW w:w="3283" w:type="pct"/>
                  <w:tcMar>
                    <w:top w:w="0" w:type="dxa"/>
                    <w:left w:w="108" w:type="dxa"/>
                    <w:bottom w:w="0" w:type="dxa"/>
                    <w:right w:w="108" w:type="dxa"/>
                  </w:tcMar>
                  <w:vAlign w:val="center"/>
                </w:tcPr>
                <w:p w14:paraId="05CC0552" w14:textId="77777777" w:rsidR="004A6948" w:rsidRPr="00524ACD" w:rsidRDefault="004A6948" w:rsidP="00301D62">
                  <w:pPr>
                    <w:spacing w:before="72"/>
                    <w:ind w:firstLine="400"/>
                  </w:pPr>
                  <w:r w:rsidRPr="00524ACD">
                    <w:t>120kHz.</w:t>
                  </w:r>
                </w:p>
              </w:tc>
            </w:tr>
            <w:tr w:rsidR="004A6948" w:rsidRPr="00524ACD" w14:paraId="3CF06A7C" w14:textId="77777777" w:rsidTr="00301D62">
              <w:trPr>
                <w:trHeight w:val="147"/>
                <w:jc w:val="center"/>
              </w:trPr>
              <w:tc>
                <w:tcPr>
                  <w:tcW w:w="1717" w:type="pct"/>
                  <w:tcMar>
                    <w:top w:w="0" w:type="dxa"/>
                    <w:left w:w="108" w:type="dxa"/>
                    <w:bottom w:w="0" w:type="dxa"/>
                    <w:right w:w="108" w:type="dxa"/>
                  </w:tcMar>
                  <w:vAlign w:val="center"/>
                </w:tcPr>
                <w:p w14:paraId="1023FDAE" w14:textId="77777777" w:rsidR="004A6948" w:rsidRPr="00524ACD" w:rsidRDefault="004A6948" w:rsidP="00301D62">
                  <w:pPr>
                    <w:spacing w:before="72"/>
                    <w:ind w:firstLine="400"/>
                    <w:rPr>
                      <w:bCs/>
                    </w:rPr>
                  </w:pPr>
                  <w:r w:rsidRPr="00524ACD">
                    <w:t>PUSCH duration</w:t>
                  </w:r>
                  <w:r w:rsidRPr="00524ACD">
                    <w:tab/>
                  </w:r>
                </w:p>
              </w:tc>
              <w:tc>
                <w:tcPr>
                  <w:tcW w:w="3283" w:type="pct"/>
                  <w:tcMar>
                    <w:top w:w="0" w:type="dxa"/>
                    <w:left w:w="108" w:type="dxa"/>
                    <w:bottom w:w="0" w:type="dxa"/>
                    <w:right w:w="108" w:type="dxa"/>
                  </w:tcMar>
                  <w:vAlign w:val="center"/>
                </w:tcPr>
                <w:p w14:paraId="4FC7BED2" w14:textId="77777777" w:rsidR="004A6948" w:rsidRPr="00524ACD" w:rsidRDefault="004A6948" w:rsidP="00301D62">
                  <w:pPr>
                    <w:spacing w:before="72"/>
                    <w:ind w:firstLine="400"/>
                  </w:pPr>
                  <w:r w:rsidRPr="00524ACD">
                    <w:t>14 OS</w:t>
                  </w:r>
                </w:p>
              </w:tc>
            </w:tr>
            <w:tr w:rsidR="004A6948" w:rsidRPr="00524ACD" w14:paraId="4D7FF9B7" w14:textId="77777777" w:rsidTr="00301D62">
              <w:trPr>
                <w:trHeight w:val="147"/>
                <w:jc w:val="center"/>
              </w:trPr>
              <w:tc>
                <w:tcPr>
                  <w:tcW w:w="1717" w:type="pct"/>
                  <w:tcMar>
                    <w:top w:w="0" w:type="dxa"/>
                    <w:left w:w="108" w:type="dxa"/>
                    <w:bottom w:w="0" w:type="dxa"/>
                    <w:right w:w="108" w:type="dxa"/>
                  </w:tcMar>
                  <w:vAlign w:val="center"/>
                </w:tcPr>
                <w:p w14:paraId="6E31FBF9" w14:textId="77777777" w:rsidR="004A6948" w:rsidRPr="00276B56" w:rsidRDefault="004A6948" w:rsidP="00301D62">
                  <w:pPr>
                    <w:spacing w:before="72"/>
                    <w:ind w:firstLine="420"/>
                    <w:rPr>
                      <w:color w:val="FF0000"/>
                    </w:rPr>
                  </w:pPr>
                  <w:r w:rsidRPr="00276B56">
                    <w:rPr>
                      <w:color w:val="FF0000"/>
                    </w:rPr>
                    <w:t>R</w:t>
                  </w:r>
                  <w:r w:rsidRPr="00276B56">
                    <w:rPr>
                      <w:rFonts w:hint="eastAsia"/>
                      <w:color w:val="FF0000"/>
                    </w:rPr>
                    <w:t>epetitions</w:t>
                  </w:r>
                </w:p>
              </w:tc>
              <w:tc>
                <w:tcPr>
                  <w:tcW w:w="3283" w:type="pct"/>
                  <w:tcMar>
                    <w:top w:w="0" w:type="dxa"/>
                    <w:left w:w="108" w:type="dxa"/>
                    <w:bottom w:w="0" w:type="dxa"/>
                    <w:right w:w="108" w:type="dxa"/>
                  </w:tcMar>
                  <w:vAlign w:val="center"/>
                </w:tcPr>
                <w:p w14:paraId="0E9C7300" w14:textId="77777777" w:rsidR="004A6948" w:rsidRPr="00276B56" w:rsidRDefault="004A6948" w:rsidP="00301D62">
                  <w:pPr>
                    <w:spacing w:before="72"/>
                    <w:ind w:firstLine="400"/>
                    <w:rPr>
                      <w:color w:val="FF0000"/>
                    </w:rPr>
                  </w:pPr>
                  <w:r w:rsidRPr="00276B56">
                    <w:rPr>
                      <w:color w:val="FF0000"/>
                    </w:rPr>
                    <w:t xml:space="preserve">For eMBB, w/o repetition as baseline, w/ repetition (optional).  </w:t>
                  </w:r>
                </w:p>
                <w:p w14:paraId="22F47E13" w14:textId="77777777" w:rsidR="004A6948" w:rsidRPr="00276B56" w:rsidRDefault="004A6948" w:rsidP="00301D62">
                  <w:pPr>
                    <w:spacing w:before="72"/>
                    <w:ind w:firstLine="400"/>
                    <w:rPr>
                      <w:color w:val="FF0000"/>
                    </w:rPr>
                  </w:pPr>
                  <w:r w:rsidRPr="00276B56">
                    <w:rPr>
                      <w:color w:val="FF0000"/>
                    </w:rPr>
                    <w:t>The actual number of repetitions is reported by companies.</w:t>
                  </w:r>
                </w:p>
                <w:p w14:paraId="189565CA" w14:textId="77777777" w:rsidR="004A6948" w:rsidRPr="00276B56" w:rsidRDefault="004A6948" w:rsidP="00301D62">
                  <w:pPr>
                    <w:spacing w:before="72"/>
                    <w:ind w:firstLine="400"/>
                    <w:rPr>
                      <w:color w:val="FF0000"/>
                    </w:rPr>
                  </w:pPr>
                  <w:r w:rsidRPr="00276B56">
                    <w:rPr>
                      <w:color w:val="FF0000"/>
                    </w:rPr>
                    <w:t xml:space="preserve">Only PUSCH repetition type A is considered for baseline performance evaluation. </w:t>
                  </w:r>
                </w:p>
                <w:p w14:paraId="366EA36A" w14:textId="77777777" w:rsidR="004A6948" w:rsidRPr="00276B56" w:rsidRDefault="004A6948" w:rsidP="00301D62">
                  <w:pPr>
                    <w:spacing w:before="72"/>
                    <w:ind w:firstLine="400"/>
                    <w:rPr>
                      <w:color w:val="FF0000"/>
                    </w:rPr>
                  </w:pPr>
                  <w:r w:rsidRPr="00276B56">
                    <w:rPr>
                      <w:color w:val="FF0000"/>
                    </w:rPr>
                    <w:t>o</w:t>
                  </w:r>
                  <w:r w:rsidRPr="00276B56">
                    <w:rPr>
                      <w:color w:val="FF0000"/>
                    </w:rPr>
                    <w:tab/>
                    <w:t>Note: companies are not precluded to report results for repetition type B.</w:t>
                  </w:r>
                </w:p>
              </w:tc>
            </w:tr>
            <w:tr w:rsidR="004A6948" w:rsidRPr="00524ACD" w14:paraId="03BA4BBA" w14:textId="77777777" w:rsidTr="00301D62">
              <w:trPr>
                <w:trHeight w:val="147"/>
                <w:jc w:val="center"/>
              </w:trPr>
              <w:tc>
                <w:tcPr>
                  <w:tcW w:w="1717" w:type="pct"/>
                  <w:tcMar>
                    <w:top w:w="0" w:type="dxa"/>
                    <w:left w:w="108" w:type="dxa"/>
                    <w:bottom w:w="0" w:type="dxa"/>
                    <w:right w:w="108" w:type="dxa"/>
                  </w:tcMar>
                  <w:vAlign w:val="center"/>
                </w:tcPr>
                <w:p w14:paraId="419BC403" w14:textId="77777777" w:rsidR="004A6948" w:rsidRPr="00524ACD" w:rsidRDefault="004A6948" w:rsidP="00301D62">
                  <w:pPr>
                    <w:spacing w:before="72"/>
                    <w:ind w:firstLine="400"/>
                  </w:pPr>
                  <w:r w:rsidRPr="00524ACD">
                    <w:t>HARQ configuration</w:t>
                  </w:r>
                </w:p>
              </w:tc>
              <w:tc>
                <w:tcPr>
                  <w:tcW w:w="3283" w:type="pct"/>
                  <w:tcMar>
                    <w:top w:w="0" w:type="dxa"/>
                    <w:left w:w="108" w:type="dxa"/>
                    <w:bottom w:w="0" w:type="dxa"/>
                    <w:right w:w="108" w:type="dxa"/>
                  </w:tcMar>
                  <w:vAlign w:val="center"/>
                </w:tcPr>
                <w:p w14:paraId="0FBB7B76" w14:textId="77777777" w:rsidR="004A6948" w:rsidRPr="00524ACD" w:rsidRDefault="004A6948" w:rsidP="00301D62">
                  <w:pPr>
                    <w:spacing w:before="72"/>
                    <w:ind w:firstLine="400"/>
                  </w:pPr>
                  <w:r w:rsidRPr="00524ACD">
                    <w:t xml:space="preserve">For eMBB, whether HARQ is adopted is reported by companies. </w:t>
                  </w:r>
                </w:p>
                <w:p w14:paraId="267C2593" w14:textId="77777777" w:rsidR="004A6948" w:rsidRPr="00524ACD" w:rsidRDefault="004A6948" w:rsidP="00301D62">
                  <w:pPr>
                    <w:spacing w:before="72"/>
                    <w:ind w:firstLine="400"/>
                  </w:pPr>
                  <w:r w:rsidRPr="00524ACD">
                    <w:t>The maximum number of HARQ transmission (limited by frame structure and latency requirements) can be reported by companies.</w:t>
                  </w:r>
                </w:p>
              </w:tc>
            </w:tr>
            <w:tr w:rsidR="004A6948" w:rsidRPr="00524ACD" w14:paraId="189F3437" w14:textId="77777777" w:rsidTr="00301D62">
              <w:trPr>
                <w:trHeight w:val="147"/>
                <w:jc w:val="center"/>
              </w:trPr>
              <w:tc>
                <w:tcPr>
                  <w:tcW w:w="1717" w:type="pct"/>
                  <w:tcMar>
                    <w:top w:w="0" w:type="dxa"/>
                    <w:left w:w="108" w:type="dxa"/>
                    <w:bottom w:w="0" w:type="dxa"/>
                    <w:right w:w="108" w:type="dxa"/>
                  </w:tcMar>
                  <w:vAlign w:val="center"/>
                </w:tcPr>
                <w:p w14:paraId="1CF7D173" w14:textId="77777777" w:rsidR="004A6948" w:rsidRPr="00524ACD" w:rsidRDefault="004A6948" w:rsidP="00301D62">
                  <w:pPr>
                    <w:spacing w:before="72"/>
                    <w:ind w:firstLine="400"/>
                  </w:pPr>
                  <w:r w:rsidRPr="00524ACD">
                    <w:t>PRBs/TBS/MCS for eMBB</w:t>
                  </w:r>
                </w:p>
              </w:tc>
              <w:tc>
                <w:tcPr>
                  <w:tcW w:w="3283" w:type="pct"/>
                  <w:tcMar>
                    <w:top w:w="0" w:type="dxa"/>
                    <w:left w:w="108" w:type="dxa"/>
                    <w:bottom w:w="0" w:type="dxa"/>
                    <w:right w:w="108" w:type="dxa"/>
                  </w:tcMar>
                  <w:vAlign w:val="center"/>
                </w:tcPr>
                <w:p w14:paraId="6A2AE910" w14:textId="77777777" w:rsidR="004A6948" w:rsidRPr="00524ACD" w:rsidRDefault="004A6948" w:rsidP="00301D62">
                  <w:pPr>
                    <w:spacing w:before="72"/>
                    <w:ind w:firstLine="400"/>
                  </w:pPr>
                  <w:r w:rsidRPr="00524ACD">
                    <w:t xml:space="preserve">Any value of PRBs, and corresponding MCS index, reported by companies will be considered in the </w:t>
                  </w:r>
                  <w:r w:rsidRPr="00524ACD">
                    <w:lastRenderedPageBreak/>
                    <w:t>discussion. Companies are encouraged to use 30 PRBs for 5Mbps for PUSCH as a starting point.</w:t>
                  </w:r>
                </w:p>
                <w:p w14:paraId="0B3C052D" w14:textId="77777777" w:rsidR="004A6948" w:rsidRPr="00524ACD" w:rsidRDefault="004A6948" w:rsidP="00301D62">
                  <w:pPr>
                    <w:spacing w:before="72"/>
                    <w:ind w:firstLine="400"/>
                  </w:pPr>
                  <w:r w:rsidRPr="00524ACD">
                    <w:t>TBS can be calculated based on e.g. the number of PRBs, target data rate, frame structure and overhead.</w:t>
                  </w:r>
                </w:p>
              </w:tc>
            </w:tr>
          </w:tbl>
          <w:p w14:paraId="2EA2E38B" w14:textId="77777777" w:rsidR="004A6948" w:rsidRPr="005C558A" w:rsidRDefault="004A6948" w:rsidP="00301D62">
            <w:pPr>
              <w:rPr>
                <w:bCs/>
              </w:rPr>
            </w:pPr>
          </w:p>
        </w:tc>
      </w:tr>
    </w:tbl>
    <w:tbl>
      <w:tblPr>
        <w:tblStyle w:val="TableGrid"/>
        <w:tblW w:w="0" w:type="auto"/>
        <w:tblLook w:val="04A0" w:firstRow="1" w:lastRow="0" w:firstColumn="1" w:lastColumn="0" w:noHBand="0" w:noVBand="1"/>
      </w:tblPr>
      <w:tblGrid>
        <w:gridCol w:w="1525"/>
        <w:gridCol w:w="8437"/>
      </w:tblGrid>
      <w:tr w:rsidR="00CE233B" w14:paraId="1CFB5BCE" w14:textId="77777777" w:rsidTr="00301D62">
        <w:tc>
          <w:tcPr>
            <w:tcW w:w="1525" w:type="dxa"/>
            <w:vAlign w:val="center"/>
          </w:tcPr>
          <w:p w14:paraId="0A648ADC" w14:textId="61C20B1D" w:rsidR="00CE233B" w:rsidRDefault="00CE233B" w:rsidP="00CE233B">
            <w:pPr>
              <w:spacing w:after="120"/>
            </w:pPr>
            <w:r>
              <w:rPr>
                <w:bCs/>
              </w:rPr>
              <w:lastRenderedPageBreak/>
              <w:t>Intel</w:t>
            </w:r>
          </w:p>
        </w:tc>
        <w:tc>
          <w:tcPr>
            <w:tcW w:w="8437" w:type="dxa"/>
            <w:vAlign w:val="center"/>
          </w:tcPr>
          <w:p w14:paraId="4E2FDB42" w14:textId="6C313019" w:rsidR="00CE233B" w:rsidRDefault="00CE233B" w:rsidP="00CE233B">
            <w:pPr>
              <w:spacing w:after="120"/>
            </w:pPr>
            <w:r>
              <w:rPr>
                <w:bCs/>
              </w:rPr>
              <w:t>OK with the above assumptions.</w:t>
            </w:r>
          </w:p>
        </w:tc>
      </w:tr>
      <w:tr w:rsidR="00CE233B" w14:paraId="6AFAAC4F" w14:textId="77777777" w:rsidTr="00CE233B">
        <w:tc>
          <w:tcPr>
            <w:tcW w:w="1525" w:type="dxa"/>
          </w:tcPr>
          <w:p w14:paraId="71FDA5BB" w14:textId="77777777" w:rsidR="00CE233B" w:rsidRDefault="00CE233B" w:rsidP="005F7329">
            <w:pPr>
              <w:spacing w:after="120"/>
            </w:pPr>
          </w:p>
        </w:tc>
        <w:tc>
          <w:tcPr>
            <w:tcW w:w="8437" w:type="dxa"/>
          </w:tcPr>
          <w:p w14:paraId="2ACBE41B" w14:textId="77777777" w:rsidR="00CE233B" w:rsidRDefault="00CE233B" w:rsidP="005F7329">
            <w:pPr>
              <w:spacing w:after="120"/>
            </w:pPr>
          </w:p>
        </w:tc>
      </w:tr>
    </w:tbl>
    <w:p w14:paraId="5E6B8421" w14:textId="77777777" w:rsidR="00CE233B" w:rsidRDefault="00CE233B"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2EF1A4CE" w14:textId="77777777" w:rsidTr="004A6948">
        <w:tc>
          <w:tcPr>
            <w:tcW w:w="1555" w:type="dxa"/>
          </w:tcPr>
          <w:p w14:paraId="0019B24D" w14:textId="77777777" w:rsidR="004A6948" w:rsidRDefault="004A6948" w:rsidP="00301D62">
            <w:pPr>
              <w:rPr>
                <w:bCs/>
              </w:rPr>
            </w:pPr>
            <w:r>
              <w:rPr>
                <w:rFonts w:hint="eastAsia"/>
                <w:bCs/>
              </w:rPr>
              <w:t>Xiaomi</w:t>
            </w:r>
          </w:p>
        </w:tc>
        <w:tc>
          <w:tcPr>
            <w:tcW w:w="8407" w:type="dxa"/>
          </w:tcPr>
          <w:p w14:paraId="74D9F1A3" w14:textId="77777777" w:rsidR="004A6948" w:rsidRDefault="004A6948" w:rsidP="00301D62">
            <w:pPr>
              <w:autoSpaceDE/>
              <w:autoSpaceDN/>
              <w:adjustRightInd/>
              <w:spacing w:line="240" w:lineRule="auto"/>
              <w:ind w:firstLine="420"/>
              <w:rPr>
                <w:bCs/>
              </w:rPr>
            </w:pPr>
            <w:r w:rsidRPr="0059291A">
              <w:rPr>
                <w:bCs/>
              </w:rPr>
              <w:t>BS antenna array configuration in SLS calibration</w:t>
            </w:r>
            <w:r>
              <w:rPr>
                <w:bCs/>
              </w:rPr>
              <w:t xml:space="preserve"> should</w:t>
            </w:r>
            <w:r>
              <w:rPr>
                <w:rFonts w:hint="eastAsia"/>
                <w:bCs/>
              </w:rPr>
              <w:t xml:space="preserve"> be reused in </w:t>
            </w:r>
            <w:r>
              <w:rPr>
                <w:bCs/>
              </w:rPr>
              <w:t xml:space="preserve">LLS. </w:t>
            </w:r>
            <w:r>
              <w:rPr>
                <w:rFonts w:hint="eastAsia"/>
                <w:bCs/>
              </w:rPr>
              <w:t>Thus</w:t>
            </w:r>
            <w:r>
              <w:rPr>
                <w:bCs/>
              </w:rPr>
              <w:t>, the parameters can be updated as belows.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883926" w14:paraId="5B1AE159" w14:textId="77777777" w:rsidTr="00301D62">
              <w:trPr>
                <w:trHeight w:val="147"/>
                <w:jc w:val="center"/>
              </w:trPr>
              <w:tc>
                <w:tcPr>
                  <w:tcW w:w="1717" w:type="pct"/>
                  <w:tcMar>
                    <w:top w:w="0" w:type="dxa"/>
                    <w:left w:w="108" w:type="dxa"/>
                    <w:bottom w:w="0" w:type="dxa"/>
                    <w:right w:w="108" w:type="dxa"/>
                  </w:tcMar>
                  <w:vAlign w:val="center"/>
                </w:tcPr>
                <w:p w14:paraId="6817E6DC" w14:textId="77777777" w:rsidR="004A6948" w:rsidRPr="0091047B" w:rsidRDefault="004A6948" w:rsidP="00301D62">
                  <w:pPr>
                    <w:spacing w:before="72"/>
                    <w:ind w:firstLine="420"/>
                    <w:rPr>
                      <w:szCs w:val="20"/>
                    </w:rPr>
                  </w:pPr>
                  <w:r w:rsidRPr="000668E1">
                    <w:t>(10) Number of receive antenna elements</w:t>
                  </w:r>
                </w:p>
              </w:tc>
              <w:tc>
                <w:tcPr>
                  <w:tcW w:w="3283" w:type="pct"/>
                  <w:tcMar>
                    <w:top w:w="0" w:type="dxa"/>
                    <w:left w:w="108" w:type="dxa"/>
                    <w:bottom w:w="0" w:type="dxa"/>
                    <w:right w:w="108" w:type="dxa"/>
                  </w:tcMar>
                  <w:vAlign w:val="center"/>
                </w:tcPr>
                <w:p w14:paraId="78007C15"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5A51CA0"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FR1:</w:t>
                  </w:r>
                </w:p>
                <w:p w14:paraId="6A480EA6"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192 antenna elements </w:t>
                  </w:r>
                </w:p>
                <w:p w14:paraId="6966DF0D" w14:textId="77777777" w:rsidR="004A6948" w:rsidRPr="0090526A" w:rsidRDefault="004A6948" w:rsidP="00301D62">
                  <w:pPr>
                    <w:pStyle w:val="B2"/>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(12,8,2,1,1)</w:t>
                  </w:r>
                </w:p>
                <w:p w14:paraId="2A87F361" w14:textId="77777777" w:rsidR="004A6948" w:rsidRPr="00D210BD" w:rsidRDefault="004A6948" w:rsidP="00301D62">
                  <w:pPr>
                    <w:pStyle w:val="B2"/>
                    <w:ind w:left="0" w:firstLine="360"/>
                    <w:rPr>
                      <w:rFonts w:ascii="Arial" w:hAnsi="Arial" w:cs="Arial"/>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(optional) </w:t>
                  </w:r>
                  <w:r>
                    <w:rPr>
                      <w:rFonts w:ascii="Arial" w:hAnsi="Arial" w:cs="Arial"/>
                      <w:sz w:val="18"/>
                      <w:szCs w:val="18"/>
                    </w:rPr>
                    <w:t>128 antenna elements</w:t>
                  </w:r>
                  <w:r w:rsidRPr="00D210BD">
                    <w:rPr>
                      <w:rFonts w:ascii="Arial" w:hAnsi="Arial" w:cs="Arial"/>
                      <w:sz w:val="18"/>
                      <w:szCs w:val="18"/>
                    </w:rPr>
                    <w:t xml:space="preserve"> </w:t>
                  </w:r>
                </w:p>
                <w:p w14:paraId="3C909B2B"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129D8CAD"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FR2:</w:t>
                  </w:r>
                </w:p>
                <w:p w14:paraId="412A8A56" w14:textId="77777777" w:rsidR="004A6948" w:rsidRPr="00D210BD" w:rsidRDefault="004A6948" w:rsidP="00301D62">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ascii="Arial" w:hAnsi="Arial" w:cs="Arial"/>
                      <w:strike/>
                      <w:color w:val="FF0000"/>
                      <w:sz w:val="18"/>
                      <w:szCs w:val="18"/>
                    </w:rPr>
                    <w:t>256</w:t>
                  </w:r>
                  <w:r w:rsidRPr="0090526A">
                    <w:rPr>
                      <w:rFonts w:ascii="Arial" w:hAnsi="Arial" w:cs="Arial"/>
                      <w:color w:val="FF0000"/>
                      <w:sz w:val="18"/>
                      <w:szCs w:val="18"/>
                    </w:rPr>
                    <w:t xml:space="preserve"> </w:t>
                  </w:r>
                  <w:r>
                    <w:rPr>
                      <w:rFonts w:ascii="Arial" w:hAnsi="Arial" w:cs="Arial"/>
                      <w:color w:val="FF0000"/>
                      <w:sz w:val="18"/>
                      <w:szCs w:val="18"/>
                    </w:rPr>
                    <w:t xml:space="preserve">512 </w:t>
                  </w:r>
                  <w:r w:rsidRPr="00D210BD">
                    <w:rPr>
                      <w:rFonts w:ascii="Arial" w:hAnsi="Arial" w:cs="Arial"/>
                      <w:sz w:val="18"/>
                      <w:szCs w:val="18"/>
                    </w:rPr>
                    <w:t xml:space="preserve">antenna elements </w:t>
                  </w:r>
                </w:p>
                <w:p w14:paraId="1809D5A5"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(16,8,2,1,1)</w:t>
                  </w:r>
                </w:p>
                <w:p w14:paraId="4C55CA98" w14:textId="77777777" w:rsidR="004A6948" w:rsidRDefault="004A6948" w:rsidP="00301D62">
                  <w:pPr>
                    <w:pStyle w:val="B1"/>
                    <w:ind w:left="0" w:firstLine="360"/>
                    <w:rPr>
                      <w:rFonts w:ascii="Arial" w:hAnsi="Arial" w:cs="Arial"/>
                      <w:sz w:val="18"/>
                      <w:szCs w:val="18"/>
                    </w:rPr>
                  </w:pPr>
                  <w:r w:rsidRPr="0090526A">
                    <w:rPr>
                      <w:rFonts w:ascii="Arial" w:hAnsi="Arial" w:cs="Arial" w:hint="eastAsia"/>
                      <w:color w:val="FF0000"/>
                      <w:sz w:val="18"/>
                      <w:szCs w:val="18"/>
                    </w:rPr>
                    <w:t>-</w:t>
                  </w:r>
                  <w:r w:rsidRPr="0090526A">
                    <w:rPr>
                      <w:rFonts w:ascii="Arial" w:hAnsi="Arial" w:cs="Arial"/>
                      <w:color w:val="FF0000"/>
                      <w:sz w:val="18"/>
                      <w:szCs w:val="18"/>
                    </w:rPr>
                    <w:t xml:space="preserve">    (M,N,P,Mg,Ng) = (4,16,2,2,2)</w:t>
                  </w:r>
                </w:p>
                <w:p w14:paraId="124A1724"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3F668576" w14:textId="77777777" w:rsidR="004A6948" w:rsidRPr="00A47394"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r w:rsidR="004A6948" w:rsidRPr="00883926" w14:paraId="790B4FDE" w14:textId="77777777" w:rsidTr="00301D62">
              <w:trPr>
                <w:trHeight w:val="147"/>
                <w:jc w:val="center"/>
              </w:trPr>
              <w:tc>
                <w:tcPr>
                  <w:tcW w:w="1717" w:type="pct"/>
                  <w:tcMar>
                    <w:top w:w="0" w:type="dxa"/>
                    <w:left w:w="108" w:type="dxa"/>
                    <w:bottom w:w="0" w:type="dxa"/>
                    <w:right w:w="108" w:type="dxa"/>
                  </w:tcMar>
                  <w:vAlign w:val="center"/>
                </w:tcPr>
                <w:p w14:paraId="3143F93C" w14:textId="77777777" w:rsidR="004A6948" w:rsidRPr="0091047B" w:rsidRDefault="004A6948" w:rsidP="00301D62">
                  <w:pPr>
                    <w:spacing w:before="72"/>
                    <w:ind w:firstLine="420"/>
                    <w:rPr>
                      <w:szCs w:val="20"/>
                    </w:rPr>
                  </w:pPr>
                  <w:r w:rsidRPr="000668E1">
                    <w:t xml:space="preserve">(10a) Number of </w:t>
                  </w:r>
                  <w:r w:rsidRPr="000668E1">
                    <w:rPr>
                      <w:color w:val="000000" w:themeColor="text1"/>
                    </w:rPr>
                    <w:t>receive TxRUs</w:t>
                  </w:r>
                </w:p>
              </w:tc>
              <w:tc>
                <w:tcPr>
                  <w:tcW w:w="3283" w:type="pct"/>
                  <w:tcMar>
                    <w:top w:w="0" w:type="dxa"/>
                    <w:left w:w="108" w:type="dxa"/>
                    <w:bottom w:w="0" w:type="dxa"/>
                    <w:right w:w="108" w:type="dxa"/>
                  </w:tcMar>
                  <w:vAlign w:val="center"/>
                </w:tcPr>
                <w:p w14:paraId="17BD4DD6"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45FD8D1"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7C0DAE1A" w14:textId="77777777" w:rsidR="004A6948" w:rsidRPr="00F2526B" w:rsidRDefault="004A6948" w:rsidP="00301D62">
                  <w:pPr>
                    <w:pStyle w:val="B2"/>
                    <w:overflowPunct w:val="0"/>
                    <w:adjustRightInd w:val="0"/>
                    <w:ind w:left="0" w:firstLine="360"/>
                    <w:textAlignment w:val="baseline"/>
                    <w:rPr>
                      <w:rFonts w:ascii="Arial" w:hAnsi="Arial" w:cs="Arial"/>
                      <w:strike/>
                      <w:color w:val="FF0000"/>
                      <w:sz w:val="18"/>
                      <w:szCs w:val="18"/>
                    </w:rPr>
                  </w:pPr>
                  <w:r w:rsidRPr="00F2526B">
                    <w:rPr>
                      <w:rFonts w:ascii="Arial" w:hAnsi="Arial" w:cs="Arial"/>
                      <w:strike/>
                      <w:color w:val="FF0000"/>
                      <w:sz w:val="18"/>
                      <w:szCs w:val="18"/>
                    </w:rPr>
                    <w:t>-</w:t>
                  </w:r>
                  <w:r w:rsidRPr="00F2526B">
                    <w:rPr>
                      <w:rFonts w:ascii="Arial" w:hAnsi="Arial" w:cs="Arial"/>
                      <w:strike/>
                      <w:color w:val="FF0000"/>
                      <w:sz w:val="18"/>
                      <w:szCs w:val="18"/>
                    </w:rPr>
                    <w:tab/>
                    <w:t>64 TxRUs</w:t>
                  </w:r>
                </w:p>
                <w:p w14:paraId="33DD1607" w14:textId="77777777" w:rsidR="004A6948" w:rsidRPr="00A47394" w:rsidRDefault="004A6948" w:rsidP="00301D62">
                  <w:pPr>
                    <w:pStyle w:val="B2"/>
                    <w:overflowPunct w:val="0"/>
                    <w:adjustRightInd w:val="0"/>
                    <w:ind w:left="0" w:firstLine="36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cs="Times New Roman"/>
                      <w:color w:val="FF0000"/>
                      <w:szCs w:val="20"/>
                    </w:rPr>
                    <w:t>32TxRUs, (Mp,Np) = (</w:t>
                  </w:r>
                  <w:r w:rsidRPr="0090526A">
                    <w:rPr>
                      <w:rFonts w:cs="Times New Roman"/>
                      <w:iCs/>
                      <w:color w:val="FF0000"/>
                      <w:szCs w:val="20"/>
                    </w:rPr>
                    <w:t>2,8)</w:t>
                  </w:r>
                </w:p>
                <w:p w14:paraId="43A2EAAD"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C11CA69" w14:textId="77777777" w:rsidR="004A6948" w:rsidRPr="00304157" w:rsidRDefault="004A6948" w:rsidP="00301D62">
                  <w:pPr>
                    <w:pStyle w:val="B2"/>
                    <w:ind w:left="0" w:firstLine="360"/>
                    <w:rPr>
                      <w:rFonts w:ascii="Arial" w:hAnsi="Arial" w:cs="Arial"/>
                      <w:strike/>
                      <w:color w:val="FF0000"/>
                      <w:sz w:val="18"/>
                      <w:szCs w:val="18"/>
                    </w:rPr>
                  </w:pPr>
                  <w:r w:rsidRPr="00304157">
                    <w:rPr>
                      <w:rFonts w:ascii="Arial" w:hAnsi="Arial" w:cs="Arial"/>
                      <w:strike/>
                      <w:color w:val="FF0000"/>
                      <w:sz w:val="18"/>
                      <w:szCs w:val="18"/>
                    </w:rPr>
                    <w:t>-</w:t>
                  </w:r>
                  <w:r w:rsidRPr="00304157">
                    <w:rPr>
                      <w:rFonts w:ascii="Arial" w:hAnsi="Arial" w:cs="Arial"/>
                      <w:strike/>
                      <w:color w:val="FF0000"/>
                      <w:sz w:val="18"/>
                      <w:szCs w:val="18"/>
                    </w:rPr>
                    <w:tab/>
                    <w:t>2</w:t>
                  </w:r>
                </w:p>
                <w:p w14:paraId="318EF6A3" w14:textId="77777777" w:rsidR="004A6948" w:rsidRPr="00304157" w:rsidRDefault="004A6948" w:rsidP="00301D62">
                  <w:pPr>
                    <w:pStyle w:val="B2"/>
                    <w:ind w:left="0" w:firstLine="360"/>
                    <w:rPr>
                      <w:rFonts w:ascii="Arial" w:hAnsi="Arial" w:cs="Arial"/>
                      <w:color w:val="FF0000"/>
                      <w:sz w:val="18"/>
                      <w:szCs w:val="18"/>
                    </w:rPr>
                  </w:pPr>
                  <w:r w:rsidRPr="00304157">
                    <w:rPr>
                      <w:rFonts w:ascii="Arial" w:hAnsi="Arial" w:cs="Arial"/>
                      <w:color w:val="FF0000"/>
                      <w:sz w:val="18"/>
                      <w:szCs w:val="18"/>
                    </w:rPr>
                    <w:t>-</w:t>
                  </w:r>
                  <w:r w:rsidRPr="00304157">
                    <w:rPr>
                      <w:rFonts w:ascii="Arial" w:hAnsi="Arial" w:cs="Arial"/>
                      <w:color w:val="FF0000"/>
                      <w:sz w:val="18"/>
                      <w:szCs w:val="18"/>
                    </w:rPr>
                    <w:tab/>
                    <w:t>8 TxRUs, (Mp,Np) = (1,1)</w:t>
                  </w:r>
                </w:p>
                <w:p w14:paraId="5498928C"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C3ADBB3" w14:textId="77777777" w:rsidR="004A6948" w:rsidRPr="00883926"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bl>
          <w:p w14:paraId="420402F1" w14:textId="77777777" w:rsidR="004A6948" w:rsidRDefault="004A6948" w:rsidP="00301D62">
            <w:pPr>
              <w:rPr>
                <w:rFonts w:eastAsia="MS Mincho"/>
                <w:bCs/>
              </w:rPr>
            </w:pPr>
            <w:r>
              <w:rPr>
                <w:bCs/>
              </w:rPr>
              <w:t xml:space="preserve"> </w:t>
            </w:r>
          </w:p>
        </w:tc>
      </w:tr>
      <w:tr w:rsidR="00CE233B" w14:paraId="280B8965" w14:textId="77777777" w:rsidTr="00301D62">
        <w:tc>
          <w:tcPr>
            <w:tcW w:w="1555" w:type="dxa"/>
            <w:vAlign w:val="center"/>
          </w:tcPr>
          <w:p w14:paraId="4491A17F" w14:textId="68324E88" w:rsidR="00CE233B" w:rsidRDefault="00CE233B" w:rsidP="00CE233B">
            <w:pPr>
              <w:rPr>
                <w:bCs/>
              </w:rPr>
            </w:pPr>
            <w:r>
              <w:rPr>
                <w:bCs/>
              </w:rPr>
              <w:t>Intel</w:t>
            </w:r>
          </w:p>
        </w:tc>
        <w:tc>
          <w:tcPr>
            <w:tcW w:w="8407" w:type="dxa"/>
            <w:vAlign w:val="center"/>
          </w:tcPr>
          <w:p w14:paraId="21ED4F65" w14:textId="6CFB9DE8" w:rsidR="00CE233B" w:rsidRPr="0059291A" w:rsidRDefault="00CE233B" w:rsidP="00CE233B">
            <w:pPr>
              <w:spacing w:line="240" w:lineRule="auto"/>
              <w:ind w:firstLine="420"/>
              <w:rPr>
                <w:bCs/>
              </w:rPr>
            </w:pPr>
            <w:r>
              <w:rPr>
                <w:bCs/>
              </w:rPr>
              <w:t>OK.</w:t>
            </w: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ListParagraph"/>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37"/>
        <w:gridCol w:w="1133"/>
        <w:gridCol w:w="993"/>
        <w:gridCol w:w="991"/>
        <w:gridCol w:w="993"/>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301D62"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301D62" w:rsidRPr="001A46DD" w:rsidRDefault="001E7230" w:rsidP="001E7230">
            <w:pPr>
              <w:pStyle w:val="ListParagraph"/>
              <w:numPr>
                <w:ilvl w:val="0"/>
                <w:numId w:val="81"/>
              </w:numPr>
              <w:ind w:firstLineChars="0"/>
              <w:rPr>
                <w:bCs/>
              </w:rPr>
            </w:pPr>
            <w:r>
              <w:rPr>
                <w:rFonts w:hint="eastAsia"/>
                <w:bCs/>
              </w:rPr>
              <w:t>R</w:t>
            </w:r>
            <w:r>
              <w:rPr>
                <w:bCs/>
              </w:rPr>
              <w:t>ow “SBFD” are divided as two rows:</w:t>
            </w:r>
          </w:p>
          <w:p w14:paraId="3DBAA552" w14:textId="032D3352" w:rsidR="00301D62" w:rsidRDefault="001E7230" w:rsidP="001E7230">
            <w:pPr>
              <w:pStyle w:val="ListParagraph"/>
              <w:numPr>
                <w:ilvl w:val="0"/>
                <w:numId w:val="82"/>
              </w:numPr>
              <w:ind w:firstLineChars="0"/>
              <w:rPr>
                <w:bCs/>
              </w:rPr>
            </w:pPr>
            <w:r>
              <w:rPr>
                <w:rFonts w:hint="eastAsia"/>
                <w:bCs/>
              </w:rPr>
              <w:t>S</w:t>
            </w:r>
            <w:r>
              <w:rPr>
                <w:bCs/>
              </w:rPr>
              <w:t>BFD w/o any enhancements.</w:t>
            </w:r>
          </w:p>
          <w:p w14:paraId="1FD374A0" w14:textId="4049CC71" w:rsidR="00301D62" w:rsidRDefault="001E7230" w:rsidP="001E7230">
            <w:pPr>
              <w:pStyle w:val="ListParagraph"/>
              <w:numPr>
                <w:ilvl w:val="0"/>
                <w:numId w:val="82"/>
              </w:numPr>
              <w:ind w:firstLineChars="0"/>
              <w:rPr>
                <w:bCs/>
              </w:rPr>
            </w:pPr>
            <w:r>
              <w:rPr>
                <w:bCs/>
              </w:rPr>
              <w:t>SBFD w/ gNB-gNB CLI handling scheme reported by companies</w:t>
            </w:r>
          </w:p>
          <w:p w14:paraId="5D3AB72A" w14:textId="77777777" w:rsidR="00301D62" w:rsidRDefault="001E7230" w:rsidP="001E7230">
            <w:pPr>
              <w:pStyle w:val="ListParagraph"/>
              <w:numPr>
                <w:ilvl w:val="0"/>
                <w:numId w:val="81"/>
              </w:numPr>
              <w:ind w:firstLineChars="0"/>
              <w:rPr>
                <w:bCs/>
              </w:rPr>
            </w:pPr>
            <w:r>
              <w:rPr>
                <w:rFonts w:hint="eastAsia"/>
                <w:bCs/>
              </w:rPr>
              <w:lastRenderedPageBreak/>
              <w:t>Row</w:t>
            </w:r>
            <w:r>
              <w:rPr>
                <w:bCs/>
              </w:rPr>
              <w:t xml:space="preserve"> “Gain” is divided as two new rows:</w:t>
            </w:r>
          </w:p>
          <w:p w14:paraId="6CBB148B" w14:textId="77777777" w:rsidR="00301D62" w:rsidRDefault="001E7230" w:rsidP="001E7230">
            <w:pPr>
              <w:pStyle w:val="ListParagraph"/>
              <w:numPr>
                <w:ilvl w:val="1"/>
                <w:numId w:val="81"/>
              </w:numPr>
              <w:ind w:firstLineChars="0"/>
              <w:rPr>
                <w:bCs/>
              </w:rPr>
            </w:pPr>
            <w:r>
              <w:rPr>
                <w:bCs/>
              </w:rPr>
              <w:t>Gains of SBFD w/o any enhancements</w:t>
            </w:r>
          </w:p>
          <w:p w14:paraId="696AB807" w14:textId="77777777" w:rsidR="00301D62" w:rsidRPr="00F737CB" w:rsidRDefault="001E7230" w:rsidP="001E7230">
            <w:pPr>
              <w:pStyle w:val="ListParagraph"/>
              <w:numPr>
                <w:ilvl w:val="0"/>
                <w:numId w:val="82"/>
              </w:numPr>
              <w:ind w:firstLineChars="0"/>
              <w:rPr>
                <w:bCs/>
              </w:rPr>
            </w:pPr>
            <w:r>
              <w:rPr>
                <w:bCs/>
              </w:rPr>
              <w:t>Gains of SBFD w/ gNB-gNB CLI handling scheme reported by companies</w:t>
            </w:r>
          </w:p>
        </w:tc>
      </w:tr>
      <w:tr w:rsidR="00EF5E88" w14:paraId="14D765F6"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rPr>
                <w:bCs/>
              </w:rPr>
            </w:pPr>
            <w:r>
              <w:rPr>
                <w:bCs/>
              </w:rPr>
              <w:lastRenderedPageBreak/>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320AB176" w14:textId="77777777" w:rsidTr="004A6948">
        <w:tc>
          <w:tcPr>
            <w:tcW w:w="1555" w:type="dxa"/>
          </w:tcPr>
          <w:p w14:paraId="5162986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E7D253F"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6E5051C7" w14:textId="77777777" w:rsidTr="00301D62">
        <w:tc>
          <w:tcPr>
            <w:tcW w:w="1555" w:type="dxa"/>
            <w:vAlign w:val="center"/>
          </w:tcPr>
          <w:p w14:paraId="78A4F37B" w14:textId="2C2C2C61" w:rsidR="00CE233B" w:rsidRDefault="00CE233B" w:rsidP="00CE233B">
            <w:pPr>
              <w:spacing w:line="240" w:lineRule="auto"/>
              <w:rPr>
                <w:bCs/>
              </w:rPr>
            </w:pPr>
            <w:r>
              <w:rPr>
                <w:bCs/>
              </w:rPr>
              <w:t xml:space="preserve">Intel </w:t>
            </w:r>
          </w:p>
        </w:tc>
        <w:tc>
          <w:tcPr>
            <w:tcW w:w="8407" w:type="dxa"/>
            <w:vAlign w:val="center"/>
          </w:tcPr>
          <w:p w14:paraId="6B1DB908" w14:textId="35AF5F61" w:rsidR="00CE233B" w:rsidRDefault="00CE233B" w:rsidP="00CE233B">
            <w:pPr>
              <w:spacing w:line="240" w:lineRule="auto"/>
              <w:ind w:firstLine="420"/>
              <w:rPr>
                <w:bCs/>
              </w:rPr>
            </w:pPr>
            <w:r>
              <w:rPr>
                <w:bCs/>
              </w:rPr>
              <w:t>We support the template</w:t>
            </w:r>
          </w:p>
        </w:tc>
      </w:tr>
    </w:tbl>
    <w:p w14:paraId="5F4BD120" w14:textId="77777777" w:rsidR="00C36F8A" w:rsidRDefault="00C36F8A" w:rsidP="005F7329">
      <w:pPr>
        <w:spacing w:after="120"/>
      </w:pPr>
    </w:p>
    <w:p w14:paraId="63E2079C" w14:textId="69C5C7DF" w:rsidR="00A01541" w:rsidRDefault="00A01541" w:rsidP="00A01541">
      <w:pPr>
        <w:pStyle w:val="Heading2"/>
      </w:pPr>
      <w:r>
        <w:t>Issue#3-</w:t>
      </w:r>
      <w:r w:rsidR="00EC48AD">
        <w:t>2</w:t>
      </w:r>
      <w:r>
        <w:t xml:space="preserve">: </w:t>
      </w:r>
      <w:r w:rsidR="00DA1ACB">
        <w:t>Other</w:t>
      </w:r>
      <w:r w:rsidR="00601784">
        <w:t>s</w:t>
      </w:r>
    </w:p>
    <w:p w14:paraId="714AE521" w14:textId="77777777" w:rsidR="00A01541" w:rsidRDefault="00A01541" w:rsidP="00A01541">
      <w:pPr>
        <w:pStyle w:val="Heading3"/>
      </w:pPr>
      <w:r>
        <w:t>Submitted proposal</w:t>
      </w:r>
    </w:p>
    <w:tbl>
      <w:tblPr>
        <w:tblStyle w:val="TableGrid"/>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2" w:name="_Toc111145912"/>
            <w:bookmarkStart w:id="73" w:name="_Toc115476948"/>
            <w:bookmarkStart w:id="74" w:name="_Toc127537954"/>
            <w:bookmarkStart w:id="75"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2"/>
            <w:r w:rsidRPr="00935D43">
              <w:rPr>
                <w:rFonts w:asciiTheme="minorHAnsi" w:hAnsiTheme="minorHAnsi" w:cstheme="minorHAnsi"/>
              </w:rPr>
              <w:t xml:space="preserve"> (Option 1 and Option 3).</w:t>
            </w:r>
            <w:bookmarkEnd w:id="73"/>
            <w:bookmarkEnd w:id="74"/>
            <w:bookmarkEnd w:id="75"/>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6" w:name="_Toc111041822"/>
            <w:bookmarkStart w:id="77" w:name="_Toc111143034"/>
            <w:bookmarkStart w:id="78" w:name="_Toc111143066"/>
            <w:bookmarkStart w:id="79" w:name="_Toc111143098"/>
            <w:bookmarkStart w:id="80" w:name="_Toc111143193"/>
            <w:bookmarkStart w:id="81" w:name="_Toc111145948"/>
            <w:bookmarkStart w:id="82" w:name="_Toc111194315"/>
            <w:bookmarkStart w:id="83" w:name="_Toc111229208"/>
            <w:bookmarkStart w:id="84" w:name="_Toc111235478"/>
            <w:bookmarkStart w:id="85" w:name="_Toc111244880"/>
            <w:bookmarkStart w:id="86" w:name="_Toc111245645"/>
            <w:bookmarkStart w:id="87" w:name="_Toc111213727"/>
            <w:bookmarkStart w:id="88" w:name="_Toc111213761"/>
            <w:bookmarkStart w:id="89" w:name="_Toc111213795"/>
            <w:bookmarkStart w:id="90" w:name="_Toc115258517"/>
            <w:bookmarkStart w:id="91" w:name="_Toc115420094"/>
            <w:bookmarkStart w:id="92" w:name="_Toc115421624"/>
            <w:bookmarkStart w:id="93" w:name="_Toc115426272"/>
            <w:bookmarkStart w:id="94" w:name="_Toc115426462"/>
            <w:bookmarkStart w:id="95" w:name="_Toc115432726"/>
            <w:bookmarkStart w:id="96" w:name="_Toc115432791"/>
            <w:bookmarkStart w:id="97" w:name="_Toc115434292"/>
            <w:bookmarkStart w:id="98" w:name="_Toc115457252"/>
            <w:bookmarkStart w:id="99" w:name="_Toc115457330"/>
            <w:bookmarkStart w:id="100" w:name="_Toc115476263"/>
            <w:bookmarkStart w:id="101" w:name="_Toc115476527"/>
            <w:bookmarkStart w:id="102" w:name="_Toc115476908"/>
            <w:bookmarkStart w:id="103" w:name="_Toc115477005"/>
            <w:bookmarkStart w:id="104" w:name="_Toc127538010"/>
            <w:bookmarkStart w:id="105" w:name="_Toc131772405"/>
            <w:r w:rsidRPr="00935D43">
              <w:rPr>
                <w:rFonts w:cstheme="minorHAnsi"/>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935D43">
              <w:rPr>
                <w:rFonts w:cstheme="minorHAnsi"/>
              </w:rPr>
              <w:t>, etc. (Option 2 in the proposal discussed in RAN1 #110)</w:t>
            </w:r>
            <w:bookmarkEnd w:id="93"/>
            <w:bookmarkEnd w:id="94"/>
            <w:bookmarkEnd w:id="95"/>
            <w:bookmarkEnd w:id="96"/>
            <w:bookmarkEnd w:id="97"/>
            <w:bookmarkEnd w:id="98"/>
            <w:bookmarkEnd w:id="99"/>
            <w:bookmarkEnd w:id="100"/>
            <w:bookmarkEnd w:id="101"/>
            <w:bookmarkEnd w:id="102"/>
            <w:bookmarkEnd w:id="103"/>
            <w:bookmarkEnd w:id="104"/>
            <w:bookmarkEnd w:id="105"/>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6" w:name="_Toc111145909"/>
            <w:bookmarkStart w:id="107" w:name="_Toc115457192"/>
            <w:bookmarkStart w:id="108" w:name="_Toc127537945"/>
            <w:bookmarkStart w:id="109" w:name="_Toc131772360"/>
            <w:r w:rsidRPr="00935D43">
              <w:rPr>
                <w:rFonts w:asciiTheme="minorHAnsi" w:hAnsiTheme="minorHAnsi" w:cstheme="minorHAnsi"/>
              </w:rPr>
              <w:t>Observation 1: It is not necessary to perform link level simulations using separate models for DPD and PA.</w:t>
            </w:r>
            <w:bookmarkEnd w:id="106"/>
            <w:bookmarkEnd w:id="107"/>
            <w:bookmarkEnd w:id="108"/>
            <w:bookmarkEnd w:id="109"/>
          </w:p>
          <w:p w14:paraId="07F31D17" w14:textId="77777777" w:rsidR="00326E8E" w:rsidRPr="00935D43" w:rsidRDefault="00326E8E" w:rsidP="00FC2AA8">
            <w:pPr>
              <w:pStyle w:val="Proposal0"/>
              <w:widowControl/>
              <w:spacing w:after="0" w:line="240" w:lineRule="auto"/>
              <w:ind w:left="0" w:firstLine="0"/>
              <w:rPr>
                <w:rFonts w:cstheme="minorHAnsi"/>
              </w:rPr>
            </w:pPr>
            <w:bookmarkStart w:id="110" w:name="_Toc102127479"/>
            <w:bookmarkStart w:id="111" w:name="_Toc102127699"/>
            <w:bookmarkStart w:id="112" w:name="_Toc102143744"/>
            <w:bookmarkStart w:id="113" w:name="_Toc102143765"/>
            <w:bookmarkStart w:id="114" w:name="_Toc102151259"/>
            <w:bookmarkStart w:id="115" w:name="_Toc102155498"/>
            <w:bookmarkStart w:id="116" w:name="_Toc102159324"/>
            <w:bookmarkStart w:id="117" w:name="_Toc102159445"/>
            <w:bookmarkStart w:id="118" w:name="_Toc102172296"/>
            <w:bookmarkStart w:id="119" w:name="_Toc102172344"/>
            <w:bookmarkStart w:id="120" w:name="_Toc102172709"/>
            <w:bookmarkStart w:id="121" w:name="_Toc102173917"/>
            <w:bookmarkStart w:id="122" w:name="_Toc108098329"/>
            <w:bookmarkStart w:id="123" w:name="_Toc110462279"/>
            <w:bookmarkStart w:id="124" w:name="_Toc111041805"/>
            <w:bookmarkStart w:id="125" w:name="_Toc111143017"/>
            <w:bookmarkStart w:id="126" w:name="_Toc111143049"/>
            <w:bookmarkStart w:id="127" w:name="_Toc111143081"/>
            <w:bookmarkStart w:id="128" w:name="_Toc111143176"/>
            <w:bookmarkStart w:id="129" w:name="_Toc111145931"/>
            <w:bookmarkStart w:id="130" w:name="_Toc111194299"/>
            <w:bookmarkStart w:id="131" w:name="_Toc111229192"/>
            <w:bookmarkStart w:id="132" w:name="_Toc111235462"/>
            <w:bookmarkStart w:id="133" w:name="_Toc111244855"/>
            <w:bookmarkStart w:id="134" w:name="_Toc111245620"/>
            <w:bookmarkStart w:id="135" w:name="_Toc111213703"/>
            <w:bookmarkStart w:id="136" w:name="_Toc111213737"/>
            <w:bookmarkStart w:id="137" w:name="_Toc111213771"/>
            <w:bookmarkStart w:id="138" w:name="_Toc115258470"/>
            <w:bookmarkStart w:id="139" w:name="_Toc115420053"/>
            <w:bookmarkStart w:id="140" w:name="_Toc115421585"/>
            <w:bookmarkStart w:id="141" w:name="_Toc115426234"/>
            <w:bookmarkStart w:id="142" w:name="_Toc115426424"/>
            <w:bookmarkStart w:id="143" w:name="_Toc115432685"/>
            <w:bookmarkStart w:id="144" w:name="_Toc115432750"/>
            <w:bookmarkStart w:id="145" w:name="_Toc115434254"/>
            <w:bookmarkStart w:id="146" w:name="_Toc115457214"/>
            <w:bookmarkStart w:id="147" w:name="_Toc115457292"/>
            <w:bookmarkStart w:id="148" w:name="_Toc127537975"/>
            <w:bookmarkStart w:id="149" w:name="_Toc131772388"/>
            <w:bookmarkStart w:id="150"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4AFB3A1" w14:textId="77777777" w:rsidR="00326E8E" w:rsidRPr="00935D43" w:rsidRDefault="00326E8E" w:rsidP="00FC2AA8">
            <w:pPr>
              <w:pStyle w:val="Proposal0"/>
              <w:widowControl/>
              <w:spacing w:after="0" w:line="240" w:lineRule="auto"/>
              <w:ind w:left="0" w:firstLine="0"/>
              <w:rPr>
                <w:rFonts w:cstheme="minorHAnsi"/>
              </w:rPr>
            </w:pPr>
            <w:bookmarkStart w:id="151" w:name="_Toc102127480"/>
            <w:bookmarkStart w:id="152" w:name="_Toc102127700"/>
            <w:bookmarkStart w:id="153" w:name="_Toc102143745"/>
            <w:bookmarkStart w:id="154" w:name="_Toc102143766"/>
            <w:bookmarkStart w:id="155" w:name="_Toc102151260"/>
            <w:bookmarkStart w:id="156" w:name="_Toc102155499"/>
            <w:bookmarkStart w:id="157" w:name="_Toc102159325"/>
            <w:bookmarkStart w:id="158" w:name="_Toc102159446"/>
            <w:bookmarkStart w:id="159" w:name="_Toc102172297"/>
            <w:bookmarkStart w:id="160" w:name="_Toc102172345"/>
            <w:bookmarkStart w:id="161" w:name="_Toc102172710"/>
            <w:bookmarkStart w:id="162" w:name="_Toc102173918"/>
            <w:bookmarkStart w:id="163" w:name="_Toc108098330"/>
            <w:bookmarkStart w:id="164" w:name="_Toc110462280"/>
            <w:bookmarkStart w:id="165" w:name="_Toc111041806"/>
            <w:bookmarkStart w:id="166" w:name="_Toc111143018"/>
            <w:bookmarkStart w:id="167" w:name="_Toc111143050"/>
            <w:bookmarkStart w:id="168" w:name="_Toc111143082"/>
            <w:bookmarkStart w:id="169" w:name="_Toc111143177"/>
            <w:bookmarkStart w:id="170" w:name="_Toc111145932"/>
            <w:bookmarkStart w:id="171" w:name="_Toc111194300"/>
            <w:bookmarkStart w:id="172" w:name="_Toc111229193"/>
            <w:bookmarkStart w:id="173" w:name="_Toc111235463"/>
            <w:bookmarkStart w:id="174" w:name="_Toc111244856"/>
            <w:bookmarkStart w:id="175" w:name="_Toc111245621"/>
            <w:bookmarkStart w:id="176" w:name="_Toc111213704"/>
            <w:bookmarkStart w:id="177" w:name="_Toc111213738"/>
            <w:bookmarkStart w:id="178" w:name="_Toc111213772"/>
            <w:bookmarkStart w:id="179" w:name="_Toc115258471"/>
            <w:bookmarkStart w:id="180" w:name="_Toc115420054"/>
            <w:bookmarkStart w:id="181" w:name="_Toc115421586"/>
            <w:bookmarkStart w:id="182" w:name="_Toc115426235"/>
            <w:bookmarkStart w:id="183" w:name="_Toc115426425"/>
            <w:bookmarkStart w:id="184" w:name="_Toc115432686"/>
            <w:bookmarkStart w:id="185" w:name="_Toc115432751"/>
            <w:bookmarkStart w:id="186" w:name="_Toc115434255"/>
            <w:bookmarkStart w:id="187" w:name="_Toc115457215"/>
            <w:bookmarkStart w:id="188" w:name="_Toc115457293"/>
            <w:bookmarkStart w:id="189" w:name="_Toc127537976"/>
            <w:bookmarkStart w:id="190" w:name="_Toc131772389"/>
            <w:bookmarkStart w:id="191" w:name="_Hlk102138212"/>
            <w:bookmarkEnd w:id="150"/>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338AEAC6" w14:textId="77777777" w:rsidR="00326E8E" w:rsidRPr="00935D43" w:rsidRDefault="00326E8E" w:rsidP="00FC2AA8">
            <w:pPr>
              <w:pStyle w:val="Proposal0"/>
              <w:widowControl/>
              <w:spacing w:after="0" w:line="240" w:lineRule="auto"/>
              <w:ind w:left="0" w:firstLine="0"/>
              <w:rPr>
                <w:rFonts w:cstheme="minorHAnsi"/>
              </w:rPr>
            </w:pPr>
            <w:bookmarkStart w:id="192" w:name="_Toc102127481"/>
            <w:bookmarkStart w:id="193" w:name="_Toc102127701"/>
            <w:bookmarkStart w:id="194" w:name="_Toc102143746"/>
            <w:bookmarkStart w:id="195" w:name="_Toc102143767"/>
            <w:bookmarkStart w:id="196" w:name="_Toc102151261"/>
            <w:bookmarkStart w:id="197" w:name="_Toc102155500"/>
            <w:bookmarkStart w:id="198" w:name="_Toc102159326"/>
            <w:bookmarkStart w:id="199" w:name="_Toc102159447"/>
            <w:bookmarkStart w:id="200" w:name="_Toc102172298"/>
            <w:bookmarkStart w:id="201" w:name="_Toc102172346"/>
            <w:bookmarkStart w:id="202" w:name="_Toc102172711"/>
            <w:bookmarkStart w:id="203" w:name="_Toc102173919"/>
            <w:bookmarkStart w:id="204" w:name="_Toc108098331"/>
            <w:bookmarkStart w:id="205" w:name="_Toc110462281"/>
            <w:bookmarkStart w:id="206" w:name="_Toc111041807"/>
            <w:bookmarkStart w:id="207" w:name="_Toc111143019"/>
            <w:bookmarkStart w:id="208" w:name="_Toc111143051"/>
            <w:bookmarkStart w:id="209" w:name="_Toc111143083"/>
            <w:bookmarkStart w:id="210" w:name="_Toc111143178"/>
            <w:bookmarkStart w:id="211" w:name="_Toc111145933"/>
            <w:bookmarkStart w:id="212" w:name="_Toc111194301"/>
            <w:bookmarkStart w:id="213" w:name="_Toc111229194"/>
            <w:bookmarkStart w:id="214" w:name="_Toc111235464"/>
            <w:bookmarkStart w:id="215" w:name="_Toc111244857"/>
            <w:bookmarkStart w:id="216" w:name="_Toc111245622"/>
            <w:bookmarkStart w:id="217" w:name="_Toc111213705"/>
            <w:bookmarkStart w:id="218" w:name="_Toc111213739"/>
            <w:bookmarkStart w:id="219" w:name="_Toc111213773"/>
            <w:bookmarkStart w:id="220" w:name="_Toc115258472"/>
            <w:bookmarkStart w:id="221" w:name="_Toc115420055"/>
            <w:bookmarkStart w:id="222" w:name="_Toc115421587"/>
            <w:bookmarkStart w:id="223" w:name="_Toc115426236"/>
            <w:bookmarkStart w:id="224" w:name="_Toc115426426"/>
            <w:bookmarkStart w:id="225" w:name="_Toc115432687"/>
            <w:bookmarkStart w:id="226" w:name="_Toc115432752"/>
            <w:bookmarkStart w:id="227" w:name="_Toc115434256"/>
            <w:bookmarkStart w:id="228" w:name="_Toc115457216"/>
            <w:bookmarkStart w:id="229" w:name="_Toc115457294"/>
            <w:bookmarkStart w:id="230" w:name="_Toc127537977"/>
            <w:bookmarkStart w:id="231" w:name="_Toc131772390"/>
            <w:bookmarkEnd w:id="191"/>
            <w:r w:rsidRPr="00935D43">
              <w:rPr>
                <w:rFonts w:cstheme="minorHAnsi"/>
              </w:rPr>
              <w:t>Proposal 4: The self-interference channel should be modeled as a set of tapped delay lines directly from TX sub-array ports to RX sub-array ports.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35D8C1D" w14:textId="77777777" w:rsidR="00326E8E" w:rsidRPr="00935D43" w:rsidRDefault="00326E8E" w:rsidP="00FC2AA8">
            <w:pPr>
              <w:pStyle w:val="Proposal0"/>
              <w:widowControl/>
              <w:spacing w:after="0" w:line="240" w:lineRule="auto"/>
              <w:ind w:left="0" w:firstLine="0"/>
              <w:rPr>
                <w:rFonts w:cstheme="minorHAnsi"/>
              </w:rPr>
            </w:pPr>
            <w:bookmarkStart w:id="232" w:name="_Toc102127482"/>
            <w:bookmarkStart w:id="233" w:name="_Toc102127702"/>
            <w:bookmarkStart w:id="234" w:name="_Toc102143747"/>
            <w:bookmarkStart w:id="235" w:name="_Toc102143768"/>
            <w:bookmarkStart w:id="236" w:name="_Toc102151262"/>
            <w:bookmarkStart w:id="237" w:name="_Toc102155501"/>
            <w:bookmarkStart w:id="238" w:name="_Toc102159327"/>
            <w:bookmarkStart w:id="239" w:name="_Toc102159448"/>
            <w:bookmarkStart w:id="240" w:name="_Toc102172299"/>
            <w:bookmarkStart w:id="241" w:name="_Toc102172347"/>
            <w:bookmarkStart w:id="242" w:name="_Toc102172712"/>
            <w:bookmarkStart w:id="243" w:name="_Toc102173920"/>
            <w:bookmarkStart w:id="244" w:name="_Toc108098332"/>
            <w:bookmarkStart w:id="245" w:name="_Toc110462282"/>
            <w:bookmarkStart w:id="246" w:name="_Toc111041808"/>
            <w:bookmarkStart w:id="247" w:name="_Toc111143020"/>
            <w:bookmarkStart w:id="248" w:name="_Toc111143052"/>
            <w:bookmarkStart w:id="249" w:name="_Toc111143084"/>
            <w:bookmarkStart w:id="250" w:name="_Toc111143179"/>
            <w:bookmarkStart w:id="251" w:name="_Toc111145934"/>
            <w:bookmarkStart w:id="252" w:name="_Toc111194302"/>
            <w:bookmarkStart w:id="253" w:name="_Toc111229195"/>
            <w:bookmarkStart w:id="254" w:name="_Toc111235465"/>
            <w:bookmarkStart w:id="255" w:name="_Toc111244858"/>
            <w:bookmarkStart w:id="256" w:name="_Toc111245623"/>
            <w:bookmarkStart w:id="257" w:name="_Toc111213706"/>
            <w:bookmarkStart w:id="258" w:name="_Toc111213740"/>
            <w:bookmarkStart w:id="259" w:name="_Toc111213774"/>
            <w:bookmarkStart w:id="260" w:name="_Toc115258473"/>
            <w:bookmarkStart w:id="261" w:name="_Toc115420056"/>
            <w:bookmarkStart w:id="262" w:name="_Toc115421588"/>
            <w:bookmarkStart w:id="263" w:name="_Toc115426237"/>
            <w:bookmarkStart w:id="264" w:name="_Toc115426427"/>
            <w:bookmarkStart w:id="265" w:name="_Toc115432688"/>
            <w:bookmarkStart w:id="266" w:name="_Toc115432753"/>
            <w:bookmarkStart w:id="267" w:name="_Toc115434257"/>
            <w:bookmarkStart w:id="268" w:name="_Toc115457217"/>
            <w:bookmarkStart w:id="269" w:name="_Toc115457295"/>
            <w:bookmarkStart w:id="270" w:name="_Toc127537978"/>
            <w:bookmarkStart w:id="271" w:name="_Toc131772391"/>
            <w:bookmarkStart w:id="272" w:name="_Hlk110851256"/>
            <w:r w:rsidRPr="00935D43">
              <w:rPr>
                <w:rFonts w:cstheme="minorHAnsi"/>
              </w:rPr>
              <w:t>Proposal 5: Self-interference channel coefficients should be based on realistic setups supported by real measurements or high-fidelity electromagnetic (EM) evaluations.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66D51ABC" w14:textId="77777777" w:rsidR="00326E8E" w:rsidRPr="00935D43" w:rsidRDefault="00326E8E" w:rsidP="00FC2AA8">
            <w:pPr>
              <w:pStyle w:val="Proposal0"/>
              <w:widowControl/>
              <w:spacing w:after="0" w:line="240" w:lineRule="auto"/>
              <w:ind w:left="0" w:firstLine="0"/>
              <w:rPr>
                <w:rFonts w:cstheme="minorHAnsi"/>
              </w:rPr>
            </w:pPr>
            <w:bookmarkStart w:id="273" w:name="_Toc111041809"/>
            <w:bookmarkStart w:id="274" w:name="_Toc111143021"/>
            <w:bookmarkStart w:id="275" w:name="_Toc111143053"/>
            <w:bookmarkStart w:id="276" w:name="_Toc111143085"/>
            <w:bookmarkStart w:id="277" w:name="_Toc111143180"/>
            <w:bookmarkStart w:id="278" w:name="_Toc111145935"/>
            <w:bookmarkStart w:id="279" w:name="_Toc111194303"/>
            <w:bookmarkStart w:id="280" w:name="_Toc111229196"/>
            <w:bookmarkStart w:id="281" w:name="_Toc111235466"/>
            <w:bookmarkStart w:id="282" w:name="_Toc111244859"/>
            <w:bookmarkStart w:id="283" w:name="_Toc111245624"/>
            <w:bookmarkStart w:id="284" w:name="_Toc111213707"/>
            <w:bookmarkStart w:id="285" w:name="_Toc111213741"/>
            <w:bookmarkStart w:id="286" w:name="_Toc111213775"/>
            <w:bookmarkStart w:id="287" w:name="_Toc115258474"/>
            <w:bookmarkStart w:id="288" w:name="_Toc115420057"/>
            <w:bookmarkStart w:id="289" w:name="_Toc115421589"/>
            <w:bookmarkStart w:id="290" w:name="_Toc115426238"/>
            <w:bookmarkStart w:id="291" w:name="_Toc115426428"/>
            <w:bookmarkStart w:id="292" w:name="_Toc115432689"/>
            <w:bookmarkStart w:id="293" w:name="_Toc115432754"/>
            <w:bookmarkStart w:id="294" w:name="_Toc115434258"/>
            <w:bookmarkStart w:id="295" w:name="_Toc115457218"/>
            <w:bookmarkStart w:id="296" w:name="_Toc115457296"/>
            <w:bookmarkStart w:id="297" w:name="_Toc127537979"/>
            <w:bookmarkStart w:id="298" w:name="_Toc131772392"/>
            <w:bookmarkEnd w:id="272"/>
            <w:r w:rsidRPr="00935D43">
              <w:rPr>
                <w:rFonts w:cstheme="minorHAnsi"/>
              </w:rPr>
              <w:t>Proposal 6: For both system and link level assessment of SBFD, proper modelling of advanced antennas as well as modelling of beamforming impact on the BS TX to RX isolation should be considered.</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299" w:name="_Toc127537946"/>
            <w:bookmarkStart w:id="300"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299"/>
            <w:bookmarkEnd w:id="300"/>
          </w:p>
          <w:p w14:paraId="0BBBF636" w14:textId="77777777" w:rsidR="00326E8E" w:rsidRPr="00935D43" w:rsidRDefault="00326E8E" w:rsidP="00FC2AA8">
            <w:pPr>
              <w:pStyle w:val="Proposal0"/>
              <w:widowControl/>
              <w:spacing w:after="0" w:line="240" w:lineRule="auto"/>
              <w:ind w:left="0" w:firstLine="0"/>
              <w:rPr>
                <w:rFonts w:cstheme="minorHAnsi"/>
              </w:rPr>
            </w:pPr>
            <w:bookmarkStart w:id="301" w:name="_Toc111041810"/>
            <w:bookmarkStart w:id="302" w:name="_Toc111143022"/>
            <w:bookmarkStart w:id="303" w:name="_Toc111143054"/>
            <w:bookmarkStart w:id="304" w:name="_Toc111143086"/>
            <w:bookmarkStart w:id="305" w:name="_Toc111143181"/>
            <w:bookmarkStart w:id="306" w:name="_Toc111145936"/>
            <w:bookmarkStart w:id="307" w:name="_Toc111194304"/>
            <w:bookmarkStart w:id="308" w:name="_Toc111229197"/>
            <w:bookmarkStart w:id="309" w:name="_Toc111235467"/>
            <w:bookmarkStart w:id="310" w:name="_Toc111244860"/>
            <w:bookmarkStart w:id="311" w:name="_Toc111245625"/>
            <w:bookmarkStart w:id="312" w:name="_Toc111213708"/>
            <w:bookmarkStart w:id="313" w:name="_Toc111213742"/>
            <w:bookmarkStart w:id="314" w:name="_Toc111213776"/>
            <w:bookmarkStart w:id="315" w:name="_Toc115258475"/>
            <w:bookmarkStart w:id="316" w:name="_Toc115420058"/>
            <w:bookmarkStart w:id="317" w:name="_Toc115421590"/>
            <w:bookmarkStart w:id="318" w:name="_Toc115426239"/>
            <w:bookmarkStart w:id="319" w:name="_Toc115426429"/>
            <w:bookmarkStart w:id="320" w:name="_Toc115432690"/>
            <w:bookmarkStart w:id="321" w:name="_Toc115432755"/>
            <w:bookmarkStart w:id="322" w:name="_Toc115434259"/>
            <w:bookmarkStart w:id="323" w:name="_Toc115457219"/>
            <w:bookmarkStart w:id="324" w:name="_Toc115457297"/>
            <w:bookmarkStart w:id="325" w:name="_Toc115476228"/>
            <w:bookmarkStart w:id="326" w:name="_Toc115476492"/>
            <w:bookmarkStart w:id="327" w:name="_Toc115476873"/>
            <w:bookmarkStart w:id="328" w:name="_Toc115476970"/>
            <w:bookmarkStart w:id="329" w:name="_Toc127537980"/>
            <w:bookmarkStart w:id="330" w:name="_Toc131772393"/>
            <w:r w:rsidRPr="00935D43">
              <w:rPr>
                <w:rFonts w:cstheme="minorHAnsi"/>
              </w:rPr>
              <w:t xml:space="preserve">Proposal 7: For both system level and link level assessment of SBFD, proper modelling of advanced antennas as well as modelling of beamforming impact on </w:t>
            </w:r>
            <w:r w:rsidRPr="00935D43">
              <w:rPr>
                <w:rFonts w:cstheme="minorHAnsi"/>
              </w:rPr>
              <w:lastRenderedPageBreak/>
              <w:t>the inter-sector TX to RX isolation needs be considered.</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935D43">
              <w:rPr>
                <w:rFonts w:cstheme="minorHAnsi"/>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29"/>
            <w:bookmarkEnd w:id="330"/>
          </w:p>
          <w:p w14:paraId="44E134EE" w14:textId="77777777" w:rsidR="00326E8E" w:rsidRPr="00935D43" w:rsidRDefault="00326E8E" w:rsidP="00FC2AA8">
            <w:pPr>
              <w:pStyle w:val="Proposal0"/>
              <w:widowControl/>
              <w:spacing w:after="0" w:line="240" w:lineRule="auto"/>
              <w:ind w:left="0" w:firstLine="0"/>
              <w:rPr>
                <w:rFonts w:cstheme="minorHAnsi"/>
              </w:rPr>
            </w:pPr>
            <w:bookmarkStart w:id="331" w:name="_Toc127537981"/>
            <w:bookmarkStart w:id="332" w:name="_Toc131772394"/>
            <w:r w:rsidRPr="00935D43">
              <w:rPr>
                <w:rFonts w:cstheme="minorHAnsi"/>
              </w:rPr>
              <w:t>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1"/>
            <w:bookmarkEnd w:id="332"/>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3" w:name="_Toc127537947"/>
            <w:bookmarkStart w:id="334" w:name="_Toc131772362"/>
            <w:r w:rsidRPr="00935D43">
              <w:rPr>
                <w:rFonts w:asciiTheme="minorHAnsi" w:hAnsiTheme="minorHAnsi" w:cstheme="minorHAnsi"/>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3"/>
            <w:bookmarkEnd w:id="334"/>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5" w:name="_Toc127537948"/>
            <w:bookmarkStart w:id="336"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5"/>
            <w:bookmarkEnd w:id="336"/>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7" w:name="_Toc127537949"/>
            <w:bookmarkStart w:id="338" w:name="_Toc131772364"/>
            <w:r w:rsidRPr="00935D43">
              <w:rPr>
                <w:rFonts w:asciiTheme="minorHAnsi" w:hAnsiTheme="minorHAnsi" w:cstheme="minorHAnsi"/>
              </w:rPr>
              <w:t>Observation 5: When deciding beam nulling gains, downlink impacts should be considered.</w:t>
            </w:r>
            <w:bookmarkEnd w:id="337"/>
            <w:bookmarkEnd w:id="338"/>
          </w:p>
          <w:p w14:paraId="79F46F97" w14:textId="77777777" w:rsidR="00326E8E" w:rsidRPr="00935D43" w:rsidRDefault="00326E8E" w:rsidP="00FC2AA8">
            <w:pPr>
              <w:pStyle w:val="Proposal0"/>
              <w:widowControl/>
              <w:spacing w:after="0" w:line="240" w:lineRule="auto"/>
              <w:ind w:left="0" w:firstLine="0"/>
              <w:rPr>
                <w:rFonts w:cstheme="minorHAnsi"/>
              </w:rPr>
            </w:pPr>
            <w:bookmarkStart w:id="339" w:name="_Toc110462283"/>
            <w:bookmarkStart w:id="340" w:name="_Toc111041811"/>
            <w:bookmarkStart w:id="341" w:name="_Toc111143023"/>
            <w:bookmarkStart w:id="342" w:name="_Toc111143055"/>
            <w:bookmarkStart w:id="343" w:name="_Toc111143087"/>
            <w:bookmarkStart w:id="344" w:name="_Toc111143182"/>
            <w:bookmarkStart w:id="345" w:name="_Toc111145937"/>
            <w:bookmarkStart w:id="346" w:name="_Toc111194305"/>
            <w:bookmarkStart w:id="347" w:name="_Toc111229198"/>
            <w:bookmarkStart w:id="348" w:name="_Toc111235468"/>
            <w:bookmarkStart w:id="349" w:name="_Toc111244861"/>
            <w:bookmarkStart w:id="350" w:name="_Toc111245626"/>
            <w:bookmarkStart w:id="351" w:name="_Toc111213709"/>
            <w:bookmarkStart w:id="352" w:name="_Toc111213743"/>
            <w:bookmarkStart w:id="353" w:name="_Toc111213777"/>
            <w:bookmarkStart w:id="354" w:name="_Toc115258476"/>
            <w:bookmarkStart w:id="355" w:name="_Toc115420059"/>
            <w:bookmarkStart w:id="356" w:name="_Toc115421591"/>
            <w:bookmarkStart w:id="357" w:name="_Toc115426240"/>
            <w:bookmarkStart w:id="358" w:name="_Toc115426430"/>
            <w:bookmarkStart w:id="359" w:name="_Toc115432691"/>
            <w:bookmarkStart w:id="360" w:name="_Toc115432756"/>
            <w:bookmarkStart w:id="361" w:name="_Toc115434260"/>
            <w:bookmarkStart w:id="362" w:name="_Toc115457220"/>
            <w:bookmarkStart w:id="363" w:name="_Toc115457298"/>
            <w:bookmarkStart w:id="364" w:name="_Toc115476229"/>
            <w:bookmarkStart w:id="365" w:name="_Toc115476493"/>
            <w:bookmarkStart w:id="366" w:name="_Toc115476874"/>
            <w:bookmarkStart w:id="367" w:name="_Toc115476971"/>
            <w:bookmarkStart w:id="368" w:name="_Toc127537982"/>
            <w:bookmarkStart w:id="369" w:name="_Toc131772395"/>
            <w:r w:rsidRPr="00935D43">
              <w:rPr>
                <w:rFonts w:cstheme="minorHAnsi"/>
              </w:rPr>
              <w:t>Proposal 9: Adopt a third order representation model in RAN1 studies to capture the essential behaviors of typical high-gain low noise amplifiers (LNA) in BS receiver chains.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70" w:name="_Toc111145910"/>
            <w:bookmarkStart w:id="371" w:name="_Toc115476944"/>
            <w:bookmarkStart w:id="372" w:name="_Toc127537950"/>
            <w:bookmarkStart w:id="373"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around -60 to -70 dBc depending on BS implementation</w:t>
            </w:r>
            <w:r w:rsidRPr="00935D43" w:rsidDel="00933620">
              <w:rPr>
                <w:rFonts w:asciiTheme="minorHAnsi" w:hAnsiTheme="minorHAnsi" w:cstheme="minorHAnsi"/>
              </w:rPr>
              <w:t>.</w:t>
            </w:r>
            <w:bookmarkEnd w:id="370"/>
            <w:bookmarkEnd w:id="371"/>
            <w:bookmarkEnd w:id="372"/>
            <w:bookmarkEnd w:id="373"/>
          </w:p>
          <w:p w14:paraId="477A23FE" w14:textId="77777777" w:rsidR="00326E8E" w:rsidRPr="00935D43" w:rsidRDefault="00326E8E" w:rsidP="00FC2AA8">
            <w:pPr>
              <w:pStyle w:val="Proposal0"/>
              <w:widowControl/>
              <w:spacing w:after="0" w:line="240" w:lineRule="auto"/>
              <w:ind w:left="0" w:firstLine="0"/>
              <w:rPr>
                <w:rFonts w:cstheme="minorHAnsi"/>
              </w:rPr>
            </w:pPr>
            <w:bookmarkStart w:id="374" w:name="_Toc110462284"/>
            <w:bookmarkStart w:id="375" w:name="_Toc111041812"/>
            <w:bookmarkStart w:id="376" w:name="_Toc111143024"/>
            <w:bookmarkStart w:id="377" w:name="_Toc111143056"/>
            <w:bookmarkStart w:id="378" w:name="_Toc111143088"/>
            <w:bookmarkStart w:id="379" w:name="_Toc111143183"/>
            <w:bookmarkStart w:id="380" w:name="_Toc111145938"/>
            <w:bookmarkStart w:id="381" w:name="_Toc111194306"/>
            <w:bookmarkStart w:id="382" w:name="_Toc111229199"/>
            <w:bookmarkStart w:id="383" w:name="_Toc111235469"/>
            <w:bookmarkStart w:id="384" w:name="_Toc111244862"/>
            <w:bookmarkStart w:id="385" w:name="_Toc111245627"/>
            <w:bookmarkStart w:id="386" w:name="_Toc111213710"/>
            <w:bookmarkStart w:id="387" w:name="_Toc111213744"/>
            <w:bookmarkStart w:id="388" w:name="_Toc111213778"/>
            <w:bookmarkStart w:id="389" w:name="_Toc115258477"/>
            <w:bookmarkStart w:id="390" w:name="_Toc115420060"/>
            <w:bookmarkStart w:id="391" w:name="_Toc115421592"/>
            <w:bookmarkStart w:id="392" w:name="_Toc115426241"/>
            <w:bookmarkStart w:id="393" w:name="_Toc115426431"/>
            <w:bookmarkStart w:id="394" w:name="_Toc115432692"/>
            <w:bookmarkStart w:id="395" w:name="_Toc115432757"/>
            <w:bookmarkStart w:id="396" w:name="_Toc115434261"/>
            <w:bookmarkStart w:id="397" w:name="_Toc115457221"/>
            <w:bookmarkStart w:id="398" w:name="_Toc115457299"/>
            <w:bookmarkStart w:id="399" w:name="_Toc115476230"/>
            <w:bookmarkStart w:id="400" w:name="_Toc115476494"/>
            <w:bookmarkStart w:id="401" w:name="_Toc115476875"/>
            <w:bookmarkStart w:id="402" w:name="_Toc115476972"/>
            <w:bookmarkStart w:id="403" w:name="_Toc127537983"/>
            <w:bookmarkStart w:id="404"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33C3AE3A" w14:textId="77777777" w:rsidR="00326E8E" w:rsidRPr="00935D43" w:rsidRDefault="00326E8E" w:rsidP="00FC2AA8">
            <w:pPr>
              <w:pStyle w:val="Proposal0"/>
              <w:widowControl/>
              <w:spacing w:after="0" w:line="240" w:lineRule="auto"/>
              <w:ind w:left="0" w:firstLine="0"/>
              <w:rPr>
                <w:rFonts w:cstheme="minorHAnsi"/>
              </w:rPr>
            </w:pPr>
            <w:bookmarkStart w:id="405" w:name="_Toc110462285"/>
            <w:bookmarkStart w:id="406" w:name="_Toc111041813"/>
            <w:bookmarkStart w:id="407" w:name="_Toc111143025"/>
            <w:bookmarkStart w:id="408" w:name="_Toc111143057"/>
            <w:bookmarkStart w:id="409" w:name="_Toc111143089"/>
            <w:bookmarkStart w:id="410" w:name="_Toc111143184"/>
            <w:bookmarkStart w:id="411" w:name="_Toc111145939"/>
            <w:bookmarkStart w:id="412" w:name="_Toc111194307"/>
            <w:bookmarkStart w:id="413" w:name="_Toc111229200"/>
            <w:bookmarkStart w:id="414" w:name="_Toc111235470"/>
            <w:bookmarkStart w:id="415" w:name="_Toc111244863"/>
            <w:bookmarkStart w:id="416" w:name="_Toc111245628"/>
            <w:bookmarkStart w:id="417" w:name="_Toc111213711"/>
            <w:bookmarkStart w:id="418" w:name="_Toc111213745"/>
            <w:bookmarkStart w:id="419" w:name="_Toc111213779"/>
            <w:bookmarkStart w:id="420" w:name="_Toc115258478"/>
            <w:bookmarkStart w:id="421" w:name="_Toc115420061"/>
            <w:bookmarkStart w:id="422" w:name="_Toc115421593"/>
            <w:bookmarkStart w:id="423" w:name="_Toc115426242"/>
            <w:bookmarkStart w:id="424" w:name="_Toc115426432"/>
            <w:bookmarkStart w:id="425" w:name="_Toc115432693"/>
            <w:bookmarkStart w:id="426" w:name="_Toc115432758"/>
            <w:bookmarkStart w:id="427" w:name="_Toc115434262"/>
            <w:bookmarkStart w:id="428" w:name="_Toc115457222"/>
            <w:bookmarkStart w:id="429" w:name="_Toc115457300"/>
            <w:bookmarkStart w:id="430" w:name="_Toc115476231"/>
            <w:bookmarkStart w:id="431" w:name="_Toc115476495"/>
            <w:bookmarkStart w:id="432" w:name="_Toc115476876"/>
            <w:bookmarkStart w:id="433" w:name="_Toc115476973"/>
            <w:bookmarkStart w:id="434" w:name="_Toc127537995"/>
            <w:bookmarkStart w:id="435" w:name="_Toc131772397"/>
            <w:r w:rsidRPr="00935D43">
              <w:rPr>
                <w:rFonts w:cstheme="minorHAnsi"/>
              </w:rPr>
              <w:t>Proposal 11: Adopt modelling of analog filtering, if present, in RAN1 link level studies to capture potential impacts to digital cancellation feasibility and performance.</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6" w:name="_Toc110462286"/>
            <w:bookmarkStart w:id="437" w:name="_Toc111041814"/>
            <w:bookmarkStart w:id="438" w:name="_Toc111143026"/>
            <w:bookmarkStart w:id="439" w:name="_Toc111143058"/>
            <w:bookmarkStart w:id="440" w:name="_Toc111143090"/>
            <w:bookmarkStart w:id="441" w:name="_Toc111143185"/>
            <w:bookmarkStart w:id="442" w:name="_Toc111145940"/>
            <w:bookmarkStart w:id="443" w:name="_Toc111194308"/>
            <w:bookmarkStart w:id="444" w:name="_Toc111229201"/>
            <w:bookmarkStart w:id="445" w:name="_Toc111235471"/>
            <w:bookmarkStart w:id="446" w:name="_Toc111244864"/>
            <w:bookmarkStart w:id="447" w:name="_Toc111245629"/>
            <w:bookmarkStart w:id="448" w:name="_Toc111213712"/>
            <w:bookmarkStart w:id="449" w:name="_Toc111213746"/>
            <w:bookmarkStart w:id="450" w:name="_Toc111213780"/>
            <w:bookmarkStart w:id="451" w:name="_Toc115476945"/>
            <w:bookmarkStart w:id="452" w:name="_Toc127537951"/>
            <w:bookmarkStart w:id="453"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4" w:name="_Toc115476946"/>
            <w:bookmarkStart w:id="455" w:name="_Toc127537952"/>
            <w:bookmarkStart w:id="456"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4"/>
            <w:bookmarkEnd w:id="455"/>
            <w:bookmarkEnd w:id="456"/>
          </w:p>
          <w:p w14:paraId="16EFDCA7" w14:textId="77777777" w:rsidR="00326E8E" w:rsidRPr="00935D43" w:rsidRDefault="00326E8E" w:rsidP="00FC2AA8">
            <w:pPr>
              <w:pStyle w:val="Proposal0"/>
              <w:widowControl/>
              <w:spacing w:after="0" w:line="240" w:lineRule="auto"/>
              <w:ind w:left="0" w:firstLine="0"/>
              <w:rPr>
                <w:rFonts w:cstheme="minorHAnsi"/>
              </w:rPr>
            </w:pPr>
            <w:bookmarkStart w:id="457" w:name="_Toc127537996"/>
            <w:bookmarkStart w:id="458"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7"/>
            <w:bookmarkEnd w:id="458"/>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59" w:name="_Toc127537997"/>
            <w:bookmarkStart w:id="460" w:name="_Toc131772399"/>
            <w:r w:rsidRPr="00935D43">
              <w:rPr>
                <w:rFonts w:cstheme="minorHAnsi"/>
              </w:rPr>
              <w:lastRenderedPageBreak/>
              <w:t>Self-interference suppression/cancellation accounting for realistic non-linearities in the gNB transmit and receive chains</w:t>
            </w:r>
            <w:bookmarkEnd w:id="459"/>
            <w:r w:rsidRPr="00935D43">
              <w:rPr>
                <w:rFonts w:cstheme="minorHAnsi"/>
              </w:rPr>
              <w:t>.</w:t>
            </w:r>
            <w:bookmarkEnd w:id="460"/>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1" w:name="_Toc127537998"/>
            <w:bookmarkStart w:id="462" w:name="_Toc131772400"/>
            <w:r w:rsidRPr="00935D43">
              <w:rPr>
                <w:rFonts w:cstheme="minorHAnsi"/>
              </w:rPr>
              <w:t>Transmit beam nulling accounting for realistic non-linearities in the gNB transmit chain</w:t>
            </w:r>
            <w:bookmarkEnd w:id="461"/>
            <w:r w:rsidRPr="00935D43">
              <w:rPr>
                <w:rFonts w:cstheme="minorHAnsi"/>
              </w:rPr>
              <w:t>.</w:t>
            </w:r>
            <w:bookmarkEnd w:id="462"/>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rPr>
            </w:pPr>
            <w:r w:rsidRPr="00935D43">
              <w:rPr>
                <w:rFonts w:eastAsiaTheme="minorEastAsia" w:cstheme="minorHAnsi"/>
                <w:iCs/>
                <w:u w:val="single"/>
              </w:rPr>
              <w:t>Proposal 4</w:t>
            </w:r>
            <w:r w:rsidRPr="00935D43">
              <w:rPr>
                <w:rFonts w:eastAsiaTheme="minorEastAsia" w:cstheme="minorHAnsi"/>
                <w:iCs/>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rPr>
            </w:pPr>
            <w:r w:rsidRPr="00935D43">
              <w:rPr>
                <w:rFonts w:eastAsia="Batang" w:cstheme="minorHAnsi"/>
                <w:b/>
                <w:u w:val="single"/>
              </w:rPr>
              <w:t>Observation 1</w:t>
            </w:r>
            <w:r w:rsidRPr="00935D43">
              <w:rPr>
                <w:rFonts w:cstheme="minorHAnsi"/>
                <w:b/>
                <w:iCs/>
              </w:rPr>
              <w:t>: There is no 3GPP model for clutter modelling.</w:t>
            </w:r>
          </w:p>
          <w:p w14:paraId="7A5FE30C" w14:textId="77777777" w:rsidR="00A901A8" w:rsidRPr="00935D43" w:rsidRDefault="00A901A8" w:rsidP="00FC2AA8">
            <w:pPr>
              <w:spacing w:line="240" w:lineRule="auto"/>
              <w:rPr>
                <w:rFonts w:cstheme="minorHAnsi"/>
                <w:b/>
                <w:iCs/>
              </w:rPr>
            </w:pPr>
            <w:r w:rsidRPr="00935D43">
              <w:rPr>
                <w:rFonts w:eastAsia="Batang" w:cstheme="minorHAnsi"/>
                <w:b/>
                <w:u w:val="single"/>
              </w:rPr>
              <w:t>Observation 2</w:t>
            </w:r>
            <w:r w:rsidRPr="00935D43">
              <w:rPr>
                <w:rFonts w:cstheme="minorHAnsi"/>
                <w:b/>
                <w:iCs/>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rPr>
            </w:pPr>
            <w:r w:rsidRPr="00935D43">
              <w:rPr>
                <w:rFonts w:eastAsia="Batang" w:cstheme="minorHAnsi"/>
                <w:b/>
                <w:u w:val="single"/>
              </w:rPr>
              <w:t>Observation 3</w:t>
            </w:r>
            <w:r w:rsidRPr="00935D43">
              <w:rPr>
                <w:rFonts w:cstheme="minorHAnsi"/>
                <w:b/>
                <w:iCs/>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rPr>
            </w:pPr>
            <w:r w:rsidRPr="00935D43">
              <w:rPr>
                <w:rFonts w:cstheme="minorHAnsi"/>
                <w:b/>
                <w:iCs/>
                <w:u w:val="single"/>
              </w:rPr>
              <w:t xml:space="preserve">Proposal 5: </w:t>
            </w:r>
            <w:r w:rsidRPr="00935D43">
              <w:rPr>
                <w:rFonts w:cstheme="minorHAnsi"/>
                <w:b/>
                <w:iCs/>
              </w:rPr>
              <w:t xml:space="preserve">For subband full duplex deployment scenario, simplified </w:t>
            </w:r>
            <w:r w:rsidRPr="00935D43">
              <w:rPr>
                <w:rFonts w:cstheme="minorHAnsi"/>
                <w:b/>
              </w:rPr>
              <w:t xml:space="preserve">statistical </w:t>
            </w:r>
            <w:r w:rsidRPr="00935D43">
              <w:rPr>
                <w:rFonts w:cstheme="minorHAnsi"/>
                <w:b/>
                <w:iCs/>
              </w:rPr>
              <w:t xml:space="preserve">clutter modelling can be considered based on statistics of cluster power and AoA. </w:t>
            </w:r>
          </w:p>
          <w:p w14:paraId="5074824A" w14:textId="25D429FA" w:rsidR="00A901A8" w:rsidRPr="00935D43" w:rsidRDefault="00A901A8" w:rsidP="00FC2AA8">
            <w:pPr>
              <w:pStyle w:val="ListParagraph"/>
              <w:widowControl/>
              <w:numPr>
                <w:ilvl w:val="0"/>
                <w:numId w:val="66"/>
              </w:numPr>
              <w:spacing w:line="240" w:lineRule="auto"/>
              <w:ind w:firstLineChars="0"/>
              <w:rPr>
                <w:rFonts w:cstheme="minorHAnsi"/>
                <w:b/>
                <w:iCs/>
              </w:rPr>
            </w:pPr>
            <w:r w:rsidRPr="00935D43">
              <w:rPr>
                <w:rFonts w:cstheme="minorHAnsi"/>
                <w:b/>
                <w:iCs/>
              </w:rPr>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BodyText"/>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rPr>
            </w:pPr>
            <w:r w:rsidRPr="00935D43">
              <w:rPr>
                <w:rFonts w:cstheme="minorHAnsi"/>
                <w:b/>
                <w:bCs/>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Heading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w:t>
      </w:r>
      <w:r w:rsidR="008B33B3">
        <w:rPr>
          <w:rFonts w:eastAsia="SimHei"/>
          <w:b/>
          <w:bCs/>
          <w:i/>
          <w:szCs w:val="32"/>
          <w:u w:val="single" w:color="4472C4" w:themeColor="accent5"/>
        </w:rPr>
        <w:t>2</w:t>
      </w:r>
      <w:r>
        <w:rPr>
          <w:rFonts w:eastAsia="SimHei"/>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rPr>
                <w:bCs/>
              </w:rPr>
            </w:pPr>
            <w:r>
              <w:rPr>
                <w:rFonts w:hint="eastAsia"/>
                <w:bCs/>
              </w:rPr>
              <w:t>O</w:t>
            </w:r>
            <w:r>
              <w:rPr>
                <w:bCs/>
              </w:rPr>
              <w:t>K</w:t>
            </w:r>
          </w:p>
        </w:tc>
      </w:tr>
      <w:tr w:rsidR="004A6948" w14:paraId="5B822CE5" w14:textId="77777777" w:rsidTr="004A6948">
        <w:tc>
          <w:tcPr>
            <w:tcW w:w="1555" w:type="dxa"/>
          </w:tcPr>
          <w:p w14:paraId="4A88B665"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CA288A"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63AD69D3" w14:textId="77777777" w:rsidTr="00301D62">
        <w:tc>
          <w:tcPr>
            <w:tcW w:w="1555" w:type="dxa"/>
            <w:vAlign w:val="center"/>
          </w:tcPr>
          <w:p w14:paraId="085CB60C" w14:textId="73AD553B" w:rsidR="00CE233B" w:rsidRDefault="00CE233B" w:rsidP="00CE233B">
            <w:pPr>
              <w:spacing w:line="240" w:lineRule="auto"/>
              <w:rPr>
                <w:bCs/>
              </w:rPr>
            </w:pPr>
            <w:r>
              <w:rPr>
                <w:bCs/>
              </w:rPr>
              <w:t>Intel</w:t>
            </w:r>
          </w:p>
        </w:tc>
        <w:tc>
          <w:tcPr>
            <w:tcW w:w="8407" w:type="dxa"/>
            <w:vAlign w:val="center"/>
          </w:tcPr>
          <w:p w14:paraId="67C09F55" w14:textId="5BABAC6C" w:rsidR="00CE233B" w:rsidRDefault="00CE233B" w:rsidP="00CE233B">
            <w:pPr>
              <w:spacing w:line="240" w:lineRule="auto"/>
              <w:rPr>
                <w:bCs/>
              </w:rPr>
            </w:pPr>
            <w:r>
              <w:rPr>
                <w:bCs/>
              </w:rPr>
              <w:t>OK.</w:t>
            </w:r>
          </w:p>
        </w:tc>
      </w:tr>
      <w:tr w:rsidR="005945E9" w14:paraId="446D7F68" w14:textId="77777777" w:rsidTr="00301D62">
        <w:tc>
          <w:tcPr>
            <w:tcW w:w="1555" w:type="dxa"/>
            <w:vAlign w:val="center"/>
          </w:tcPr>
          <w:p w14:paraId="09F62002" w14:textId="3483F2BC" w:rsidR="005945E9" w:rsidRDefault="005945E9" w:rsidP="00CE233B">
            <w:pPr>
              <w:spacing w:line="240" w:lineRule="auto"/>
              <w:rPr>
                <w:bCs/>
              </w:rPr>
            </w:pPr>
            <w:r>
              <w:rPr>
                <w:bCs/>
              </w:rPr>
              <w:t>Ericsson</w:t>
            </w:r>
          </w:p>
        </w:tc>
        <w:tc>
          <w:tcPr>
            <w:tcW w:w="8407" w:type="dxa"/>
            <w:vAlign w:val="center"/>
          </w:tcPr>
          <w:p w14:paraId="42369E8E" w14:textId="400527D4" w:rsidR="005945E9" w:rsidRDefault="005945E9" w:rsidP="00CE233B">
            <w:pPr>
              <w:spacing w:line="240" w:lineRule="auto"/>
              <w:rPr>
                <w:bCs/>
              </w:rPr>
            </w:pPr>
            <w:r>
              <w:rPr>
                <w:bCs/>
              </w:rPr>
              <w:t xml:space="preserve">OK </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Heading1"/>
      </w:pPr>
      <w:r>
        <w:t xml:space="preserve">Issue#4: Initial </w:t>
      </w:r>
      <w:r w:rsidR="0005231A">
        <w:t xml:space="preserve">SLS </w:t>
      </w:r>
      <w:r>
        <w:t>evaluation results</w:t>
      </w:r>
    </w:p>
    <w:p w14:paraId="3CBC6253" w14:textId="42D70954" w:rsidR="00A1657A" w:rsidRDefault="00BC03DF" w:rsidP="00A1657A">
      <w:pPr>
        <w:pStyle w:val="Heading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745"/>
        <w:gridCol w:w="9217"/>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2</w:t>
            </w:r>
            <w:r w:rsidRPr="0068452C">
              <w:rPr>
                <w:b/>
                <w:bCs/>
                <w:i/>
                <w:szCs w:val="20"/>
                <w:u w:val="single"/>
              </w:rPr>
              <w:t xml:space="preserve">: </w:t>
            </w:r>
            <w:r w:rsidRPr="0068452C">
              <w:rPr>
                <w:szCs w:val="20"/>
              </w:rPr>
              <w:t>Companies are encouraged to upload evaluation results to the FTP draft folder with the link (</w:t>
            </w:r>
            <w:hyperlink r:id="rId21" w:history="1">
              <w:r w:rsidRPr="0068452C">
                <w:rPr>
                  <w:color w:val="0000FF"/>
                  <w:szCs w:val="20"/>
                  <w:u w:val="single"/>
                </w:rPr>
                <w:t>ftp://ftp.3gpp.org/tsg_ran/WG1_RL1/TSGR1_112/Inbox/drafts/9.3(FS_NR_duplex_evo)/9.3.1/Evaluation Results/</w:t>
              </w:r>
            </w:hyperlink>
            <w:r w:rsidRPr="0068452C">
              <w:rPr>
                <w:szCs w:val="20"/>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lastRenderedPageBreak/>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3</w:t>
            </w:r>
            <w:r w:rsidRPr="0068452C">
              <w:rPr>
                <w:b/>
                <w:bCs/>
                <w:i/>
                <w:szCs w:val="20"/>
                <w:u w:val="single"/>
              </w:rPr>
              <w:t xml:space="preserve">: </w:t>
            </w:r>
            <w:r w:rsidRPr="0068452C">
              <w:rPr>
                <w:szCs w:val="20"/>
              </w:rPr>
              <w:t xml:space="preserve">For duplex evolution evaluation, the evaluation results are categorized into </w:t>
            </w:r>
            <w:r w:rsidRPr="0068452C">
              <w:rPr>
                <w:i/>
                <w:iCs/>
                <w:szCs w:val="20"/>
              </w:rPr>
              <w:t>X</w:t>
            </w:r>
            <w:r w:rsidRPr="0068452C">
              <w:rPr>
                <w:szCs w:val="20"/>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rPr>
            </w:pPr>
            <w:r w:rsidRPr="0068452C">
              <w:rPr>
                <w:rFonts w:ascii="Times" w:hAnsi="Times"/>
                <w:szCs w:val="24"/>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 xml:space="preserve">able </w:t>
            </w:r>
            <w:r w:rsidRPr="0068452C">
              <w:rPr>
                <w:rFonts w:cs="Cambria"/>
                <w:b/>
                <w:szCs w:val="20"/>
              </w:rPr>
              <w:t>X: Sub-cases for Urban Macro in FR1 in SBFD Deployment Case 1.</w:t>
            </w:r>
          </w:p>
          <w:tbl>
            <w:tblPr>
              <w:tblStyle w:val="TableGrid100"/>
              <w:tblW w:w="0" w:type="auto"/>
              <w:jc w:val="center"/>
              <w:tblLook w:val="04A0" w:firstRow="1" w:lastRow="0" w:firstColumn="1" w:lastColumn="0" w:noHBand="0" w:noVBand="1"/>
            </w:tblPr>
            <w:tblGrid>
              <w:gridCol w:w="1298"/>
              <w:gridCol w:w="455"/>
              <w:gridCol w:w="455"/>
              <w:gridCol w:w="513"/>
              <w:gridCol w:w="565"/>
              <w:gridCol w:w="618"/>
              <w:gridCol w:w="618"/>
              <w:gridCol w:w="542"/>
              <w:gridCol w:w="542"/>
              <w:gridCol w:w="728"/>
              <w:gridCol w:w="728"/>
              <w:gridCol w:w="607"/>
              <w:gridCol w:w="753"/>
              <w:gridCol w:w="569"/>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Key assumptions</w:t>
                  </w:r>
                </w:p>
                <w:p w14:paraId="388BA33B" w14:textId="77777777" w:rsidR="00F526E6" w:rsidRPr="0068452C" w:rsidRDefault="00F526E6" w:rsidP="00583A38">
                  <w:pPr>
                    <w:spacing w:before="0" w:after="0"/>
                    <w:ind w:left="0" w:firstLine="0"/>
                    <w:rPr>
                      <w:rFonts w:ascii="Cambria" w:hAnsi="Cambria" w:cs="Cambria"/>
                      <w:b/>
                      <w:sz w:val="16"/>
                      <w:szCs w:val="18"/>
                    </w:rPr>
                  </w:pPr>
                </w:p>
                <w:p w14:paraId="6001D730" w14:textId="77777777" w:rsidR="00F526E6" w:rsidRPr="0068452C" w:rsidRDefault="00F526E6" w:rsidP="00583A38">
                  <w:pPr>
                    <w:spacing w:before="0" w:after="0"/>
                    <w:ind w:left="0" w:firstLine="0"/>
                    <w:rPr>
                      <w:rFonts w:ascii="Cambria" w:hAnsi="Cambria" w:cs="Cambria"/>
                      <w:b/>
                      <w:sz w:val="16"/>
                      <w:szCs w:val="18"/>
                    </w:rPr>
                  </w:pPr>
                </w:p>
                <w:p w14:paraId="41A93497" w14:textId="77777777" w:rsidR="00F526E6" w:rsidRPr="0068452C" w:rsidRDefault="00F526E6" w:rsidP="00583A38">
                  <w:pPr>
                    <w:spacing w:before="0" w:after="0"/>
                    <w:ind w:left="0" w:firstLine="0"/>
                    <w:rPr>
                      <w:rFonts w:ascii="Cambria" w:hAnsi="Cambria" w:cs="Cambria"/>
                      <w:b/>
                      <w:sz w:val="16"/>
                      <w:szCs w:val="18"/>
                    </w:rPr>
                  </w:pPr>
                </w:p>
                <w:p w14:paraId="13534AC4" w14:textId="77777777" w:rsidR="00F526E6" w:rsidRPr="0068452C" w:rsidRDefault="00F526E6" w:rsidP="00583A38">
                  <w:pPr>
                    <w:spacing w:before="0" w:after="0"/>
                    <w:ind w:left="0" w:firstLine="0"/>
                    <w:rPr>
                      <w:rFonts w:ascii="Cambria" w:hAnsi="Cambria" w:cs="Cambria"/>
                      <w:b/>
                      <w:sz w:val="16"/>
                      <w:szCs w:val="18"/>
                    </w:rPr>
                  </w:pPr>
                </w:p>
                <w:p w14:paraId="7D6806BC" w14:textId="77777777" w:rsidR="00F526E6" w:rsidRPr="0068452C" w:rsidRDefault="00F526E6" w:rsidP="00583A38">
                  <w:pPr>
                    <w:spacing w:before="0" w:after="0"/>
                    <w:ind w:left="0" w:firstLine="0"/>
                    <w:rPr>
                      <w:rFonts w:ascii="Cambria" w:hAnsi="Cambria" w:cs="Cambria"/>
                      <w:b/>
                      <w:sz w:val="16"/>
                      <w:szCs w:val="18"/>
                    </w:rPr>
                  </w:pPr>
                </w:p>
                <w:p w14:paraId="1AD749B8" w14:textId="77777777" w:rsidR="00F526E6" w:rsidRPr="0068452C" w:rsidRDefault="00F526E6" w:rsidP="00583A38">
                  <w:pPr>
                    <w:spacing w:before="0" w:after="0"/>
                    <w:ind w:left="0" w:firstLine="0"/>
                    <w:rPr>
                      <w:rFonts w:ascii="Cambria" w:hAnsi="Cambria" w:cs="Cambria"/>
                      <w:b/>
                      <w:sz w:val="16"/>
                      <w:szCs w:val="18"/>
                    </w:rPr>
                  </w:pPr>
                </w:p>
                <w:p w14:paraId="5033CF37" w14:textId="77777777" w:rsidR="00F526E6" w:rsidRPr="0068452C" w:rsidRDefault="00F526E6" w:rsidP="00583A38">
                  <w:pPr>
                    <w:spacing w:before="0" w:after="0"/>
                    <w:ind w:left="0" w:firstLine="0"/>
                    <w:rPr>
                      <w:rFonts w:ascii="Cambria" w:hAnsi="Cambria" w:cs="Cambria"/>
                      <w:b/>
                      <w:sz w:val="16"/>
                      <w:szCs w:val="18"/>
                    </w:rPr>
                  </w:pPr>
                </w:p>
                <w:p w14:paraId="6EA153BC"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rPr>
                  </w:pPr>
                  <w:r w:rsidRPr="0068452C">
                    <w:rPr>
                      <w:rFonts w:ascii="Cambria" w:hAnsi="Cambria" w:cs="Cambria"/>
                      <w:bCs/>
                      <w:sz w:val="16"/>
                      <w:szCs w:val="18"/>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rPr>
                  </w:pPr>
                  <w:r w:rsidRPr="0068452C">
                    <w:rPr>
                      <w:rFonts w:ascii="Cambria" w:hAnsi="Cambria" w:cs="Cambria"/>
                      <w:b/>
                      <w:sz w:val="16"/>
                      <w:szCs w:val="18"/>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9</w:t>
                  </w:r>
                  <w:r w:rsidRPr="0068452C">
                    <w:rPr>
                      <w:rFonts w:ascii="Cambria" w:hAnsi="Cambria" w:cs="Cambria"/>
                      <w:b/>
                      <w:bCs/>
                      <w:sz w:val="16"/>
                      <w:szCs w:val="18"/>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1</w:t>
                  </w:r>
                  <w:r w:rsidRPr="0068452C">
                    <w:rPr>
                      <w:rFonts w:ascii="Cambria" w:hAnsi="Cambria" w:cs="Cambria"/>
                      <w:b/>
                      <w:bCs/>
                      <w:sz w:val="16"/>
                      <w:szCs w:val="18"/>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Alt-2:</w:t>
                  </w:r>
                  <w:r w:rsidRPr="0068452C">
                    <w:rPr>
                      <w:b/>
                      <w:bCs/>
                      <w:szCs w:val="20"/>
                    </w:rPr>
                    <w:t xml:space="preserve"> </w:t>
                  </w:r>
                  <w:r w:rsidRPr="0068452C">
                    <w:rPr>
                      <w:rFonts w:ascii="Cambria" w:hAnsi="Cambria" w:cs="Cambria"/>
                      <w:b/>
                      <w:bCs/>
                      <w:sz w:val="16"/>
                      <w:szCs w:val="18"/>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Alt-4:</w:t>
                  </w:r>
                </w:p>
                <w:p w14:paraId="08579DB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Twice area&amp;same TxRUs</w:t>
                  </w:r>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Same area&amp;same TxRUs</w:t>
                  </w:r>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5C4AC11D" w14:textId="77777777" w:rsidR="00F526E6" w:rsidRPr="0068452C" w:rsidRDefault="00F526E6" w:rsidP="00583A38">
                  <w:pPr>
                    <w:spacing w:before="0" w:after="0"/>
                    <w:ind w:left="0" w:firstLine="0"/>
                    <w:rPr>
                      <w:sz w:val="16"/>
                      <w:szCs w:val="18"/>
                    </w:rPr>
                  </w:pPr>
                </w:p>
              </w:tc>
              <w:tc>
                <w:tcPr>
                  <w:tcW w:w="530" w:type="dxa"/>
                </w:tcPr>
                <w:p w14:paraId="3ADF700B" w14:textId="77777777" w:rsidR="00F526E6" w:rsidRPr="0068452C" w:rsidRDefault="00F526E6" w:rsidP="00583A38">
                  <w:pPr>
                    <w:spacing w:before="0" w:after="0"/>
                    <w:ind w:left="0" w:firstLine="0"/>
                    <w:rPr>
                      <w:sz w:val="16"/>
                      <w:szCs w:val="18"/>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07A1A99F" w14:textId="77777777" w:rsidR="00F526E6" w:rsidRPr="0068452C" w:rsidRDefault="00F526E6" w:rsidP="00583A38">
                  <w:pPr>
                    <w:spacing w:before="0" w:after="0"/>
                    <w:ind w:left="0" w:firstLine="0"/>
                    <w:rPr>
                      <w:rFonts w:cs="Cambria"/>
                      <w:sz w:val="16"/>
                      <w:szCs w:val="18"/>
                    </w:rPr>
                  </w:pPr>
                </w:p>
              </w:tc>
              <w:tc>
                <w:tcPr>
                  <w:tcW w:w="603" w:type="dxa"/>
                </w:tcPr>
                <w:p w14:paraId="5FF4E771" w14:textId="77777777" w:rsidR="00F526E6" w:rsidRPr="0068452C" w:rsidRDefault="00F526E6" w:rsidP="00583A38">
                  <w:pPr>
                    <w:spacing w:before="0" w:after="0"/>
                    <w:ind w:left="0" w:firstLine="0"/>
                    <w:rPr>
                      <w:rFonts w:cs="Cambria"/>
                      <w:sz w:val="16"/>
                      <w:szCs w:val="18"/>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057CBB78" w14:textId="77777777" w:rsidR="00F526E6" w:rsidRPr="0068452C" w:rsidRDefault="00F526E6" w:rsidP="00583A38">
                  <w:pPr>
                    <w:spacing w:before="0" w:after="0"/>
                    <w:ind w:left="0" w:firstLine="0"/>
                    <w:rPr>
                      <w:sz w:val="16"/>
                      <w:szCs w:val="18"/>
                    </w:rPr>
                  </w:pPr>
                </w:p>
              </w:tc>
              <w:tc>
                <w:tcPr>
                  <w:tcW w:w="530" w:type="dxa"/>
                </w:tcPr>
                <w:p w14:paraId="1D30A052" w14:textId="77777777" w:rsidR="00F526E6" w:rsidRPr="0068452C" w:rsidRDefault="00F526E6" w:rsidP="00583A38">
                  <w:pPr>
                    <w:spacing w:before="0" w:after="0"/>
                    <w:ind w:left="0" w:firstLine="0"/>
                    <w:rPr>
                      <w:sz w:val="16"/>
                      <w:szCs w:val="18"/>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14888EAA" w14:textId="77777777" w:rsidR="00F526E6" w:rsidRPr="0068452C" w:rsidRDefault="00F526E6" w:rsidP="00583A38">
                  <w:pPr>
                    <w:spacing w:before="0" w:after="0"/>
                    <w:ind w:left="0" w:firstLine="0"/>
                    <w:rPr>
                      <w:rFonts w:cs="Cambria"/>
                      <w:sz w:val="16"/>
                      <w:szCs w:val="18"/>
                    </w:rPr>
                  </w:pPr>
                </w:p>
              </w:tc>
              <w:tc>
                <w:tcPr>
                  <w:tcW w:w="603" w:type="dxa"/>
                </w:tcPr>
                <w:p w14:paraId="55D5C9D4" w14:textId="77777777" w:rsidR="00F526E6" w:rsidRPr="0068452C" w:rsidRDefault="00F526E6" w:rsidP="00583A38">
                  <w:pPr>
                    <w:spacing w:before="0" w:after="0"/>
                    <w:ind w:left="0" w:firstLine="0"/>
                    <w:rPr>
                      <w:rFonts w:cs="Cambria"/>
                      <w:sz w:val="16"/>
                      <w:szCs w:val="18"/>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190C352" w14:textId="77777777" w:rsidR="00F526E6" w:rsidRPr="0068452C" w:rsidRDefault="00F526E6" w:rsidP="00583A38">
                  <w:pPr>
                    <w:spacing w:before="0" w:after="0"/>
                    <w:ind w:left="0" w:firstLine="0"/>
                    <w:rPr>
                      <w:rFonts w:cs="Cambria"/>
                      <w:sz w:val="16"/>
                      <w:szCs w:val="18"/>
                    </w:rPr>
                  </w:pPr>
                </w:p>
              </w:tc>
              <w:tc>
                <w:tcPr>
                  <w:tcW w:w="530" w:type="dxa"/>
                </w:tcPr>
                <w:p w14:paraId="49A1E6B2" w14:textId="77777777" w:rsidR="00F526E6" w:rsidRPr="0068452C" w:rsidRDefault="00F526E6" w:rsidP="00583A38">
                  <w:pPr>
                    <w:spacing w:before="0" w:after="0"/>
                    <w:ind w:left="0" w:firstLine="0"/>
                    <w:rPr>
                      <w:rFonts w:cs="Cambria"/>
                      <w:sz w:val="16"/>
                      <w:szCs w:val="18"/>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38D65554" w14:textId="77777777" w:rsidR="00F526E6" w:rsidRPr="0068452C" w:rsidRDefault="00F526E6" w:rsidP="00583A38">
                  <w:pPr>
                    <w:spacing w:before="0" w:after="0"/>
                    <w:ind w:left="0" w:firstLine="0"/>
                    <w:rPr>
                      <w:rFonts w:cs="Cambria"/>
                      <w:sz w:val="16"/>
                      <w:szCs w:val="18"/>
                    </w:rPr>
                  </w:pPr>
                </w:p>
              </w:tc>
              <w:tc>
                <w:tcPr>
                  <w:tcW w:w="603" w:type="dxa"/>
                </w:tcPr>
                <w:p w14:paraId="119440E0" w14:textId="77777777" w:rsidR="00F526E6" w:rsidRPr="0068452C" w:rsidRDefault="00F526E6" w:rsidP="00583A38">
                  <w:pPr>
                    <w:spacing w:before="0" w:after="0"/>
                    <w:ind w:left="0" w:firstLine="0"/>
                    <w:rPr>
                      <w:rFonts w:cs="Cambria"/>
                      <w:sz w:val="16"/>
                      <w:szCs w:val="18"/>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rPr>
                  </w:pPr>
                </w:p>
              </w:tc>
            </w:tr>
          </w:tbl>
          <w:p w14:paraId="0A0DFDD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4</w:t>
            </w:r>
            <w:r w:rsidRPr="0068452C">
              <w:rPr>
                <w:b/>
                <w:bCs/>
                <w:i/>
                <w:szCs w:val="20"/>
                <w:u w:val="single"/>
              </w:rPr>
              <w:t xml:space="preserve">: </w:t>
            </w:r>
            <w:r w:rsidRPr="0068452C">
              <w:rPr>
                <w:szCs w:val="20"/>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able-Y:</w:t>
            </w:r>
            <w:r w:rsidRPr="0068452C">
              <w:rPr>
                <w:rFonts w:cs="Cambria"/>
                <w:b/>
                <w:szCs w:val="20"/>
              </w:rPr>
              <w:t xml:space="preserve"> Summary of results for sub-case XX.</w:t>
            </w:r>
          </w:p>
          <w:tbl>
            <w:tblPr>
              <w:tblStyle w:val="TableGrid100"/>
              <w:tblW w:w="0" w:type="auto"/>
              <w:tblLook w:val="04A0" w:firstRow="1" w:lastRow="0" w:firstColumn="1" w:lastColumn="0" w:noHBand="0" w:noVBand="1"/>
            </w:tblPr>
            <w:tblGrid>
              <w:gridCol w:w="1120"/>
              <w:gridCol w:w="741"/>
              <w:gridCol w:w="1652"/>
              <w:gridCol w:w="666"/>
              <w:gridCol w:w="751"/>
              <w:gridCol w:w="647"/>
              <w:gridCol w:w="603"/>
              <w:gridCol w:w="746"/>
              <w:gridCol w:w="549"/>
              <w:gridCol w:w="741"/>
              <w:gridCol w:w="775"/>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rPr>
                  </w:pPr>
                  <w:r w:rsidRPr="0068452C">
                    <w:rPr>
                      <w:b/>
                      <w:bCs/>
                      <w:i/>
                      <w:iCs/>
                      <w:sz w:val="16"/>
                      <w:szCs w:val="16"/>
                    </w:rPr>
                    <w:t>Simple description for the sub-case (e.g., 100dB co-site inter-sector co-channel inter-subband isolation, SBFD Alt2, 49dBm gNB Tx 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rPr>
                  </w:pPr>
                  <w:r w:rsidRPr="0068452C">
                    <w:rPr>
                      <w:b/>
                      <w:sz w:val="16"/>
                      <w:szCs w:val="16"/>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rPr>
                  </w:pPr>
                  <w:r w:rsidRPr="0068452C">
                    <w:rPr>
                      <w:sz w:val="16"/>
                      <w:szCs w:val="16"/>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rPr>
                  </w:pPr>
                  <w:r w:rsidRPr="0068452C">
                    <w:rPr>
                      <w:b/>
                      <w:sz w:val="16"/>
                      <w:szCs w:val="16"/>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rPr>
                  </w:pPr>
                  <w:r w:rsidRPr="0068452C">
                    <w:rPr>
                      <w:b/>
                      <w:sz w:val="16"/>
                      <w:szCs w:val="16"/>
                    </w:rPr>
                    <w:t>DL Packet-Latency CDF (ms)</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rPr>
                  </w:pPr>
                  <w:r w:rsidRPr="0068452C">
                    <w:rPr>
                      <w:b/>
                      <w:sz w:val="16"/>
                      <w:szCs w:val="16"/>
                    </w:rPr>
                    <w:t>UL Packet-Latency CDF (ms)</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rPr>
                  </w:pPr>
                  <w:r w:rsidRPr="0068452C">
                    <w:rPr>
                      <w:b/>
                      <w:sz w:val="16"/>
                      <w:szCs w:val="16"/>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rPr>
                  </w:pPr>
                  <w:r w:rsidRPr="0068452C">
                    <w:rPr>
                      <w:b/>
                      <w:sz w:val="16"/>
                      <w:szCs w:val="16"/>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rPr>
                  </w:pPr>
                  <w:r w:rsidRPr="0068452C">
                    <w:rPr>
                      <w:b/>
                      <w:sz w:val="16"/>
                      <w:szCs w:val="16"/>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rPr>
                  </w:pPr>
                  <w:r w:rsidRPr="0068452C">
                    <w:rPr>
                      <w:b/>
                      <w:sz w:val="16"/>
                      <w:szCs w:val="16"/>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rPr>
                  </w:pPr>
                  <w:r w:rsidRPr="0068452C">
                    <w:rPr>
                      <w:rFonts w:hint="eastAsia"/>
                      <w:sz w:val="16"/>
                      <w:szCs w:val="16"/>
                    </w:rPr>
                    <w:t>N</w:t>
                  </w:r>
                  <w:r w:rsidRPr="0068452C">
                    <w:rPr>
                      <w:sz w:val="16"/>
                      <w:szCs w:val="16"/>
                    </w:rPr>
                    <w:t xml:space="preserve">ote: </w:t>
                  </w:r>
                </w:p>
                <w:p w14:paraId="537C1263" w14:textId="77777777" w:rsidR="00F526E6" w:rsidRPr="0068452C" w:rsidRDefault="00F526E6" w:rsidP="00583A38">
                  <w:pPr>
                    <w:numPr>
                      <w:ilvl w:val="0"/>
                      <w:numId w:val="42"/>
                    </w:numPr>
                    <w:snapToGrid w:val="0"/>
                    <w:spacing w:before="0" w:after="0"/>
                    <w:rPr>
                      <w:sz w:val="16"/>
                      <w:szCs w:val="16"/>
                    </w:rPr>
                  </w:pPr>
                  <w:r w:rsidRPr="0068452C">
                    <w:rPr>
                      <w:sz w:val="16"/>
                      <w:szCs w:val="16"/>
                    </w:rPr>
                    <w:t xml:space="preserve">For Average-UPT / </w:t>
                  </w:r>
                  <w:r w:rsidRPr="0068452C">
                    <w:rPr>
                      <w:rFonts w:eastAsia="Batang"/>
                      <w:sz w:val="16"/>
                      <w:szCs w:val="16"/>
                    </w:rPr>
                    <w:t>Packet-Latency / RU</w:t>
                  </w:r>
                  <w:r w:rsidRPr="0068452C">
                    <w:rPr>
                      <w:sz w:val="16"/>
                      <w:szCs w:val="16"/>
                    </w:rPr>
                    <w:t xml:space="preserve">, the gain can be calculated as: Gain (%) = </w:t>
                  </w:r>
                  <m:oMath>
                    <m:f>
                      <m:fPr>
                        <m:ctrlPr>
                          <w:rPr>
                            <w:rFonts w:ascii="Cambria Math" w:hAnsi="Cambria Math"/>
                            <w:sz w:val="16"/>
                            <w:szCs w:val="16"/>
                          </w:rPr>
                        </m:ctrlPr>
                      </m:fPr>
                      <m:num>
                        <m:r>
                          <m:rPr>
                            <m:sty m:val="p"/>
                          </m:rPr>
                          <w:rPr>
                            <w:rFonts w:ascii="Cambria Math" w:hAnsi="Cambria Math"/>
                            <w:sz w:val="16"/>
                            <w:szCs w:val="16"/>
                          </w:rPr>
                          <m:t>SBFD UPT/</m:t>
                        </m:r>
                        <m:r>
                          <m:rPr>
                            <m:sty m:val="p"/>
                          </m:rPr>
                          <w:rPr>
                            <w:rFonts w:ascii="Cambria Math" w:eastAsia="Batang" w:hAnsi="Cambria Math"/>
                            <w:sz w:val="16"/>
                            <w:szCs w:val="16"/>
                          </w:rPr>
                          <m:t>latency/RU</m:t>
                        </m:r>
                      </m:num>
                      <m:den>
                        <m:r>
                          <m:rPr>
                            <m:sty m:val="p"/>
                          </m:rPr>
                          <w:rPr>
                            <w:rFonts w:ascii="Cambria Math" w:hAnsi="Cambria Math"/>
                            <w:sz w:val="16"/>
                            <w:szCs w:val="16"/>
                          </w:rPr>
                          <m:t>TDD UPT/</m:t>
                        </m:r>
                        <m:r>
                          <m:rPr>
                            <m:sty m:val="p"/>
                          </m:rPr>
                          <w:rPr>
                            <w:rFonts w:ascii="Cambria Math" w:eastAsia="Batang" w:hAnsi="Cambria Math"/>
                            <w:sz w:val="16"/>
                            <w:szCs w:val="16"/>
                          </w:rPr>
                          <m:t>latency/RU</m:t>
                        </m:r>
                      </m:den>
                    </m:f>
                    <m:r>
                      <w:rPr>
                        <w:rFonts w:ascii="Cambria Math" w:hAnsi="Cambria Math"/>
                        <w:sz w:val="16"/>
                        <w:szCs w:val="16"/>
                      </w:rPr>
                      <m:t>-1</m:t>
                    </m:r>
                  </m:oMath>
                </w:p>
              </w:tc>
            </w:tr>
          </w:tbl>
          <w:p w14:paraId="24D13B0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5</w:t>
            </w:r>
            <w:r w:rsidRPr="0068452C">
              <w:rPr>
                <w:b/>
                <w:bCs/>
                <w:i/>
                <w:szCs w:val="20"/>
                <w:u w:val="single"/>
              </w:rPr>
              <w:t xml:space="preserve">: </w:t>
            </w:r>
            <w:r w:rsidRPr="0068452C">
              <w:rPr>
                <w:szCs w:val="20"/>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rPr>
            </w:pPr>
            <w:r w:rsidRPr="0068452C">
              <w:rPr>
                <w:b/>
                <w:szCs w:val="20"/>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92"/>
              <w:gridCol w:w="1368"/>
              <w:gridCol w:w="849"/>
              <w:gridCol w:w="674"/>
              <w:gridCol w:w="699"/>
              <w:gridCol w:w="693"/>
              <w:gridCol w:w="689"/>
              <w:gridCol w:w="698"/>
              <w:gridCol w:w="692"/>
              <w:gridCol w:w="689"/>
              <w:gridCol w:w="826"/>
              <w:gridCol w:w="822"/>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rPr>
                  </w:pPr>
                  <w:r w:rsidRPr="0068452C">
                    <w:rPr>
                      <w:b/>
                      <w:sz w:val="16"/>
                      <w:szCs w:val="16"/>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2: {DDDSU} vs. {XXXXU}</w:t>
                  </w:r>
                </w:p>
                <w:p w14:paraId="62B0D9DF"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320992D3"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rPr>
                  </w:pPr>
                </w:p>
              </w:tc>
              <w:tc>
                <w:tcPr>
                  <w:tcW w:w="755" w:type="dxa"/>
                </w:tcPr>
                <w:p w14:paraId="09AC96C2"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D2038B7"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182C8CB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001EFFDB"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404A30F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7944C38D"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5E0EE850"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7CF33B12"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1A2E24F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F87966" w14:textId="77777777" w:rsidR="00F526E6" w:rsidRPr="0068452C" w:rsidRDefault="00F526E6" w:rsidP="00583A38">
                  <w:pPr>
                    <w:spacing w:before="0" w:after="0"/>
                    <w:ind w:left="0" w:firstLine="0"/>
                    <w:rPr>
                      <w:sz w:val="16"/>
                      <w:szCs w:val="16"/>
                    </w:rPr>
                  </w:pPr>
                </w:p>
              </w:tc>
              <w:tc>
                <w:tcPr>
                  <w:tcW w:w="773" w:type="dxa"/>
                  <w:vAlign w:val="center"/>
                </w:tcPr>
                <w:p w14:paraId="695620A8" w14:textId="77777777" w:rsidR="00F526E6" w:rsidRPr="0068452C" w:rsidRDefault="00F526E6" w:rsidP="00583A38">
                  <w:pPr>
                    <w:spacing w:before="0" w:after="0"/>
                    <w:ind w:left="0" w:firstLine="0"/>
                    <w:rPr>
                      <w:sz w:val="16"/>
                      <w:szCs w:val="16"/>
                    </w:rPr>
                  </w:pPr>
                </w:p>
              </w:tc>
              <w:tc>
                <w:tcPr>
                  <w:tcW w:w="773" w:type="dxa"/>
                  <w:vAlign w:val="center"/>
                </w:tcPr>
                <w:p w14:paraId="282FCEBC" w14:textId="77777777" w:rsidR="00F526E6" w:rsidRPr="0068452C" w:rsidRDefault="00F526E6" w:rsidP="00583A38">
                  <w:pPr>
                    <w:spacing w:before="0" w:after="0"/>
                    <w:ind w:left="0" w:firstLine="0"/>
                    <w:rPr>
                      <w:sz w:val="16"/>
                      <w:szCs w:val="16"/>
                    </w:rPr>
                  </w:pPr>
                </w:p>
              </w:tc>
              <w:tc>
                <w:tcPr>
                  <w:tcW w:w="773" w:type="dxa"/>
                  <w:vAlign w:val="center"/>
                </w:tcPr>
                <w:p w14:paraId="4D1AC5E2" w14:textId="77777777" w:rsidR="00F526E6" w:rsidRPr="0068452C" w:rsidRDefault="00F526E6" w:rsidP="00583A38">
                  <w:pPr>
                    <w:spacing w:before="0" w:after="0"/>
                    <w:ind w:left="0" w:firstLine="0"/>
                    <w:rPr>
                      <w:sz w:val="16"/>
                      <w:szCs w:val="16"/>
                    </w:rPr>
                  </w:pPr>
                </w:p>
              </w:tc>
              <w:tc>
                <w:tcPr>
                  <w:tcW w:w="772" w:type="dxa"/>
                  <w:vAlign w:val="center"/>
                </w:tcPr>
                <w:p w14:paraId="172642CD" w14:textId="77777777" w:rsidR="00F526E6" w:rsidRPr="0068452C" w:rsidRDefault="00F526E6" w:rsidP="00583A38">
                  <w:pPr>
                    <w:spacing w:before="0" w:after="0"/>
                    <w:ind w:left="0" w:firstLine="0"/>
                    <w:rPr>
                      <w:sz w:val="16"/>
                      <w:szCs w:val="16"/>
                    </w:rPr>
                  </w:pPr>
                </w:p>
              </w:tc>
              <w:tc>
                <w:tcPr>
                  <w:tcW w:w="772" w:type="dxa"/>
                  <w:vAlign w:val="center"/>
                </w:tcPr>
                <w:p w14:paraId="31DD61D4" w14:textId="77777777" w:rsidR="00F526E6" w:rsidRPr="0068452C" w:rsidRDefault="00F526E6" w:rsidP="00583A38">
                  <w:pPr>
                    <w:spacing w:before="0" w:after="0"/>
                    <w:ind w:left="0" w:firstLine="0"/>
                    <w:rPr>
                      <w:sz w:val="16"/>
                      <w:szCs w:val="16"/>
                    </w:rPr>
                  </w:pPr>
                </w:p>
              </w:tc>
              <w:tc>
                <w:tcPr>
                  <w:tcW w:w="773" w:type="dxa"/>
                  <w:vAlign w:val="center"/>
                </w:tcPr>
                <w:p w14:paraId="14FED411" w14:textId="77777777" w:rsidR="00F526E6" w:rsidRPr="0068452C" w:rsidRDefault="00F526E6" w:rsidP="00583A38">
                  <w:pPr>
                    <w:spacing w:before="0" w:after="0"/>
                    <w:ind w:left="0" w:firstLine="0"/>
                    <w:rPr>
                      <w:sz w:val="16"/>
                      <w:szCs w:val="16"/>
                    </w:rPr>
                  </w:pPr>
                </w:p>
              </w:tc>
              <w:tc>
                <w:tcPr>
                  <w:tcW w:w="927" w:type="dxa"/>
                  <w:vAlign w:val="center"/>
                </w:tcPr>
                <w:p w14:paraId="0F1A3FAF" w14:textId="77777777" w:rsidR="00F526E6" w:rsidRPr="0068452C" w:rsidRDefault="00F526E6" w:rsidP="00583A38">
                  <w:pPr>
                    <w:spacing w:before="0" w:after="0"/>
                    <w:ind w:left="0" w:firstLine="0"/>
                    <w:rPr>
                      <w:sz w:val="16"/>
                      <w:szCs w:val="16"/>
                    </w:rPr>
                  </w:pPr>
                </w:p>
              </w:tc>
              <w:tc>
                <w:tcPr>
                  <w:tcW w:w="929" w:type="dxa"/>
                  <w:vAlign w:val="center"/>
                </w:tcPr>
                <w:p w14:paraId="7D09D631" w14:textId="77777777" w:rsidR="00F526E6" w:rsidRPr="0068452C" w:rsidRDefault="00F526E6" w:rsidP="00583A38">
                  <w:pPr>
                    <w:spacing w:before="0" w:after="0"/>
                    <w:ind w:left="0" w:firstLine="0"/>
                    <w:rPr>
                      <w:sz w:val="16"/>
                      <w:szCs w:val="16"/>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rPr>
                  </w:pPr>
                </w:p>
              </w:tc>
              <w:tc>
                <w:tcPr>
                  <w:tcW w:w="1081" w:type="dxa"/>
                  <w:vMerge/>
                  <w:vAlign w:val="center"/>
                </w:tcPr>
                <w:p w14:paraId="1711248F" w14:textId="77777777" w:rsidR="00F526E6" w:rsidRPr="0068452C" w:rsidRDefault="00F526E6" w:rsidP="00583A38">
                  <w:pPr>
                    <w:spacing w:before="0" w:after="0"/>
                    <w:ind w:left="0" w:firstLine="0"/>
                    <w:rPr>
                      <w:b/>
                      <w:sz w:val="16"/>
                      <w:szCs w:val="16"/>
                    </w:rPr>
                  </w:pPr>
                </w:p>
              </w:tc>
              <w:tc>
                <w:tcPr>
                  <w:tcW w:w="944" w:type="dxa"/>
                  <w:vAlign w:val="center"/>
                </w:tcPr>
                <w:p w14:paraId="07B4407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918F543" w14:textId="77777777" w:rsidR="00F526E6" w:rsidRPr="0068452C" w:rsidRDefault="00F526E6" w:rsidP="00583A38">
                  <w:pPr>
                    <w:spacing w:before="0" w:after="0"/>
                    <w:ind w:left="0" w:firstLine="0"/>
                    <w:rPr>
                      <w:sz w:val="16"/>
                      <w:szCs w:val="16"/>
                    </w:rPr>
                  </w:pPr>
                </w:p>
              </w:tc>
              <w:tc>
                <w:tcPr>
                  <w:tcW w:w="773" w:type="dxa"/>
                  <w:vAlign w:val="center"/>
                </w:tcPr>
                <w:p w14:paraId="3D85C662" w14:textId="77777777" w:rsidR="00F526E6" w:rsidRPr="0068452C" w:rsidRDefault="00F526E6" w:rsidP="00583A38">
                  <w:pPr>
                    <w:spacing w:before="0" w:after="0"/>
                    <w:ind w:left="0" w:firstLine="0"/>
                    <w:rPr>
                      <w:sz w:val="16"/>
                      <w:szCs w:val="16"/>
                    </w:rPr>
                  </w:pPr>
                </w:p>
              </w:tc>
              <w:tc>
                <w:tcPr>
                  <w:tcW w:w="773" w:type="dxa"/>
                  <w:vAlign w:val="center"/>
                </w:tcPr>
                <w:p w14:paraId="50187C89" w14:textId="77777777" w:rsidR="00F526E6" w:rsidRPr="0068452C" w:rsidRDefault="00F526E6" w:rsidP="00583A38">
                  <w:pPr>
                    <w:spacing w:before="0" w:after="0"/>
                    <w:ind w:left="0" w:firstLine="0"/>
                    <w:rPr>
                      <w:sz w:val="16"/>
                      <w:szCs w:val="16"/>
                    </w:rPr>
                  </w:pPr>
                </w:p>
              </w:tc>
              <w:tc>
                <w:tcPr>
                  <w:tcW w:w="773" w:type="dxa"/>
                  <w:vAlign w:val="center"/>
                </w:tcPr>
                <w:p w14:paraId="566E72ED" w14:textId="77777777" w:rsidR="00F526E6" w:rsidRPr="0068452C" w:rsidRDefault="00F526E6" w:rsidP="00583A38">
                  <w:pPr>
                    <w:spacing w:before="0" w:after="0"/>
                    <w:ind w:left="0" w:firstLine="0"/>
                    <w:rPr>
                      <w:sz w:val="16"/>
                      <w:szCs w:val="16"/>
                    </w:rPr>
                  </w:pPr>
                </w:p>
              </w:tc>
              <w:tc>
                <w:tcPr>
                  <w:tcW w:w="772" w:type="dxa"/>
                  <w:vAlign w:val="center"/>
                </w:tcPr>
                <w:p w14:paraId="663BE229" w14:textId="77777777" w:rsidR="00F526E6" w:rsidRPr="0068452C" w:rsidRDefault="00F526E6" w:rsidP="00583A38">
                  <w:pPr>
                    <w:spacing w:before="0" w:after="0"/>
                    <w:ind w:left="0" w:firstLine="0"/>
                    <w:rPr>
                      <w:sz w:val="16"/>
                      <w:szCs w:val="16"/>
                    </w:rPr>
                  </w:pPr>
                </w:p>
              </w:tc>
              <w:tc>
                <w:tcPr>
                  <w:tcW w:w="772" w:type="dxa"/>
                  <w:vAlign w:val="center"/>
                </w:tcPr>
                <w:p w14:paraId="22602699" w14:textId="77777777" w:rsidR="00F526E6" w:rsidRPr="0068452C" w:rsidRDefault="00F526E6" w:rsidP="00583A38">
                  <w:pPr>
                    <w:spacing w:before="0" w:after="0"/>
                    <w:ind w:left="0" w:firstLine="0"/>
                    <w:rPr>
                      <w:sz w:val="16"/>
                      <w:szCs w:val="16"/>
                    </w:rPr>
                  </w:pPr>
                </w:p>
              </w:tc>
              <w:tc>
                <w:tcPr>
                  <w:tcW w:w="773" w:type="dxa"/>
                  <w:vAlign w:val="center"/>
                </w:tcPr>
                <w:p w14:paraId="5DB57E0B" w14:textId="77777777" w:rsidR="00F526E6" w:rsidRPr="0068452C" w:rsidRDefault="00F526E6" w:rsidP="00583A38">
                  <w:pPr>
                    <w:spacing w:before="0" w:after="0"/>
                    <w:ind w:left="0" w:firstLine="0"/>
                    <w:rPr>
                      <w:sz w:val="16"/>
                      <w:szCs w:val="16"/>
                    </w:rPr>
                  </w:pPr>
                </w:p>
              </w:tc>
              <w:tc>
                <w:tcPr>
                  <w:tcW w:w="927" w:type="dxa"/>
                  <w:vAlign w:val="center"/>
                </w:tcPr>
                <w:p w14:paraId="16B14A42" w14:textId="77777777" w:rsidR="00F526E6" w:rsidRPr="0068452C" w:rsidRDefault="00F526E6" w:rsidP="00583A38">
                  <w:pPr>
                    <w:spacing w:before="0" w:after="0"/>
                    <w:ind w:left="0" w:firstLine="0"/>
                    <w:rPr>
                      <w:sz w:val="16"/>
                      <w:szCs w:val="16"/>
                    </w:rPr>
                  </w:pPr>
                </w:p>
              </w:tc>
              <w:tc>
                <w:tcPr>
                  <w:tcW w:w="929" w:type="dxa"/>
                  <w:vAlign w:val="center"/>
                </w:tcPr>
                <w:p w14:paraId="2A7A8CC9" w14:textId="77777777" w:rsidR="00F526E6" w:rsidRPr="0068452C" w:rsidRDefault="00F526E6" w:rsidP="00583A38">
                  <w:pPr>
                    <w:spacing w:before="0" w:after="0"/>
                    <w:ind w:left="0" w:firstLine="0"/>
                    <w:rPr>
                      <w:sz w:val="16"/>
                      <w:szCs w:val="16"/>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rPr>
                  </w:pPr>
                </w:p>
              </w:tc>
              <w:tc>
                <w:tcPr>
                  <w:tcW w:w="1081" w:type="dxa"/>
                  <w:vMerge/>
                  <w:vAlign w:val="center"/>
                </w:tcPr>
                <w:p w14:paraId="36F90F2E" w14:textId="77777777" w:rsidR="00F526E6" w:rsidRPr="0068452C" w:rsidRDefault="00F526E6" w:rsidP="00583A38">
                  <w:pPr>
                    <w:spacing w:before="0" w:after="0"/>
                    <w:ind w:left="0" w:firstLine="0"/>
                    <w:rPr>
                      <w:b/>
                      <w:sz w:val="16"/>
                      <w:szCs w:val="16"/>
                    </w:rPr>
                  </w:pPr>
                </w:p>
              </w:tc>
              <w:tc>
                <w:tcPr>
                  <w:tcW w:w="944" w:type="dxa"/>
                  <w:vAlign w:val="center"/>
                </w:tcPr>
                <w:p w14:paraId="0BC82F9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9D70342" w14:textId="77777777" w:rsidR="00F526E6" w:rsidRPr="0068452C" w:rsidRDefault="00F526E6" w:rsidP="00583A38">
                  <w:pPr>
                    <w:spacing w:before="0" w:after="0"/>
                    <w:ind w:left="0" w:firstLine="0"/>
                    <w:rPr>
                      <w:sz w:val="16"/>
                      <w:szCs w:val="16"/>
                    </w:rPr>
                  </w:pPr>
                </w:p>
              </w:tc>
              <w:tc>
                <w:tcPr>
                  <w:tcW w:w="773" w:type="dxa"/>
                  <w:vAlign w:val="center"/>
                </w:tcPr>
                <w:p w14:paraId="68A4CC6C" w14:textId="77777777" w:rsidR="00F526E6" w:rsidRPr="0068452C" w:rsidRDefault="00F526E6" w:rsidP="00583A38">
                  <w:pPr>
                    <w:spacing w:before="0" w:after="0"/>
                    <w:ind w:left="0" w:firstLine="0"/>
                    <w:rPr>
                      <w:sz w:val="16"/>
                      <w:szCs w:val="16"/>
                    </w:rPr>
                  </w:pPr>
                </w:p>
              </w:tc>
              <w:tc>
                <w:tcPr>
                  <w:tcW w:w="773" w:type="dxa"/>
                  <w:vAlign w:val="center"/>
                </w:tcPr>
                <w:p w14:paraId="15433616" w14:textId="77777777" w:rsidR="00F526E6" w:rsidRPr="0068452C" w:rsidRDefault="00F526E6" w:rsidP="00583A38">
                  <w:pPr>
                    <w:spacing w:before="0" w:after="0"/>
                    <w:ind w:left="0" w:firstLine="0"/>
                    <w:rPr>
                      <w:sz w:val="16"/>
                      <w:szCs w:val="16"/>
                    </w:rPr>
                  </w:pPr>
                </w:p>
              </w:tc>
              <w:tc>
                <w:tcPr>
                  <w:tcW w:w="773" w:type="dxa"/>
                  <w:vAlign w:val="center"/>
                </w:tcPr>
                <w:p w14:paraId="4E7E9E37" w14:textId="77777777" w:rsidR="00F526E6" w:rsidRPr="0068452C" w:rsidRDefault="00F526E6" w:rsidP="00583A38">
                  <w:pPr>
                    <w:spacing w:before="0" w:after="0"/>
                    <w:ind w:left="0" w:firstLine="0"/>
                    <w:rPr>
                      <w:sz w:val="16"/>
                      <w:szCs w:val="16"/>
                    </w:rPr>
                  </w:pPr>
                </w:p>
              </w:tc>
              <w:tc>
                <w:tcPr>
                  <w:tcW w:w="772" w:type="dxa"/>
                  <w:vAlign w:val="center"/>
                </w:tcPr>
                <w:p w14:paraId="6A8894F8" w14:textId="77777777" w:rsidR="00F526E6" w:rsidRPr="0068452C" w:rsidRDefault="00F526E6" w:rsidP="00583A38">
                  <w:pPr>
                    <w:spacing w:before="0" w:after="0"/>
                    <w:ind w:left="0" w:firstLine="0"/>
                    <w:rPr>
                      <w:sz w:val="16"/>
                      <w:szCs w:val="16"/>
                    </w:rPr>
                  </w:pPr>
                </w:p>
              </w:tc>
              <w:tc>
                <w:tcPr>
                  <w:tcW w:w="772" w:type="dxa"/>
                  <w:vAlign w:val="center"/>
                </w:tcPr>
                <w:p w14:paraId="14C7EB01" w14:textId="77777777" w:rsidR="00F526E6" w:rsidRPr="0068452C" w:rsidRDefault="00F526E6" w:rsidP="00583A38">
                  <w:pPr>
                    <w:spacing w:before="0" w:after="0"/>
                    <w:ind w:left="0" w:firstLine="0"/>
                    <w:rPr>
                      <w:sz w:val="16"/>
                      <w:szCs w:val="16"/>
                    </w:rPr>
                  </w:pPr>
                </w:p>
              </w:tc>
              <w:tc>
                <w:tcPr>
                  <w:tcW w:w="773" w:type="dxa"/>
                  <w:vAlign w:val="center"/>
                </w:tcPr>
                <w:p w14:paraId="548F30F8" w14:textId="77777777" w:rsidR="00F526E6" w:rsidRPr="0068452C" w:rsidRDefault="00F526E6" w:rsidP="00583A38">
                  <w:pPr>
                    <w:spacing w:before="0" w:after="0"/>
                    <w:ind w:left="0" w:firstLine="0"/>
                    <w:rPr>
                      <w:sz w:val="16"/>
                      <w:szCs w:val="16"/>
                    </w:rPr>
                  </w:pPr>
                </w:p>
              </w:tc>
              <w:tc>
                <w:tcPr>
                  <w:tcW w:w="927" w:type="dxa"/>
                  <w:vAlign w:val="center"/>
                </w:tcPr>
                <w:p w14:paraId="14568F5C" w14:textId="77777777" w:rsidR="00F526E6" w:rsidRPr="0068452C" w:rsidRDefault="00F526E6" w:rsidP="00583A38">
                  <w:pPr>
                    <w:spacing w:before="0" w:after="0"/>
                    <w:ind w:left="0" w:firstLine="0"/>
                    <w:rPr>
                      <w:sz w:val="16"/>
                      <w:szCs w:val="16"/>
                    </w:rPr>
                  </w:pPr>
                </w:p>
              </w:tc>
              <w:tc>
                <w:tcPr>
                  <w:tcW w:w="929" w:type="dxa"/>
                  <w:vAlign w:val="center"/>
                </w:tcPr>
                <w:p w14:paraId="57C67A29" w14:textId="77777777" w:rsidR="00F526E6" w:rsidRPr="0068452C" w:rsidRDefault="00F526E6" w:rsidP="00583A38">
                  <w:pPr>
                    <w:spacing w:before="0" w:after="0"/>
                    <w:ind w:left="0" w:firstLine="0"/>
                    <w:rPr>
                      <w:sz w:val="16"/>
                      <w:szCs w:val="16"/>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rPr>
                  </w:pPr>
                </w:p>
              </w:tc>
              <w:tc>
                <w:tcPr>
                  <w:tcW w:w="1081" w:type="dxa"/>
                  <w:vMerge/>
                  <w:vAlign w:val="center"/>
                </w:tcPr>
                <w:p w14:paraId="5AE20705" w14:textId="77777777" w:rsidR="00F526E6" w:rsidRPr="0068452C" w:rsidRDefault="00F526E6" w:rsidP="00583A38">
                  <w:pPr>
                    <w:spacing w:before="0" w:after="0"/>
                    <w:ind w:left="0" w:firstLine="0"/>
                    <w:rPr>
                      <w:b/>
                      <w:sz w:val="16"/>
                      <w:szCs w:val="16"/>
                    </w:rPr>
                  </w:pPr>
                </w:p>
              </w:tc>
              <w:tc>
                <w:tcPr>
                  <w:tcW w:w="944" w:type="dxa"/>
                  <w:vAlign w:val="center"/>
                </w:tcPr>
                <w:p w14:paraId="2C3434C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9D916E5" w14:textId="77777777" w:rsidR="00F526E6" w:rsidRPr="0068452C" w:rsidRDefault="00F526E6" w:rsidP="00583A38">
                  <w:pPr>
                    <w:spacing w:before="0" w:after="0"/>
                    <w:ind w:left="0" w:firstLine="0"/>
                    <w:rPr>
                      <w:sz w:val="16"/>
                      <w:szCs w:val="16"/>
                    </w:rPr>
                  </w:pPr>
                </w:p>
              </w:tc>
              <w:tc>
                <w:tcPr>
                  <w:tcW w:w="773" w:type="dxa"/>
                  <w:vAlign w:val="center"/>
                </w:tcPr>
                <w:p w14:paraId="48504B46" w14:textId="77777777" w:rsidR="00F526E6" w:rsidRPr="0068452C" w:rsidRDefault="00F526E6" w:rsidP="00583A38">
                  <w:pPr>
                    <w:spacing w:before="0" w:after="0"/>
                    <w:ind w:left="0" w:firstLine="0"/>
                    <w:rPr>
                      <w:sz w:val="16"/>
                      <w:szCs w:val="16"/>
                    </w:rPr>
                  </w:pPr>
                </w:p>
              </w:tc>
              <w:tc>
                <w:tcPr>
                  <w:tcW w:w="773" w:type="dxa"/>
                  <w:vAlign w:val="center"/>
                </w:tcPr>
                <w:p w14:paraId="4B648E7A" w14:textId="77777777" w:rsidR="00F526E6" w:rsidRPr="0068452C" w:rsidRDefault="00F526E6" w:rsidP="00583A38">
                  <w:pPr>
                    <w:spacing w:before="0" w:after="0"/>
                    <w:ind w:left="0" w:firstLine="0"/>
                    <w:rPr>
                      <w:sz w:val="16"/>
                      <w:szCs w:val="16"/>
                    </w:rPr>
                  </w:pPr>
                </w:p>
              </w:tc>
              <w:tc>
                <w:tcPr>
                  <w:tcW w:w="773" w:type="dxa"/>
                  <w:vAlign w:val="center"/>
                </w:tcPr>
                <w:p w14:paraId="6BBAB430" w14:textId="77777777" w:rsidR="00F526E6" w:rsidRPr="0068452C" w:rsidRDefault="00F526E6" w:rsidP="00583A38">
                  <w:pPr>
                    <w:spacing w:before="0" w:after="0"/>
                    <w:ind w:left="0" w:firstLine="0"/>
                    <w:rPr>
                      <w:sz w:val="16"/>
                      <w:szCs w:val="16"/>
                    </w:rPr>
                  </w:pPr>
                </w:p>
              </w:tc>
              <w:tc>
                <w:tcPr>
                  <w:tcW w:w="772" w:type="dxa"/>
                  <w:vAlign w:val="center"/>
                </w:tcPr>
                <w:p w14:paraId="749F756B" w14:textId="77777777" w:rsidR="00F526E6" w:rsidRPr="0068452C" w:rsidRDefault="00F526E6" w:rsidP="00583A38">
                  <w:pPr>
                    <w:spacing w:before="0" w:after="0"/>
                    <w:ind w:left="0" w:firstLine="0"/>
                    <w:rPr>
                      <w:sz w:val="16"/>
                      <w:szCs w:val="16"/>
                    </w:rPr>
                  </w:pPr>
                </w:p>
              </w:tc>
              <w:tc>
                <w:tcPr>
                  <w:tcW w:w="772" w:type="dxa"/>
                  <w:vAlign w:val="center"/>
                </w:tcPr>
                <w:p w14:paraId="24687DF0" w14:textId="77777777" w:rsidR="00F526E6" w:rsidRPr="0068452C" w:rsidRDefault="00F526E6" w:rsidP="00583A38">
                  <w:pPr>
                    <w:spacing w:before="0" w:after="0"/>
                    <w:ind w:left="0" w:firstLine="0"/>
                    <w:rPr>
                      <w:sz w:val="16"/>
                      <w:szCs w:val="16"/>
                    </w:rPr>
                  </w:pPr>
                </w:p>
              </w:tc>
              <w:tc>
                <w:tcPr>
                  <w:tcW w:w="773" w:type="dxa"/>
                  <w:vAlign w:val="center"/>
                </w:tcPr>
                <w:p w14:paraId="57B42199" w14:textId="77777777" w:rsidR="00F526E6" w:rsidRPr="0068452C" w:rsidRDefault="00F526E6" w:rsidP="00583A38">
                  <w:pPr>
                    <w:spacing w:before="0" w:after="0"/>
                    <w:ind w:left="0" w:firstLine="0"/>
                    <w:rPr>
                      <w:sz w:val="16"/>
                      <w:szCs w:val="16"/>
                    </w:rPr>
                  </w:pPr>
                </w:p>
              </w:tc>
              <w:tc>
                <w:tcPr>
                  <w:tcW w:w="927" w:type="dxa"/>
                  <w:vAlign w:val="center"/>
                </w:tcPr>
                <w:p w14:paraId="3479DA60" w14:textId="77777777" w:rsidR="00F526E6" w:rsidRPr="0068452C" w:rsidRDefault="00F526E6" w:rsidP="00583A38">
                  <w:pPr>
                    <w:spacing w:before="0" w:after="0"/>
                    <w:ind w:left="0" w:firstLine="0"/>
                    <w:rPr>
                      <w:sz w:val="16"/>
                      <w:szCs w:val="16"/>
                    </w:rPr>
                  </w:pPr>
                </w:p>
              </w:tc>
              <w:tc>
                <w:tcPr>
                  <w:tcW w:w="929" w:type="dxa"/>
                  <w:vAlign w:val="center"/>
                </w:tcPr>
                <w:p w14:paraId="41BB6F04" w14:textId="77777777" w:rsidR="00F526E6" w:rsidRPr="0068452C" w:rsidRDefault="00F526E6" w:rsidP="00583A38">
                  <w:pPr>
                    <w:spacing w:before="0" w:after="0"/>
                    <w:ind w:left="0" w:firstLine="0"/>
                    <w:rPr>
                      <w:sz w:val="16"/>
                      <w:szCs w:val="16"/>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62AE420" w14:textId="77777777" w:rsidR="00F526E6" w:rsidRPr="0068452C" w:rsidRDefault="00F526E6" w:rsidP="00583A38">
                  <w:pPr>
                    <w:spacing w:before="0" w:after="0"/>
                    <w:ind w:left="0" w:firstLine="0"/>
                    <w:rPr>
                      <w:sz w:val="16"/>
                      <w:szCs w:val="16"/>
                    </w:rPr>
                  </w:pPr>
                </w:p>
              </w:tc>
              <w:tc>
                <w:tcPr>
                  <w:tcW w:w="773" w:type="dxa"/>
                  <w:vAlign w:val="center"/>
                </w:tcPr>
                <w:p w14:paraId="267E689B" w14:textId="77777777" w:rsidR="00F526E6" w:rsidRPr="0068452C" w:rsidRDefault="00F526E6" w:rsidP="00583A38">
                  <w:pPr>
                    <w:spacing w:before="0" w:after="0"/>
                    <w:ind w:left="0" w:firstLine="0"/>
                    <w:rPr>
                      <w:sz w:val="16"/>
                      <w:szCs w:val="16"/>
                    </w:rPr>
                  </w:pPr>
                </w:p>
              </w:tc>
              <w:tc>
                <w:tcPr>
                  <w:tcW w:w="773" w:type="dxa"/>
                  <w:vAlign w:val="center"/>
                </w:tcPr>
                <w:p w14:paraId="5A7FD900" w14:textId="77777777" w:rsidR="00F526E6" w:rsidRPr="0068452C" w:rsidRDefault="00F526E6" w:rsidP="00583A38">
                  <w:pPr>
                    <w:spacing w:before="0" w:after="0"/>
                    <w:ind w:left="0" w:firstLine="0"/>
                    <w:rPr>
                      <w:sz w:val="16"/>
                      <w:szCs w:val="16"/>
                    </w:rPr>
                  </w:pPr>
                </w:p>
              </w:tc>
              <w:tc>
                <w:tcPr>
                  <w:tcW w:w="773" w:type="dxa"/>
                  <w:vAlign w:val="center"/>
                </w:tcPr>
                <w:p w14:paraId="75B4B4E8" w14:textId="77777777" w:rsidR="00F526E6" w:rsidRPr="0068452C" w:rsidRDefault="00F526E6" w:rsidP="00583A38">
                  <w:pPr>
                    <w:spacing w:before="0" w:after="0"/>
                    <w:ind w:left="0" w:firstLine="0"/>
                    <w:rPr>
                      <w:sz w:val="16"/>
                      <w:szCs w:val="16"/>
                    </w:rPr>
                  </w:pPr>
                </w:p>
              </w:tc>
              <w:tc>
                <w:tcPr>
                  <w:tcW w:w="772" w:type="dxa"/>
                  <w:vAlign w:val="center"/>
                </w:tcPr>
                <w:p w14:paraId="308D154E" w14:textId="77777777" w:rsidR="00F526E6" w:rsidRPr="0068452C" w:rsidRDefault="00F526E6" w:rsidP="00583A38">
                  <w:pPr>
                    <w:spacing w:before="0" w:after="0"/>
                    <w:ind w:left="0" w:firstLine="0"/>
                    <w:rPr>
                      <w:sz w:val="16"/>
                      <w:szCs w:val="16"/>
                    </w:rPr>
                  </w:pPr>
                </w:p>
              </w:tc>
              <w:tc>
                <w:tcPr>
                  <w:tcW w:w="772" w:type="dxa"/>
                  <w:vAlign w:val="center"/>
                </w:tcPr>
                <w:p w14:paraId="2F770FE7" w14:textId="77777777" w:rsidR="00F526E6" w:rsidRPr="0068452C" w:rsidRDefault="00F526E6" w:rsidP="00583A38">
                  <w:pPr>
                    <w:spacing w:before="0" w:after="0"/>
                    <w:ind w:left="0" w:firstLine="0"/>
                    <w:rPr>
                      <w:sz w:val="16"/>
                      <w:szCs w:val="16"/>
                    </w:rPr>
                  </w:pPr>
                </w:p>
              </w:tc>
              <w:tc>
                <w:tcPr>
                  <w:tcW w:w="773" w:type="dxa"/>
                  <w:vAlign w:val="center"/>
                </w:tcPr>
                <w:p w14:paraId="05A9DE19" w14:textId="77777777" w:rsidR="00F526E6" w:rsidRPr="0068452C" w:rsidRDefault="00F526E6" w:rsidP="00583A38">
                  <w:pPr>
                    <w:spacing w:before="0" w:after="0"/>
                    <w:ind w:left="0" w:firstLine="0"/>
                    <w:rPr>
                      <w:sz w:val="16"/>
                      <w:szCs w:val="16"/>
                    </w:rPr>
                  </w:pPr>
                </w:p>
              </w:tc>
              <w:tc>
                <w:tcPr>
                  <w:tcW w:w="927" w:type="dxa"/>
                  <w:vAlign w:val="center"/>
                </w:tcPr>
                <w:p w14:paraId="60BA1C01" w14:textId="77777777" w:rsidR="00F526E6" w:rsidRPr="0068452C" w:rsidRDefault="00F526E6" w:rsidP="00583A38">
                  <w:pPr>
                    <w:spacing w:before="0" w:after="0"/>
                    <w:ind w:left="0" w:firstLine="0"/>
                    <w:rPr>
                      <w:sz w:val="16"/>
                      <w:szCs w:val="16"/>
                    </w:rPr>
                  </w:pPr>
                </w:p>
              </w:tc>
              <w:tc>
                <w:tcPr>
                  <w:tcW w:w="929" w:type="dxa"/>
                  <w:vAlign w:val="center"/>
                </w:tcPr>
                <w:p w14:paraId="5ED131AC" w14:textId="77777777" w:rsidR="00F526E6" w:rsidRPr="0068452C" w:rsidRDefault="00F526E6" w:rsidP="00583A38">
                  <w:pPr>
                    <w:spacing w:before="0" w:after="0"/>
                    <w:ind w:left="0" w:firstLine="0"/>
                    <w:rPr>
                      <w:sz w:val="16"/>
                      <w:szCs w:val="16"/>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rPr>
                  </w:pPr>
                </w:p>
              </w:tc>
              <w:tc>
                <w:tcPr>
                  <w:tcW w:w="1081" w:type="dxa"/>
                  <w:vMerge/>
                  <w:vAlign w:val="center"/>
                </w:tcPr>
                <w:p w14:paraId="6A6A976A" w14:textId="77777777" w:rsidR="00F526E6" w:rsidRPr="0068452C" w:rsidRDefault="00F526E6" w:rsidP="00583A38">
                  <w:pPr>
                    <w:spacing w:before="0" w:after="0"/>
                    <w:ind w:left="0" w:firstLine="0"/>
                    <w:rPr>
                      <w:b/>
                      <w:sz w:val="16"/>
                      <w:szCs w:val="16"/>
                    </w:rPr>
                  </w:pPr>
                </w:p>
              </w:tc>
              <w:tc>
                <w:tcPr>
                  <w:tcW w:w="944" w:type="dxa"/>
                  <w:vAlign w:val="center"/>
                </w:tcPr>
                <w:p w14:paraId="163FBB1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5F92551" w14:textId="77777777" w:rsidR="00F526E6" w:rsidRPr="0068452C" w:rsidRDefault="00F526E6" w:rsidP="00583A38">
                  <w:pPr>
                    <w:spacing w:before="0" w:after="0"/>
                    <w:ind w:left="0" w:firstLine="0"/>
                    <w:rPr>
                      <w:sz w:val="16"/>
                      <w:szCs w:val="16"/>
                    </w:rPr>
                  </w:pPr>
                </w:p>
              </w:tc>
              <w:tc>
                <w:tcPr>
                  <w:tcW w:w="773" w:type="dxa"/>
                  <w:vAlign w:val="center"/>
                </w:tcPr>
                <w:p w14:paraId="62196499" w14:textId="77777777" w:rsidR="00F526E6" w:rsidRPr="0068452C" w:rsidRDefault="00F526E6" w:rsidP="00583A38">
                  <w:pPr>
                    <w:spacing w:before="0" w:after="0"/>
                    <w:ind w:left="0" w:firstLine="0"/>
                    <w:rPr>
                      <w:sz w:val="16"/>
                      <w:szCs w:val="16"/>
                    </w:rPr>
                  </w:pPr>
                </w:p>
              </w:tc>
              <w:tc>
                <w:tcPr>
                  <w:tcW w:w="773" w:type="dxa"/>
                  <w:vAlign w:val="center"/>
                </w:tcPr>
                <w:p w14:paraId="03352910" w14:textId="77777777" w:rsidR="00F526E6" w:rsidRPr="0068452C" w:rsidRDefault="00F526E6" w:rsidP="00583A38">
                  <w:pPr>
                    <w:spacing w:before="0" w:after="0"/>
                    <w:ind w:left="0" w:firstLine="0"/>
                    <w:rPr>
                      <w:sz w:val="16"/>
                      <w:szCs w:val="16"/>
                    </w:rPr>
                  </w:pPr>
                </w:p>
              </w:tc>
              <w:tc>
                <w:tcPr>
                  <w:tcW w:w="773" w:type="dxa"/>
                  <w:vAlign w:val="center"/>
                </w:tcPr>
                <w:p w14:paraId="2974F85F" w14:textId="77777777" w:rsidR="00F526E6" w:rsidRPr="0068452C" w:rsidRDefault="00F526E6" w:rsidP="00583A38">
                  <w:pPr>
                    <w:spacing w:before="0" w:after="0"/>
                    <w:ind w:left="0" w:firstLine="0"/>
                    <w:rPr>
                      <w:sz w:val="16"/>
                      <w:szCs w:val="16"/>
                    </w:rPr>
                  </w:pPr>
                </w:p>
              </w:tc>
              <w:tc>
                <w:tcPr>
                  <w:tcW w:w="772" w:type="dxa"/>
                  <w:vAlign w:val="center"/>
                </w:tcPr>
                <w:p w14:paraId="076918C7" w14:textId="77777777" w:rsidR="00F526E6" w:rsidRPr="0068452C" w:rsidRDefault="00F526E6" w:rsidP="00583A38">
                  <w:pPr>
                    <w:spacing w:before="0" w:after="0"/>
                    <w:ind w:left="0" w:firstLine="0"/>
                    <w:rPr>
                      <w:sz w:val="16"/>
                      <w:szCs w:val="16"/>
                    </w:rPr>
                  </w:pPr>
                </w:p>
              </w:tc>
              <w:tc>
                <w:tcPr>
                  <w:tcW w:w="772" w:type="dxa"/>
                  <w:vAlign w:val="center"/>
                </w:tcPr>
                <w:p w14:paraId="65E8409D" w14:textId="77777777" w:rsidR="00F526E6" w:rsidRPr="0068452C" w:rsidRDefault="00F526E6" w:rsidP="00583A38">
                  <w:pPr>
                    <w:spacing w:before="0" w:after="0"/>
                    <w:ind w:left="0" w:firstLine="0"/>
                    <w:rPr>
                      <w:sz w:val="16"/>
                      <w:szCs w:val="16"/>
                    </w:rPr>
                  </w:pPr>
                </w:p>
              </w:tc>
              <w:tc>
                <w:tcPr>
                  <w:tcW w:w="773" w:type="dxa"/>
                  <w:vAlign w:val="center"/>
                </w:tcPr>
                <w:p w14:paraId="1A03BB54" w14:textId="77777777" w:rsidR="00F526E6" w:rsidRPr="0068452C" w:rsidRDefault="00F526E6" w:rsidP="00583A38">
                  <w:pPr>
                    <w:spacing w:before="0" w:after="0"/>
                    <w:ind w:left="0" w:firstLine="0"/>
                    <w:rPr>
                      <w:sz w:val="16"/>
                      <w:szCs w:val="16"/>
                    </w:rPr>
                  </w:pPr>
                </w:p>
              </w:tc>
              <w:tc>
                <w:tcPr>
                  <w:tcW w:w="927" w:type="dxa"/>
                  <w:vAlign w:val="center"/>
                </w:tcPr>
                <w:p w14:paraId="1C363566" w14:textId="77777777" w:rsidR="00F526E6" w:rsidRPr="0068452C" w:rsidRDefault="00F526E6" w:rsidP="00583A38">
                  <w:pPr>
                    <w:spacing w:before="0" w:after="0"/>
                    <w:ind w:left="0" w:firstLine="0"/>
                    <w:rPr>
                      <w:sz w:val="16"/>
                      <w:szCs w:val="16"/>
                    </w:rPr>
                  </w:pPr>
                </w:p>
              </w:tc>
              <w:tc>
                <w:tcPr>
                  <w:tcW w:w="929" w:type="dxa"/>
                  <w:vAlign w:val="center"/>
                </w:tcPr>
                <w:p w14:paraId="66AB4027" w14:textId="77777777" w:rsidR="00F526E6" w:rsidRPr="0068452C" w:rsidRDefault="00F526E6" w:rsidP="00583A38">
                  <w:pPr>
                    <w:spacing w:before="0" w:after="0"/>
                    <w:ind w:left="0" w:firstLine="0"/>
                    <w:rPr>
                      <w:sz w:val="16"/>
                      <w:szCs w:val="16"/>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rPr>
                  </w:pPr>
                </w:p>
              </w:tc>
              <w:tc>
                <w:tcPr>
                  <w:tcW w:w="1081" w:type="dxa"/>
                  <w:vMerge/>
                  <w:vAlign w:val="center"/>
                </w:tcPr>
                <w:p w14:paraId="2A1EA65B" w14:textId="77777777" w:rsidR="00F526E6" w:rsidRPr="0068452C" w:rsidRDefault="00F526E6" w:rsidP="00583A38">
                  <w:pPr>
                    <w:spacing w:before="0" w:after="0"/>
                    <w:ind w:left="0" w:firstLine="0"/>
                    <w:rPr>
                      <w:b/>
                      <w:sz w:val="16"/>
                      <w:szCs w:val="16"/>
                    </w:rPr>
                  </w:pPr>
                </w:p>
              </w:tc>
              <w:tc>
                <w:tcPr>
                  <w:tcW w:w="944" w:type="dxa"/>
                  <w:vAlign w:val="center"/>
                </w:tcPr>
                <w:p w14:paraId="74E0B4A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B7F08A3" w14:textId="77777777" w:rsidR="00F526E6" w:rsidRPr="0068452C" w:rsidRDefault="00F526E6" w:rsidP="00583A38">
                  <w:pPr>
                    <w:spacing w:before="0" w:after="0"/>
                    <w:ind w:left="0" w:firstLine="0"/>
                    <w:rPr>
                      <w:sz w:val="16"/>
                      <w:szCs w:val="16"/>
                    </w:rPr>
                  </w:pPr>
                </w:p>
              </w:tc>
              <w:tc>
                <w:tcPr>
                  <w:tcW w:w="773" w:type="dxa"/>
                  <w:vAlign w:val="center"/>
                </w:tcPr>
                <w:p w14:paraId="037B483C" w14:textId="77777777" w:rsidR="00F526E6" w:rsidRPr="0068452C" w:rsidRDefault="00F526E6" w:rsidP="00583A38">
                  <w:pPr>
                    <w:spacing w:before="0" w:after="0"/>
                    <w:ind w:left="0" w:firstLine="0"/>
                    <w:rPr>
                      <w:sz w:val="16"/>
                      <w:szCs w:val="16"/>
                    </w:rPr>
                  </w:pPr>
                </w:p>
              </w:tc>
              <w:tc>
                <w:tcPr>
                  <w:tcW w:w="773" w:type="dxa"/>
                  <w:vAlign w:val="center"/>
                </w:tcPr>
                <w:p w14:paraId="2B8ED261" w14:textId="77777777" w:rsidR="00F526E6" w:rsidRPr="0068452C" w:rsidRDefault="00F526E6" w:rsidP="00583A38">
                  <w:pPr>
                    <w:spacing w:before="0" w:after="0"/>
                    <w:ind w:left="0" w:firstLine="0"/>
                    <w:rPr>
                      <w:sz w:val="16"/>
                      <w:szCs w:val="16"/>
                    </w:rPr>
                  </w:pPr>
                </w:p>
              </w:tc>
              <w:tc>
                <w:tcPr>
                  <w:tcW w:w="773" w:type="dxa"/>
                  <w:vAlign w:val="center"/>
                </w:tcPr>
                <w:p w14:paraId="2129B000" w14:textId="77777777" w:rsidR="00F526E6" w:rsidRPr="0068452C" w:rsidRDefault="00F526E6" w:rsidP="00583A38">
                  <w:pPr>
                    <w:spacing w:before="0" w:after="0"/>
                    <w:ind w:left="0" w:firstLine="0"/>
                    <w:rPr>
                      <w:sz w:val="16"/>
                      <w:szCs w:val="16"/>
                    </w:rPr>
                  </w:pPr>
                </w:p>
              </w:tc>
              <w:tc>
                <w:tcPr>
                  <w:tcW w:w="772" w:type="dxa"/>
                  <w:vAlign w:val="center"/>
                </w:tcPr>
                <w:p w14:paraId="5751C4E5" w14:textId="77777777" w:rsidR="00F526E6" w:rsidRPr="0068452C" w:rsidRDefault="00F526E6" w:rsidP="00583A38">
                  <w:pPr>
                    <w:spacing w:before="0" w:after="0"/>
                    <w:ind w:left="0" w:firstLine="0"/>
                    <w:rPr>
                      <w:sz w:val="16"/>
                      <w:szCs w:val="16"/>
                    </w:rPr>
                  </w:pPr>
                </w:p>
              </w:tc>
              <w:tc>
                <w:tcPr>
                  <w:tcW w:w="772" w:type="dxa"/>
                  <w:vAlign w:val="center"/>
                </w:tcPr>
                <w:p w14:paraId="76FB574F" w14:textId="77777777" w:rsidR="00F526E6" w:rsidRPr="0068452C" w:rsidRDefault="00F526E6" w:rsidP="00583A38">
                  <w:pPr>
                    <w:spacing w:before="0" w:after="0"/>
                    <w:ind w:left="0" w:firstLine="0"/>
                    <w:rPr>
                      <w:sz w:val="16"/>
                      <w:szCs w:val="16"/>
                    </w:rPr>
                  </w:pPr>
                </w:p>
              </w:tc>
              <w:tc>
                <w:tcPr>
                  <w:tcW w:w="773" w:type="dxa"/>
                  <w:vAlign w:val="center"/>
                </w:tcPr>
                <w:p w14:paraId="235174E7" w14:textId="77777777" w:rsidR="00F526E6" w:rsidRPr="0068452C" w:rsidRDefault="00F526E6" w:rsidP="00583A38">
                  <w:pPr>
                    <w:spacing w:before="0" w:after="0"/>
                    <w:ind w:left="0" w:firstLine="0"/>
                    <w:rPr>
                      <w:sz w:val="16"/>
                      <w:szCs w:val="16"/>
                    </w:rPr>
                  </w:pPr>
                </w:p>
              </w:tc>
              <w:tc>
                <w:tcPr>
                  <w:tcW w:w="927" w:type="dxa"/>
                  <w:vAlign w:val="center"/>
                </w:tcPr>
                <w:p w14:paraId="06FE777F" w14:textId="77777777" w:rsidR="00F526E6" w:rsidRPr="0068452C" w:rsidRDefault="00F526E6" w:rsidP="00583A38">
                  <w:pPr>
                    <w:spacing w:before="0" w:after="0"/>
                    <w:ind w:left="0" w:firstLine="0"/>
                    <w:rPr>
                      <w:sz w:val="16"/>
                      <w:szCs w:val="16"/>
                    </w:rPr>
                  </w:pPr>
                </w:p>
              </w:tc>
              <w:tc>
                <w:tcPr>
                  <w:tcW w:w="929" w:type="dxa"/>
                  <w:vAlign w:val="center"/>
                </w:tcPr>
                <w:p w14:paraId="6B3AF1BD" w14:textId="77777777" w:rsidR="00F526E6" w:rsidRPr="0068452C" w:rsidRDefault="00F526E6" w:rsidP="00583A38">
                  <w:pPr>
                    <w:spacing w:before="0" w:after="0"/>
                    <w:ind w:left="0" w:firstLine="0"/>
                    <w:rPr>
                      <w:sz w:val="16"/>
                      <w:szCs w:val="16"/>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rPr>
                  </w:pPr>
                </w:p>
              </w:tc>
              <w:tc>
                <w:tcPr>
                  <w:tcW w:w="1081" w:type="dxa"/>
                  <w:vMerge/>
                  <w:vAlign w:val="center"/>
                </w:tcPr>
                <w:p w14:paraId="4808375B" w14:textId="77777777" w:rsidR="00F526E6" w:rsidRPr="0068452C" w:rsidRDefault="00F526E6" w:rsidP="00583A38">
                  <w:pPr>
                    <w:spacing w:before="0" w:after="0"/>
                    <w:ind w:left="0" w:firstLine="0"/>
                    <w:rPr>
                      <w:b/>
                      <w:sz w:val="16"/>
                      <w:szCs w:val="16"/>
                    </w:rPr>
                  </w:pPr>
                </w:p>
              </w:tc>
              <w:tc>
                <w:tcPr>
                  <w:tcW w:w="944" w:type="dxa"/>
                  <w:vAlign w:val="center"/>
                </w:tcPr>
                <w:p w14:paraId="7E408AC7"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D18E3A4" w14:textId="77777777" w:rsidR="00F526E6" w:rsidRPr="0068452C" w:rsidRDefault="00F526E6" w:rsidP="00583A38">
                  <w:pPr>
                    <w:spacing w:before="0" w:after="0"/>
                    <w:ind w:left="0" w:firstLine="0"/>
                    <w:rPr>
                      <w:sz w:val="16"/>
                      <w:szCs w:val="16"/>
                    </w:rPr>
                  </w:pPr>
                </w:p>
              </w:tc>
              <w:tc>
                <w:tcPr>
                  <w:tcW w:w="773" w:type="dxa"/>
                  <w:vAlign w:val="center"/>
                </w:tcPr>
                <w:p w14:paraId="0EE1BB0F" w14:textId="77777777" w:rsidR="00F526E6" w:rsidRPr="0068452C" w:rsidRDefault="00F526E6" w:rsidP="00583A38">
                  <w:pPr>
                    <w:spacing w:before="0" w:after="0"/>
                    <w:ind w:left="0" w:firstLine="0"/>
                    <w:rPr>
                      <w:sz w:val="16"/>
                      <w:szCs w:val="16"/>
                    </w:rPr>
                  </w:pPr>
                </w:p>
              </w:tc>
              <w:tc>
                <w:tcPr>
                  <w:tcW w:w="773" w:type="dxa"/>
                  <w:vAlign w:val="center"/>
                </w:tcPr>
                <w:p w14:paraId="04D1F5EF" w14:textId="77777777" w:rsidR="00F526E6" w:rsidRPr="0068452C" w:rsidRDefault="00F526E6" w:rsidP="00583A38">
                  <w:pPr>
                    <w:spacing w:before="0" w:after="0"/>
                    <w:ind w:left="0" w:firstLine="0"/>
                    <w:rPr>
                      <w:sz w:val="16"/>
                      <w:szCs w:val="16"/>
                    </w:rPr>
                  </w:pPr>
                </w:p>
              </w:tc>
              <w:tc>
                <w:tcPr>
                  <w:tcW w:w="773" w:type="dxa"/>
                  <w:vAlign w:val="center"/>
                </w:tcPr>
                <w:p w14:paraId="05D4903E" w14:textId="77777777" w:rsidR="00F526E6" w:rsidRPr="0068452C" w:rsidRDefault="00F526E6" w:rsidP="00583A38">
                  <w:pPr>
                    <w:spacing w:before="0" w:after="0"/>
                    <w:ind w:left="0" w:firstLine="0"/>
                    <w:rPr>
                      <w:sz w:val="16"/>
                      <w:szCs w:val="16"/>
                    </w:rPr>
                  </w:pPr>
                </w:p>
              </w:tc>
              <w:tc>
                <w:tcPr>
                  <w:tcW w:w="772" w:type="dxa"/>
                  <w:vAlign w:val="center"/>
                </w:tcPr>
                <w:p w14:paraId="46AE59C3" w14:textId="77777777" w:rsidR="00F526E6" w:rsidRPr="0068452C" w:rsidRDefault="00F526E6" w:rsidP="00583A38">
                  <w:pPr>
                    <w:spacing w:before="0" w:after="0"/>
                    <w:ind w:left="0" w:firstLine="0"/>
                    <w:rPr>
                      <w:sz w:val="16"/>
                      <w:szCs w:val="16"/>
                    </w:rPr>
                  </w:pPr>
                </w:p>
              </w:tc>
              <w:tc>
                <w:tcPr>
                  <w:tcW w:w="772" w:type="dxa"/>
                  <w:vAlign w:val="center"/>
                </w:tcPr>
                <w:p w14:paraId="29B6735F" w14:textId="77777777" w:rsidR="00F526E6" w:rsidRPr="0068452C" w:rsidRDefault="00F526E6" w:rsidP="00583A38">
                  <w:pPr>
                    <w:spacing w:before="0" w:after="0"/>
                    <w:ind w:left="0" w:firstLine="0"/>
                    <w:rPr>
                      <w:sz w:val="16"/>
                      <w:szCs w:val="16"/>
                    </w:rPr>
                  </w:pPr>
                </w:p>
              </w:tc>
              <w:tc>
                <w:tcPr>
                  <w:tcW w:w="773" w:type="dxa"/>
                  <w:vAlign w:val="center"/>
                </w:tcPr>
                <w:p w14:paraId="5774BBB5" w14:textId="77777777" w:rsidR="00F526E6" w:rsidRPr="0068452C" w:rsidRDefault="00F526E6" w:rsidP="00583A38">
                  <w:pPr>
                    <w:spacing w:before="0" w:after="0"/>
                    <w:ind w:left="0" w:firstLine="0"/>
                    <w:rPr>
                      <w:sz w:val="16"/>
                      <w:szCs w:val="16"/>
                    </w:rPr>
                  </w:pPr>
                </w:p>
              </w:tc>
              <w:tc>
                <w:tcPr>
                  <w:tcW w:w="927" w:type="dxa"/>
                  <w:vAlign w:val="center"/>
                </w:tcPr>
                <w:p w14:paraId="3451F16F" w14:textId="77777777" w:rsidR="00F526E6" w:rsidRPr="0068452C" w:rsidRDefault="00F526E6" w:rsidP="00583A38">
                  <w:pPr>
                    <w:spacing w:before="0" w:after="0"/>
                    <w:ind w:left="0" w:firstLine="0"/>
                    <w:rPr>
                      <w:sz w:val="16"/>
                      <w:szCs w:val="16"/>
                    </w:rPr>
                  </w:pPr>
                </w:p>
              </w:tc>
              <w:tc>
                <w:tcPr>
                  <w:tcW w:w="929" w:type="dxa"/>
                  <w:vAlign w:val="center"/>
                </w:tcPr>
                <w:p w14:paraId="46A811A1" w14:textId="77777777" w:rsidR="00F526E6" w:rsidRPr="0068452C" w:rsidRDefault="00F526E6" w:rsidP="00583A38">
                  <w:pPr>
                    <w:spacing w:before="0" w:after="0"/>
                    <w:ind w:left="0" w:firstLine="0"/>
                    <w:rPr>
                      <w:sz w:val="16"/>
                      <w:szCs w:val="16"/>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756D152" w14:textId="77777777" w:rsidR="00F526E6" w:rsidRPr="0068452C" w:rsidRDefault="00F526E6" w:rsidP="00583A38">
                  <w:pPr>
                    <w:spacing w:before="0" w:after="0"/>
                    <w:ind w:left="0" w:firstLine="0"/>
                    <w:rPr>
                      <w:sz w:val="16"/>
                      <w:szCs w:val="16"/>
                    </w:rPr>
                  </w:pPr>
                </w:p>
              </w:tc>
              <w:tc>
                <w:tcPr>
                  <w:tcW w:w="773" w:type="dxa"/>
                  <w:vAlign w:val="center"/>
                </w:tcPr>
                <w:p w14:paraId="28A8DECE" w14:textId="77777777" w:rsidR="00F526E6" w:rsidRPr="0068452C" w:rsidRDefault="00F526E6" w:rsidP="00583A38">
                  <w:pPr>
                    <w:spacing w:before="0" w:after="0"/>
                    <w:ind w:left="0" w:firstLine="0"/>
                    <w:rPr>
                      <w:sz w:val="16"/>
                      <w:szCs w:val="16"/>
                    </w:rPr>
                  </w:pPr>
                </w:p>
              </w:tc>
              <w:tc>
                <w:tcPr>
                  <w:tcW w:w="773" w:type="dxa"/>
                  <w:vAlign w:val="center"/>
                </w:tcPr>
                <w:p w14:paraId="71784F27" w14:textId="77777777" w:rsidR="00F526E6" w:rsidRPr="0068452C" w:rsidRDefault="00F526E6" w:rsidP="00583A38">
                  <w:pPr>
                    <w:spacing w:before="0" w:after="0"/>
                    <w:ind w:left="0" w:firstLine="0"/>
                    <w:rPr>
                      <w:sz w:val="16"/>
                      <w:szCs w:val="16"/>
                    </w:rPr>
                  </w:pPr>
                </w:p>
              </w:tc>
              <w:tc>
                <w:tcPr>
                  <w:tcW w:w="773" w:type="dxa"/>
                  <w:vAlign w:val="center"/>
                </w:tcPr>
                <w:p w14:paraId="2F818351" w14:textId="77777777" w:rsidR="00F526E6" w:rsidRPr="0068452C" w:rsidRDefault="00F526E6" w:rsidP="00583A38">
                  <w:pPr>
                    <w:spacing w:before="0" w:after="0"/>
                    <w:ind w:left="0" w:firstLine="0"/>
                    <w:rPr>
                      <w:sz w:val="16"/>
                      <w:szCs w:val="16"/>
                    </w:rPr>
                  </w:pPr>
                </w:p>
              </w:tc>
              <w:tc>
                <w:tcPr>
                  <w:tcW w:w="772" w:type="dxa"/>
                  <w:vAlign w:val="center"/>
                </w:tcPr>
                <w:p w14:paraId="16978B20" w14:textId="77777777" w:rsidR="00F526E6" w:rsidRPr="0068452C" w:rsidRDefault="00F526E6" w:rsidP="00583A38">
                  <w:pPr>
                    <w:spacing w:before="0" w:after="0"/>
                    <w:ind w:left="0" w:firstLine="0"/>
                    <w:rPr>
                      <w:sz w:val="16"/>
                      <w:szCs w:val="16"/>
                    </w:rPr>
                  </w:pPr>
                </w:p>
              </w:tc>
              <w:tc>
                <w:tcPr>
                  <w:tcW w:w="772" w:type="dxa"/>
                  <w:vAlign w:val="center"/>
                </w:tcPr>
                <w:p w14:paraId="4EC11627" w14:textId="77777777" w:rsidR="00F526E6" w:rsidRPr="0068452C" w:rsidRDefault="00F526E6" w:rsidP="00583A38">
                  <w:pPr>
                    <w:spacing w:before="0" w:after="0"/>
                    <w:ind w:left="0" w:firstLine="0"/>
                    <w:rPr>
                      <w:sz w:val="16"/>
                      <w:szCs w:val="16"/>
                    </w:rPr>
                  </w:pPr>
                </w:p>
              </w:tc>
              <w:tc>
                <w:tcPr>
                  <w:tcW w:w="773" w:type="dxa"/>
                  <w:vAlign w:val="center"/>
                </w:tcPr>
                <w:p w14:paraId="607BB39A" w14:textId="77777777" w:rsidR="00F526E6" w:rsidRPr="0068452C" w:rsidRDefault="00F526E6" w:rsidP="00583A38">
                  <w:pPr>
                    <w:spacing w:before="0" w:after="0"/>
                    <w:ind w:left="0" w:firstLine="0"/>
                    <w:rPr>
                      <w:sz w:val="16"/>
                      <w:szCs w:val="16"/>
                    </w:rPr>
                  </w:pPr>
                </w:p>
              </w:tc>
              <w:tc>
                <w:tcPr>
                  <w:tcW w:w="927" w:type="dxa"/>
                  <w:vAlign w:val="center"/>
                </w:tcPr>
                <w:p w14:paraId="04A60832" w14:textId="77777777" w:rsidR="00F526E6" w:rsidRPr="0068452C" w:rsidRDefault="00F526E6" w:rsidP="00583A38">
                  <w:pPr>
                    <w:spacing w:before="0" w:after="0"/>
                    <w:ind w:left="0" w:firstLine="0"/>
                    <w:rPr>
                      <w:sz w:val="16"/>
                      <w:szCs w:val="16"/>
                    </w:rPr>
                  </w:pPr>
                </w:p>
              </w:tc>
              <w:tc>
                <w:tcPr>
                  <w:tcW w:w="929" w:type="dxa"/>
                  <w:vAlign w:val="center"/>
                </w:tcPr>
                <w:p w14:paraId="70951331" w14:textId="77777777" w:rsidR="00F526E6" w:rsidRPr="0068452C" w:rsidRDefault="00F526E6" w:rsidP="00583A38">
                  <w:pPr>
                    <w:spacing w:before="0" w:after="0"/>
                    <w:ind w:left="0" w:firstLine="0"/>
                    <w:rPr>
                      <w:sz w:val="16"/>
                      <w:szCs w:val="16"/>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rPr>
                  </w:pPr>
                </w:p>
              </w:tc>
              <w:tc>
                <w:tcPr>
                  <w:tcW w:w="1081" w:type="dxa"/>
                  <w:vMerge/>
                  <w:vAlign w:val="center"/>
                </w:tcPr>
                <w:p w14:paraId="3BA7EA5E" w14:textId="77777777" w:rsidR="00F526E6" w:rsidRPr="0068452C" w:rsidRDefault="00F526E6" w:rsidP="00583A38">
                  <w:pPr>
                    <w:spacing w:before="0" w:after="0"/>
                    <w:ind w:left="0" w:firstLine="0"/>
                    <w:rPr>
                      <w:b/>
                      <w:sz w:val="16"/>
                      <w:szCs w:val="16"/>
                    </w:rPr>
                  </w:pPr>
                </w:p>
              </w:tc>
              <w:tc>
                <w:tcPr>
                  <w:tcW w:w="944" w:type="dxa"/>
                  <w:vAlign w:val="center"/>
                </w:tcPr>
                <w:p w14:paraId="33D6DFD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556A7E1" w14:textId="77777777" w:rsidR="00F526E6" w:rsidRPr="0068452C" w:rsidRDefault="00F526E6" w:rsidP="00583A38">
                  <w:pPr>
                    <w:spacing w:before="0" w:after="0"/>
                    <w:ind w:left="0" w:firstLine="0"/>
                    <w:rPr>
                      <w:sz w:val="16"/>
                      <w:szCs w:val="16"/>
                    </w:rPr>
                  </w:pPr>
                </w:p>
              </w:tc>
              <w:tc>
                <w:tcPr>
                  <w:tcW w:w="773" w:type="dxa"/>
                  <w:vAlign w:val="center"/>
                </w:tcPr>
                <w:p w14:paraId="78733BFA" w14:textId="77777777" w:rsidR="00F526E6" w:rsidRPr="0068452C" w:rsidRDefault="00F526E6" w:rsidP="00583A38">
                  <w:pPr>
                    <w:spacing w:before="0" w:after="0"/>
                    <w:ind w:left="0" w:firstLine="0"/>
                    <w:rPr>
                      <w:sz w:val="16"/>
                      <w:szCs w:val="16"/>
                    </w:rPr>
                  </w:pPr>
                </w:p>
              </w:tc>
              <w:tc>
                <w:tcPr>
                  <w:tcW w:w="773" w:type="dxa"/>
                  <w:vAlign w:val="center"/>
                </w:tcPr>
                <w:p w14:paraId="77D0CC78" w14:textId="77777777" w:rsidR="00F526E6" w:rsidRPr="0068452C" w:rsidRDefault="00F526E6" w:rsidP="00583A38">
                  <w:pPr>
                    <w:spacing w:before="0" w:after="0"/>
                    <w:ind w:left="0" w:firstLine="0"/>
                    <w:rPr>
                      <w:sz w:val="16"/>
                      <w:szCs w:val="16"/>
                    </w:rPr>
                  </w:pPr>
                </w:p>
              </w:tc>
              <w:tc>
                <w:tcPr>
                  <w:tcW w:w="773" w:type="dxa"/>
                  <w:vAlign w:val="center"/>
                </w:tcPr>
                <w:p w14:paraId="2041121B" w14:textId="77777777" w:rsidR="00F526E6" w:rsidRPr="0068452C" w:rsidRDefault="00F526E6" w:rsidP="00583A38">
                  <w:pPr>
                    <w:spacing w:before="0" w:after="0"/>
                    <w:ind w:left="0" w:firstLine="0"/>
                    <w:rPr>
                      <w:sz w:val="16"/>
                      <w:szCs w:val="16"/>
                    </w:rPr>
                  </w:pPr>
                </w:p>
              </w:tc>
              <w:tc>
                <w:tcPr>
                  <w:tcW w:w="772" w:type="dxa"/>
                  <w:vAlign w:val="center"/>
                </w:tcPr>
                <w:p w14:paraId="7B6048AE" w14:textId="77777777" w:rsidR="00F526E6" w:rsidRPr="0068452C" w:rsidRDefault="00F526E6" w:rsidP="00583A38">
                  <w:pPr>
                    <w:spacing w:before="0" w:after="0"/>
                    <w:ind w:left="0" w:firstLine="0"/>
                    <w:rPr>
                      <w:sz w:val="16"/>
                      <w:szCs w:val="16"/>
                    </w:rPr>
                  </w:pPr>
                </w:p>
              </w:tc>
              <w:tc>
                <w:tcPr>
                  <w:tcW w:w="772" w:type="dxa"/>
                  <w:vAlign w:val="center"/>
                </w:tcPr>
                <w:p w14:paraId="37D1483A" w14:textId="77777777" w:rsidR="00F526E6" w:rsidRPr="0068452C" w:rsidRDefault="00F526E6" w:rsidP="00583A38">
                  <w:pPr>
                    <w:spacing w:before="0" w:after="0"/>
                    <w:ind w:left="0" w:firstLine="0"/>
                    <w:rPr>
                      <w:sz w:val="16"/>
                      <w:szCs w:val="16"/>
                    </w:rPr>
                  </w:pPr>
                </w:p>
              </w:tc>
              <w:tc>
                <w:tcPr>
                  <w:tcW w:w="773" w:type="dxa"/>
                  <w:vAlign w:val="center"/>
                </w:tcPr>
                <w:p w14:paraId="72CCAD36" w14:textId="77777777" w:rsidR="00F526E6" w:rsidRPr="0068452C" w:rsidRDefault="00F526E6" w:rsidP="00583A38">
                  <w:pPr>
                    <w:spacing w:before="0" w:after="0"/>
                    <w:ind w:left="0" w:firstLine="0"/>
                    <w:rPr>
                      <w:sz w:val="16"/>
                      <w:szCs w:val="16"/>
                    </w:rPr>
                  </w:pPr>
                </w:p>
              </w:tc>
              <w:tc>
                <w:tcPr>
                  <w:tcW w:w="927" w:type="dxa"/>
                  <w:vAlign w:val="center"/>
                </w:tcPr>
                <w:p w14:paraId="311DF025" w14:textId="77777777" w:rsidR="00F526E6" w:rsidRPr="0068452C" w:rsidRDefault="00F526E6" w:rsidP="00583A38">
                  <w:pPr>
                    <w:spacing w:before="0" w:after="0"/>
                    <w:ind w:left="0" w:firstLine="0"/>
                    <w:rPr>
                      <w:sz w:val="16"/>
                      <w:szCs w:val="16"/>
                    </w:rPr>
                  </w:pPr>
                </w:p>
              </w:tc>
              <w:tc>
                <w:tcPr>
                  <w:tcW w:w="929" w:type="dxa"/>
                  <w:vAlign w:val="center"/>
                </w:tcPr>
                <w:p w14:paraId="64929B46" w14:textId="77777777" w:rsidR="00F526E6" w:rsidRPr="0068452C" w:rsidRDefault="00F526E6" w:rsidP="00583A38">
                  <w:pPr>
                    <w:spacing w:before="0" w:after="0"/>
                    <w:ind w:left="0" w:firstLine="0"/>
                    <w:rPr>
                      <w:sz w:val="16"/>
                      <w:szCs w:val="16"/>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rPr>
                  </w:pPr>
                </w:p>
              </w:tc>
              <w:tc>
                <w:tcPr>
                  <w:tcW w:w="1081" w:type="dxa"/>
                  <w:vMerge/>
                  <w:vAlign w:val="center"/>
                </w:tcPr>
                <w:p w14:paraId="43DB763A" w14:textId="77777777" w:rsidR="00F526E6" w:rsidRPr="0068452C" w:rsidRDefault="00F526E6" w:rsidP="00583A38">
                  <w:pPr>
                    <w:spacing w:before="0" w:after="0"/>
                    <w:ind w:left="0" w:firstLine="0"/>
                    <w:rPr>
                      <w:b/>
                      <w:sz w:val="16"/>
                      <w:szCs w:val="16"/>
                    </w:rPr>
                  </w:pPr>
                </w:p>
              </w:tc>
              <w:tc>
                <w:tcPr>
                  <w:tcW w:w="944" w:type="dxa"/>
                  <w:vAlign w:val="center"/>
                </w:tcPr>
                <w:p w14:paraId="555373FF"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7D95F12C" w14:textId="77777777" w:rsidR="00F526E6" w:rsidRPr="0068452C" w:rsidRDefault="00F526E6" w:rsidP="00583A38">
                  <w:pPr>
                    <w:spacing w:before="0" w:after="0"/>
                    <w:ind w:left="0" w:firstLine="0"/>
                    <w:rPr>
                      <w:sz w:val="16"/>
                      <w:szCs w:val="16"/>
                    </w:rPr>
                  </w:pPr>
                </w:p>
              </w:tc>
              <w:tc>
                <w:tcPr>
                  <w:tcW w:w="773" w:type="dxa"/>
                  <w:vAlign w:val="center"/>
                </w:tcPr>
                <w:p w14:paraId="7C5228A1" w14:textId="77777777" w:rsidR="00F526E6" w:rsidRPr="0068452C" w:rsidRDefault="00F526E6" w:rsidP="00583A38">
                  <w:pPr>
                    <w:spacing w:before="0" w:after="0"/>
                    <w:ind w:left="0" w:firstLine="0"/>
                    <w:rPr>
                      <w:sz w:val="16"/>
                      <w:szCs w:val="16"/>
                    </w:rPr>
                  </w:pPr>
                </w:p>
              </w:tc>
              <w:tc>
                <w:tcPr>
                  <w:tcW w:w="773" w:type="dxa"/>
                  <w:vAlign w:val="center"/>
                </w:tcPr>
                <w:p w14:paraId="76EDAE3B" w14:textId="77777777" w:rsidR="00F526E6" w:rsidRPr="0068452C" w:rsidRDefault="00F526E6" w:rsidP="00583A38">
                  <w:pPr>
                    <w:spacing w:before="0" w:after="0"/>
                    <w:ind w:left="0" w:firstLine="0"/>
                    <w:rPr>
                      <w:sz w:val="16"/>
                      <w:szCs w:val="16"/>
                    </w:rPr>
                  </w:pPr>
                </w:p>
              </w:tc>
              <w:tc>
                <w:tcPr>
                  <w:tcW w:w="773" w:type="dxa"/>
                  <w:vAlign w:val="center"/>
                </w:tcPr>
                <w:p w14:paraId="1742167B" w14:textId="77777777" w:rsidR="00F526E6" w:rsidRPr="0068452C" w:rsidRDefault="00F526E6" w:rsidP="00583A38">
                  <w:pPr>
                    <w:spacing w:before="0" w:after="0"/>
                    <w:ind w:left="0" w:firstLine="0"/>
                    <w:rPr>
                      <w:sz w:val="16"/>
                      <w:szCs w:val="16"/>
                    </w:rPr>
                  </w:pPr>
                </w:p>
              </w:tc>
              <w:tc>
                <w:tcPr>
                  <w:tcW w:w="772" w:type="dxa"/>
                  <w:vAlign w:val="center"/>
                </w:tcPr>
                <w:p w14:paraId="5D6528B3" w14:textId="77777777" w:rsidR="00F526E6" w:rsidRPr="0068452C" w:rsidRDefault="00F526E6" w:rsidP="00583A38">
                  <w:pPr>
                    <w:spacing w:before="0" w:after="0"/>
                    <w:ind w:left="0" w:firstLine="0"/>
                    <w:rPr>
                      <w:sz w:val="16"/>
                      <w:szCs w:val="16"/>
                    </w:rPr>
                  </w:pPr>
                </w:p>
              </w:tc>
              <w:tc>
                <w:tcPr>
                  <w:tcW w:w="772" w:type="dxa"/>
                  <w:vAlign w:val="center"/>
                </w:tcPr>
                <w:p w14:paraId="0CD747D4" w14:textId="77777777" w:rsidR="00F526E6" w:rsidRPr="0068452C" w:rsidRDefault="00F526E6" w:rsidP="00583A38">
                  <w:pPr>
                    <w:spacing w:before="0" w:after="0"/>
                    <w:ind w:left="0" w:firstLine="0"/>
                    <w:rPr>
                      <w:sz w:val="16"/>
                      <w:szCs w:val="16"/>
                    </w:rPr>
                  </w:pPr>
                </w:p>
              </w:tc>
              <w:tc>
                <w:tcPr>
                  <w:tcW w:w="773" w:type="dxa"/>
                  <w:vAlign w:val="center"/>
                </w:tcPr>
                <w:p w14:paraId="39EB399A" w14:textId="77777777" w:rsidR="00F526E6" w:rsidRPr="0068452C" w:rsidRDefault="00F526E6" w:rsidP="00583A38">
                  <w:pPr>
                    <w:spacing w:before="0" w:after="0"/>
                    <w:ind w:left="0" w:firstLine="0"/>
                    <w:rPr>
                      <w:sz w:val="16"/>
                      <w:szCs w:val="16"/>
                    </w:rPr>
                  </w:pPr>
                </w:p>
              </w:tc>
              <w:tc>
                <w:tcPr>
                  <w:tcW w:w="927" w:type="dxa"/>
                  <w:vAlign w:val="center"/>
                </w:tcPr>
                <w:p w14:paraId="100D9B85" w14:textId="77777777" w:rsidR="00F526E6" w:rsidRPr="0068452C" w:rsidRDefault="00F526E6" w:rsidP="00583A38">
                  <w:pPr>
                    <w:spacing w:before="0" w:after="0"/>
                    <w:ind w:left="0" w:firstLine="0"/>
                    <w:rPr>
                      <w:sz w:val="16"/>
                      <w:szCs w:val="16"/>
                    </w:rPr>
                  </w:pPr>
                </w:p>
              </w:tc>
              <w:tc>
                <w:tcPr>
                  <w:tcW w:w="929" w:type="dxa"/>
                  <w:vAlign w:val="center"/>
                </w:tcPr>
                <w:p w14:paraId="7513F73C" w14:textId="77777777" w:rsidR="00F526E6" w:rsidRPr="0068452C" w:rsidRDefault="00F526E6" w:rsidP="00583A38">
                  <w:pPr>
                    <w:spacing w:before="0" w:after="0"/>
                    <w:ind w:left="0" w:firstLine="0"/>
                    <w:rPr>
                      <w:sz w:val="16"/>
                      <w:szCs w:val="16"/>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rPr>
                  </w:pPr>
                </w:p>
              </w:tc>
              <w:tc>
                <w:tcPr>
                  <w:tcW w:w="1081" w:type="dxa"/>
                  <w:vMerge/>
                  <w:vAlign w:val="center"/>
                </w:tcPr>
                <w:p w14:paraId="4AA37901" w14:textId="77777777" w:rsidR="00F526E6" w:rsidRPr="0068452C" w:rsidRDefault="00F526E6" w:rsidP="00583A38">
                  <w:pPr>
                    <w:spacing w:before="0" w:after="0"/>
                    <w:ind w:left="0" w:firstLine="0"/>
                    <w:rPr>
                      <w:b/>
                      <w:sz w:val="16"/>
                      <w:szCs w:val="16"/>
                    </w:rPr>
                  </w:pPr>
                </w:p>
              </w:tc>
              <w:tc>
                <w:tcPr>
                  <w:tcW w:w="944" w:type="dxa"/>
                  <w:vAlign w:val="center"/>
                </w:tcPr>
                <w:p w14:paraId="7C65EB29"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CFB6EE4" w14:textId="77777777" w:rsidR="00F526E6" w:rsidRPr="0068452C" w:rsidRDefault="00F526E6" w:rsidP="00583A38">
                  <w:pPr>
                    <w:spacing w:before="0" w:after="0"/>
                    <w:ind w:left="0" w:firstLine="0"/>
                    <w:rPr>
                      <w:sz w:val="16"/>
                      <w:szCs w:val="16"/>
                    </w:rPr>
                  </w:pPr>
                </w:p>
              </w:tc>
              <w:tc>
                <w:tcPr>
                  <w:tcW w:w="773" w:type="dxa"/>
                  <w:vAlign w:val="center"/>
                </w:tcPr>
                <w:p w14:paraId="04DA095B" w14:textId="77777777" w:rsidR="00F526E6" w:rsidRPr="0068452C" w:rsidRDefault="00F526E6" w:rsidP="00583A38">
                  <w:pPr>
                    <w:spacing w:before="0" w:after="0"/>
                    <w:ind w:left="0" w:firstLine="0"/>
                    <w:rPr>
                      <w:sz w:val="16"/>
                      <w:szCs w:val="16"/>
                    </w:rPr>
                  </w:pPr>
                </w:p>
              </w:tc>
              <w:tc>
                <w:tcPr>
                  <w:tcW w:w="773" w:type="dxa"/>
                  <w:vAlign w:val="center"/>
                </w:tcPr>
                <w:p w14:paraId="3BA5AA85" w14:textId="77777777" w:rsidR="00F526E6" w:rsidRPr="0068452C" w:rsidRDefault="00F526E6" w:rsidP="00583A38">
                  <w:pPr>
                    <w:spacing w:before="0" w:after="0"/>
                    <w:ind w:left="0" w:firstLine="0"/>
                    <w:rPr>
                      <w:sz w:val="16"/>
                      <w:szCs w:val="16"/>
                    </w:rPr>
                  </w:pPr>
                </w:p>
              </w:tc>
              <w:tc>
                <w:tcPr>
                  <w:tcW w:w="773" w:type="dxa"/>
                  <w:vAlign w:val="center"/>
                </w:tcPr>
                <w:p w14:paraId="5D8B8E93" w14:textId="77777777" w:rsidR="00F526E6" w:rsidRPr="0068452C" w:rsidRDefault="00F526E6" w:rsidP="00583A38">
                  <w:pPr>
                    <w:spacing w:before="0" w:after="0"/>
                    <w:ind w:left="0" w:firstLine="0"/>
                    <w:rPr>
                      <w:sz w:val="16"/>
                      <w:szCs w:val="16"/>
                    </w:rPr>
                  </w:pPr>
                </w:p>
              </w:tc>
              <w:tc>
                <w:tcPr>
                  <w:tcW w:w="772" w:type="dxa"/>
                  <w:vAlign w:val="center"/>
                </w:tcPr>
                <w:p w14:paraId="4DE98A93" w14:textId="77777777" w:rsidR="00F526E6" w:rsidRPr="0068452C" w:rsidRDefault="00F526E6" w:rsidP="00583A38">
                  <w:pPr>
                    <w:spacing w:before="0" w:after="0"/>
                    <w:ind w:left="0" w:firstLine="0"/>
                    <w:rPr>
                      <w:sz w:val="16"/>
                      <w:szCs w:val="16"/>
                    </w:rPr>
                  </w:pPr>
                </w:p>
              </w:tc>
              <w:tc>
                <w:tcPr>
                  <w:tcW w:w="772" w:type="dxa"/>
                  <w:vAlign w:val="center"/>
                </w:tcPr>
                <w:p w14:paraId="1375F5D5" w14:textId="77777777" w:rsidR="00F526E6" w:rsidRPr="0068452C" w:rsidRDefault="00F526E6" w:rsidP="00583A38">
                  <w:pPr>
                    <w:spacing w:before="0" w:after="0"/>
                    <w:ind w:left="0" w:firstLine="0"/>
                    <w:rPr>
                      <w:sz w:val="16"/>
                      <w:szCs w:val="16"/>
                    </w:rPr>
                  </w:pPr>
                </w:p>
              </w:tc>
              <w:tc>
                <w:tcPr>
                  <w:tcW w:w="773" w:type="dxa"/>
                  <w:vAlign w:val="center"/>
                </w:tcPr>
                <w:p w14:paraId="2F64AA59" w14:textId="77777777" w:rsidR="00F526E6" w:rsidRPr="0068452C" w:rsidRDefault="00F526E6" w:rsidP="00583A38">
                  <w:pPr>
                    <w:spacing w:before="0" w:after="0"/>
                    <w:ind w:left="0" w:firstLine="0"/>
                    <w:rPr>
                      <w:sz w:val="16"/>
                      <w:szCs w:val="16"/>
                    </w:rPr>
                  </w:pPr>
                </w:p>
              </w:tc>
              <w:tc>
                <w:tcPr>
                  <w:tcW w:w="927" w:type="dxa"/>
                  <w:vAlign w:val="center"/>
                </w:tcPr>
                <w:p w14:paraId="43E7D420" w14:textId="77777777" w:rsidR="00F526E6" w:rsidRPr="0068452C" w:rsidRDefault="00F526E6" w:rsidP="00583A38">
                  <w:pPr>
                    <w:spacing w:before="0" w:after="0"/>
                    <w:ind w:left="0" w:firstLine="0"/>
                    <w:rPr>
                      <w:sz w:val="16"/>
                      <w:szCs w:val="16"/>
                    </w:rPr>
                  </w:pPr>
                </w:p>
              </w:tc>
              <w:tc>
                <w:tcPr>
                  <w:tcW w:w="929" w:type="dxa"/>
                  <w:vAlign w:val="center"/>
                </w:tcPr>
                <w:p w14:paraId="2FC1A784" w14:textId="77777777" w:rsidR="00F526E6" w:rsidRPr="0068452C" w:rsidRDefault="00F526E6" w:rsidP="00583A38">
                  <w:pPr>
                    <w:spacing w:before="0" w:after="0"/>
                    <w:ind w:left="0" w:firstLine="0"/>
                    <w:rPr>
                      <w:sz w:val="16"/>
                      <w:szCs w:val="16"/>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79870AE" w14:textId="77777777" w:rsidR="00F526E6" w:rsidRPr="0068452C" w:rsidRDefault="00F526E6" w:rsidP="00583A38">
                  <w:pPr>
                    <w:spacing w:before="0" w:after="0"/>
                    <w:ind w:left="0" w:firstLine="0"/>
                    <w:rPr>
                      <w:sz w:val="16"/>
                      <w:szCs w:val="16"/>
                    </w:rPr>
                  </w:pPr>
                </w:p>
              </w:tc>
              <w:tc>
                <w:tcPr>
                  <w:tcW w:w="773" w:type="dxa"/>
                  <w:vAlign w:val="center"/>
                </w:tcPr>
                <w:p w14:paraId="0E27A0CD" w14:textId="77777777" w:rsidR="00F526E6" w:rsidRPr="0068452C" w:rsidRDefault="00F526E6" w:rsidP="00583A38">
                  <w:pPr>
                    <w:spacing w:before="0" w:after="0"/>
                    <w:ind w:left="0" w:firstLine="0"/>
                    <w:rPr>
                      <w:sz w:val="16"/>
                      <w:szCs w:val="16"/>
                    </w:rPr>
                  </w:pPr>
                </w:p>
              </w:tc>
              <w:tc>
                <w:tcPr>
                  <w:tcW w:w="773" w:type="dxa"/>
                  <w:vAlign w:val="center"/>
                </w:tcPr>
                <w:p w14:paraId="215086EE" w14:textId="77777777" w:rsidR="00F526E6" w:rsidRPr="0068452C" w:rsidRDefault="00F526E6" w:rsidP="00583A38">
                  <w:pPr>
                    <w:spacing w:before="0" w:after="0"/>
                    <w:ind w:left="0" w:firstLine="0"/>
                    <w:rPr>
                      <w:sz w:val="16"/>
                      <w:szCs w:val="16"/>
                    </w:rPr>
                  </w:pPr>
                </w:p>
              </w:tc>
              <w:tc>
                <w:tcPr>
                  <w:tcW w:w="773" w:type="dxa"/>
                  <w:vAlign w:val="center"/>
                </w:tcPr>
                <w:p w14:paraId="2955239E" w14:textId="77777777" w:rsidR="00F526E6" w:rsidRPr="0068452C" w:rsidRDefault="00F526E6" w:rsidP="00583A38">
                  <w:pPr>
                    <w:spacing w:before="0" w:after="0"/>
                    <w:ind w:left="0" w:firstLine="0"/>
                    <w:rPr>
                      <w:sz w:val="16"/>
                      <w:szCs w:val="16"/>
                    </w:rPr>
                  </w:pPr>
                </w:p>
              </w:tc>
              <w:tc>
                <w:tcPr>
                  <w:tcW w:w="772" w:type="dxa"/>
                  <w:vAlign w:val="center"/>
                </w:tcPr>
                <w:p w14:paraId="42441EFE" w14:textId="77777777" w:rsidR="00F526E6" w:rsidRPr="0068452C" w:rsidRDefault="00F526E6" w:rsidP="00583A38">
                  <w:pPr>
                    <w:spacing w:before="0" w:after="0"/>
                    <w:ind w:left="0" w:firstLine="0"/>
                    <w:rPr>
                      <w:sz w:val="16"/>
                      <w:szCs w:val="16"/>
                    </w:rPr>
                  </w:pPr>
                </w:p>
              </w:tc>
              <w:tc>
                <w:tcPr>
                  <w:tcW w:w="772" w:type="dxa"/>
                  <w:vAlign w:val="center"/>
                </w:tcPr>
                <w:p w14:paraId="4A65D1C3" w14:textId="77777777" w:rsidR="00F526E6" w:rsidRPr="0068452C" w:rsidRDefault="00F526E6" w:rsidP="00583A38">
                  <w:pPr>
                    <w:spacing w:before="0" w:after="0"/>
                    <w:ind w:left="0" w:firstLine="0"/>
                    <w:rPr>
                      <w:sz w:val="16"/>
                      <w:szCs w:val="16"/>
                    </w:rPr>
                  </w:pPr>
                </w:p>
              </w:tc>
              <w:tc>
                <w:tcPr>
                  <w:tcW w:w="773" w:type="dxa"/>
                  <w:vAlign w:val="center"/>
                </w:tcPr>
                <w:p w14:paraId="3F2CF75D" w14:textId="77777777" w:rsidR="00F526E6" w:rsidRPr="0068452C" w:rsidRDefault="00F526E6" w:rsidP="00583A38">
                  <w:pPr>
                    <w:spacing w:before="0" w:after="0"/>
                    <w:ind w:left="0" w:firstLine="0"/>
                    <w:rPr>
                      <w:sz w:val="16"/>
                      <w:szCs w:val="16"/>
                    </w:rPr>
                  </w:pPr>
                </w:p>
              </w:tc>
              <w:tc>
                <w:tcPr>
                  <w:tcW w:w="927" w:type="dxa"/>
                  <w:vAlign w:val="center"/>
                </w:tcPr>
                <w:p w14:paraId="3B1A763D" w14:textId="77777777" w:rsidR="00F526E6" w:rsidRPr="0068452C" w:rsidRDefault="00F526E6" w:rsidP="00583A38">
                  <w:pPr>
                    <w:spacing w:before="0" w:after="0"/>
                    <w:ind w:left="0" w:firstLine="0"/>
                    <w:rPr>
                      <w:sz w:val="16"/>
                      <w:szCs w:val="16"/>
                    </w:rPr>
                  </w:pPr>
                </w:p>
              </w:tc>
              <w:tc>
                <w:tcPr>
                  <w:tcW w:w="929" w:type="dxa"/>
                  <w:vAlign w:val="center"/>
                </w:tcPr>
                <w:p w14:paraId="0136D8A2" w14:textId="77777777" w:rsidR="00F526E6" w:rsidRPr="0068452C" w:rsidRDefault="00F526E6" w:rsidP="00583A38">
                  <w:pPr>
                    <w:spacing w:before="0" w:after="0"/>
                    <w:ind w:left="0" w:firstLine="0"/>
                    <w:rPr>
                      <w:sz w:val="16"/>
                      <w:szCs w:val="16"/>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rPr>
                  </w:pPr>
                </w:p>
              </w:tc>
              <w:tc>
                <w:tcPr>
                  <w:tcW w:w="1081" w:type="dxa"/>
                  <w:vMerge/>
                  <w:vAlign w:val="center"/>
                </w:tcPr>
                <w:p w14:paraId="77B579F9" w14:textId="77777777" w:rsidR="00F526E6" w:rsidRPr="0068452C" w:rsidRDefault="00F526E6" w:rsidP="00583A38">
                  <w:pPr>
                    <w:spacing w:before="0" w:after="0"/>
                    <w:ind w:left="0" w:firstLine="0"/>
                    <w:rPr>
                      <w:b/>
                      <w:sz w:val="16"/>
                      <w:szCs w:val="16"/>
                    </w:rPr>
                  </w:pPr>
                </w:p>
              </w:tc>
              <w:tc>
                <w:tcPr>
                  <w:tcW w:w="944" w:type="dxa"/>
                  <w:vAlign w:val="center"/>
                </w:tcPr>
                <w:p w14:paraId="08154B3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3F45C78" w14:textId="77777777" w:rsidR="00F526E6" w:rsidRPr="0068452C" w:rsidRDefault="00F526E6" w:rsidP="00583A38">
                  <w:pPr>
                    <w:spacing w:before="0" w:after="0"/>
                    <w:ind w:left="0" w:firstLine="0"/>
                    <w:rPr>
                      <w:sz w:val="16"/>
                      <w:szCs w:val="16"/>
                    </w:rPr>
                  </w:pPr>
                </w:p>
              </w:tc>
              <w:tc>
                <w:tcPr>
                  <w:tcW w:w="773" w:type="dxa"/>
                  <w:vAlign w:val="center"/>
                </w:tcPr>
                <w:p w14:paraId="408C445B" w14:textId="77777777" w:rsidR="00F526E6" w:rsidRPr="0068452C" w:rsidRDefault="00F526E6" w:rsidP="00583A38">
                  <w:pPr>
                    <w:spacing w:before="0" w:after="0"/>
                    <w:ind w:left="0" w:firstLine="0"/>
                    <w:rPr>
                      <w:sz w:val="16"/>
                      <w:szCs w:val="16"/>
                    </w:rPr>
                  </w:pPr>
                </w:p>
              </w:tc>
              <w:tc>
                <w:tcPr>
                  <w:tcW w:w="773" w:type="dxa"/>
                  <w:vAlign w:val="center"/>
                </w:tcPr>
                <w:p w14:paraId="60272BF3" w14:textId="77777777" w:rsidR="00F526E6" w:rsidRPr="0068452C" w:rsidRDefault="00F526E6" w:rsidP="00583A38">
                  <w:pPr>
                    <w:spacing w:before="0" w:after="0"/>
                    <w:ind w:left="0" w:firstLine="0"/>
                    <w:rPr>
                      <w:sz w:val="16"/>
                      <w:szCs w:val="16"/>
                    </w:rPr>
                  </w:pPr>
                </w:p>
              </w:tc>
              <w:tc>
                <w:tcPr>
                  <w:tcW w:w="773" w:type="dxa"/>
                  <w:vAlign w:val="center"/>
                </w:tcPr>
                <w:p w14:paraId="59CE01C3" w14:textId="77777777" w:rsidR="00F526E6" w:rsidRPr="0068452C" w:rsidRDefault="00F526E6" w:rsidP="00583A38">
                  <w:pPr>
                    <w:spacing w:before="0" w:after="0"/>
                    <w:ind w:left="0" w:firstLine="0"/>
                    <w:rPr>
                      <w:sz w:val="16"/>
                      <w:szCs w:val="16"/>
                    </w:rPr>
                  </w:pPr>
                </w:p>
              </w:tc>
              <w:tc>
                <w:tcPr>
                  <w:tcW w:w="772" w:type="dxa"/>
                  <w:vAlign w:val="center"/>
                </w:tcPr>
                <w:p w14:paraId="4F2672AD" w14:textId="77777777" w:rsidR="00F526E6" w:rsidRPr="0068452C" w:rsidRDefault="00F526E6" w:rsidP="00583A38">
                  <w:pPr>
                    <w:spacing w:before="0" w:after="0"/>
                    <w:ind w:left="0" w:firstLine="0"/>
                    <w:rPr>
                      <w:sz w:val="16"/>
                      <w:szCs w:val="16"/>
                    </w:rPr>
                  </w:pPr>
                </w:p>
              </w:tc>
              <w:tc>
                <w:tcPr>
                  <w:tcW w:w="772" w:type="dxa"/>
                  <w:vAlign w:val="center"/>
                </w:tcPr>
                <w:p w14:paraId="110A32B7" w14:textId="77777777" w:rsidR="00F526E6" w:rsidRPr="0068452C" w:rsidRDefault="00F526E6" w:rsidP="00583A38">
                  <w:pPr>
                    <w:spacing w:before="0" w:after="0"/>
                    <w:ind w:left="0" w:firstLine="0"/>
                    <w:rPr>
                      <w:sz w:val="16"/>
                      <w:szCs w:val="16"/>
                    </w:rPr>
                  </w:pPr>
                </w:p>
              </w:tc>
              <w:tc>
                <w:tcPr>
                  <w:tcW w:w="773" w:type="dxa"/>
                  <w:vAlign w:val="center"/>
                </w:tcPr>
                <w:p w14:paraId="4F483E1E" w14:textId="77777777" w:rsidR="00F526E6" w:rsidRPr="0068452C" w:rsidRDefault="00F526E6" w:rsidP="00583A38">
                  <w:pPr>
                    <w:spacing w:before="0" w:after="0"/>
                    <w:ind w:left="0" w:firstLine="0"/>
                    <w:rPr>
                      <w:sz w:val="16"/>
                      <w:szCs w:val="16"/>
                    </w:rPr>
                  </w:pPr>
                </w:p>
              </w:tc>
              <w:tc>
                <w:tcPr>
                  <w:tcW w:w="927" w:type="dxa"/>
                  <w:vAlign w:val="center"/>
                </w:tcPr>
                <w:p w14:paraId="2183E21D" w14:textId="77777777" w:rsidR="00F526E6" w:rsidRPr="0068452C" w:rsidRDefault="00F526E6" w:rsidP="00583A38">
                  <w:pPr>
                    <w:spacing w:before="0" w:after="0"/>
                    <w:ind w:left="0" w:firstLine="0"/>
                    <w:rPr>
                      <w:sz w:val="16"/>
                      <w:szCs w:val="16"/>
                    </w:rPr>
                  </w:pPr>
                </w:p>
              </w:tc>
              <w:tc>
                <w:tcPr>
                  <w:tcW w:w="929" w:type="dxa"/>
                  <w:vAlign w:val="center"/>
                </w:tcPr>
                <w:p w14:paraId="5B862483" w14:textId="77777777" w:rsidR="00F526E6" w:rsidRPr="0068452C" w:rsidRDefault="00F526E6" w:rsidP="00583A38">
                  <w:pPr>
                    <w:spacing w:before="0" w:after="0"/>
                    <w:ind w:left="0" w:firstLine="0"/>
                    <w:rPr>
                      <w:sz w:val="16"/>
                      <w:szCs w:val="16"/>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rPr>
                  </w:pPr>
                </w:p>
              </w:tc>
              <w:tc>
                <w:tcPr>
                  <w:tcW w:w="1081" w:type="dxa"/>
                  <w:vMerge/>
                  <w:vAlign w:val="center"/>
                </w:tcPr>
                <w:p w14:paraId="24010D9B" w14:textId="77777777" w:rsidR="00F526E6" w:rsidRPr="0068452C" w:rsidRDefault="00F526E6" w:rsidP="00583A38">
                  <w:pPr>
                    <w:spacing w:before="0" w:after="0"/>
                    <w:ind w:left="0" w:firstLine="0"/>
                    <w:rPr>
                      <w:b/>
                      <w:sz w:val="16"/>
                      <w:szCs w:val="16"/>
                    </w:rPr>
                  </w:pPr>
                </w:p>
              </w:tc>
              <w:tc>
                <w:tcPr>
                  <w:tcW w:w="944" w:type="dxa"/>
                  <w:vAlign w:val="center"/>
                </w:tcPr>
                <w:p w14:paraId="5773B8C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0D841FA8" w14:textId="77777777" w:rsidR="00F526E6" w:rsidRPr="0068452C" w:rsidRDefault="00F526E6" w:rsidP="00583A38">
                  <w:pPr>
                    <w:spacing w:before="0" w:after="0"/>
                    <w:ind w:left="0" w:firstLine="0"/>
                    <w:rPr>
                      <w:sz w:val="16"/>
                      <w:szCs w:val="16"/>
                    </w:rPr>
                  </w:pPr>
                </w:p>
              </w:tc>
              <w:tc>
                <w:tcPr>
                  <w:tcW w:w="773" w:type="dxa"/>
                  <w:vAlign w:val="center"/>
                </w:tcPr>
                <w:p w14:paraId="20BF2B74" w14:textId="77777777" w:rsidR="00F526E6" w:rsidRPr="0068452C" w:rsidRDefault="00F526E6" w:rsidP="00583A38">
                  <w:pPr>
                    <w:spacing w:before="0" w:after="0"/>
                    <w:ind w:left="0" w:firstLine="0"/>
                    <w:rPr>
                      <w:sz w:val="16"/>
                      <w:szCs w:val="16"/>
                    </w:rPr>
                  </w:pPr>
                </w:p>
              </w:tc>
              <w:tc>
                <w:tcPr>
                  <w:tcW w:w="773" w:type="dxa"/>
                  <w:vAlign w:val="center"/>
                </w:tcPr>
                <w:p w14:paraId="60F2B630" w14:textId="77777777" w:rsidR="00F526E6" w:rsidRPr="0068452C" w:rsidRDefault="00F526E6" w:rsidP="00583A38">
                  <w:pPr>
                    <w:spacing w:before="0" w:after="0"/>
                    <w:ind w:left="0" w:firstLine="0"/>
                    <w:rPr>
                      <w:sz w:val="16"/>
                      <w:szCs w:val="16"/>
                    </w:rPr>
                  </w:pPr>
                </w:p>
              </w:tc>
              <w:tc>
                <w:tcPr>
                  <w:tcW w:w="773" w:type="dxa"/>
                  <w:vAlign w:val="center"/>
                </w:tcPr>
                <w:p w14:paraId="5A44405A" w14:textId="77777777" w:rsidR="00F526E6" w:rsidRPr="0068452C" w:rsidRDefault="00F526E6" w:rsidP="00583A38">
                  <w:pPr>
                    <w:spacing w:before="0" w:after="0"/>
                    <w:ind w:left="0" w:firstLine="0"/>
                    <w:rPr>
                      <w:sz w:val="16"/>
                      <w:szCs w:val="16"/>
                    </w:rPr>
                  </w:pPr>
                </w:p>
              </w:tc>
              <w:tc>
                <w:tcPr>
                  <w:tcW w:w="772" w:type="dxa"/>
                  <w:vAlign w:val="center"/>
                </w:tcPr>
                <w:p w14:paraId="0765B2A3" w14:textId="77777777" w:rsidR="00F526E6" w:rsidRPr="0068452C" w:rsidRDefault="00F526E6" w:rsidP="00583A38">
                  <w:pPr>
                    <w:spacing w:before="0" w:after="0"/>
                    <w:ind w:left="0" w:firstLine="0"/>
                    <w:rPr>
                      <w:sz w:val="16"/>
                      <w:szCs w:val="16"/>
                    </w:rPr>
                  </w:pPr>
                </w:p>
              </w:tc>
              <w:tc>
                <w:tcPr>
                  <w:tcW w:w="772" w:type="dxa"/>
                  <w:vAlign w:val="center"/>
                </w:tcPr>
                <w:p w14:paraId="6382C6F1" w14:textId="77777777" w:rsidR="00F526E6" w:rsidRPr="0068452C" w:rsidRDefault="00F526E6" w:rsidP="00583A38">
                  <w:pPr>
                    <w:spacing w:before="0" w:after="0"/>
                    <w:ind w:left="0" w:firstLine="0"/>
                    <w:rPr>
                      <w:sz w:val="16"/>
                      <w:szCs w:val="16"/>
                    </w:rPr>
                  </w:pPr>
                </w:p>
              </w:tc>
              <w:tc>
                <w:tcPr>
                  <w:tcW w:w="773" w:type="dxa"/>
                  <w:vAlign w:val="center"/>
                </w:tcPr>
                <w:p w14:paraId="2B170071" w14:textId="77777777" w:rsidR="00F526E6" w:rsidRPr="0068452C" w:rsidRDefault="00F526E6" w:rsidP="00583A38">
                  <w:pPr>
                    <w:spacing w:before="0" w:after="0"/>
                    <w:ind w:left="0" w:firstLine="0"/>
                    <w:rPr>
                      <w:sz w:val="16"/>
                      <w:szCs w:val="16"/>
                    </w:rPr>
                  </w:pPr>
                </w:p>
              </w:tc>
              <w:tc>
                <w:tcPr>
                  <w:tcW w:w="927" w:type="dxa"/>
                  <w:vAlign w:val="center"/>
                </w:tcPr>
                <w:p w14:paraId="2C78B051" w14:textId="77777777" w:rsidR="00F526E6" w:rsidRPr="0068452C" w:rsidRDefault="00F526E6" w:rsidP="00583A38">
                  <w:pPr>
                    <w:spacing w:before="0" w:after="0"/>
                    <w:ind w:left="0" w:firstLine="0"/>
                    <w:rPr>
                      <w:sz w:val="16"/>
                      <w:szCs w:val="16"/>
                    </w:rPr>
                  </w:pPr>
                </w:p>
              </w:tc>
              <w:tc>
                <w:tcPr>
                  <w:tcW w:w="929" w:type="dxa"/>
                  <w:vAlign w:val="center"/>
                </w:tcPr>
                <w:p w14:paraId="2D10CEEC" w14:textId="77777777" w:rsidR="00F526E6" w:rsidRPr="0068452C" w:rsidRDefault="00F526E6" w:rsidP="00583A38">
                  <w:pPr>
                    <w:spacing w:before="0" w:after="0"/>
                    <w:ind w:left="0" w:firstLine="0"/>
                    <w:rPr>
                      <w:sz w:val="16"/>
                      <w:szCs w:val="16"/>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rPr>
                  </w:pPr>
                </w:p>
              </w:tc>
              <w:tc>
                <w:tcPr>
                  <w:tcW w:w="1081" w:type="dxa"/>
                  <w:vMerge/>
                  <w:vAlign w:val="center"/>
                </w:tcPr>
                <w:p w14:paraId="78301BCE" w14:textId="77777777" w:rsidR="00F526E6" w:rsidRPr="0068452C" w:rsidRDefault="00F526E6" w:rsidP="00583A38">
                  <w:pPr>
                    <w:spacing w:before="0" w:after="0"/>
                    <w:ind w:left="0" w:firstLine="0"/>
                    <w:rPr>
                      <w:b/>
                      <w:sz w:val="16"/>
                      <w:szCs w:val="16"/>
                    </w:rPr>
                  </w:pPr>
                </w:p>
              </w:tc>
              <w:tc>
                <w:tcPr>
                  <w:tcW w:w="944" w:type="dxa"/>
                  <w:vAlign w:val="center"/>
                </w:tcPr>
                <w:p w14:paraId="68A7A6C5"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2B5B401" w14:textId="77777777" w:rsidR="00F526E6" w:rsidRPr="0068452C" w:rsidRDefault="00F526E6" w:rsidP="00583A38">
                  <w:pPr>
                    <w:spacing w:before="0" w:after="0"/>
                    <w:ind w:left="0" w:firstLine="0"/>
                    <w:rPr>
                      <w:sz w:val="16"/>
                      <w:szCs w:val="16"/>
                    </w:rPr>
                  </w:pPr>
                </w:p>
              </w:tc>
              <w:tc>
                <w:tcPr>
                  <w:tcW w:w="773" w:type="dxa"/>
                  <w:vAlign w:val="center"/>
                </w:tcPr>
                <w:p w14:paraId="0FC73513" w14:textId="77777777" w:rsidR="00F526E6" w:rsidRPr="0068452C" w:rsidRDefault="00F526E6" w:rsidP="00583A38">
                  <w:pPr>
                    <w:spacing w:before="0" w:after="0"/>
                    <w:ind w:left="0" w:firstLine="0"/>
                    <w:rPr>
                      <w:sz w:val="16"/>
                      <w:szCs w:val="16"/>
                    </w:rPr>
                  </w:pPr>
                </w:p>
              </w:tc>
              <w:tc>
                <w:tcPr>
                  <w:tcW w:w="773" w:type="dxa"/>
                  <w:vAlign w:val="center"/>
                </w:tcPr>
                <w:p w14:paraId="684BE1E9" w14:textId="77777777" w:rsidR="00F526E6" w:rsidRPr="0068452C" w:rsidRDefault="00F526E6" w:rsidP="00583A38">
                  <w:pPr>
                    <w:spacing w:before="0" w:after="0"/>
                    <w:ind w:left="0" w:firstLine="0"/>
                    <w:rPr>
                      <w:sz w:val="16"/>
                      <w:szCs w:val="16"/>
                    </w:rPr>
                  </w:pPr>
                </w:p>
              </w:tc>
              <w:tc>
                <w:tcPr>
                  <w:tcW w:w="773" w:type="dxa"/>
                  <w:vAlign w:val="center"/>
                </w:tcPr>
                <w:p w14:paraId="4226877A" w14:textId="77777777" w:rsidR="00F526E6" w:rsidRPr="0068452C" w:rsidRDefault="00F526E6" w:rsidP="00583A38">
                  <w:pPr>
                    <w:spacing w:before="0" w:after="0"/>
                    <w:ind w:left="0" w:firstLine="0"/>
                    <w:rPr>
                      <w:sz w:val="16"/>
                      <w:szCs w:val="16"/>
                    </w:rPr>
                  </w:pPr>
                </w:p>
              </w:tc>
              <w:tc>
                <w:tcPr>
                  <w:tcW w:w="772" w:type="dxa"/>
                  <w:vAlign w:val="center"/>
                </w:tcPr>
                <w:p w14:paraId="5B28395F" w14:textId="77777777" w:rsidR="00F526E6" w:rsidRPr="0068452C" w:rsidRDefault="00F526E6" w:rsidP="00583A38">
                  <w:pPr>
                    <w:spacing w:before="0" w:after="0"/>
                    <w:ind w:left="0" w:firstLine="0"/>
                    <w:rPr>
                      <w:sz w:val="16"/>
                      <w:szCs w:val="16"/>
                    </w:rPr>
                  </w:pPr>
                </w:p>
              </w:tc>
              <w:tc>
                <w:tcPr>
                  <w:tcW w:w="772" w:type="dxa"/>
                  <w:vAlign w:val="center"/>
                </w:tcPr>
                <w:p w14:paraId="312DDA7D" w14:textId="77777777" w:rsidR="00F526E6" w:rsidRPr="0068452C" w:rsidRDefault="00F526E6" w:rsidP="00583A38">
                  <w:pPr>
                    <w:spacing w:before="0" w:after="0"/>
                    <w:ind w:left="0" w:firstLine="0"/>
                    <w:rPr>
                      <w:sz w:val="16"/>
                      <w:szCs w:val="16"/>
                    </w:rPr>
                  </w:pPr>
                </w:p>
              </w:tc>
              <w:tc>
                <w:tcPr>
                  <w:tcW w:w="773" w:type="dxa"/>
                  <w:vAlign w:val="center"/>
                </w:tcPr>
                <w:p w14:paraId="4723B33E" w14:textId="77777777" w:rsidR="00F526E6" w:rsidRPr="0068452C" w:rsidRDefault="00F526E6" w:rsidP="00583A38">
                  <w:pPr>
                    <w:spacing w:before="0" w:after="0"/>
                    <w:ind w:left="0" w:firstLine="0"/>
                    <w:rPr>
                      <w:sz w:val="16"/>
                      <w:szCs w:val="16"/>
                    </w:rPr>
                  </w:pPr>
                </w:p>
              </w:tc>
              <w:tc>
                <w:tcPr>
                  <w:tcW w:w="927" w:type="dxa"/>
                  <w:vAlign w:val="center"/>
                </w:tcPr>
                <w:p w14:paraId="3FA03674" w14:textId="77777777" w:rsidR="00F526E6" w:rsidRPr="0068452C" w:rsidRDefault="00F526E6" w:rsidP="00583A38">
                  <w:pPr>
                    <w:spacing w:before="0" w:after="0"/>
                    <w:ind w:left="0" w:firstLine="0"/>
                    <w:rPr>
                      <w:sz w:val="16"/>
                      <w:szCs w:val="16"/>
                    </w:rPr>
                  </w:pPr>
                </w:p>
              </w:tc>
              <w:tc>
                <w:tcPr>
                  <w:tcW w:w="929" w:type="dxa"/>
                  <w:vAlign w:val="center"/>
                </w:tcPr>
                <w:p w14:paraId="0055CD52" w14:textId="77777777" w:rsidR="00F526E6" w:rsidRPr="0068452C" w:rsidRDefault="00F526E6" w:rsidP="00583A38">
                  <w:pPr>
                    <w:spacing w:before="0" w:after="0"/>
                    <w:ind w:left="0" w:firstLine="0"/>
                    <w:rPr>
                      <w:sz w:val="16"/>
                      <w:szCs w:val="16"/>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5D25633" w14:textId="77777777" w:rsidR="00F526E6" w:rsidRPr="0068452C" w:rsidRDefault="00F526E6" w:rsidP="00583A38">
                  <w:pPr>
                    <w:spacing w:before="0" w:after="0"/>
                    <w:ind w:left="0" w:firstLine="0"/>
                    <w:rPr>
                      <w:sz w:val="16"/>
                      <w:szCs w:val="16"/>
                    </w:rPr>
                  </w:pPr>
                </w:p>
              </w:tc>
              <w:tc>
                <w:tcPr>
                  <w:tcW w:w="773" w:type="dxa"/>
                  <w:vAlign w:val="center"/>
                </w:tcPr>
                <w:p w14:paraId="71418E95" w14:textId="77777777" w:rsidR="00F526E6" w:rsidRPr="0068452C" w:rsidRDefault="00F526E6" w:rsidP="00583A38">
                  <w:pPr>
                    <w:spacing w:before="0" w:after="0"/>
                    <w:ind w:left="0" w:firstLine="0"/>
                    <w:rPr>
                      <w:sz w:val="16"/>
                      <w:szCs w:val="16"/>
                    </w:rPr>
                  </w:pPr>
                </w:p>
              </w:tc>
              <w:tc>
                <w:tcPr>
                  <w:tcW w:w="773" w:type="dxa"/>
                  <w:vAlign w:val="center"/>
                </w:tcPr>
                <w:p w14:paraId="7B07E2D6" w14:textId="77777777" w:rsidR="00F526E6" w:rsidRPr="0068452C" w:rsidRDefault="00F526E6" w:rsidP="00583A38">
                  <w:pPr>
                    <w:spacing w:before="0" w:after="0"/>
                    <w:ind w:left="0" w:firstLine="0"/>
                    <w:rPr>
                      <w:sz w:val="16"/>
                      <w:szCs w:val="16"/>
                    </w:rPr>
                  </w:pPr>
                </w:p>
              </w:tc>
              <w:tc>
                <w:tcPr>
                  <w:tcW w:w="773" w:type="dxa"/>
                  <w:vAlign w:val="center"/>
                </w:tcPr>
                <w:p w14:paraId="78961D8E" w14:textId="77777777" w:rsidR="00F526E6" w:rsidRPr="0068452C" w:rsidRDefault="00F526E6" w:rsidP="00583A38">
                  <w:pPr>
                    <w:spacing w:before="0" w:after="0"/>
                    <w:ind w:left="0" w:firstLine="0"/>
                    <w:rPr>
                      <w:sz w:val="16"/>
                      <w:szCs w:val="16"/>
                    </w:rPr>
                  </w:pPr>
                </w:p>
              </w:tc>
              <w:tc>
                <w:tcPr>
                  <w:tcW w:w="772" w:type="dxa"/>
                  <w:vAlign w:val="center"/>
                </w:tcPr>
                <w:p w14:paraId="31F8CD7E" w14:textId="77777777" w:rsidR="00F526E6" w:rsidRPr="0068452C" w:rsidRDefault="00F526E6" w:rsidP="00583A38">
                  <w:pPr>
                    <w:spacing w:before="0" w:after="0"/>
                    <w:ind w:left="0" w:firstLine="0"/>
                    <w:rPr>
                      <w:sz w:val="16"/>
                      <w:szCs w:val="16"/>
                    </w:rPr>
                  </w:pPr>
                </w:p>
              </w:tc>
              <w:tc>
                <w:tcPr>
                  <w:tcW w:w="772" w:type="dxa"/>
                  <w:vAlign w:val="center"/>
                </w:tcPr>
                <w:p w14:paraId="30F02CD2" w14:textId="77777777" w:rsidR="00F526E6" w:rsidRPr="0068452C" w:rsidRDefault="00F526E6" w:rsidP="00583A38">
                  <w:pPr>
                    <w:spacing w:before="0" w:after="0"/>
                    <w:ind w:left="0" w:firstLine="0"/>
                    <w:rPr>
                      <w:sz w:val="16"/>
                      <w:szCs w:val="16"/>
                    </w:rPr>
                  </w:pPr>
                </w:p>
              </w:tc>
              <w:tc>
                <w:tcPr>
                  <w:tcW w:w="773" w:type="dxa"/>
                  <w:vAlign w:val="center"/>
                </w:tcPr>
                <w:p w14:paraId="08F44A29" w14:textId="77777777" w:rsidR="00F526E6" w:rsidRPr="0068452C" w:rsidRDefault="00F526E6" w:rsidP="00583A38">
                  <w:pPr>
                    <w:spacing w:before="0" w:after="0"/>
                    <w:ind w:left="0" w:firstLine="0"/>
                    <w:rPr>
                      <w:sz w:val="16"/>
                      <w:szCs w:val="16"/>
                    </w:rPr>
                  </w:pPr>
                </w:p>
              </w:tc>
              <w:tc>
                <w:tcPr>
                  <w:tcW w:w="927" w:type="dxa"/>
                  <w:vAlign w:val="center"/>
                </w:tcPr>
                <w:p w14:paraId="1ECDC084" w14:textId="77777777" w:rsidR="00F526E6" w:rsidRPr="0068452C" w:rsidRDefault="00F526E6" w:rsidP="00583A38">
                  <w:pPr>
                    <w:spacing w:before="0" w:after="0"/>
                    <w:ind w:left="0" w:firstLine="0"/>
                    <w:rPr>
                      <w:sz w:val="16"/>
                      <w:szCs w:val="16"/>
                    </w:rPr>
                  </w:pPr>
                </w:p>
              </w:tc>
              <w:tc>
                <w:tcPr>
                  <w:tcW w:w="929" w:type="dxa"/>
                  <w:vAlign w:val="center"/>
                </w:tcPr>
                <w:p w14:paraId="565F5594" w14:textId="77777777" w:rsidR="00F526E6" w:rsidRPr="0068452C" w:rsidRDefault="00F526E6" w:rsidP="00583A38">
                  <w:pPr>
                    <w:spacing w:before="0" w:after="0"/>
                    <w:ind w:left="0" w:firstLine="0"/>
                    <w:rPr>
                      <w:sz w:val="16"/>
                      <w:szCs w:val="16"/>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rPr>
                  </w:pPr>
                </w:p>
              </w:tc>
              <w:tc>
                <w:tcPr>
                  <w:tcW w:w="1081" w:type="dxa"/>
                  <w:vMerge/>
                  <w:vAlign w:val="center"/>
                </w:tcPr>
                <w:p w14:paraId="0F2AAB84" w14:textId="77777777" w:rsidR="00F526E6" w:rsidRPr="0068452C" w:rsidRDefault="00F526E6" w:rsidP="00583A38">
                  <w:pPr>
                    <w:spacing w:before="0" w:after="0"/>
                    <w:ind w:left="0" w:firstLine="0"/>
                    <w:rPr>
                      <w:b/>
                      <w:sz w:val="16"/>
                      <w:szCs w:val="16"/>
                    </w:rPr>
                  </w:pPr>
                </w:p>
              </w:tc>
              <w:tc>
                <w:tcPr>
                  <w:tcW w:w="944" w:type="dxa"/>
                  <w:vAlign w:val="center"/>
                </w:tcPr>
                <w:p w14:paraId="7302B14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57F830" w14:textId="77777777" w:rsidR="00F526E6" w:rsidRPr="0068452C" w:rsidRDefault="00F526E6" w:rsidP="00583A38">
                  <w:pPr>
                    <w:spacing w:before="0" w:after="0"/>
                    <w:ind w:left="0" w:firstLine="0"/>
                    <w:rPr>
                      <w:sz w:val="16"/>
                      <w:szCs w:val="16"/>
                    </w:rPr>
                  </w:pPr>
                </w:p>
              </w:tc>
              <w:tc>
                <w:tcPr>
                  <w:tcW w:w="773" w:type="dxa"/>
                  <w:vAlign w:val="center"/>
                </w:tcPr>
                <w:p w14:paraId="4ED92BF8" w14:textId="77777777" w:rsidR="00F526E6" w:rsidRPr="0068452C" w:rsidRDefault="00F526E6" w:rsidP="00583A38">
                  <w:pPr>
                    <w:spacing w:before="0" w:after="0"/>
                    <w:ind w:left="0" w:firstLine="0"/>
                    <w:rPr>
                      <w:sz w:val="16"/>
                      <w:szCs w:val="16"/>
                    </w:rPr>
                  </w:pPr>
                </w:p>
              </w:tc>
              <w:tc>
                <w:tcPr>
                  <w:tcW w:w="773" w:type="dxa"/>
                  <w:vAlign w:val="center"/>
                </w:tcPr>
                <w:p w14:paraId="7C789D76" w14:textId="77777777" w:rsidR="00F526E6" w:rsidRPr="0068452C" w:rsidRDefault="00F526E6" w:rsidP="00583A38">
                  <w:pPr>
                    <w:spacing w:before="0" w:after="0"/>
                    <w:ind w:left="0" w:firstLine="0"/>
                    <w:rPr>
                      <w:sz w:val="16"/>
                      <w:szCs w:val="16"/>
                    </w:rPr>
                  </w:pPr>
                </w:p>
              </w:tc>
              <w:tc>
                <w:tcPr>
                  <w:tcW w:w="773" w:type="dxa"/>
                  <w:vAlign w:val="center"/>
                </w:tcPr>
                <w:p w14:paraId="3A3DA5F0" w14:textId="77777777" w:rsidR="00F526E6" w:rsidRPr="0068452C" w:rsidRDefault="00F526E6" w:rsidP="00583A38">
                  <w:pPr>
                    <w:spacing w:before="0" w:after="0"/>
                    <w:ind w:left="0" w:firstLine="0"/>
                    <w:rPr>
                      <w:sz w:val="16"/>
                      <w:szCs w:val="16"/>
                    </w:rPr>
                  </w:pPr>
                </w:p>
              </w:tc>
              <w:tc>
                <w:tcPr>
                  <w:tcW w:w="772" w:type="dxa"/>
                  <w:vAlign w:val="center"/>
                </w:tcPr>
                <w:p w14:paraId="6A13BB95" w14:textId="77777777" w:rsidR="00F526E6" w:rsidRPr="0068452C" w:rsidRDefault="00F526E6" w:rsidP="00583A38">
                  <w:pPr>
                    <w:spacing w:before="0" w:after="0"/>
                    <w:ind w:left="0" w:firstLine="0"/>
                    <w:rPr>
                      <w:sz w:val="16"/>
                      <w:szCs w:val="16"/>
                    </w:rPr>
                  </w:pPr>
                </w:p>
              </w:tc>
              <w:tc>
                <w:tcPr>
                  <w:tcW w:w="772" w:type="dxa"/>
                  <w:vAlign w:val="center"/>
                </w:tcPr>
                <w:p w14:paraId="12102357" w14:textId="77777777" w:rsidR="00F526E6" w:rsidRPr="0068452C" w:rsidRDefault="00F526E6" w:rsidP="00583A38">
                  <w:pPr>
                    <w:spacing w:before="0" w:after="0"/>
                    <w:ind w:left="0" w:firstLine="0"/>
                    <w:rPr>
                      <w:sz w:val="16"/>
                      <w:szCs w:val="16"/>
                    </w:rPr>
                  </w:pPr>
                </w:p>
              </w:tc>
              <w:tc>
                <w:tcPr>
                  <w:tcW w:w="773" w:type="dxa"/>
                  <w:vAlign w:val="center"/>
                </w:tcPr>
                <w:p w14:paraId="10287CC7" w14:textId="77777777" w:rsidR="00F526E6" w:rsidRPr="0068452C" w:rsidRDefault="00F526E6" w:rsidP="00583A38">
                  <w:pPr>
                    <w:spacing w:before="0" w:after="0"/>
                    <w:ind w:left="0" w:firstLine="0"/>
                    <w:rPr>
                      <w:sz w:val="16"/>
                      <w:szCs w:val="16"/>
                    </w:rPr>
                  </w:pPr>
                </w:p>
              </w:tc>
              <w:tc>
                <w:tcPr>
                  <w:tcW w:w="927" w:type="dxa"/>
                  <w:vAlign w:val="center"/>
                </w:tcPr>
                <w:p w14:paraId="7C478C4C" w14:textId="77777777" w:rsidR="00F526E6" w:rsidRPr="0068452C" w:rsidRDefault="00F526E6" w:rsidP="00583A38">
                  <w:pPr>
                    <w:spacing w:before="0" w:after="0"/>
                    <w:ind w:left="0" w:firstLine="0"/>
                    <w:rPr>
                      <w:sz w:val="16"/>
                      <w:szCs w:val="16"/>
                    </w:rPr>
                  </w:pPr>
                </w:p>
              </w:tc>
              <w:tc>
                <w:tcPr>
                  <w:tcW w:w="929" w:type="dxa"/>
                  <w:vAlign w:val="center"/>
                </w:tcPr>
                <w:p w14:paraId="5FDE2DAD" w14:textId="77777777" w:rsidR="00F526E6" w:rsidRPr="0068452C" w:rsidRDefault="00F526E6" w:rsidP="00583A38">
                  <w:pPr>
                    <w:spacing w:before="0" w:after="0"/>
                    <w:ind w:left="0" w:firstLine="0"/>
                    <w:rPr>
                      <w:sz w:val="16"/>
                      <w:szCs w:val="16"/>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rPr>
                  </w:pPr>
                </w:p>
              </w:tc>
              <w:tc>
                <w:tcPr>
                  <w:tcW w:w="1081" w:type="dxa"/>
                  <w:vMerge/>
                  <w:vAlign w:val="center"/>
                </w:tcPr>
                <w:p w14:paraId="7FF1937B" w14:textId="77777777" w:rsidR="00F526E6" w:rsidRPr="0068452C" w:rsidRDefault="00F526E6" w:rsidP="00583A38">
                  <w:pPr>
                    <w:spacing w:before="0" w:after="0"/>
                    <w:ind w:left="0" w:firstLine="0"/>
                    <w:rPr>
                      <w:b/>
                      <w:sz w:val="16"/>
                      <w:szCs w:val="16"/>
                    </w:rPr>
                  </w:pPr>
                </w:p>
              </w:tc>
              <w:tc>
                <w:tcPr>
                  <w:tcW w:w="944" w:type="dxa"/>
                  <w:vAlign w:val="center"/>
                </w:tcPr>
                <w:p w14:paraId="71B3D06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A4F60BB" w14:textId="77777777" w:rsidR="00F526E6" w:rsidRPr="0068452C" w:rsidRDefault="00F526E6" w:rsidP="00583A38">
                  <w:pPr>
                    <w:spacing w:before="0" w:after="0"/>
                    <w:ind w:left="0" w:firstLine="0"/>
                    <w:rPr>
                      <w:sz w:val="16"/>
                      <w:szCs w:val="16"/>
                    </w:rPr>
                  </w:pPr>
                </w:p>
              </w:tc>
              <w:tc>
                <w:tcPr>
                  <w:tcW w:w="773" w:type="dxa"/>
                  <w:vAlign w:val="center"/>
                </w:tcPr>
                <w:p w14:paraId="723EA0E6" w14:textId="77777777" w:rsidR="00F526E6" w:rsidRPr="0068452C" w:rsidRDefault="00F526E6" w:rsidP="00583A38">
                  <w:pPr>
                    <w:spacing w:before="0" w:after="0"/>
                    <w:ind w:left="0" w:firstLine="0"/>
                    <w:rPr>
                      <w:sz w:val="16"/>
                      <w:szCs w:val="16"/>
                    </w:rPr>
                  </w:pPr>
                </w:p>
              </w:tc>
              <w:tc>
                <w:tcPr>
                  <w:tcW w:w="773" w:type="dxa"/>
                  <w:vAlign w:val="center"/>
                </w:tcPr>
                <w:p w14:paraId="67AF95E2" w14:textId="77777777" w:rsidR="00F526E6" w:rsidRPr="0068452C" w:rsidRDefault="00F526E6" w:rsidP="00583A38">
                  <w:pPr>
                    <w:spacing w:before="0" w:after="0"/>
                    <w:ind w:left="0" w:firstLine="0"/>
                    <w:rPr>
                      <w:sz w:val="16"/>
                      <w:szCs w:val="16"/>
                    </w:rPr>
                  </w:pPr>
                </w:p>
              </w:tc>
              <w:tc>
                <w:tcPr>
                  <w:tcW w:w="773" w:type="dxa"/>
                  <w:vAlign w:val="center"/>
                </w:tcPr>
                <w:p w14:paraId="5615E288" w14:textId="77777777" w:rsidR="00F526E6" w:rsidRPr="0068452C" w:rsidRDefault="00F526E6" w:rsidP="00583A38">
                  <w:pPr>
                    <w:spacing w:before="0" w:after="0"/>
                    <w:ind w:left="0" w:firstLine="0"/>
                    <w:rPr>
                      <w:sz w:val="16"/>
                      <w:szCs w:val="16"/>
                    </w:rPr>
                  </w:pPr>
                </w:p>
              </w:tc>
              <w:tc>
                <w:tcPr>
                  <w:tcW w:w="772" w:type="dxa"/>
                  <w:vAlign w:val="center"/>
                </w:tcPr>
                <w:p w14:paraId="20A056AC" w14:textId="77777777" w:rsidR="00F526E6" w:rsidRPr="0068452C" w:rsidRDefault="00F526E6" w:rsidP="00583A38">
                  <w:pPr>
                    <w:spacing w:before="0" w:after="0"/>
                    <w:ind w:left="0" w:firstLine="0"/>
                    <w:rPr>
                      <w:sz w:val="16"/>
                      <w:szCs w:val="16"/>
                    </w:rPr>
                  </w:pPr>
                </w:p>
              </w:tc>
              <w:tc>
                <w:tcPr>
                  <w:tcW w:w="772" w:type="dxa"/>
                  <w:vAlign w:val="center"/>
                </w:tcPr>
                <w:p w14:paraId="4229C11A" w14:textId="77777777" w:rsidR="00F526E6" w:rsidRPr="0068452C" w:rsidRDefault="00F526E6" w:rsidP="00583A38">
                  <w:pPr>
                    <w:spacing w:before="0" w:after="0"/>
                    <w:ind w:left="0" w:firstLine="0"/>
                    <w:rPr>
                      <w:sz w:val="16"/>
                      <w:szCs w:val="16"/>
                    </w:rPr>
                  </w:pPr>
                </w:p>
              </w:tc>
              <w:tc>
                <w:tcPr>
                  <w:tcW w:w="773" w:type="dxa"/>
                  <w:vAlign w:val="center"/>
                </w:tcPr>
                <w:p w14:paraId="56E1DA43" w14:textId="77777777" w:rsidR="00F526E6" w:rsidRPr="0068452C" w:rsidRDefault="00F526E6" w:rsidP="00583A38">
                  <w:pPr>
                    <w:spacing w:before="0" w:after="0"/>
                    <w:ind w:left="0" w:firstLine="0"/>
                    <w:rPr>
                      <w:sz w:val="16"/>
                      <w:szCs w:val="16"/>
                    </w:rPr>
                  </w:pPr>
                </w:p>
              </w:tc>
              <w:tc>
                <w:tcPr>
                  <w:tcW w:w="927" w:type="dxa"/>
                  <w:vAlign w:val="center"/>
                </w:tcPr>
                <w:p w14:paraId="317F11AF" w14:textId="77777777" w:rsidR="00F526E6" w:rsidRPr="0068452C" w:rsidRDefault="00F526E6" w:rsidP="00583A38">
                  <w:pPr>
                    <w:spacing w:before="0" w:after="0"/>
                    <w:ind w:left="0" w:firstLine="0"/>
                    <w:rPr>
                      <w:sz w:val="16"/>
                      <w:szCs w:val="16"/>
                    </w:rPr>
                  </w:pPr>
                </w:p>
              </w:tc>
              <w:tc>
                <w:tcPr>
                  <w:tcW w:w="929" w:type="dxa"/>
                  <w:vAlign w:val="center"/>
                </w:tcPr>
                <w:p w14:paraId="72D63C24" w14:textId="77777777" w:rsidR="00F526E6" w:rsidRPr="0068452C" w:rsidRDefault="00F526E6" w:rsidP="00583A38">
                  <w:pPr>
                    <w:spacing w:before="0" w:after="0"/>
                    <w:ind w:left="0" w:firstLine="0"/>
                    <w:rPr>
                      <w:sz w:val="16"/>
                      <w:szCs w:val="16"/>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rPr>
                  </w:pPr>
                </w:p>
              </w:tc>
              <w:tc>
                <w:tcPr>
                  <w:tcW w:w="1081" w:type="dxa"/>
                  <w:vMerge/>
                  <w:vAlign w:val="center"/>
                </w:tcPr>
                <w:p w14:paraId="4A1251FC" w14:textId="77777777" w:rsidR="00F526E6" w:rsidRPr="0068452C" w:rsidRDefault="00F526E6" w:rsidP="00583A38">
                  <w:pPr>
                    <w:spacing w:before="0" w:after="0"/>
                    <w:ind w:left="0" w:firstLine="0"/>
                    <w:rPr>
                      <w:b/>
                      <w:sz w:val="16"/>
                      <w:szCs w:val="16"/>
                    </w:rPr>
                  </w:pPr>
                </w:p>
              </w:tc>
              <w:tc>
                <w:tcPr>
                  <w:tcW w:w="944" w:type="dxa"/>
                  <w:vAlign w:val="center"/>
                </w:tcPr>
                <w:p w14:paraId="3BE00118"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B96D9AD" w14:textId="77777777" w:rsidR="00F526E6" w:rsidRPr="0068452C" w:rsidRDefault="00F526E6" w:rsidP="00583A38">
                  <w:pPr>
                    <w:spacing w:before="0" w:after="0"/>
                    <w:ind w:left="0" w:firstLine="0"/>
                    <w:rPr>
                      <w:sz w:val="16"/>
                      <w:szCs w:val="16"/>
                    </w:rPr>
                  </w:pPr>
                </w:p>
              </w:tc>
              <w:tc>
                <w:tcPr>
                  <w:tcW w:w="773" w:type="dxa"/>
                  <w:vAlign w:val="center"/>
                </w:tcPr>
                <w:p w14:paraId="0529812A" w14:textId="77777777" w:rsidR="00F526E6" w:rsidRPr="0068452C" w:rsidRDefault="00F526E6" w:rsidP="00583A38">
                  <w:pPr>
                    <w:spacing w:before="0" w:after="0"/>
                    <w:ind w:left="0" w:firstLine="0"/>
                    <w:rPr>
                      <w:sz w:val="16"/>
                      <w:szCs w:val="16"/>
                    </w:rPr>
                  </w:pPr>
                </w:p>
              </w:tc>
              <w:tc>
                <w:tcPr>
                  <w:tcW w:w="773" w:type="dxa"/>
                  <w:vAlign w:val="center"/>
                </w:tcPr>
                <w:p w14:paraId="244CEE65" w14:textId="77777777" w:rsidR="00F526E6" w:rsidRPr="0068452C" w:rsidRDefault="00F526E6" w:rsidP="00583A38">
                  <w:pPr>
                    <w:spacing w:before="0" w:after="0"/>
                    <w:ind w:left="0" w:firstLine="0"/>
                    <w:rPr>
                      <w:sz w:val="16"/>
                      <w:szCs w:val="16"/>
                    </w:rPr>
                  </w:pPr>
                </w:p>
              </w:tc>
              <w:tc>
                <w:tcPr>
                  <w:tcW w:w="773" w:type="dxa"/>
                  <w:vAlign w:val="center"/>
                </w:tcPr>
                <w:p w14:paraId="36624CC4" w14:textId="77777777" w:rsidR="00F526E6" w:rsidRPr="0068452C" w:rsidRDefault="00F526E6" w:rsidP="00583A38">
                  <w:pPr>
                    <w:spacing w:before="0" w:after="0"/>
                    <w:ind w:left="0" w:firstLine="0"/>
                    <w:rPr>
                      <w:sz w:val="16"/>
                      <w:szCs w:val="16"/>
                    </w:rPr>
                  </w:pPr>
                </w:p>
              </w:tc>
              <w:tc>
                <w:tcPr>
                  <w:tcW w:w="772" w:type="dxa"/>
                  <w:vAlign w:val="center"/>
                </w:tcPr>
                <w:p w14:paraId="7427DE41" w14:textId="77777777" w:rsidR="00F526E6" w:rsidRPr="0068452C" w:rsidRDefault="00F526E6" w:rsidP="00583A38">
                  <w:pPr>
                    <w:spacing w:before="0" w:after="0"/>
                    <w:ind w:left="0" w:firstLine="0"/>
                    <w:rPr>
                      <w:sz w:val="16"/>
                      <w:szCs w:val="16"/>
                    </w:rPr>
                  </w:pPr>
                </w:p>
              </w:tc>
              <w:tc>
                <w:tcPr>
                  <w:tcW w:w="772" w:type="dxa"/>
                  <w:vAlign w:val="center"/>
                </w:tcPr>
                <w:p w14:paraId="388668C3" w14:textId="77777777" w:rsidR="00F526E6" w:rsidRPr="0068452C" w:rsidRDefault="00F526E6" w:rsidP="00583A38">
                  <w:pPr>
                    <w:spacing w:before="0" w:after="0"/>
                    <w:ind w:left="0" w:firstLine="0"/>
                    <w:rPr>
                      <w:sz w:val="16"/>
                      <w:szCs w:val="16"/>
                    </w:rPr>
                  </w:pPr>
                </w:p>
              </w:tc>
              <w:tc>
                <w:tcPr>
                  <w:tcW w:w="773" w:type="dxa"/>
                  <w:vAlign w:val="center"/>
                </w:tcPr>
                <w:p w14:paraId="176DD224" w14:textId="77777777" w:rsidR="00F526E6" w:rsidRPr="0068452C" w:rsidRDefault="00F526E6" w:rsidP="00583A38">
                  <w:pPr>
                    <w:spacing w:before="0" w:after="0"/>
                    <w:ind w:left="0" w:firstLine="0"/>
                    <w:rPr>
                      <w:sz w:val="16"/>
                      <w:szCs w:val="16"/>
                    </w:rPr>
                  </w:pPr>
                </w:p>
              </w:tc>
              <w:tc>
                <w:tcPr>
                  <w:tcW w:w="927" w:type="dxa"/>
                  <w:vAlign w:val="center"/>
                </w:tcPr>
                <w:p w14:paraId="6B2365A0" w14:textId="77777777" w:rsidR="00F526E6" w:rsidRPr="0068452C" w:rsidRDefault="00F526E6" w:rsidP="00583A38">
                  <w:pPr>
                    <w:spacing w:before="0" w:after="0"/>
                    <w:ind w:left="0" w:firstLine="0"/>
                    <w:rPr>
                      <w:sz w:val="16"/>
                      <w:szCs w:val="16"/>
                    </w:rPr>
                  </w:pPr>
                </w:p>
              </w:tc>
              <w:tc>
                <w:tcPr>
                  <w:tcW w:w="929" w:type="dxa"/>
                  <w:vAlign w:val="center"/>
                </w:tcPr>
                <w:p w14:paraId="47FE8DF5" w14:textId="77777777" w:rsidR="00F526E6" w:rsidRPr="0068452C" w:rsidRDefault="00F526E6" w:rsidP="00583A38">
                  <w:pPr>
                    <w:spacing w:before="0" w:after="0"/>
                    <w:ind w:left="0" w:firstLine="0"/>
                    <w:rPr>
                      <w:sz w:val="16"/>
                      <w:szCs w:val="16"/>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B1785AF" w14:textId="77777777" w:rsidR="00F526E6" w:rsidRPr="0068452C" w:rsidRDefault="00F526E6" w:rsidP="00583A38">
                  <w:pPr>
                    <w:spacing w:before="0" w:after="0"/>
                    <w:ind w:left="0" w:firstLine="0"/>
                    <w:rPr>
                      <w:sz w:val="16"/>
                      <w:szCs w:val="16"/>
                    </w:rPr>
                  </w:pPr>
                </w:p>
              </w:tc>
              <w:tc>
                <w:tcPr>
                  <w:tcW w:w="773" w:type="dxa"/>
                  <w:vAlign w:val="center"/>
                </w:tcPr>
                <w:p w14:paraId="507073B3" w14:textId="77777777" w:rsidR="00F526E6" w:rsidRPr="0068452C" w:rsidRDefault="00F526E6" w:rsidP="00583A38">
                  <w:pPr>
                    <w:spacing w:before="0" w:after="0"/>
                    <w:ind w:left="0" w:firstLine="0"/>
                    <w:rPr>
                      <w:sz w:val="16"/>
                      <w:szCs w:val="16"/>
                    </w:rPr>
                  </w:pPr>
                </w:p>
              </w:tc>
              <w:tc>
                <w:tcPr>
                  <w:tcW w:w="773" w:type="dxa"/>
                  <w:vAlign w:val="center"/>
                </w:tcPr>
                <w:p w14:paraId="05136DE0" w14:textId="77777777" w:rsidR="00F526E6" w:rsidRPr="0068452C" w:rsidRDefault="00F526E6" w:rsidP="00583A38">
                  <w:pPr>
                    <w:spacing w:before="0" w:after="0"/>
                    <w:ind w:left="0" w:firstLine="0"/>
                    <w:rPr>
                      <w:sz w:val="16"/>
                      <w:szCs w:val="16"/>
                    </w:rPr>
                  </w:pPr>
                </w:p>
              </w:tc>
              <w:tc>
                <w:tcPr>
                  <w:tcW w:w="773" w:type="dxa"/>
                  <w:vAlign w:val="center"/>
                </w:tcPr>
                <w:p w14:paraId="556AE7AA" w14:textId="77777777" w:rsidR="00F526E6" w:rsidRPr="0068452C" w:rsidRDefault="00F526E6" w:rsidP="00583A38">
                  <w:pPr>
                    <w:spacing w:before="0" w:after="0"/>
                    <w:ind w:left="0" w:firstLine="0"/>
                    <w:rPr>
                      <w:sz w:val="16"/>
                      <w:szCs w:val="16"/>
                    </w:rPr>
                  </w:pPr>
                </w:p>
              </w:tc>
              <w:tc>
                <w:tcPr>
                  <w:tcW w:w="772" w:type="dxa"/>
                  <w:vAlign w:val="center"/>
                </w:tcPr>
                <w:p w14:paraId="014654EE" w14:textId="77777777" w:rsidR="00F526E6" w:rsidRPr="0068452C" w:rsidRDefault="00F526E6" w:rsidP="00583A38">
                  <w:pPr>
                    <w:spacing w:before="0" w:after="0"/>
                    <w:ind w:left="0" w:firstLine="0"/>
                    <w:rPr>
                      <w:sz w:val="16"/>
                      <w:szCs w:val="16"/>
                    </w:rPr>
                  </w:pPr>
                </w:p>
              </w:tc>
              <w:tc>
                <w:tcPr>
                  <w:tcW w:w="772" w:type="dxa"/>
                  <w:vAlign w:val="center"/>
                </w:tcPr>
                <w:p w14:paraId="0234DEB8" w14:textId="77777777" w:rsidR="00F526E6" w:rsidRPr="0068452C" w:rsidRDefault="00F526E6" w:rsidP="00583A38">
                  <w:pPr>
                    <w:spacing w:before="0" w:after="0"/>
                    <w:ind w:left="0" w:firstLine="0"/>
                    <w:rPr>
                      <w:sz w:val="16"/>
                      <w:szCs w:val="16"/>
                    </w:rPr>
                  </w:pPr>
                </w:p>
              </w:tc>
              <w:tc>
                <w:tcPr>
                  <w:tcW w:w="773" w:type="dxa"/>
                  <w:vAlign w:val="center"/>
                </w:tcPr>
                <w:p w14:paraId="4150EB6C" w14:textId="77777777" w:rsidR="00F526E6" w:rsidRPr="0068452C" w:rsidRDefault="00F526E6" w:rsidP="00583A38">
                  <w:pPr>
                    <w:spacing w:before="0" w:after="0"/>
                    <w:ind w:left="0" w:firstLine="0"/>
                    <w:rPr>
                      <w:sz w:val="16"/>
                      <w:szCs w:val="16"/>
                    </w:rPr>
                  </w:pPr>
                </w:p>
              </w:tc>
              <w:tc>
                <w:tcPr>
                  <w:tcW w:w="927" w:type="dxa"/>
                  <w:vAlign w:val="center"/>
                </w:tcPr>
                <w:p w14:paraId="58646483" w14:textId="77777777" w:rsidR="00F526E6" w:rsidRPr="0068452C" w:rsidRDefault="00F526E6" w:rsidP="00583A38">
                  <w:pPr>
                    <w:spacing w:before="0" w:after="0"/>
                    <w:ind w:left="0" w:firstLine="0"/>
                    <w:rPr>
                      <w:sz w:val="16"/>
                      <w:szCs w:val="16"/>
                    </w:rPr>
                  </w:pPr>
                </w:p>
              </w:tc>
              <w:tc>
                <w:tcPr>
                  <w:tcW w:w="929" w:type="dxa"/>
                  <w:vAlign w:val="center"/>
                </w:tcPr>
                <w:p w14:paraId="1E70D1C1" w14:textId="77777777" w:rsidR="00F526E6" w:rsidRPr="0068452C" w:rsidRDefault="00F526E6" w:rsidP="00583A38">
                  <w:pPr>
                    <w:spacing w:before="0" w:after="0"/>
                    <w:ind w:left="0" w:firstLine="0"/>
                    <w:rPr>
                      <w:sz w:val="16"/>
                      <w:szCs w:val="16"/>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rPr>
                  </w:pPr>
                </w:p>
              </w:tc>
              <w:tc>
                <w:tcPr>
                  <w:tcW w:w="1081" w:type="dxa"/>
                  <w:vMerge/>
                  <w:vAlign w:val="center"/>
                </w:tcPr>
                <w:p w14:paraId="1656EF0A" w14:textId="77777777" w:rsidR="00F526E6" w:rsidRPr="0068452C" w:rsidRDefault="00F526E6" w:rsidP="00583A38">
                  <w:pPr>
                    <w:spacing w:before="0" w:after="0"/>
                    <w:ind w:left="0" w:firstLine="0"/>
                    <w:rPr>
                      <w:b/>
                      <w:sz w:val="16"/>
                      <w:szCs w:val="16"/>
                    </w:rPr>
                  </w:pPr>
                </w:p>
              </w:tc>
              <w:tc>
                <w:tcPr>
                  <w:tcW w:w="944" w:type="dxa"/>
                  <w:vAlign w:val="center"/>
                </w:tcPr>
                <w:p w14:paraId="201CFDF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346DFF1" w14:textId="77777777" w:rsidR="00F526E6" w:rsidRPr="0068452C" w:rsidRDefault="00F526E6" w:rsidP="00583A38">
                  <w:pPr>
                    <w:spacing w:before="0" w:after="0"/>
                    <w:ind w:left="0" w:firstLine="0"/>
                    <w:rPr>
                      <w:sz w:val="16"/>
                      <w:szCs w:val="16"/>
                    </w:rPr>
                  </w:pPr>
                </w:p>
              </w:tc>
              <w:tc>
                <w:tcPr>
                  <w:tcW w:w="773" w:type="dxa"/>
                  <w:vAlign w:val="center"/>
                </w:tcPr>
                <w:p w14:paraId="2109EEC7" w14:textId="77777777" w:rsidR="00F526E6" w:rsidRPr="0068452C" w:rsidRDefault="00F526E6" w:rsidP="00583A38">
                  <w:pPr>
                    <w:spacing w:before="0" w:after="0"/>
                    <w:ind w:left="0" w:firstLine="0"/>
                    <w:rPr>
                      <w:sz w:val="16"/>
                      <w:szCs w:val="16"/>
                    </w:rPr>
                  </w:pPr>
                </w:p>
              </w:tc>
              <w:tc>
                <w:tcPr>
                  <w:tcW w:w="773" w:type="dxa"/>
                  <w:vAlign w:val="center"/>
                </w:tcPr>
                <w:p w14:paraId="151A140C" w14:textId="77777777" w:rsidR="00F526E6" w:rsidRPr="0068452C" w:rsidRDefault="00F526E6" w:rsidP="00583A38">
                  <w:pPr>
                    <w:spacing w:before="0" w:after="0"/>
                    <w:ind w:left="0" w:firstLine="0"/>
                    <w:rPr>
                      <w:sz w:val="16"/>
                      <w:szCs w:val="16"/>
                    </w:rPr>
                  </w:pPr>
                </w:p>
              </w:tc>
              <w:tc>
                <w:tcPr>
                  <w:tcW w:w="773" w:type="dxa"/>
                  <w:vAlign w:val="center"/>
                </w:tcPr>
                <w:p w14:paraId="247FDC57" w14:textId="77777777" w:rsidR="00F526E6" w:rsidRPr="0068452C" w:rsidRDefault="00F526E6" w:rsidP="00583A38">
                  <w:pPr>
                    <w:spacing w:before="0" w:after="0"/>
                    <w:ind w:left="0" w:firstLine="0"/>
                    <w:rPr>
                      <w:sz w:val="16"/>
                      <w:szCs w:val="16"/>
                    </w:rPr>
                  </w:pPr>
                </w:p>
              </w:tc>
              <w:tc>
                <w:tcPr>
                  <w:tcW w:w="772" w:type="dxa"/>
                  <w:vAlign w:val="center"/>
                </w:tcPr>
                <w:p w14:paraId="5834B020" w14:textId="77777777" w:rsidR="00F526E6" w:rsidRPr="0068452C" w:rsidRDefault="00F526E6" w:rsidP="00583A38">
                  <w:pPr>
                    <w:spacing w:before="0" w:after="0"/>
                    <w:ind w:left="0" w:firstLine="0"/>
                    <w:rPr>
                      <w:sz w:val="16"/>
                      <w:szCs w:val="16"/>
                    </w:rPr>
                  </w:pPr>
                </w:p>
              </w:tc>
              <w:tc>
                <w:tcPr>
                  <w:tcW w:w="772" w:type="dxa"/>
                  <w:vAlign w:val="center"/>
                </w:tcPr>
                <w:p w14:paraId="78559024" w14:textId="77777777" w:rsidR="00F526E6" w:rsidRPr="0068452C" w:rsidRDefault="00F526E6" w:rsidP="00583A38">
                  <w:pPr>
                    <w:spacing w:before="0" w:after="0"/>
                    <w:ind w:left="0" w:firstLine="0"/>
                    <w:rPr>
                      <w:sz w:val="16"/>
                      <w:szCs w:val="16"/>
                    </w:rPr>
                  </w:pPr>
                </w:p>
              </w:tc>
              <w:tc>
                <w:tcPr>
                  <w:tcW w:w="773" w:type="dxa"/>
                  <w:vAlign w:val="center"/>
                </w:tcPr>
                <w:p w14:paraId="0587B117" w14:textId="77777777" w:rsidR="00F526E6" w:rsidRPr="0068452C" w:rsidRDefault="00F526E6" w:rsidP="00583A38">
                  <w:pPr>
                    <w:spacing w:before="0" w:after="0"/>
                    <w:ind w:left="0" w:firstLine="0"/>
                    <w:rPr>
                      <w:sz w:val="16"/>
                      <w:szCs w:val="16"/>
                    </w:rPr>
                  </w:pPr>
                </w:p>
              </w:tc>
              <w:tc>
                <w:tcPr>
                  <w:tcW w:w="927" w:type="dxa"/>
                  <w:vAlign w:val="center"/>
                </w:tcPr>
                <w:p w14:paraId="41A16425" w14:textId="77777777" w:rsidR="00F526E6" w:rsidRPr="0068452C" w:rsidRDefault="00F526E6" w:rsidP="00583A38">
                  <w:pPr>
                    <w:spacing w:before="0" w:after="0"/>
                    <w:ind w:left="0" w:firstLine="0"/>
                    <w:rPr>
                      <w:sz w:val="16"/>
                      <w:szCs w:val="16"/>
                    </w:rPr>
                  </w:pPr>
                </w:p>
              </w:tc>
              <w:tc>
                <w:tcPr>
                  <w:tcW w:w="929" w:type="dxa"/>
                  <w:vAlign w:val="center"/>
                </w:tcPr>
                <w:p w14:paraId="678BC066" w14:textId="77777777" w:rsidR="00F526E6" w:rsidRPr="0068452C" w:rsidRDefault="00F526E6" w:rsidP="00583A38">
                  <w:pPr>
                    <w:spacing w:before="0" w:after="0"/>
                    <w:ind w:left="0" w:firstLine="0"/>
                    <w:rPr>
                      <w:sz w:val="16"/>
                      <w:szCs w:val="16"/>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rPr>
                  </w:pPr>
                </w:p>
              </w:tc>
              <w:tc>
                <w:tcPr>
                  <w:tcW w:w="1081" w:type="dxa"/>
                  <w:vMerge/>
                  <w:vAlign w:val="center"/>
                </w:tcPr>
                <w:p w14:paraId="5451DD45" w14:textId="77777777" w:rsidR="00F526E6" w:rsidRPr="0068452C" w:rsidRDefault="00F526E6" w:rsidP="00583A38">
                  <w:pPr>
                    <w:spacing w:before="0" w:after="0"/>
                    <w:ind w:left="0" w:firstLine="0"/>
                    <w:rPr>
                      <w:b/>
                      <w:sz w:val="16"/>
                      <w:szCs w:val="16"/>
                    </w:rPr>
                  </w:pPr>
                </w:p>
              </w:tc>
              <w:tc>
                <w:tcPr>
                  <w:tcW w:w="944" w:type="dxa"/>
                  <w:vAlign w:val="center"/>
                </w:tcPr>
                <w:p w14:paraId="63A2768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AAA30C5" w14:textId="77777777" w:rsidR="00F526E6" w:rsidRPr="0068452C" w:rsidRDefault="00F526E6" w:rsidP="00583A38">
                  <w:pPr>
                    <w:spacing w:before="0" w:after="0"/>
                    <w:ind w:left="0" w:firstLine="0"/>
                    <w:rPr>
                      <w:sz w:val="16"/>
                      <w:szCs w:val="16"/>
                    </w:rPr>
                  </w:pPr>
                </w:p>
              </w:tc>
              <w:tc>
                <w:tcPr>
                  <w:tcW w:w="773" w:type="dxa"/>
                  <w:vAlign w:val="center"/>
                </w:tcPr>
                <w:p w14:paraId="1E1DEEF4" w14:textId="77777777" w:rsidR="00F526E6" w:rsidRPr="0068452C" w:rsidRDefault="00F526E6" w:rsidP="00583A38">
                  <w:pPr>
                    <w:spacing w:before="0" w:after="0"/>
                    <w:ind w:left="0" w:firstLine="0"/>
                    <w:rPr>
                      <w:sz w:val="16"/>
                      <w:szCs w:val="16"/>
                    </w:rPr>
                  </w:pPr>
                </w:p>
              </w:tc>
              <w:tc>
                <w:tcPr>
                  <w:tcW w:w="773" w:type="dxa"/>
                  <w:vAlign w:val="center"/>
                </w:tcPr>
                <w:p w14:paraId="7D64C401" w14:textId="77777777" w:rsidR="00F526E6" w:rsidRPr="0068452C" w:rsidRDefault="00F526E6" w:rsidP="00583A38">
                  <w:pPr>
                    <w:spacing w:before="0" w:after="0"/>
                    <w:ind w:left="0" w:firstLine="0"/>
                    <w:rPr>
                      <w:sz w:val="16"/>
                      <w:szCs w:val="16"/>
                    </w:rPr>
                  </w:pPr>
                </w:p>
              </w:tc>
              <w:tc>
                <w:tcPr>
                  <w:tcW w:w="773" w:type="dxa"/>
                  <w:vAlign w:val="center"/>
                </w:tcPr>
                <w:p w14:paraId="1DC05180" w14:textId="77777777" w:rsidR="00F526E6" w:rsidRPr="0068452C" w:rsidRDefault="00F526E6" w:rsidP="00583A38">
                  <w:pPr>
                    <w:spacing w:before="0" w:after="0"/>
                    <w:ind w:left="0" w:firstLine="0"/>
                    <w:rPr>
                      <w:sz w:val="16"/>
                      <w:szCs w:val="16"/>
                    </w:rPr>
                  </w:pPr>
                </w:p>
              </w:tc>
              <w:tc>
                <w:tcPr>
                  <w:tcW w:w="772" w:type="dxa"/>
                  <w:vAlign w:val="center"/>
                </w:tcPr>
                <w:p w14:paraId="76036E25" w14:textId="77777777" w:rsidR="00F526E6" w:rsidRPr="0068452C" w:rsidRDefault="00F526E6" w:rsidP="00583A38">
                  <w:pPr>
                    <w:spacing w:before="0" w:after="0"/>
                    <w:ind w:left="0" w:firstLine="0"/>
                    <w:rPr>
                      <w:sz w:val="16"/>
                      <w:szCs w:val="16"/>
                    </w:rPr>
                  </w:pPr>
                </w:p>
              </w:tc>
              <w:tc>
                <w:tcPr>
                  <w:tcW w:w="772" w:type="dxa"/>
                  <w:vAlign w:val="center"/>
                </w:tcPr>
                <w:p w14:paraId="7CA568B0" w14:textId="77777777" w:rsidR="00F526E6" w:rsidRPr="0068452C" w:rsidRDefault="00F526E6" w:rsidP="00583A38">
                  <w:pPr>
                    <w:spacing w:before="0" w:after="0"/>
                    <w:ind w:left="0" w:firstLine="0"/>
                    <w:rPr>
                      <w:sz w:val="16"/>
                      <w:szCs w:val="16"/>
                    </w:rPr>
                  </w:pPr>
                </w:p>
              </w:tc>
              <w:tc>
                <w:tcPr>
                  <w:tcW w:w="773" w:type="dxa"/>
                  <w:vAlign w:val="center"/>
                </w:tcPr>
                <w:p w14:paraId="70AE33D3" w14:textId="77777777" w:rsidR="00F526E6" w:rsidRPr="0068452C" w:rsidRDefault="00F526E6" w:rsidP="00583A38">
                  <w:pPr>
                    <w:spacing w:before="0" w:after="0"/>
                    <w:ind w:left="0" w:firstLine="0"/>
                    <w:rPr>
                      <w:sz w:val="16"/>
                      <w:szCs w:val="16"/>
                    </w:rPr>
                  </w:pPr>
                </w:p>
              </w:tc>
              <w:tc>
                <w:tcPr>
                  <w:tcW w:w="927" w:type="dxa"/>
                  <w:vAlign w:val="center"/>
                </w:tcPr>
                <w:p w14:paraId="66072AA6" w14:textId="77777777" w:rsidR="00F526E6" w:rsidRPr="0068452C" w:rsidRDefault="00F526E6" w:rsidP="00583A38">
                  <w:pPr>
                    <w:spacing w:before="0" w:after="0"/>
                    <w:ind w:left="0" w:firstLine="0"/>
                    <w:rPr>
                      <w:sz w:val="16"/>
                      <w:szCs w:val="16"/>
                    </w:rPr>
                  </w:pPr>
                </w:p>
              </w:tc>
              <w:tc>
                <w:tcPr>
                  <w:tcW w:w="929" w:type="dxa"/>
                  <w:vAlign w:val="center"/>
                </w:tcPr>
                <w:p w14:paraId="3BFC0C07" w14:textId="77777777" w:rsidR="00F526E6" w:rsidRPr="0068452C" w:rsidRDefault="00F526E6" w:rsidP="00583A38">
                  <w:pPr>
                    <w:spacing w:before="0" w:after="0"/>
                    <w:ind w:left="0" w:firstLine="0"/>
                    <w:rPr>
                      <w:sz w:val="16"/>
                      <w:szCs w:val="16"/>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rPr>
                  </w:pPr>
                </w:p>
              </w:tc>
              <w:tc>
                <w:tcPr>
                  <w:tcW w:w="1081" w:type="dxa"/>
                  <w:vMerge/>
                  <w:vAlign w:val="center"/>
                </w:tcPr>
                <w:p w14:paraId="28C77B50" w14:textId="77777777" w:rsidR="00F526E6" w:rsidRPr="0068452C" w:rsidRDefault="00F526E6" w:rsidP="00583A38">
                  <w:pPr>
                    <w:spacing w:before="0" w:after="0"/>
                    <w:ind w:left="0" w:firstLine="0"/>
                    <w:rPr>
                      <w:b/>
                      <w:sz w:val="16"/>
                      <w:szCs w:val="16"/>
                    </w:rPr>
                  </w:pPr>
                </w:p>
              </w:tc>
              <w:tc>
                <w:tcPr>
                  <w:tcW w:w="944" w:type="dxa"/>
                  <w:vAlign w:val="center"/>
                </w:tcPr>
                <w:p w14:paraId="07D2662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DA4F76D" w14:textId="77777777" w:rsidR="00F526E6" w:rsidRPr="0068452C" w:rsidRDefault="00F526E6" w:rsidP="00583A38">
                  <w:pPr>
                    <w:spacing w:before="0" w:after="0"/>
                    <w:ind w:left="0" w:firstLine="0"/>
                    <w:rPr>
                      <w:sz w:val="16"/>
                      <w:szCs w:val="16"/>
                    </w:rPr>
                  </w:pPr>
                </w:p>
              </w:tc>
              <w:tc>
                <w:tcPr>
                  <w:tcW w:w="773" w:type="dxa"/>
                  <w:vAlign w:val="center"/>
                </w:tcPr>
                <w:p w14:paraId="2CB4D89B" w14:textId="77777777" w:rsidR="00F526E6" w:rsidRPr="0068452C" w:rsidRDefault="00F526E6" w:rsidP="00583A38">
                  <w:pPr>
                    <w:spacing w:before="0" w:after="0"/>
                    <w:ind w:left="0" w:firstLine="0"/>
                    <w:rPr>
                      <w:sz w:val="16"/>
                      <w:szCs w:val="16"/>
                    </w:rPr>
                  </w:pPr>
                </w:p>
              </w:tc>
              <w:tc>
                <w:tcPr>
                  <w:tcW w:w="773" w:type="dxa"/>
                  <w:vAlign w:val="center"/>
                </w:tcPr>
                <w:p w14:paraId="30E67B24" w14:textId="77777777" w:rsidR="00F526E6" w:rsidRPr="0068452C" w:rsidRDefault="00F526E6" w:rsidP="00583A38">
                  <w:pPr>
                    <w:spacing w:before="0" w:after="0"/>
                    <w:ind w:left="0" w:firstLine="0"/>
                    <w:rPr>
                      <w:sz w:val="16"/>
                      <w:szCs w:val="16"/>
                    </w:rPr>
                  </w:pPr>
                </w:p>
              </w:tc>
              <w:tc>
                <w:tcPr>
                  <w:tcW w:w="773" w:type="dxa"/>
                  <w:vAlign w:val="center"/>
                </w:tcPr>
                <w:p w14:paraId="150EDCD6" w14:textId="77777777" w:rsidR="00F526E6" w:rsidRPr="0068452C" w:rsidRDefault="00F526E6" w:rsidP="00583A38">
                  <w:pPr>
                    <w:spacing w:before="0" w:after="0"/>
                    <w:ind w:left="0" w:firstLine="0"/>
                    <w:rPr>
                      <w:sz w:val="16"/>
                      <w:szCs w:val="16"/>
                    </w:rPr>
                  </w:pPr>
                </w:p>
              </w:tc>
              <w:tc>
                <w:tcPr>
                  <w:tcW w:w="772" w:type="dxa"/>
                  <w:vAlign w:val="center"/>
                </w:tcPr>
                <w:p w14:paraId="763ABF87" w14:textId="77777777" w:rsidR="00F526E6" w:rsidRPr="0068452C" w:rsidRDefault="00F526E6" w:rsidP="00583A38">
                  <w:pPr>
                    <w:spacing w:before="0" w:after="0"/>
                    <w:ind w:left="0" w:firstLine="0"/>
                    <w:rPr>
                      <w:sz w:val="16"/>
                      <w:szCs w:val="16"/>
                    </w:rPr>
                  </w:pPr>
                </w:p>
              </w:tc>
              <w:tc>
                <w:tcPr>
                  <w:tcW w:w="772" w:type="dxa"/>
                  <w:vAlign w:val="center"/>
                </w:tcPr>
                <w:p w14:paraId="46D28A50" w14:textId="77777777" w:rsidR="00F526E6" w:rsidRPr="0068452C" w:rsidRDefault="00F526E6" w:rsidP="00583A38">
                  <w:pPr>
                    <w:spacing w:before="0" w:after="0"/>
                    <w:ind w:left="0" w:firstLine="0"/>
                    <w:rPr>
                      <w:sz w:val="16"/>
                      <w:szCs w:val="16"/>
                    </w:rPr>
                  </w:pPr>
                </w:p>
              </w:tc>
              <w:tc>
                <w:tcPr>
                  <w:tcW w:w="773" w:type="dxa"/>
                  <w:vAlign w:val="center"/>
                </w:tcPr>
                <w:p w14:paraId="16110B09" w14:textId="77777777" w:rsidR="00F526E6" w:rsidRPr="0068452C" w:rsidRDefault="00F526E6" w:rsidP="00583A38">
                  <w:pPr>
                    <w:spacing w:before="0" w:after="0"/>
                    <w:ind w:left="0" w:firstLine="0"/>
                    <w:rPr>
                      <w:sz w:val="16"/>
                      <w:szCs w:val="16"/>
                    </w:rPr>
                  </w:pPr>
                </w:p>
              </w:tc>
              <w:tc>
                <w:tcPr>
                  <w:tcW w:w="927" w:type="dxa"/>
                  <w:vAlign w:val="center"/>
                </w:tcPr>
                <w:p w14:paraId="26E1284B" w14:textId="77777777" w:rsidR="00F526E6" w:rsidRPr="0068452C" w:rsidRDefault="00F526E6" w:rsidP="00583A38">
                  <w:pPr>
                    <w:spacing w:before="0" w:after="0"/>
                    <w:ind w:left="0" w:firstLine="0"/>
                    <w:rPr>
                      <w:sz w:val="16"/>
                      <w:szCs w:val="16"/>
                    </w:rPr>
                  </w:pPr>
                </w:p>
              </w:tc>
              <w:tc>
                <w:tcPr>
                  <w:tcW w:w="929" w:type="dxa"/>
                  <w:vAlign w:val="center"/>
                </w:tcPr>
                <w:p w14:paraId="26D39ECA" w14:textId="77777777" w:rsidR="00F526E6" w:rsidRPr="0068452C" w:rsidRDefault="00F526E6" w:rsidP="00583A38">
                  <w:pPr>
                    <w:spacing w:before="0" w:after="0"/>
                    <w:ind w:left="0" w:firstLine="0"/>
                    <w:rPr>
                      <w:sz w:val="16"/>
                      <w:szCs w:val="16"/>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B57AC2E"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D7558BF" w14:textId="77777777" w:rsidR="00F526E6" w:rsidRPr="0068452C" w:rsidRDefault="00F526E6" w:rsidP="00583A38">
                  <w:pPr>
                    <w:spacing w:before="0" w:after="0"/>
                    <w:ind w:left="0" w:firstLine="0"/>
                    <w:rPr>
                      <w:sz w:val="16"/>
                      <w:szCs w:val="16"/>
                    </w:rPr>
                  </w:pPr>
                </w:p>
              </w:tc>
              <w:tc>
                <w:tcPr>
                  <w:tcW w:w="773" w:type="dxa"/>
                  <w:vAlign w:val="center"/>
                </w:tcPr>
                <w:p w14:paraId="29DA70C7" w14:textId="77777777" w:rsidR="00F526E6" w:rsidRPr="0068452C" w:rsidRDefault="00F526E6" w:rsidP="00583A38">
                  <w:pPr>
                    <w:spacing w:before="0" w:after="0"/>
                    <w:ind w:left="0" w:firstLine="0"/>
                    <w:rPr>
                      <w:sz w:val="16"/>
                      <w:szCs w:val="16"/>
                    </w:rPr>
                  </w:pPr>
                </w:p>
              </w:tc>
              <w:tc>
                <w:tcPr>
                  <w:tcW w:w="773" w:type="dxa"/>
                  <w:vAlign w:val="center"/>
                </w:tcPr>
                <w:p w14:paraId="3C255085" w14:textId="77777777" w:rsidR="00F526E6" w:rsidRPr="0068452C" w:rsidRDefault="00F526E6" w:rsidP="00583A38">
                  <w:pPr>
                    <w:spacing w:before="0" w:after="0"/>
                    <w:ind w:left="0" w:firstLine="0"/>
                    <w:rPr>
                      <w:sz w:val="16"/>
                      <w:szCs w:val="16"/>
                    </w:rPr>
                  </w:pPr>
                </w:p>
              </w:tc>
              <w:tc>
                <w:tcPr>
                  <w:tcW w:w="773" w:type="dxa"/>
                  <w:vAlign w:val="center"/>
                </w:tcPr>
                <w:p w14:paraId="7E8ECA11" w14:textId="77777777" w:rsidR="00F526E6" w:rsidRPr="0068452C" w:rsidRDefault="00F526E6" w:rsidP="00583A38">
                  <w:pPr>
                    <w:spacing w:before="0" w:after="0"/>
                    <w:ind w:left="0" w:firstLine="0"/>
                    <w:rPr>
                      <w:sz w:val="16"/>
                      <w:szCs w:val="16"/>
                    </w:rPr>
                  </w:pPr>
                </w:p>
              </w:tc>
              <w:tc>
                <w:tcPr>
                  <w:tcW w:w="772" w:type="dxa"/>
                  <w:vAlign w:val="center"/>
                </w:tcPr>
                <w:p w14:paraId="46EAE084" w14:textId="77777777" w:rsidR="00F526E6" w:rsidRPr="0068452C" w:rsidRDefault="00F526E6" w:rsidP="00583A38">
                  <w:pPr>
                    <w:spacing w:before="0" w:after="0"/>
                    <w:ind w:left="0" w:firstLine="0"/>
                    <w:rPr>
                      <w:sz w:val="16"/>
                      <w:szCs w:val="16"/>
                    </w:rPr>
                  </w:pPr>
                </w:p>
              </w:tc>
              <w:tc>
                <w:tcPr>
                  <w:tcW w:w="772" w:type="dxa"/>
                  <w:vAlign w:val="center"/>
                </w:tcPr>
                <w:p w14:paraId="3BB408FC" w14:textId="77777777" w:rsidR="00F526E6" w:rsidRPr="0068452C" w:rsidRDefault="00F526E6" w:rsidP="00583A38">
                  <w:pPr>
                    <w:spacing w:before="0" w:after="0"/>
                    <w:ind w:left="0" w:firstLine="0"/>
                    <w:rPr>
                      <w:sz w:val="16"/>
                      <w:szCs w:val="16"/>
                    </w:rPr>
                  </w:pPr>
                </w:p>
              </w:tc>
              <w:tc>
                <w:tcPr>
                  <w:tcW w:w="773" w:type="dxa"/>
                  <w:vAlign w:val="center"/>
                </w:tcPr>
                <w:p w14:paraId="04C98E02" w14:textId="77777777" w:rsidR="00F526E6" w:rsidRPr="0068452C" w:rsidRDefault="00F526E6" w:rsidP="00583A38">
                  <w:pPr>
                    <w:spacing w:before="0" w:after="0"/>
                    <w:ind w:left="0" w:firstLine="0"/>
                    <w:rPr>
                      <w:sz w:val="16"/>
                      <w:szCs w:val="16"/>
                    </w:rPr>
                  </w:pPr>
                </w:p>
              </w:tc>
              <w:tc>
                <w:tcPr>
                  <w:tcW w:w="927" w:type="dxa"/>
                  <w:vAlign w:val="center"/>
                </w:tcPr>
                <w:p w14:paraId="435989C4" w14:textId="77777777" w:rsidR="00F526E6" w:rsidRPr="0068452C" w:rsidRDefault="00F526E6" w:rsidP="00583A38">
                  <w:pPr>
                    <w:spacing w:before="0" w:after="0"/>
                    <w:ind w:left="0" w:firstLine="0"/>
                    <w:rPr>
                      <w:sz w:val="16"/>
                      <w:szCs w:val="16"/>
                    </w:rPr>
                  </w:pPr>
                </w:p>
              </w:tc>
              <w:tc>
                <w:tcPr>
                  <w:tcW w:w="929" w:type="dxa"/>
                  <w:vAlign w:val="center"/>
                </w:tcPr>
                <w:p w14:paraId="5D06F007" w14:textId="77777777" w:rsidR="00F526E6" w:rsidRPr="0068452C" w:rsidRDefault="00F526E6" w:rsidP="00583A38">
                  <w:pPr>
                    <w:spacing w:before="0" w:after="0"/>
                    <w:ind w:left="0" w:firstLine="0"/>
                    <w:rPr>
                      <w:sz w:val="16"/>
                      <w:szCs w:val="16"/>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rPr>
                  </w:pPr>
                </w:p>
              </w:tc>
              <w:tc>
                <w:tcPr>
                  <w:tcW w:w="1081" w:type="dxa"/>
                  <w:vMerge/>
                  <w:vAlign w:val="center"/>
                </w:tcPr>
                <w:p w14:paraId="1C1B340D" w14:textId="77777777" w:rsidR="00F526E6" w:rsidRPr="0068452C" w:rsidRDefault="00F526E6" w:rsidP="00583A38">
                  <w:pPr>
                    <w:spacing w:before="0" w:after="0"/>
                    <w:ind w:left="0" w:firstLine="0"/>
                    <w:rPr>
                      <w:b/>
                      <w:sz w:val="16"/>
                      <w:szCs w:val="16"/>
                    </w:rPr>
                  </w:pPr>
                </w:p>
              </w:tc>
              <w:tc>
                <w:tcPr>
                  <w:tcW w:w="944" w:type="dxa"/>
                  <w:vAlign w:val="center"/>
                </w:tcPr>
                <w:p w14:paraId="5AA8906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FB92D78" w14:textId="77777777" w:rsidR="00F526E6" w:rsidRPr="0068452C" w:rsidRDefault="00F526E6" w:rsidP="00583A38">
                  <w:pPr>
                    <w:spacing w:before="0" w:after="0"/>
                    <w:ind w:left="0" w:firstLine="0"/>
                    <w:rPr>
                      <w:sz w:val="16"/>
                      <w:szCs w:val="16"/>
                    </w:rPr>
                  </w:pPr>
                </w:p>
              </w:tc>
              <w:tc>
                <w:tcPr>
                  <w:tcW w:w="773" w:type="dxa"/>
                  <w:vAlign w:val="center"/>
                </w:tcPr>
                <w:p w14:paraId="4E120AD7" w14:textId="77777777" w:rsidR="00F526E6" w:rsidRPr="0068452C" w:rsidRDefault="00F526E6" w:rsidP="00583A38">
                  <w:pPr>
                    <w:spacing w:before="0" w:after="0"/>
                    <w:ind w:left="0" w:firstLine="0"/>
                    <w:rPr>
                      <w:sz w:val="16"/>
                      <w:szCs w:val="16"/>
                    </w:rPr>
                  </w:pPr>
                </w:p>
              </w:tc>
              <w:tc>
                <w:tcPr>
                  <w:tcW w:w="773" w:type="dxa"/>
                  <w:vAlign w:val="center"/>
                </w:tcPr>
                <w:p w14:paraId="2536C76E" w14:textId="77777777" w:rsidR="00F526E6" w:rsidRPr="0068452C" w:rsidRDefault="00F526E6" w:rsidP="00583A38">
                  <w:pPr>
                    <w:spacing w:before="0" w:after="0"/>
                    <w:ind w:left="0" w:firstLine="0"/>
                    <w:rPr>
                      <w:sz w:val="16"/>
                      <w:szCs w:val="16"/>
                    </w:rPr>
                  </w:pPr>
                </w:p>
              </w:tc>
              <w:tc>
                <w:tcPr>
                  <w:tcW w:w="773" w:type="dxa"/>
                  <w:vAlign w:val="center"/>
                </w:tcPr>
                <w:p w14:paraId="418D7AF6" w14:textId="77777777" w:rsidR="00F526E6" w:rsidRPr="0068452C" w:rsidRDefault="00F526E6" w:rsidP="00583A38">
                  <w:pPr>
                    <w:spacing w:before="0" w:after="0"/>
                    <w:ind w:left="0" w:firstLine="0"/>
                    <w:rPr>
                      <w:sz w:val="16"/>
                      <w:szCs w:val="16"/>
                    </w:rPr>
                  </w:pPr>
                </w:p>
              </w:tc>
              <w:tc>
                <w:tcPr>
                  <w:tcW w:w="772" w:type="dxa"/>
                  <w:vAlign w:val="center"/>
                </w:tcPr>
                <w:p w14:paraId="6BB30B74" w14:textId="77777777" w:rsidR="00F526E6" w:rsidRPr="0068452C" w:rsidRDefault="00F526E6" w:rsidP="00583A38">
                  <w:pPr>
                    <w:spacing w:before="0" w:after="0"/>
                    <w:ind w:left="0" w:firstLine="0"/>
                    <w:rPr>
                      <w:sz w:val="16"/>
                      <w:szCs w:val="16"/>
                    </w:rPr>
                  </w:pPr>
                </w:p>
              </w:tc>
              <w:tc>
                <w:tcPr>
                  <w:tcW w:w="772" w:type="dxa"/>
                  <w:vAlign w:val="center"/>
                </w:tcPr>
                <w:p w14:paraId="4ECB440C" w14:textId="77777777" w:rsidR="00F526E6" w:rsidRPr="0068452C" w:rsidRDefault="00F526E6" w:rsidP="00583A38">
                  <w:pPr>
                    <w:spacing w:before="0" w:after="0"/>
                    <w:ind w:left="0" w:firstLine="0"/>
                    <w:rPr>
                      <w:sz w:val="16"/>
                      <w:szCs w:val="16"/>
                    </w:rPr>
                  </w:pPr>
                </w:p>
              </w:tc>
              <w:tc>
                <w:tcPr>
                  <w:tcW w:w="773" w:type="dxa"/>
                  <w:vAlign w:val="center"/>
                </w:tcPr>
                <w:p w14:paraId="66FE5134" w14:textId="77777777" w:rsidR="00F526E6" w:rsidRPr="0068452C" w:rsidRDefault="00F526E6" w:rsidP="00583A38">
                  <w:pPr>
                    <w:spacing w:before="0" w:after="0"/>
                    <w:ind w:left="0" w:firstLine="0"/>
                    <w:rPr>
                      <w:sz w:val="16"/>
                      <w:szCs w:val="16"/>
                    </w:rPr>
                  </w:pPr>
                </w:p>
              </w:tc>
              <w:tc>
                <w:tcPr>
                  <w:tcW w:w="927" w:type="dxa"/>
                  <w:vAlign w:val="center"/>
                </w:tcPr>
                <w:p w14:paraId="457E37B8" w14:textId="77777777" w:rsidR="00F526E6" w:rsidRPr="0068452C" w:rsidRDefault="00F526E6" w:rsidP="00583A38">
                  <w:pPr>
                    <w:spacing w:before="0" w:after="0"/>
                    <w:ind w:left="0" w:firstLine="0"/>
                    <w:rPr>
                      <w:sz w:val="16"/>
                      <w:szCs w:val="16"/>
                    </w:rPr>
                  </w:pPr>
                </w:p>
              </w:tc>
              <w:tc>
                <w:tcPr>
                  <w:tcW w:w="929" w:type="dxa"/>
                  <w:vAlign w:val="center"/>
                </w:tcPr>
                <w:p w14:paraId="162C630A" w14:textId="77777777" w:rsidR="00F526E6" w:rsidRPr="0068452C" w:rsidRDefault="00F526E6" w:rsidP="00583A38">
                  <w:pPr>
                    <w:spacing w:before="0" w:after="0"/>
                    <w:ind w:left="0" w:firstLine="0"/>
                    <w:rPr>
                      <w:sz w:val="16"/>
                      <w:szCs w:val="16"/>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rPr>
                  </w:pPr>
                </w:p>
              </w:tc>
              <w:tc>
                <w:tcPr>
                  <w:tcW w:w="1081" w:type="dxa"/>
                  <w:vMerge/>
                  <w:vAlign w:val="center"/>
                </w:tcPr>
                <w:p w14:paraId="52CD8D72" w14:textId="77777777" w:rsidR="00F526E6" w:rsidRPr="0068452C" w:rsidRDefault="00F526E6" w:rsidP="00583A38">
                  <w:pPr>
                    <w:spacing w:before="0" w:after="0"/>
                    <w:ind w:left="0" w:firstLine="0"/>
                    <w:rPr>
                      <w:b/>
                      <w:sz w:val="16"/>
                      <w:szCs w:val="16"/>
                    </w:rPr>
                  </w:pPr>
                </w:p>
              </w:tc>
              <w:tc>
                <w:tcPr>
                  <w:tcW w:w="944" w:type="dxa"/>
                  <w:vAlign w:val="center"/>
                </w:tcPr>
                <w:p w14:paraId="32B834B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CA41D1" w14:textId="77777777" w:rsidR="00F526E6" w:rsidRPr="0068452C" w:rsidRDefault="00F526E6" w:rsidP="00583A38">
                  <w:pPr>
                    <w:spacing w:before="0" w:after="0"/>
                    <w:ind w:left="0" w:firstLine="0"/>
                    <w:rPr>
                      <w:sz w:val="16"/>
                      <w:szCs w:val="16"/>
                    </w:rPr>
                  </w:pPr>
                </w:p>
              </w:tc>
              <w:tc>
                <w:tcPr>
                  <w:tcW w:w="773" w:type="dxa"/>
                  <w:vAlign w:val="center"/>
                </w:tcPr>
                <w:p w14:paraId="6D4BCEC2" w14:textId="77777777" w:rsidR="00F526E6" w:rsidRPr="0068452C" w:rsidRDefault="00F526E6" w:rsidP="00583A38">
                  <w:pPr>
                    <w:spacing w:before="0" w:after="0"/>
                    <w:ind w:left="0" w:firstLine="0"/>
                    <w:rPr>
                      <w:sz w:val="16"/>
                      <w:szCs w:val="16"/>
                    </w:rPr>
                  </w:pPr>
                </w:p>
              </w:tc>
              <w:tc>
                <w:tcPr>
                  <w:tcW w:w="773" w:type="dxa"/>
                  <w:vAlign w:val="center"/>
                </w:tcPr>
                <w:p w14:paraId="1047CE88" w14:textId="77777777" w:rsidR="00F526E6" w:rsidRPr="0068452C" w:rsidRDefault="00F526E6" w:rsidP="00583A38">
                  <w:pPr>
                    <w:spacing w:before="0" w:after="0"/>
                    <w:ind w:left="0" w:firstLine="0"/>
                    <w:rPr>
                      <w:sz w:val="16"/>
                      <w:szCs w:val="16"/>
                    </w:rPr>
                  </w:pPr>
                </w:p>
              </w:tc>
              <w:tc>
                <w:tcPr>
                  <w:tcW w:w="773" w:type="dxa"/>
                  <w:vAlign w:val="center"/>
                </w:tcPr>
                <w:p w14:paraId="2DCAFA2B" w14:textId="77777777" w:rsidR="00F526E6" w:rsidRPr="0068452C" w:rsidRDefault="00F526E6" w:rsidP="00583A38">
                  <w:pPr>
                    <w:spacing w:before="0" w:after="0"/>
                    <w:ind w:left="0" w:firstLine="0"/>
                    <w:rPr>
                      <w:sz w:val="16"/>
                      <w:szCs w:val="16"/>
                    </w:rPr>
                  </w:pPr>
                </w:p>
              </w:tc>
              <w:tc>
                <w:tcPr>
                  <w:tcW w:w="772" w:type="dxa"/>
                  <w:vAlign w:val="center"/>
                </w:tcPr>
                <w:p w14:paraId="5EEC1764" w14:textId="77777777" w:rsidR="00F526E6" w:rsidRPr="0068452C" w:rsidRDefault="00F526E6" w:rsidP="00583A38">
                  <w:pPr>
                    <w:spacing w:before="0" w:after="0"/>
                    <w:ind w:left="0" w:firstLine="0"/>
                    <w:rPr>
                      <w:sz w:val="16"/>
                      <w:szCs w:val="16"/>
                    </w:rPr>
                  </w:pPr>
                </w:p>
              </w:tc>
              <w:tc>
                <w:tcPr>
                  <w:tcW w:w="772" w:type="dxa"/>
                  <w:vAlign w:val="center"/>
                </w:tcPr>
                <w:p w14:paraId="224A3404" w14:textId="77777777" w:rsidR="00F526E6" w:rsidRPr="0068452C" w:rsidRDefault="00F526E6" w:rsidP="00583A38">
                  <w:pPr>
                    <w:spacing w:before="0" w:after="0"/>
                    <w:ind w:left="0" w:firstLine="0"/>
                    <w:rPr>
                      <w:sz w:val="16"/>
                      <w:szCs w:val="16"/>
                    </w:rPr>
                  </w:pPr>
                </w:p>
              </w:tc>
              <w:tc>
                <w:tcPr>
                  <w:tcW w:w="773" w:type="dxa"/>
                  <w:vAlign w:val="center"/>
                </w:tcPr>
                <w:p w14:paraId="13BA4B62" w14:textId="77777777" w:rsidR="00F526E6" w:rsidRPr="0068452C" w:rsidRDefault="00F526E6" w:rsidP="00583A38">
                  <w:pPr>
                    <w:spacing w:before="0" w:after="0"/>
                    <w:ind w:left="0" w:firstLine="0"/>
                    <w:rPr>
                      <w:sz w:val="16"/>
                      <w:szCs w:val="16"/>
                    </w:rPr>
                  </w:pPr>
                </w:p>
              </w:tc>
              <w:tc>
                <w:tcPr>
                  <w:tcW w:w="927" w:type="dxa"/>
                  <w:vAlign w:val="center"/>
                </w:tcPr>
                <w:p w14:paraId="6CEA9E7A" w14:textId="77777777" w:rsidR="00F526E6" w:rsidRPr="0068452C" w:rsidRDefault="00F526E6" w:rsidP="00583A38">
                  <w:pPr>
                    <w:spacing w:before="0" w:after="0"/>
                    <w:ind w:left="0" w:firstLine="0"/>
                    <w:rPr>
                      <w:sz w:val="16"/>
                      <w:szCs w:val="16"/>
                    </w:rPr>
                  </w:pPr>
                </w:p>
              </w:tc>
              <w:tc>
                <w:tcPr>
                  <w:tcW w:w="929" w:type="dxa"/>
                  <w:vAlign w:val="center"/>
                </w:tcPr>
                <w:p w14:paraId="7FCEB124" w14:textId="77777777" w:rsidR="00F526E6" w:rsidRPr="0068452C" w:rsidRDefault="00F526E6" w:rsidP="00583A38">
                  <w:pPr>
                    <w:spacing w:before="0" w:after="0"/>
                    <w:ind w:left="0" w:firstLine="0"/>
                    <w:rPr>
                      <w:sz w:val="16"/>
                      <w:szCs w:val="16"/>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rPr>
                  </w:pPr>
                </w:p>
              </w:tc>
              <w:tc>
                <w:tcPr>
                  <w:tcW w:w="1081" w:type="dxa"/>
                  <w:vMerge/>
                  <w:vAlign w:val="center"/>
                </w:tcPr>
                <w:p w14:paraId="3DFFFEF7" w14:textId="77777777" w:rsidR="00F526E6" w:rsidRPr="0068452C" w:rsidRDefault="00F526E6" w:rsidP="00583A38">
                  <w:pPr>
                    <w:spacing w:before="0" w:after="0"/>
                    <w:ind w:left="0" w:firstLine="0"/>
                    <w:rPr>
                      <w:b/>
                      <w:sz w:val="16"/>
                      <w:szCs w:val="16"/>
                    </w:rPr>
                  </w:pPr>
                </w:p>
              </w:tc>
              <w:tc>
                <w:tcPr>
                  <w:tcW w:w="944" w:type="dxa"/>
                  <w:vAlign w:val="center"/>
                </w:tcPr>
                <w:p w14:paraId="20E5304F"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37B13BB" w14:textId="77777777" w:rsidR="00F526E6" w:rsidRPr="0068452C" w:rsidRDefault="00F526E6" w:rsidP="00583A38">
                  <w:pPr>
                    <w:spacing w:before="0" w:after="0"/>
                    <w:ind w:left="0" w:firstLine="0"/>
                    <w:rPr>
                      <w:sz w:val="16"/>
                      <w:szCs w:val="16"/>
                    </w:rPr>
                  </w:pPr>
                </w:p>
              </w:tc>
              <w:tc>
                <w:tcPr>
                  <w:tcW w:w="773" w:type="dxa"/>
                  <w:vAlign w:val="center"/>
                </w:tcPr>
                <w:p w14:paraId="73B095EB" w14:textId="77777777" w:rsidR="00F526E6" w:rsidRPr="0068452C" w:rsidRDefault="00F526E6" w:rsidP="00583A38">
                  <w:pPr>
                    <w:spacing w:before="0" w:after="0"/>
                    <w:ind w:left="0" w:firstLine="0"/>
                    <w:rPr>
                      <w:sz w:val="16"/>
                      <w:szCs w:val="16"/>
                    </w:rPr>
                  </w:pPr>
                </w:p>
              </w:tc>
              <w:tc>
                <w:tcPr>
                  <w:tcW w:w="773" w:type="dxa"/>
                  <w:vAlign w:val="center"/>
                </w:tcPr>
                <w:p w14:paraId="58743FEC" w14:textId="77777777" w:rsidR="00F526E6" w:rsidRPr="0068452C" w:rsidRDefault="00F526E6" w:rsidP="00583A38">
                  <w:pPr>
                    <w:spacing w:before="0" w:after="0"/>
                    <w:ind w:left="0" w:firstLine="0"/>
                    <w:rPr>
                      <w:sz w:val="16"/>
                      <w:szCs w:val="16"/>
                    </w:rPr>
                  </w:pPr>
                </w:p>
              </w:tc>
              <w:tc>
                <w:tcPr>
                  <w:tcW w:w="773" w:type="dxa"/>
                  <w:vAlign w:val="center"/>
                </w:tcPr>
                <w:p w14:paraId="7EC51BC5" w14:textId="77777777" w:rsidR="00F526E6" w:rsidRPr="0068452C" w:rsidRDefault="00F526E6" w:rsidP="00583A38">
                  <w:pPr>
                    <w:spacing w:before="0" w:after="0"/>
                    <w:ind w:left="0" w:firstLine="0"/>
                    <w:rPr>
                      <w:sz w:val="16"/>
                      <w:szCs w:val="16"/>
                    </w:rPr>
                  </w:pPr>
                </w:p>
              </w:tc>
              <w:tc>
                <w:tcPr>
                  <w:tcW w:w="772" w:type="dxa"/>
                  <w:vAlign w:val="center"/>
                </w:tcPr>
                <w:p w14:paraId="6AC74901" w14:textId="77777777" w:rsidR="00F526E6" w:rsidRPr="0068452C" w:rsidRDefault="00F526E6" w:rsidP="00583A38">
                  <w:pPr>
                    <w:spacing w:before="0" w:after="0"/>
                    <w:ind w:left="0" w:firstLine="0"/>
                    <w:rPr>
                      <w:sz w:val="16"/>
                      <w:szCs w:val="16"/>
                    </w:rPr>
                  </w:pPr>
                </w:p>
              </w:tc>
              <w:tc>
                <w:tcPr>
                  <w:tcW w:w="772" w:type="dxa"/>
                  <w:vAlign w:val="center"/>
                </w:tcPr>
                <w:p w14:paraId="7A488FB0" w14:textId="77777777" w:rsidR="00F526E6" w:rsidRPr="0068452C" w:rsidRDefault="00F526E6" w:rsidP="00583A38">
                  <w:pPr>
                    <w:spacing w:before="0" w:after="0"/>
                    <w:ind w:left="0" w:firstLine="0"/>
                    <w:rPr>
                      <w:sz w:val="16"/>
                      <w:szCs w:val="16"/>
                    </w:rPr>
                  </w:pPr>
                </w:p>
              </w:tc>
              <w:tc>
                <w:tcPr>
                  <w:tcW w:w="773" w:type="dxa"/>
                  <w:vAlign w:val="center"/>
                </w:tcPr>
                <w:p w14:paraId="4CBD5B88" w14:textId="77777777" w:rsidR="00F526E6" w:rsidRPr="0068452C" w:rsidRDefault="00F526E6" w:rsidP="00583A38">
                  <w:pPr>
                    <w:spacing w:before="0" w:after="0"/>
                    <w:ind w:left="0" w:firstLine="0"/>
                    <w:rPr>
                      <w:sz w:val="16"/>
                      <w:szCs w:val="16"/>
                    </w:rPr>
                  </w:pPr>
                </w:p>
              </w:tc>
              <w:tc>
                <w:tcPr>
                  <w:tcW w:w="927" w:type="dxa"/>
                  <w:vAlign w:val="center"/>
                </w:tcPr>
                <w:p w14:paraId="176D4F58" w14:textId="77777777" w:rsidR="00F526E6" w:rsidRPr="0068452C" w:rsidRDefault="00F526E6" w:rsidP="00583A38">
                  <w:pPr>
                    <w:spacing w:before="0" w:after="0"/>
                    <w:ind w:left="0" w:firstLine="0"/>
                    <w:rPr>
                      <w:sz w:val="16"/>
                      <w:szCs w:val="16"/>
                    </w:rPr>
                  </w:pPr>
                </w:p>
              </w:tc>
              <w:tc>
                <w:tcPr>
                  <w:tcW w:w="929" w:type="dxa"/>
                  <w:vAlign w:val="center"/>
                </w:tcPr>
                <w:p w14:paraId="57899BC3" w14:textId="77777777" w:rsidR="00F526E6" w:rsidRPr="0068452C" w:rsidRDefault="00F526E6" w:rsidP="00583A38">
                  <w:pPr>
                    <w:spacing w:before="0" w:after="0"/>
                    <w:ind w:left="0" w:firstLine="0"/>
                    <w:rPr>
                      <w:sz w:val="16"/>
                      <w:szCs w:val="16"/>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010BBAF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1082E7" w14:textId="77777777" w:rsidR="00F526E6" w:rsidRPr="0068452C" w:rsidRDefault="00F526E6" w:rsidP="00583A38">
                  <w:pPr>
                    <w:spacing w:before="0" w:after="0"/>
                    <w:ind w:left="0" w:firstLine="0"/>
                    <w:rPr>
                      <w:sz w:val="16"/>
                      <w:szCs w:val="16"/>
                    </w:rPr>
                  </w:pPr>
                </w:p>
              </w:tc>
              <w:tc>
                <w:tcPr>
                  <w:tcW w:w="773" w:type="dxa"/>
                  <w:vAlign w:val="center"/>
                </w:tcPr>
                <w:p w14:paraId="267AA459" w14:textId="77777777" w:rsidR="00F526E6" w:rsidRPr="0068452C" w:rsidRDefault="00F526E6" w:rsidP="00583A38">
                  <w:pPr>
                    <w:spacing w:before="0" w:after="0"/>
                    <w:ind w:left="0" w:firstLine="0"/>
                    <w:rPr>
                      <w:sz w:val="16"/>
                      <w:szCs w:val="16"/>
                    </w:rPr>
                  </w:pPr>
                </w:p>
              </w:tc>
              <w:tc>
                <w:tcPr>
                  <w:tcW w:w="773" w:type="dxa"/>
                  <w:vAlign w:val="center"/>
                </w:tcPr>
                <w:p w14:paraId="49FFB3C3" w14:textId="77777777" w:rsidR="00F526E6" w:rsidRPr="0068452C" w:rsidRDefault="00F526E6" w:rsidP="00583A38">
                  <w:pPr>
                    <w:spacing w:before="0" w:after="0"/>
                    <w:ind w:left="0" w:firstLine="0"/>
                    <w:rPr>
                      <w:sz w:val="16"/>
                      <w:szCs w:val="16"/>
                    </w:rPr>
                  </w:pPr>
                </w:p>
              </w:tc>
              <w:tc>
                <w:tcPr>
                  <w:tcW w:w="773" w:type="dxa"/>
                  <w:vAlign w:val="center"/>
                </w:tcPr>
                <w:p w14:paraId="71A019FA" w14:textId="77777777" w:rsidR="00F526E6" w:rsidRPr="0068452C" w:rsidRDefault="00F526E6" w:rsidP="00583A38">
                  <w:pPr>
                    <w:spacing w:before="0" w:after="0"/>
                    <w:ind w:left="0" w:firstLine="0"/>
                    <w:rPr>
                      <w:sz w:val="16"/>
                      <w:szCs w:val="16"/>
                    </w:rPr>
                  </w:pPr>
                </w:p>
              </w:tc>
              <w:tc>
                <w:tcPr>
                  <w:tcW w:w="772" w:type="dxa"/>
                  <w:vAlign w:val="center"/>
                </w:tcPr>
                <w:p w14:paraId="2611795E" w14:textId="77777777" w:rsidR="00F526E6" w:rsidRPr="0068452C" w:rsidRDefault="00F526E6" w:rsidP="00583A38">
                  <w:pPr>
                    <w:spacing w:before="0" w:after="0"/>
                    <w:ind w:left="0" w:firstLine="0"/>
                    <w:rPr>
                      <w:sz w:val="16"/>
                      <w:szCs w:val="16"/>
                    </w:rPr>
                  </w:pPr>
                </w:p>
              </w:tc>
              <w:tc>
                <w:tcPr>
                  <w:tcW w:w="772" w:type="dxa"/>
                  <w:vAlign w:val="center"/>
                </w:tcPr>
                <w:p w14:paraId="0769D435" w14:textId="77777777" w:rsidR="00F526E6" w:rsidRPr="0068452C" w:rsidRDefault="00F526E6" w:rsidP="00583A38">
                  <w:pPr>
                    <w:spacing w:before="0" w:after="0"/>
                    <w:ind w:left="0" w:firstLine="0"/>
                    <w:rPr>
                      <w:sz w:val="16"/>
                      <w:szCs w:val="16"/>
                    </w:rPr>
                  </w:pPr>
                </w:p>
              </w:tc>
              <w:tc>
                <w:tcPr>
                  <w:tcW w:w="773" w:type="dxa"/>
                  <w:vAlign w:val="center"/>
                </w:tcPr>
                <w:p w14:paraId="01FEAC8E" w14:textId="77777777" w:rsidR="00F526E6" w:rsidRPr="0068452C" w:rsidRDefault="00F526E6" w:rsidP="00583A38">
                  <w:pPr>
                    <w:spacing w:before="0" w:after="0"/>
                    <w:ind w:left="0" w:firstLine="0"/>
                    <w:rPr>
                      <w:sz w:val="16"/>
                      <w:szCs w:val="16"/>
                    </w:rPr>
                  </w:pPr>
                </w:p>
              </w:tc>
              <w:tc>
                <w:tcPr>
                  <w:tcW w:w="927" w:type="dxa"/>
                  <w:vAlign w:val="center"/>
                </w:tcPr>
                <w:p w14:paraId="222E7903" w14:textId="77777777" w:rsidR="00F526E6" w:rsidRPr="0068452C" w:rsidRDefault="00F526E6" w:rsidP="00583A38">
                  <w:pPr>
                    <w:spacing w:before="0" w:after="0"/>
                    <w:ind w:left="0" w:firstLine="0"/>
                    <w:rPr>
                      <w:sz w:val="16"/>
                      <w:szCs w:val="16"/>
                    </w:rPr>
                  </w:pPr>
                </w:p>
              </w:tc>
              <w:tc>
                <w:tcPr>
                  <w:tcW w:w="929" w:type="dxa"/>
                  <w:vAlign w:val="center"/>
                </w:tcPr>
                <w:p w14:paraId="6BE52F1F" w14:textId="77777777" w:rsidR="00F526E6" w:rsidRPr="0068452C" w:rsidRDefault="00F526E6" w:rsidP="00583A38">
                  <w:pPr>
                    <w:spacing w:before="0" w:after="0"/>
                    <w:ind w:left="0" w:firstLine="0"/>
                    <w:rPr>
                      <w:sz w:val="16"/>
                      <w:szCs w:val="16"/>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rPr>
                  </w:pPr>
                </w:p>
              </w:tc>
              <w:tc>
                <w:tcPr>
                  <w:tcW w:w="1081" w:type="dxa"/>
                  <w:vMerge/>
                  <w:vAlign w:val="center"/>
                </w:tcPr>
                <w:p w14:paraId="0EF78E88" w14:textId="77777777" w:rsidR="00F526E6" w:rsidRPr="0068452C" w:rsidRDefault="00F526E6" w:rsidP="00583A38">
                  <w:pPr>
                    <w:spacing w:before="0" w:after="0"/>
                    <w:ind w:left="0" w:firstLine="0"/>
                    <w:rPr>
                      <w:b/>
                      <w:sz w:val="16"/>
                      <w:szCs w:val="16"/>
                    </w:rPr>
                  </w:pPr>
                </w:p>
              </w:tc>
              <w:tc>
                <w:tcPr>
                  <w:tcW w:w="944" w:type="dxa"/>
                  <w:vAlign w:val="center"/>
                </w:tcPr>
                <w:p w14:paraId="4A23BC6A"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8001383" w14:textId="77777777" w:rsidR="00F526E6" w:rsidRPr="0068452C" w:rsidRDefault="00F526E6" w:rsidP="00583A38">
                  <w:pPr>
                    <w:spacing w:before="0" w:after="0"/>
                    <w:ind w:left="0" w:firstLine="0"/>
                    <w:rPr>
                      <w:sz w:val="16"/>
                      <w:szCs w:val="16"/>
                    </w:rPr>
                  </w:pPr>
                </w:p>
              </w:tc>
              <w:tc>
                <w:tcPr>
                  <w:tcW w:w="773" w:type="dxa"/>
                  <w:vAlign w:val="center"/>
                </w:tcPr>
                <w:p w14:paraId="15F95CBD" w14:textId="77777777" w:rsidR="00F526E6" w:rsidRPr="0068452C" w:rsidRDefault="00F526E6" w:rsidP="00583A38">
                  <w:pPr>
                    <w:spacing w:before="0" w:after="0"/>
                    <w:ind w:left="0" w:firstLine="0"/>
                    <w:rPr>
                      <w:sz w:val="16"/>
                      <w:szCs w:val="16"/>
                    </w:rPr>
                  </w:pPr>
                </w:p>
              </w:tc>
              <w:tc>
                <w:tcPr>
                  <w:tcW w:w="773" w:type="dxa"/>
                  <w:vAlign w:val="center"/>
                </w:tcPr>
                <w:p w14:paraId="1A677177" w14:textId="77777777" w:rsidR="00F526E6" w:rsidRPr="0068452C" w:rsidRDefault="00F526E6" w:rsidP="00583A38">
                  <w:pPr>
                    <w:spacing w:before="0" w:after="0"/>
                    <w:ind w:left="0" w:firstLine="0"/>
                    <w:rPr>
                      <w:sz w:val="16"/>
                      <w:szCs w:val="16"/>
                    </w:rPr>
                  </w:pPr>
                </w:p>
              </w:tc>
              <w:tc>
                <w:tcPr>
                  <w:tcW w:w="773" w:type="dxa"/>
                  <w:vAlign w:val="center"/>
                </w:tcPr>
                <w:p w14:paraId="0D789B8E" w14:textId="77777777" w:rsidR="00F526E6" w:rsidRPr="0068452C" w:rsidRDefault="00F526E6" w:rsidP="00583A38">
                  <w:pPr>
                    <w:spacing w:before="0" w:after="0"/>
                    <w:ind w:left="0" w:firstLine="0"/>
                    <w:rPr>
                      <w:sz w:val="16"/>
                      <w:szCs w:val="16"/>
                    </w:rPr>
                  </w:pPr>
                </w:p>
              </w:tc>
              <w:tc>
                <w:tcPr>
                  <w:tcW w:w="772" w:type="dxa"/>
                  <w:vAlign w:val="center"/>
                </w:tcPr>
                <w:p w14:paraId="66F44856" w14:textId="77777777" w:rsidR="00F526E6" w:rsidRPr="0068452C" w:rsidRDefault="00F526E6" w:rsidP="00583A38">
                  <w:pPr>
                    <w:spacing w:before="0" w:after="0"/>
                    <w:ind w:left="0" w:firstLine="0"/>
                    <w:rPr>
                      <w:sz w:val="16"/>
                      <w:szCs w:val="16"/>
                    </w:rPr>
                  </w:pPr>
                </w:p>
              </w:tc>
              <w:tc>
                <w:tcPr>
                  <w:tcW w:w="772" w:type="dxa"/>
                  <w:vAlign w:val="center"/>
                </w:tcPr>
                <w:p w14:paraId="4487FC75" w14:textId="77777777" w:rsidR="00F526E6" w:rsidRPr="0068452C" w:rsidRDefault="00F526E6" w:rsidP="00583A38">
                  <w:pPr>
                    <w:spacing w:before="0" w:after="0"/>
                    <w:ind w:left="0" w:firstLine="0"/>
                    <w:rPr>
                      <w:sz w:val="16"/>
                      <w:szCs w:val="16"/>
                    </w:rPr>
                  </w:pPr>
                </w:p>
              </w:tc>
              <w:tc>
                <w:tcPr>
                  <w:tcW w:w="773" w:type="dxa"/>
                  <w:vAlign w:val="center"/>
                </w:tcPr>
                <w:p w14:paraId="2FECFFF4" w14:textId="77777777" w:rsidR="00F526E6" w:rsidRPr="0068452C" w:rsidRDefault="00F526E6" w:rsidP="00583A38">
                  <w:pPr>
                    <w:spacing w:before="0" w:after="0"/>
                    <w:ind w:left="0" w:firstLine="0"/>
                    <w:rPr>
                      <w:sz w:val="16"/>
                      <w:szCs w:val="16"/>
                    </w:rPr>
                  </w:pPr>
                </w:p>
              </w:tc>
              <w:tc>
                <w:tcPr>
                  <w:tcW w:w="927" w:type="dxa"/>
                  <w:vAlign w:val="center"/>
                </w:tcPr>
                <w:p w14:paraId="3223F940" w14:textId="77777777" w:rsidR="00F526E6" w:rsidRPr="0068452C" w:rsidRDefault="00F526E6" w:rsidP="00583A38">
                  <w:pPr>
                    <w:spacing w:before="0" w:after="0"/>
                    <w:ind w:left="0" w:firstLine="0"/>
                    <w:rPr>
                      <w:sz w:val="16"/>
                      <w:szCs w:val="16"/>
                    </w:rPr>
                  </w:pPr>
                </w:p>
              </w:tc>
              <w:tc>
                <w:tcPr>
                  <w:tcW w:w="929" w:type="dxa"/>
                  <w:vAlign w:val="center"/>
                </w:tcPr>
                <w:p w14:paraId="291DDC46" w14:textId="77777777" w:rsidR="00F526E6" w:rsidRPr="0068452C" w:rsidRDefault="00F526E6" w:rsidP="00583A38">
                  <w:pPr>
                    <w:spacing w:before="0" w:after="0"/>
                    <w:ind w:left="0" w:firstLine="0"/>
                    <w:rPr>
                      <w:sz w:val="16"/>
                      <w:szCs w:val="16"/>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rPr>
                  </w:pPr>
                </w:p>
              </w:tc>
              <w:tc>
                <w:tcPr>
                  <w:tcW w:w="1081" w:type="dxa"/>
                  <w:vMerge/>
                  <w:vAlign w:val="center"/>
                </w:tcPr>
                <w:p w14:paraId="086CA7A4" w14:textId="77777777" w:rsidR="00F526E6" w:rsidRPr="0068452C" w:rsidRDefault="00F526E6" w:rsidP="00583A38">
                  <w:pPr>
                    <w:spacing w:before="0" w:after="0"/>
                    <w:ind w:left="0" w:firstLine="0"/>
                    <w:rPr>
                      <w:b/>
                      <w:sz w:val="16"/>
                      <w:szCs w:val="16"/>
                    </w:rPr>
                  </w:pPr>
                </w:p>
              </w:tc>
              <w:tc>
                <w:tcPr>
                  <w:tcW w:w="944" w:type="dxa"/>
                  <w:vAlign w:val="center"/>
                </w:tcPr>
                <w:p w14:paraId="4B67F2E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DDD7355" w14:textId="77777777" w:rsidR="00F526E6" w:rsidRPr="0068452C" w:rsidRDefault="00F526E6" w:rsidP="00583A38">
                  <w:pPr>
                    <w:spacing w:before="0" w:after="0"/>
                    <w:ind w:left="0" w:firstLine="0"/>
                    <w:rPr>
                      <w:sz w:val="16"/>
                      <w:szCs w:val="16"/>
                    </w:rPr>
                  </w:pPr>
                </w:p>
              </w:tc>
              <w:tc>
                <w:tcPr>
                  <w:tcW w:w="773" w:type="dxa"/>
                  <w:vAlign w:val="center"/>
                </w:tcPr>
                <w:p w14:paraId="639E7CA9" w14:textId="77777777" w:rsidR="00F526E6" w:rsidRPr="0068452C" w:rsidRDefault="00F526E6" w:rsidP="00583A38">
                  <w:pPr>
                    <w:spacing w:before="0" w:after="0"/>
                    <w:ind w:left="0" w:firstLine="0"/>
                    <w:rPr>
                      <w:sz w:val="16"/>
                      <w:szCs w:val="16"/>
                    </w:rPr>
                  </w:pPr>
                </w:p>
              </w:tc>
              <w:tc>
                <w:tcPr>
                  <w:tcW w:w="773" w:type="dxa"/>
                  <w:vAlign w:val="center"/>
                </w:tcPr>
                <w:p w14:paraId="5221581A" w14:textId="77777777" w:rsidR="00F526E6" w:rsidRPr="0068452C" w:rsidRDefault="00F526E6" w:rsidP="00583A38">
                  <w:pPr>
                    <w:spacing w:before="0" w:after="0"/>
                    <w:ind w:left="0" w:firstLine="0"/>
                    <w:rPr>
                      <w:sz w:val="16"/>
                      <w:szCs w:val="16"/>
                    </w:rPr>
                  </w:pPr>
                </w:p>
              </w:tc>
              <w:tc>
                <w:tcPr>
                  <w:tcW w:w="773" w:type="dxa"/>
                  <w:vAlign w:val="center"/>
                </w:tcPr>
                <w:p w14:paraId="643DCF2F" w14:textId="77777777" w:rsidR="00F526E6" w:rsidRPr="0068452C" w:rsidRDefault="00F526E6" w:rsidP="00583A38">
                  <w:pPr>
                    <w:spacing w:before="0" w:after="0"/>
                    <w:ind w:left="0" w:firstLine="0"/>
                    <w:rPr>
                      <w:sz w:val="16"/>
                      <w:szCs w:val="16"/>
                    </w:rPr>
                  </w:pPr>
                </w:p>
              </w:tc>
              <w:tc>
                <w:tcPr>
                  <w:tcW w:w="772" w:type="dxa"/>
                  <w:vAlign w:val="center"/>
                </w:tcPr>
                <w:p w14:paraId="324233F0" w14:textId="77777777" w:rsidR="00F526E6" w:rsidRPr="0068452C" w:rsidRDefault="00F526E6" w:rsidP="00583A38">
                  <w:pPr>
                    <w:spacing w:before="0" w:after="0"/>
                    <w:ind w:left="0" w:firstLine="0"/>
                    <w:rPr>
                      <w:sz w:val="16"/>
                      <w:szCs w:val="16"/>
                    </w:rPr>
                  </w:pPr>
                </w:p>
              </w:tc>
              <w:tc>
                <w:tcPr>
                  <w:tcW w:w="772" w:type="dxa"/>
                  <w:vAlign w:val="center"/>
                </w:tcPr>
                <w:p w14:paraId="30CF4D50" w14:textId="77777777" w:rsidR="00F526E6" w:rsidRPr="0068452C" w:rsidRDefault="00F526E6" w:rsidP="00583A38">
                  <w:pPr>
                    <w:spacing w:before="0" w:after="0"/>
                    <w:ind w:left="0" w:firstLine="0"/>
                    <w:rPr>
                      <w:sz w:val="16"/>
                      <w:szCs w:val="16"/>
                    </w:rPr>
                  </w:pPr>
                </w:p>
              </w:tc>
              <w:tc>
                <w:tcPr>
                  <w:tcW w:w="773" w:type="dxa"/>
                  <w:vAlign w:val="center"/>
                </w:tcPr>
                <w:p w14:paraId="1BD5C8B6" w14:textId="77777777" w:rsidR="00F526E6" w:rsidRPr="0068452C" w:rsidRDefault="00F526E6" w:rsidP="00583A38">
                  <w:pPr>
                    <w:spacing w:before="0" w:after="0"/>
                    <w:ind w:left="0" w:firstLine="0"/>
                    <w:rPr>
                      <w:sz w:val="16"/>
                      <w:szCs w:val="16"/>
                    </w:rPr>
                  </w:pPr>
                </w:p>
              </w:tc>
              <w:tc>
                <w:tcPr>
                  <w:tcW w:w="927" w:type="dxa"/>
                  <w:vAlign w:val="center"/>
                </w:tcPr>
                <w:p w14:paraId="7381AF01" w14:textId="77777777" w:rsidR="00F526E6" w:rsidRPr="0068452C" w:rsidRDefault="00F526E6" w:rsidP="00583A38">
                  <w:pPr>
                    <w:spacing w:before="0" w:after="0"/>
                    <w:ind w:left="0" w:firstLine="0"/>
                    <w:rPr>
                      <w:sz w:val="16"/>
                      <w:szCs w:val="16"/>
                    </w:rPr>
                  </w:pPr>
                </w:p>
              </w:tc>
              <w:tc>
                <w:tcPr>
                  <w:tcW w:w="929" w:type="dxa"/>
                  <w:vAlign w:val="center"/>
                </w:tcPr>
                <w:p w14:paraId="51239EBE" w14:textId="77777777" w:rsidR="00F526E6" w:rsidRPr="0068452C" w:rsidRDefault="00F526E6" w:rsidP="00583A38">
                  <w:pPr>
                    <w:spacing w:before="0" w:after="0"/>
                    <w:ind w:left="0" w:firstLine="0"/>
                    <w:rPr>
                      <w:sz w:val="16"/>
                      <w:szCs w:val="16"/>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rPr>
                  </w:pPr>
                </w:p>
              </w:tc>
              <w:tc>
                <w:tcPr>
                  <w:tcW w:w="1081" w:type="dxa"/>
                  <w:vMerge/>
                  <w:vAlign w:val="center"/>
                </w:tcPr>
                <w:p w14:paraId="64EA64BB" w14:textId="77777777" w:rsidR="00F526E6" w:rsidRPr="0068452C" w:rsidRDefault="00F526E6" w:rsidP="00583A38">
                  <w:pPr>
                    <w:spacing w:before="0" w:after="0"/>
                    <w:ind w:left="0" w:firstLine="0"/>
                    <w:rPr>
                      <w:b/>
                      <w:sz w:val="16"/>
                      <w:szCs w:val="16"/>
                    </w:rPr>
                  </w:pPr>
                </w:p>
              </w:tc>
              <w:tc>
                <w:tcPr>
                  <w:tcW w:w="944" w:type="dxa"/>
                  <w:vAlign w:val="center"/>
                </w:tcPr>
                <w:p w14:paraId="0F274742"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70E562F9" w14:textId="77777777" w:rsidR="00F526E6" w:rsidRPr="0068452C" w:rsidRDefault="00F526E6" w:rsidP="00583A38">
                  <w:pPr>
                    <w:spacing w:before="0" w:after="0"/>
                    <w:ind w:left="0" w:firstLine="0"/>
                    <w:rPr>
                      <w:sz w:val="16"/>
                      <w:szCs w:val="16"/>
                    </w:rPr>
                  </w:pPr>
                </w:p>
              </w:tc>
              <w:tc>
                <w:tcPr>
                  <w:tcW w:w="773" w:type="dxa"/>
                  <w:vAlign w:val="center"/>
                </w:tcPr>
                <w:p w14:paraId="2B12ECE9" w14:textId="77777777" w:rsidR="00F526E6" w:rsidRPr="0068452C" w:rsidRDefault="00F526E6" w:rsidP="00583A38">
                  <w:pPr>
                    <w:spacing w:before="0" w:after="0"/>
                    <w:ind w:left="0" w:firstLine="0"/>
                    <w:rPr>
                      <w:sz w:val="16"/>
                      <w:szCs w:val="16"/>
                    </w:rPr>
                  </w:pPr>
                </w:p>
              </w:tc>
              <w:tc>
                <w:tcPr>
                  <w:tcW w:w="773" w:type="dxa"/>
                  <w:vAlign w:val="center"/>
                </w:tcPr>
                <w:p w14:paraId="10176344" w14:textId="77777777" w:rsidR="00F526E6" w:rsidRPr="0068452C" w:rsidRDefault="00F526E6" w:rsidP="00583A38">
                  <w:pPr>
                    <w:spacing w:before="0" w:after="0"/>
                    <w:ind w:left="0" w:firstLine="0"/>
                    <w:rPr>
                      <w:sz w:val="16"/>
                      <w:szCs w:val="16"/>
                    </w:rPr>
                  </w:pPr>
                </w:p>
              </w:tc>
              <w:tc>
                <w:tcPr>
                  <w:tcW w:w="773" w:type="dxa"/>
                  <w:vAlign w:val="center"/>
                </w:tcPr>
                <w:p w14:paraId="6C47D927" w14:textId="77777777" w:rsidR="00F526E6" w:rsidRPr="0068452C" w:rsidRDefault="00F526E6" w:rsidP="00583A38">
                  <w:pPr>
                    <w:spacing w:before="0" w:after="0"/>
                    <w:ind w:left="0" w:firstLine="0"/>
                    <w:rPr>
                      <w:sz w:val="16"/>
                      <w:szCs w:val="16"/>
                    </w:rPr>
                  </w:pPr>
                </w:p>
              </w:tc>
              <w:tc>
                <w:tcPr>
                  <w:tcW w:w="772" w:type="dxa"/>
                  <w:vAlign w:val="center"/>
                </w:tcPr>
                <w:p w14:paraId="1B62A8E1" w14:textId="77777777" w:rsidR="00F526E6" w:rsidRPr="0068452C" w:rsidRDefault="00F526E6" w:rsidP="00583A38">
                  <w:pPr>
                    <w:spacing w:before="0" w:after="0"/>
                    <w:ind w:left="0" w:firstLine="0"/>
                    <w:rPr>
                      <w:sz w:val="16"/>
                      <w:szCs w:val="16"/>
                    </w:rPr>
                  </w:pPr>
                </w:p>
              </w:tc>
              <w:tc>
                <w:tcPr>
                  <w:tcW w:w="772" w:type="dxa"/>
                  <w:vAlign w:val="center"/>
                </w:tcPr>
                <w:p w14:paraId="32F56F05" w14:textId="77777777" w:rsidR="00F526E6" w:rsidRPr="0068452C" w:rsidRDefault="00F526E6" w:rsidP="00583A38">
                  <w:pPr>
                    <w:spacing w:before="0" w:after="0"/>
                    <w:ind w:left="0" w:firstLine="0"/>
                    <w:rPr>
                      <w:sz w:val="16"/>
                      <w:szCs w:val="16"/>
                    </w:rPr>
                  </w:pPr>
                </w:p>
              </w:tc>
              <w:tc>
                <w:tcPr>
                  <w:tcW w:w="773" w:type="dxa"/>
                  <w:vAlign w:val="center"/>
                </w:tcPr>
                <w:p w14:paraId="0CB0DDE6" w14:textId="77777777" w:rsidR="00F526E6" w:rsidRPr="0068452C" w:rsidRDefault="00F526E6" w:rsidP="00583A38">
                  <w:pPr>
                    <w:spacing w:before="0" w:after="0"/>
                    <w:ind w:left="0" w:firstLine="0"/>
                    <w:rPr>
                      <w:sz w:val="16"/>
                      <w:szCs w:val="16"/>
                    </w:rPr>
                  </w:pPr>
                </w:p>
              </w:tc>
              <w:tc>
                <w:tcPr>
                  <w:tcW w:w="927" w:type="dxa"/>
                  <w:vAlign w:val="center"/>
                </w:tcPr>
                <w:p w14:paraId="783D742D" w14:textId="77777777" w:rsidR="00F526E6" w:rsidRPr="0068452C" w:rsidRDefault="00F526E6" w:rsidP="00583A38">
                  <w:pPr>
                    <w:spacing w:before="0" w:after="0"/>
                    <w:ind w:left="0" w:firstLine="0"/>
                    <w:rPr>
                      <w:sz w:val="16"/>
                      <w:szCs w:val="16"/>
                    </w:rPr>
                  </w:pPr>
                </w:p>
              </w:tc>
              <w:tc>
                <w:tcPr>
                  <w:tcW w:w="929" w:type="dxa"/>
                  <w:vAlign w:val="center"/>
                </w:tcPr>
                <w:p w14:paraId="689EE851" w14:textId="77777777" w:rsidR="00F526E6" w:rsidRPr="0068452C" w:rsidRDefault="00F526E6" w:rsidP="00583A38">
                  <w:pPr>
                    <w:spacing w:before="0" w:after="0"/>
                    <w:ind w:left="0" w:firstLine="0"/>
                    <w:rPr>
                      <w:sz w:val="16"/>
                      <w:szCs w:val="16"/>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45B2C63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66B5D55" w14:textId="77777777" w:rsidR="00F526E6" w:rsidRPr="0068452C" w:rsidRDefault="00F526E6" w:rsidP="00583A38">
                  <w:pPr>
                    <w:spacing w:before="0" w:after="0"/>
                    <w:ind w:left="0" w:firstLine="0"/>
                    <w:rPr>
                      <w:sz w:val="16"/>
                      <w:szCs w:val="16"/>
                    </w:rPr>
                  </w:pPr>
                </w:p>
              </w:tc>
              <w:tc>
                <w:tcPr>
                  <w:tcW w:w="773" w:type="dxa"/>
                  <w:vAlign w:val="center"/>
                </w:tcPr>
                <w:p w14:paraId="0FE883E9" w14:textId="77777777" w:rsidR="00F526E6" w:rsidRPr="0068452C" w:rsidRDefault="00F526E6" w:rsidP="00583A38">
                  <w:pPr>
                    <w:spacing w:before="0" w:after="0"/>
                    <w:ind w:left="0" w:firstLine="0"/>
                    <w:rPr>
                      <w:sz w:val="16"/>
                      <w:szCs w:val="16"/>
                    </w:rPr>
                  </w:pPr>
                </w:p>
              </w:tc>
              <w:tc>
                <w:tcPr>
                  <w:tcW w:w="773" w:type="dxa"/>
                  <w:vAlign w:val="center"/>
                </w:tcPr>
                <w:p w14:paraId="66194933" w14:textId="77777777" w:rsidR="00F526E6" w:rsidRPr="0068452C" w:rsidRDefault="00F526E6" w:rsidP="00583A38">
                  <w:pPr>
                    <w:spacing w:before="0" w:after="0"/>
                    <w:ind w:left="0" w:firstLine="0"/>
                    <w:rPr>
                      <w:sz w:val="16"/>
                      <w:szCs w:val="16"/>
                    </w:rPr>
                  </w:pPr>
                </w:p>
              </w:tc>
              <w:tc>
                <w:tcPr>
                  <w:tcW w:w="773" w:type="dxa"/>
                  <w:vAlign w:val="center"/>
                </w:tcPr>
                <w:p w14:paraId="731A1545" w14:textId="77777777" w:rsidR="00F526E6" w:rsidRPr="0068452C" w:rsidRDefault="00F526E6" w:rsidP="00583A38">
                  <w:pPr>
                    <w:spacing w:before="0" w:after="0"/>
                    <w:ind w:left="0" w:firstLine="0"/>
                    <w:rPr>
                      <w:sz w:val="16"/>
                      <w:szCs w:val="16"/>
                    </w:rPr>
                  </w:pPr>
                </w:p>
              </w:tc>
              <w:tc>
                <w:tcPr>
                  <w:tcW w:w="772" w:type="dxa"/>
                  <w:vAlign w:val="center"/>
                </w:tcPr>
                <w:p w14:paraId="4AAEFFE9" w14:textId="77777777" w:rsidR="00F526E6" w:rsidRPr="0068452C" w:rsidRDefault="00F526E6" w:rsidP="00583A38">
                  <w:pPr>
                    <w:spacing w:before="0" w:after="0"/>
                    <w:ind w:left="0" w:firstLine="0"/>
                    <w:rPr>
                      <w:sz w:val="16"/>
                      <w:szCs w:val="16"/>
                    </w:rPr>
                  </w:pPr>
                </w:p>
              </w:tc>
              <w:tc>
                <w:tcPr>
                  <w:tcW w:w="772" w:type="dxa"/>
                  <w:vAlign w:val="center"/>
                </w:tcPr>
                <w:p w14:paraId="369C739F" w14:textId="77777777" w:rsidR="00F526E6" w:rsidRPr="0068452C" w:rsidRDefault="00F526E6" w:rsidP="00583A38">
                  <w:pPr>
                    <w:spacing w:before="0" w:after="0"/>
                    <w:ind w:left="0" w:firstLine="0"/>
                    <w:rPr>
                      <w:sz w:val="16"/>
                      <w:szCs w:val="16"/>
                    </w:rPr>
                  </w:pPr>
                </w:p>
              </w:tc>
              <w:tc>
                <w:tcPr>
                  <w:tcW w:w="773" w:type="dxa"/>
                  <w:vAlign w:val="center"/>
                </w:tcPr>
                <w:p w14:paraId="2B0C7CC5" w14:textId="77777777" w:rsidR="00F526E6" w:rsidRPr="0068452C" w:rsidRDefault="00F526E6" w:rsidP="00583A38">
                  <w:pPr>
                    <w:spacing w:before="0" w:after="0"/>
                    <w:ind w:left="0" w:firstLine="0"/>
                    <w:rPr>
                      <w:sz w:val="16"/>
                      <w:szCs w:val="16"/>
                    </w:rPr>
                  </w:pPr>
                </w:p>
              </w:tc>
              <w:tc>
                <w:tcPr>
                  <w:tcW w:w="927" w:type="dxa"/>
                  <w:vAlign w:val="center"/>
                </w:tcPr>
                <w:p w14:paraId="191B5B86" w14:textId="77777777" w:rsidR="00F526E6" w:rsidRPr="0068452C" w:rsidRDefault="00F526E6" w:rsidP="00583A38">
                  <w:pPr>
                    <w:spacing w:before="0" w:after="0"/>
                    <w:ind w:left="0" w:firstLine="0"/>
                    <w:rPr>
                      <w:sz w:val="16"/>
                      <w:szCs w:val="16"/>
                    </w:rPr>
                  </w:pPr>
                </w:p>
              </w:tc>
              <w:tc>
                <w:tcPr>
                  <w:tcW w:w="929" w:type="dxa"/>
                  <w:vAlign w:val="center"/>
                </w:tcPr>
                <w:p w14:paraId="4992E1DF" w14:textId="77777777" w:rsidR="00F526E6" w:rsidRPr="0068452C" w:rsidRDefault="00F526E6" w:rsidP="00583A38">
                  <w:pPr>
                    <w:spacing w:before="0" w:after="0"/>
                    <w:ind w:left="0" w:firstLine="0"/>
                    <w:rPr>
                      <w:sz w:val="16"/>
                      <w:szCs w:val="16"/>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rPr>
                  </w:pPr>
                </w:p>
              </w:tc>
              <w:tc>
                <w:tcPr>
                  <w:tcW w:w="1081" w:type="dxa"/>
                  <w:vMerge/>
                  <w:vAlign w:val="center"/>
                </w:tcPr>
                <w:p w14:paraId="0BBB7C61" w14:textId="77777777" w:rsidR="00F526E6" w:rsidRPr="0068452C" w:rsidRDefault="00F526E6" w:rsidP="00583A38">
                  <w:pPr>
                    <w:spacing w:before="0" w:after="0"/>
                    <w:ind w:left="0" w:firstLine="0"/>
                    <w:rPr>
                      <w:b/>
                      <w:sz w:val="16"/>
                      <w:szCs w:val="16"/>
                    </w:rPr>
                  </w:pPr>
                </w:p>
              </w:tc>
              <w:tc>
                <w:tcPr>
                  <w:tcW w:w="944" w:type="dxa"/>
                  <w:vAlign w:val="center"/>
                </w:tcPr>
                <w:p w14:paraId="329F5C3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6A0C488" w14:textId="77777777" w:rsidR="00F526E6" w:rsidRPr="0068452C" w:rsidRDefault="00F526E6" w:rsidP="00583A38">
                  <w:pPr>
                    <w:spacing w:before="0" w:after="0"/>
                    <w:ind w:left="0" w:firstLine="0"/>
                    <w:rPr>
                      <w:sz w:val="16"/>
                      <w:szCs w:val="16"/>
                    </w:rPr>
                  </w:pPr>
                </w:p>
              </w:tc>
              <w:tc>
                <w:tcPr>
                  <w:tcW w:w="773" w:type="dxa"/>
                  <w:vAlign w:val="center"/>
                </w:tcPr>
                <w:p w14:paraId="00A04B22" w14:textId="77777777" w:rsidR="00F526E6" w:rsidRPr="0068452C" w:rsidRDefault="00F526E6" w:rsidP="00583A38">
                  <w:pPr>
                    <w:spacing w:before="0" w:after="0"/>
                    <w:ind w:left="0" w:firstLine="0"/>
                    <w:rPr>
                      <w:sz w:val="16"/>
                      <w:szCs w:val="16"/>
                    </w:rPr>
                  </w:pPr>
                </w:p>
              </w:tc>
              <w:tc>
                <w:tcPr>
                  <w:tcW w:w="773" w:type="dxa"/>
                  <w:vAlign w:val="center"/>
                </w:tcPr>
                <w:p w14:paraId="206F13E5" w14:textId="77777777" w:rsidR="00F526E6" w:rsidRPr="0068452C" w:rsidRDefault="00F526E6" w:rsidP="00583A38">
                  <w:pPr>
                    <w:spacing w:before="0" w:after="0"/>
                    <w:ind w:left="0" w:firstLine="0"/>
                    <w:rPr>
                      <w:sz w:val="16"/>
                      <w:szCs w:val="16"/>
                    </w:rPr>
                  </w:pPr>
                </w:p>
              </w:tc>
              <w:tc>
                <w:tcPr>
                  <w:tcW w:w="773" w:type="dxa"/>
                  <w:vAlign w:val="center"/>
                </w:tcPr>
                <w:p w14:paraId="605B090A" w14:textId="77777777" w:rsidR="00F526E6" w:rsidRPr="0068452C" w:rsidRDefault="00F526E6" w:rsidP="00583A38">
                  <w:pPr>
                    <w:spacing w:before="0" w:after="0"/>
                    <w:ind w:left="0" w:firstLine="0"/>
                    <w:rPr>
                      <w:sz w:val="16"/>
                      <w:szCs w:val="16"/>
                    </w:rPr>
                  </w:pPr>
                </w:p>
              </w:tc>
              <w:tc>
                <w:tcPr>
                  <w:tcW w:w="772" w:type="dxa"/>
                  <w:vAlign w:val="center"/>
                </w:tcPr>
                <w:p w14:paraId="1F76A99A" w14:textId="77777777" w:rsidR="00F526E6" w:rsidRPr="0068452C" w:rsidRDefault="00F526E6" w:rsidP="00583A38">
                  <w:pPr>
                    <w:spacing w:before="0" w:after="0"/>
                    <w:ind w:left="0" w:firstLine="0"/>
                    <w:rPr>
                      <w:sz w:val="16"/>
                      <w:szCs w:val="16"/>
                    </w:rPr>
                  </w:pPr>
                </w:p>
              </w:tc>
              <w:tc>
                <w:tcPr>
                  <w:tcW w:w="772" w:type="dxa"/>
                  <w:vAlign w:val="center"/>
                </w:tcPr>
                <w:p w14:paraId="26553663" w14:textId="77777777" w:rsidR="00F526E6" w:rsidRPr="0068452C" w:rsidRDefault="00F526E6" w:rsidP="00583A38">
                  <w:pPr>
                    <w:spacing w:before="0" w:after="0"/>
                    <w:ind w:left="0" w:firstLine="0"/>
                    <w:rPr>
                      <w:sz w:val="16"/>
                      <w:szCs w:val="16"/>
                    </w:rPr>
                  </w:pPr>
                </w:p>
              </w:tc>
              <w:tc>
                <w:tcPr>
                  <w:tcW w:w="773" w:type="dxa"/>
                  <w:vAlign w:val="center"/>
                </w:tcPr>
                <w:p w14:paraId="2E144BB5" w14:textId="77777777" w:rsidR="00F526E6" w:rsidRPr="0068452C" w:rsidRDefault="00F526E6" w:rsidP="00583A38">
                  <w:pPr>
                    <w:spacing w:before="0" w:after="0"/>
                    <w:ind w:left="0" w:firstLine="0"/>
                    <w:rPr>
                      <w:sz w:val="16"/>
                      <w:szCs w:val="16"/>
                    </w:rPr>
                  </w:pPr>
                </w:p>
              </w:tc>
              <w:tc>
                <w:tcPr>
                  <w:tcW w:w="927" w:type="dxa"/>
                  <w:vAlign w:val="center"/>
                </w:tcPr>
                <w:p w14:paraId="5BA92D21" w14:textId="77777777" w:rsidR="00F526E6" w:rsidRPr="0068452C" w:rsidRDefault="00F526E6" w:rsidP="00583A38">
                  <w:pPr>
                    <w:spacing w:before="0" w:after="0"/>
                    <w:ind w:left="0" w:firstLine="0"/>
                    <w:rPr>
                      <w:sz w:val="16"/>
                      <w:szCs w:val="16"/>
                    </w:rPr>
                  </w:pPr>
                </w:p>
              </w:tc>
              <w:tc>
                <w:tcPr>
                  <w:tcW w:w="929" w:type="dxa"/>
                  <w:vAlign w:val="center"/>
                </w:tcPr>
                <w:p w14:paraId="043524AE" w14:textId="77777777" w:rsidR="00F526E6" w:rsidRPr="0068452C" w:rsidRDefault="00F526E6" w:rsidP="00583A38">
                  <w:pPr>
                    <w:spacing w:before="0" w:after="0"/>
                    <w:ind w:left="0" w:firstLine="0"/>
                    <w:rPr>
                      <w:sz w:val="16"/>
                      <w:szCs w:val="16"/>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rPr>
                  </w:pPr>
                </w:p>
              </w:tc>
              <w:tc>
                <w:tcPr>
                  <w:tcW w:w="1081" w:type="dxa"/>
                  <w:vMerge/>
                  <w:vAlign w:val="center"/>
                </w:tcPr>
                <w:p w14:paraId="341FF356" w14:textId="77777777" w:rsidR="00F526E6" w:rsidRPr="0068452C" w:rsidRDefault="00F526E6" w:rsidP="00583A38">
                  <w:pPr>
                    <w:spacing w:before="0" w:after="0"/>
                    <w:ind w:left="0" w:firstLine="0"/>
                    <w:rPr>
                      <w:b/>
                      <w:sz w:val="16"/>
                      <w:szCs w:val="16"/>
                    </w:rPr>
                  </w:pPr>
                </w:p>
              </w:tc>
              <w:tc>
                <w:tcPr>
                  <w:tcW w:w="944" w:type="dxa"/>
                  <w:vAlign w:val="center"/>
                </w:tcPr>
                <w:p w14:paraId="48C6FD0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4E63776" w14:textId="77777777" w:rsidR="00F526E6" w:rsidRPr="0068452C" w:rsidRDefault="00F526E6" w:rsidP="00583A38">
                  <w:pPr>
                    <w:spacing w:before="0" w:after="0"/>
                    <w:ind w:left="0" w:firstLine="0"/>
                    <w:rPr>
                      <w:sz w:val="16"/>
                      <w:szCs w:val="16"/>
                    </w:rPr>
                  </w:pPr>
                </w:p>
              </w:tc>
              <w:tc>
                <w:tcPr>
                  <w:tcW w:w="773" w:type="dxa"/>
                  <w:vAlign w:val="center"/>
                </w:tcPr>
                <w:p w14:paraId="5EEA60A3" w14:textId="77777777" w:rsidR="00F526E6" w:rsidRPr="0068452C" w:rsidRDefault="00F526E6" w:rsidP="00583A38">
                  <w:pPr>
                    <w:spacing w:before="0" w:after="0"/>
                    <w:ind w:left="0" w:firstLine="0"/>
                    <w:rPr>
                      <w:sz w:val="16"/>
                      <w:szCs w:val="16"/>
                    </w:rPr>
                  </w:pPr>
                </w:p>
              </w:tc>
              <w:tc>
                <w:tcPr>
                  <w:tcW w:w="773" w:type="dxa"/>
                  <w:vAlign w:val="center"/>
                </w:tcPr>
                <w:p w14:paraId="608A44F3" w14:textId="77777777" w:rsidR="00F526E6" w:rsidRPr="0068452C" w:rsidRDefault="00F526E6" w:rsidP="00583A38">
                  <w:pPr>
                    <w:spacing w:before="0" w:after="0"/>
                    <w:ind w:left="0" w:firstLine="0"/>
                    <w:rPr>
                      <w:sz w:val="16"/>
                      <w:szCs w:val="16"/>
                    </w:rPr>
                  </w:pPr>
                </w:p>
              </w:tc>
              <w:tc>
                <w:tcPr>
                  <w:tcW w:w="773" w:type="dxa"/>
                  <w:vAlign w:val="center"/>
                </w:tcPr>
                <w:p w14:paraId="33840228" w14:textId="77777777" w:rsidR="00F526E6" w:rsidRPr="0068452C" w:rsidRDefault="00F526E6" w:rsidP="00583A38">
                  <w:pPr>
                    <w:spacing w:before="0" w:after="0"/>
                    <w:ind w:left="0" w:firstLine="0"/>
                    <w:rPr>
                      <w:sz w:val="16"/>
                      <w:szCs w:val="16"/>
                    </w:rPr>
                  </w:pPr>
                </w:p>
              </w:tc>
              <w:tc>
                <w:tcPr>
                  <w:tcW w:w="772" w:type="dxa"/>
                  <w:vAlign w:val="center"/>
                </w:tcPr>
                <w:p w14:paraId="6A53973D" w14:textId="77777777" w:rsidR="00F526E6" w:rsidRPr="0068452C" w:rsidRDefault="00F526E6" w:rsidP="00583A38">
                  <w:pPr>
                    <w:spacing w:before="0" w:after="0"/>
                    <w:ind w:left="0" w:firstLine="0"/>
                    <w:rPr>
                      <w:sz w:val="16"/>
                      <w:szCs w:val="16"/>
                    </w:rPr>
                  </w:pPr>
                </w:p>
              </w:tc>
              <w:tc>
                <w:tcPr>
                  <w:tcW w:w="772" w:type="dxa"/>
                  <w:vAlign w:val="center"/>
                </w:tcPr>
                <w:p w14:paraId="23DDEFC8" w14:textId="77777777" w:rsidR="00F526E6" w:rsidRPr="0068452C" w:rsidRDefault="00F526E6" w:rsidP="00583A38">
                  <w:pPr>
                    <w:spacing w:before="0" w:after="0"/>
                    <w:ind w:left="0" w:firstLine="0"/>
                    <w:rPr>
                      <w:sz w:val="16"/>
                      <w:szCs w:val="16"/>
                    </w:rPr>
                  </w:pPr>
                </w:p>
              </w:tc>
              <w:tc>
                <w:tcPr>
                  <w:tcW w:w="773" w:type="dxa"/>
                  <w:vAlign w:val="center"/>
                </w:tcPr>
                <w:p w14:paraId="14447F5C" w14:textId="77777777" w:rsidR="00F526E6" w:rsidRPr="0068452C" w:rsidRDefault="00F526E6" w:rsidP="00583A38">
                  <w:pPr>
                    <w:spacing w:before="0" w:after="0"/>
                    <w:ind w:left="0" w:firstLine="0"/>
                    <w:rPr>
                      <w:sz w:val="16"/>
                      <w:szCs w:val="16"/>
                    </w:rPr>
                  </w:pPr>
                </w:p>
              </w:tc>
              <w:tc>
                <w:tcPr>
                  <w:tcW w:w="927" w:type="dxa"/>
                  <w:vAlign w:val="center"/>
                </w:tcPr>
                <w:p w14:paraId="22D6ACA3" w14:textId="77777777" w:rsidR="00F526E6" w:rsidRPr="0068452C" w:rsidRDefault="00F526E6" w:rsidP="00583A38">
                  <w:pPr>
                    <w:spacing w:before="0" w:after="0"/>
                    <w:ind w:left="0" w:firstLine="0"/>
                    <w:rPr>
                      <w:sz w:val="16"/>
                      <w:szCs w:val="16"/>
                    </w:rPr>
                  </w:pPr>
                </w:p>
              </w:tc>
              <w:tc>
                <w:tcPr>
                  <w:tcW w:w="929" w:type="dxa"/>
                  <w:vAlign w:val="center"/>
                </w:tcPr>
                <w:p w14:paraId="20A9B63E" w14:textId="77777777" w:rsidR="00F526E6" w:rsidRPr="0068452C" w:rsidRDefault="00F526E6" w:rsidP="00583A38">
                  <w:pPr>
                    <w:spacing w:before="0" w:after="0"/>
                    <w:ind w:left="0" w:firstLine="0"/>
                    <w:rPr>
                      <w:sz w:val="16"/>
                      <w:szCs w:val="16"/>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rPr>
                  </w:pPr>
                </w:p>
              </w:tc>
              <w:tc>
                <w:tcPr>
                  <w:tcW w:w="1081" w:type="dxa"/>
                  <w:vMerge/>
                  <w:vAlign w:val="center"/>
                </w:tcPr>
                <w:p w14:paraId="52716833" w14:textId="77777777" w:rsidR="00F526E6" w:rsidRPr="0068452C" w:rsidRDefault="00F526E6" w:rsidP="00583A38">
                  <w:pPr>
                    <w:spacing w:before="0" w:after="0"/>
                    <w:ind w:left="0" w:firstLine="0"/>
                    <w:rPr>
                      <w:b/>
                      <w:sz w:val="16"/>
                      <w:szCs w:val="16"/>
                    </w:rPr>
                  </w:pPr>
                </w:p>
              </w:tc>
              <w:tc>
                <w:tcPr>
                  <w:tcW w:w="944" w:type="dxa"/>
                  <w:vAlign w:val="center"/>
                </w:tcPr>
                <w:p w14:paraId="63B7531A"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AFBFFD7" w14:textId="77777777" w:rsidR="00F526E6" w:rsidRPr="0068452C" w:rsidRDefault="00F526E6" w:rsidP="00583A38">
                  <w:pPr>
                    <w:spacing w:before="0" w:after="0"/>
                    <w:ind w:left="0" w:firstLine="0"/>
                    <w:rPr>
                      <w:sz w:val="16"/>
                      <w:szCs w:val="16"/>
                    </w:rPr>
                  </w:pPr>
                </w:p>
              </w:tc>
              <w:tc>
                <w:tcPr>
                  <w:tcW w:w="773" w:type="dxa"/>
                  <w:vAlign w:val="center"/>
                </w:tcPr>
                <w:p w14:paraId="00928418" w14:textId="77777777" w:rsidR="00F526E6" w:rsidRPr="0068452C" w:rsidRDefault="00F526E6" w:rsidP="00583A38">
                  <w:pPr>
                    <w:spacing w:before="0" w:after="0"/>
                    <w:ind w:left="0" w:firstLine="0"/>
                    <w:rPr>
                      <w:sz w:val="16"/>
                      <w:szCs w:val="16"/>
                    </w:rPr>
                  </w:pPr>
                </w:p>
              </w:tc>
              <w:tc>
                <w:tcPr>
                  <w:tcW w:w="773" w:type="dxa"/>
                  <w:vAlign w:val="center"/>
                </w:tcPr>
                <w:p w14:paraId="0FE24DE9" w14:textId="77777777" w:rsidR="00F526E6" w:rsidRPr="0068452C" w:rsidRDefault="00F526E6" w:rsidP="00583A38">
                  <w:pPr>
                    <w:spacing w:before="0" w:after="0"/>
                    <w:ind w:left="0" w:firstLine="0"/>
                    <w:rPr>
                      <w:sz w:val="16"/>
                      <w:szCs w:val="16"/>
                    </w:rPr>
                  </w:pPr>
                </w:p>
              </w:tc>
              <w:tc>
                <w:tcPr>
                  <w:tcW w:w="773" w:type="dxa"/>
                  <w:vAlign w:val="center"/>
                </w:tcPr>
                <w:p w14:paraId="77D3982B" w14:textId="77777777" w:rsidR="00F526E6" w:rsidRPr="0068452C" w:rsidRDefault="00F526E6" w:rsidP="00583A38">
                  <w:pPr>
                    <w:spacing w:before="0" w:after="0"/>
                    <w:ind w:left="0" w:firstLine="0"/>
                    <w:rPr>
                      <w:sz w:val="16"/>
                      <w:szCs w:val="16"/>
                    </w:rPr>
                  </w:pPr>
                </w:p>
              </w:tc>
              <w:tc>
                <w:tcPr>
                  <w:tcW w:w="772" w:type="dxa"/>
                  <w:vAlign w:val="center"/>
                </w:tcPr>
                <w:p w14:paraId="0B819BA1" w14:textId="77777777" w:rsidR="00F526E6" w:rsidRPr="0068452C" w:rsidRDefault="00F526E6" w:rsidP="00583A38">
                  <w:pPr>
                    <w:spacing w:before="0" w:after="0"/>
                    <w:ind w:left="0" w:firstLine="0"/>
                    <w:rPr>
                      <w:sz w:val="16"/>
                      <w:szCs w:val="16"/>
                    </w:rPr>
                  </w:pPr>
                </w:p>
              </w:tc>
              <w:tc>
                <w:tcPr>
                  <w:tcW w:w="772" w:type="dxa"/>
                  <w:vAlign w:val="center"/>
                </w:tcPr>
                <w:p w14:paraId="063C1DDF" w14:textId="77777777" w:rsidR="00F526E6" w:rsidRPr="0068452C" w:rsidRDefault="00F526E6" w:rsidP="00583A38">
                  <w:pPr>
                    <w:spacing w:before="0" w:after="0"/>
                    <w:ind w:left="0" w:firstLine="0"/>
                    <w:rPr>
                      <w:sz w:val="16"/>
                      <w:szCs w:val="16"/>
                    </w:rPr>
                  </w:pPr>
                </w:p>
              </w:tc>
              <w:tc>
                <w:tcPr>
                  <w:tcW w:w="773" w:type="dxa"/>
                  <w:vAlign w:val="center"/>
                </w:tcPr>
                <w:p w14:paraId="4B52B832" w14:textId="77777777" w:rsidR="00F526E6" w:rsidRPr="0068452C" w:rsidRDefault="00F526E6" w:rsidP="00583A38">
                  <w:pPr>
                    <w:spacing w:before="0" w:after="0"/>
                    <w:ind w:left="0" w:firstLine="0"/>
                    <w:rPr>
                      <w:sz w:val="16"/>
                      <w:szCs w:val="16"/>
                    </w:rPr>
                  </w:pPr>
                </w:p>
              </w:tc>
              <w:tc>
                <w:tcPr>
                  <w:tcW w:w="927" w:type="dxa"/>
                  <w:vAlign w:val="center"/>
                </w:tcPr>
                <w:p w14:paraId="3F713B3E" w14:textId="77777777" w:rsidR="00F526E6" w:rsidRPr="0068452C" w:rsidRDefault="00F526E6" w:rsidP="00583A38">
                  <w:pPr>
                    <w:spacing w:before="0" w:after="0"/>
                    <w:ind w:left="0" w:firstLine="0"/>
                    <w:rPr>
                      <w:sz w:val="16"/>
                      <w:szCs w:val="16"/>
                    </w:rPr>
                  </w:pPr>
                </w:p>
              </w:tc>
              <w:tc>
                <w:tcPr>
                  <w:tcW w:w="929" w:type="dxa"/>
                  <w:vAlign w:val="center"/>
                </w:tcPr>
                <w:p w14:paraId="75FA94A2" w14:textId="77777777" w:rsidR="00F526E6" w:rsidRPr="0068452C" w:rsidRDefault="00F526E6" w:rsidP="00583A38">
                  <w:pPr>
                    <w:spacing w:before="0" w:after="0"/>
                    <w:ind w:left="0" w:firstLine="0"/>
                    <w:rPr>
                      <w:sz w:val="16"/>
                      <w:szCs w:val="16"/>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7445BFC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2DB6FCA" w14:textId="77777777" w:rsidR="00F526E6" w:rsidRPr="0068452C" w:rsidRDefault="00F526E6" w:rsidP="00583A38">
                  <w:pPr>
                    <w:spacing w:before="0" w:after="0"/>
                    <w:ind w:left="0" w:firstLine="0"/>
                    <w:rPr>
                      <w:sz w:val="16"/>
                      <w:szCs w:val="16"/>
                    </w:rPr>
                  </w:pPr>
                </w:p>
              </w:tc>
              <w:tc>
                <w:tcPr>
                  <w:tcW w:w="773" w:type="dxa"/>
                  <w:vAlign w:val="center"/>
                </w:tcPr>
                <w:p w14:paraId="275C7645" w14:textId="77777777" w:rsidR="00F526E6" w:rsidRPr="0068452C" w:rsidRDefault="00F526E6" w:rsidP="00583A38">
                  <w:pPr>
                    <w:spacing w:before="0" w:after="0"/>
                    <w:ind w:left="0" w:firstLine="0"/>
                    <w:rPr>
                      <w:sz w:val="16"/>
                      <w:szCs w:val="16"/>
                    </w:rPr>
                  </w:pPr>
                </w:p>
              </w:tc>
              <w:tc>
                <w:tcPr>
                  <w:tcW w:w="773" w:type="dxa"/>
                  <w:vAlign w:val="center"/>
                </w:tcPr>
                <w:p w14:paraId="2131FF66" w14:textId="77777777" w:rsidR="00F526E6" w:rsidRPr="0068452C" w:rsidRDefault="00F526E6" w:rsidP="00583A38">
                  <w:pPr>
                    <w:spacing w:before="0" w:after="0"/>
                    <w:ind w:left="0" w:firstLine="0"/>
                    <w:rPr>
                      <w:sz w:val="16"/>
                      <w:szCs w:val="16"/>
                    </w:rPr>
                  </w:pPr>
                </w:p>
              </w:tc>
              <w:tc>
                <w:tcPr>
                  <w:tcW w:w="773" w:type="dxa"/>
                  <w:vAlign w:val="center"/>
                </w:tcPr>
                <w:p w14:paraId="161FA6BA" w14:textId="77777777" w:rsidR="00F526E6" w:rsidRPr="0068452C" w:rsidRDefault="00F526E6" w:rsidP="00583A38">
                  <w:pPr>
                    <w:spacing w:before="0" w:after="0"/>
                    <w:ind w:left="0" w:firstLine="0"/>
                    <w:rPr>
                      <w:sz w:val="16"/>
                      <w:szCs w:val="16"/>
                    </w:rPr>
                  </w:pPr>
                </w:p>
              </w:tc>
              <w:tc>
                <w:tcPr>
                  <w:tcW w:w="772" w:type="dxa"/>
                  <w:vAlign w:val="center"/>
                </w:tcPr>
                <w:p w14:paraId="574BE9A9" w14:textId="77777777" w:rsidR="00F526E6" w:rsidRPr="0068452C" w:rsidRDefault="00F526E6" w:rsidP="00583A38">
                  <w:pPr>
                    <w:spacing w:before="0" w:after="0"/>
                    <w:ind w:left="0" w:firstLine="0"/>
                    <w:rPr>
                      <w:sz w:val="16"/>
                      <w:szCs w:val="16"/>
                    </w:rPr>
                  </w:pPr>
                </w:p>
              </w:tc>
              <w:tc>
                <w:tcPr>
                  <w:tcW w:w="772" w:type="dxa"/>
                  <w:vAlign w:val="center"/>
                </w:tcPr>
                <w:p w14:paraId="164FEC29" w14:textId="77777777" w:rsidR="00F526E6" w:rsidRPr="0068452C" w:rsidRDefault="00F526E6" w:rsidP="00583A38">
                  <w:pPr>
                    <w:spacing w:before="0" w:after="0"/>
                    <w:ind w:left="0" w:firstLine="0"/>
                    <w:rPr>
                      <w:sz w:val="16"/>
                      <w:szCs w:val="16"/>
                    </w:rPr>
                  </w:pPr>
                </w:p>
              </w:tc>
              <w:tc>
                <w:tcPr>
                  <w:tcW w:w="773" w:type="dxa"/>
                  <w:vAlign w:val="center"/>
                </w:tcPr>
                <w:p w14:paraId="1323ACBA" w14:textId="77777777" w:rsidR="00F526E6" w:rsidRPr="0068452C" w:rsidRDefault="00F526E6" w:rsidP="00583A38">
                  <w:pPr>
                    <w:spacing w:before="0" w:after="0"/>
                    <w:ind w:left="0" w:firstLine="0"/>
                    <w:rPr>
                      <w:sz w:val="16"/>
                      <w:szCs w:val="16"/>
                    </w:rPr>
                  </w:pPr>
                </w:p>
              </w:tc>
              <w:tc>
                <w:tcPr>
                  <w:tcW w:w="927" w:type="dxa"/>
                  <w:vAlign w:val="center"/>
                </w:tcPr>
                <w:p w14:paraId="5AA60827" w14:textId="77777777" w:rsidR="00F526E6" w:rsidRPr="0068452C" w:rsidRDefault="00F526E6" w:rsidP="00583A38">
                  <w:pPr>
                    <w:spacing w:before="0" w:after="0"/>
                    <w:ind w:left="0" w:firstLine="0"/>
                    <w:rPr>
                      <w:sz w:val="16"/>
                      <w:szCs w:val="16"/>
                    </w:rPr>
                  </w:pPr>
                </w:p>
              </w:tc>
              <w:tc>
                <w:tcPr>
                  <w:tcW w:w="929" w:type="dxa"/>
                  <w:vAlign w:val="center"/>
                </w:tcPr>
                <w:p w14:paraId="2E939CEE" w14:textId="77777777" w:rsidR="00F526E6" w:rsidRPr="0068452C" w:rsidRDefault="00F526E6" w:rsidP="00583A38">
                  <w:pPr>
                    <w:spacing w:before="0" w:after="0"/>
                    <w:ind w:left="0" w:firstLine="0"/>
                    <w:rPr>
                      <w:sz w:val="16"/>
                      <w:szCs w:val="16"/>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rPr>
                  </w:pPr>
                </w:p>
              </w:tc>
              <w:tc>
                <w:tcPr>
                  <w:tcW w:w="1081" w:type="dxa"/>
                  <w:vMerge/>
                  <w:vAlign w:val="center"/>
                </w:tcPr>
                <w:p w14:paraId="17A7058D" w14:textId="77777777" w:rsidR="00F526E6" w:rsidRPr="0068452C" w:rsidRDefault="00F526E6" w:rsidP="00583A38">
                  <w:pPr>
                    <w:spacing w:before="0" w:after="0"/>
                    <w:ind w:left="0" w:firstLine="0"/>
                    <w:rPr>
                      <w:b/>
                      <w:sz w:val="16"/>
                      <w:szCs w:val="16"/>
                    </w:rPr>
                  </w:pPr>
                </w:p>
              </w:tc>
              <w:tc>
                <w:tcPr>
                  <w:tcW w:w="944" w:type="dxa"/>
                  <w:vAlign w:val="center"/>
                </w:tcPr>
                <w:p w14:paraId="7D8CA7B8"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80B3236" w14:textId="77777777" w:rsidR="00F526E6" w:rsidRPr="0068452C" w:rsidRDefault="00F526E6" w:rsidP="00583A38">
                  <w:pPr>
                    <w:spacing w:before="0" w:after="0"/>
                    <w:ind w:left="0" w:firstLine="0"/>
                    <w:rPr>
                      <w:sz w:val="16"/>
                      <w:szCs w:val="16"/>
                    </w:rPr>
                  </w:pPr>
                </w:p>
              </w:tc>
              <w:tc>
                <w:tcPr>
                  <w:tcW w:w="773" w:type="dxa"/>
                  <w:vAlign w:val="center"/>
                </w:tcPr>
                <w:p w14:paraId="0091F88B" w14:textId="77777777" w:rsidR="00F526E6" w:rsidRPr="0068452C" w:rsidRDefault="00F526E6" w:rsidP="00583A38">
                  <w:pPr>
                    <w:spacing w:before="0" w:after="0"/>
                    <w:ind w:left="0" w:firstLine="0"/>
                    <w:rPr>
                      <w:sz w:val="16"/>
                      <w:szCs w:val="16"/>
                    </w:rPr>
                  </w:pPr>
                </w:p>
              </w:tc>
              <w:tc>
                <w:tcPr>
                  <w:tcW w:w="773" w:type="dxa"/>
                  <w:vAlign w:val="center"/>
                </w:tcPr>
                <w:p w14:paraId="7AF8A570" w14:textId="77777777" w:rsidR="00F526E6" w:rsidRPr="0068452C" w:rsidRDefault="00F526E6" w:rsidP="00583A38">
                  <w:pPr>
                    <w:spacing w:before="0" w:after="0"/>
                    <w:ind w:left="0" w:firstLine="0"/>
                    <w:rPr>
                      <w:sz w:val="16"/>
                      <w:szCs w:val="16"/>
                    </w:rPr>
                  </w:pPr>
                </w:p>
              </w:tc>
              <w:tc>
                <w:tcPr>
                  <w:tcW w:w="773" w:type="dxa"/>
                  <w:vAlign w:val="center"/>
                </w:tcPr>
                <w:p w14:paraId="2FEFBBB1" w14:textId="77777777" w:rsidR="00F526E6" w:rsidRPr="0068452C" w:rsidRDefault="00F526E6" w:rsidP="00583A38">
                  <w:pPr>
                    <w:spacing w:before="0" w:after="0"/>
                    <w:ind w:left="0" w:firstLine="0"/>
                    <w:rPr>
                      <w:sz w:val="16"/>
                      <w:szCs w:val="16"/>
                    </w:rPr>
                  </w:pPr>
                </w:p>
              </w:tc>
              <w:tc>
                <w:tcPr>
                  <w:tcW w:w="772" w:type="dxa"/>
                  <w:vAlign w:val="center"/>
                </w:tcPr>
                <w:p w14:paraId="1B003A03" w14:textId="77777777" w:rsidR="00F526E6" w:rsidRPr="0068452C" w:rsidRDefault="00F526E6" w:rsidP="00583A38">
                  <w:pPr>
                    <w:spacing w:before="0" w:after="0"/>
                    <w:ind w:left="0" w:firstLine="0"/>
                    <w:rPr>
                      <w:sz w:val="16"/>
                      <w:szCs w:val="16"/>
                    </w:rPr>
                  </w:pPr>
                </w:p>
              </w:tc>
              <w:tc>
                <w:tcPr>
                  <w:tcW w:w="772" w:type="dxa"/>
                  <w:vAlign w:val="center"/>
                </w:tcPr>
                <w:p w14:paraId="72BE4E38" w14:textId="77777777" w:rsidR="00F526E6" w:rsidRPr="0068452C" w:rsidRDefault="00F526E6" w:rsidP="00583A38">
                  <w:pPr>
                    <w:spacing w:before="0" w:after="0"/>
                    <w:ind w:left="0" w:firstLine="0"/>
                    <w:rPr>
                      <w:sz w:val="16"/>
                      <w:szCs w:val="16"/>
                    </w:rPr>
                  </w:pPr>
                </w:p>
              </w:tc>
              <w:tc>
                <w:tcPr>
                  <w:tcW w:w="773" w:type="dxa"/>
                  <w:vAlign w:val="center"/>
                </w:tcPr>
                <w:p w14:paraId="09CB9EFA" w14:textId="77777777" w:rsidR="00F526E6" w:rsidRPr="0068452C" w:rsidRDefault="00F526E6" w:rsidP="00583A38">
                  <w:pPr>
                    <w:spacing w:before="0" w:after="0"/>
                    <w:ind w:left="0" w:firstLine="0"/>
                    <w:rPr>
                      <w:sz w:val="16"/>
                      <w:szCs w:val="16"/>
                    </w:rPr>
                  </w:pPr>
                </w:p>
              </w:tc>
              <w:tc>
                <w:tcPr>
                  <w:tcW w:w="927" w:type="dxa"/>
                  <w:vAlign w:val="center"/>
                </w:tcPr>
                <w:p w14:paraId="639E8E32" w14:textId="77777777" w:rsidR="00F526E6" w:rsidRPr="0068452C" w:rsidRDefault="00F526E6" w:rsidP="00583A38">
                  <w:pPr>
                    <w:spacing w:before="0" w:after="0"/>
                    <w:ind w:left="0" w:firstLine="0"/>
                    <w:rPr>
                      <w:sz w:val="16"/>
                      <w:szCs w:val="16"/>
                    </w:rPr>
                  </w:pPr>
                </w:p>
              </w:tc>
              <w:tc>
                <w:tcPr>
                  <w:tcW w:w="929" w:type="dxa"/>
                  <w:vAlign w:val="center"/>
                </w:tcPr>
                <w:p w14:paraId="54C208E7" w14:textId="77777777" w:rsidR="00F526E6" w:rsidRPr="0068452C" w:rsidRDefault="00F526E6" w:rsidP="00583A38">
                  <w:pPr>
                    <w:spacing w:before="0" w:after="0"/>
                    <w:ind w:left="0" w:firstLine="0"/>
                    <w:rPr>
                      <w:sz w:val="16"/>
                      <w:szCs w:val="16"/>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rPr>
                  </w:pPr>
                </w:p>
              </w:tc>
              <w:tc>
                <w:tcPr>
                  <w:tcW w:w="1081" w:type="dxa"/>
                  <w:vMerge/>
                  <w:vAlign w:val="center"/>
                </w:tcPr>
                <w:p w14:paraId="56BF2269" w14:textId="77777777" w:rsidR="00F526E6" w:rsidRPr="0068452C" w:rsidRDefault="00F526E6" w:rsidP="00583A38">
                  <w:pPr>
                    <w:spacing w:before="0" w:after="0"/>
                    <w:ind w:left="0" w:firstLine="0"/>
                    <w:rPr>
                      <w:b/>
                      <w:sz w:val="16"/>
                      <w:szCs w:val="16"/>
                    </w:rPr>
                  </w:pPr>
                </w:p>
              </w:tc>
              <w:tc>
                <w:tcPr>
                  <w:tcW w:w="944" w:type="dxa"/>
                  <w:vAlign w:val="center"/>
                </w:tcPr>
                <w:p w14:paraId="7D9809F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4CC3DB58" w14:textId="77777777" w:rsidR="00F526E6" w:rsidRPr="0068452C" w:rsidRDefault="00F526E6" w:rsidP="00583A38">
                  <w:pPr>
                    <w:spacing w:before="0" w:after="0"/>
                    <w:ind w:left="0" w:firstLine="0"/>
                    <w:rPr>
                      <w:sz w:val="16"/>
                      <w:szCs w:val="16"/>
                    </w:rPr>
                  </w:pPr>
                </w:p>
              </w:tc>
              <w:tc>
                <w:tcPr>
                  <w:tcW w:w="773" w:type="dxa"/>
                  <w:vAlign w:val="center"/>
                </w:tcPr>
                <w:p w14:paraId="10C28DDF" w14:textId="77777777" w:rsidR="00F526E6" w:rsidRPr="0068452C" w:rsidRDefault="00F526E6" w:rsidP="00583A38">
                  <w:pPr>
                    <w:spacing w:before="0" w:after="0"/>
                    <w:ind w:left="0" w:firstLine="0"/>
                    <w:rPr>
                      <w:sz w:val="16"/>
                      <w:szCs w:val="16"/>
                    </w:rPr>
                  </w:pPr>
                </w:p>
              </w:tc>
              <w:tc>
                <w:tcPr>
                  <w:tcW w:w="773" w:type="dxa"/>
                  <w:vAlign w:val="center"/>
                </w:tcPr>
                <w:p w14:paraId="12C961C1" w14:textId="77777777" w:rsidR="00F526E6" w:rsidRPr="0068452C" w:rsidRDefault="00F526E6" w:rsidP="00583A38">
                  <w:pPr>
                    <w:spacing w:before="0" w:after="0"/>
                    <w:ind w:left="0" w:firstLine="0"/>
                    <w:rPr>
                      <w:sz w:val="16"/>
                      <w:szCs w:val="16"/>
                    </w:rPr>
                  </w:pPr>
                </w:p>
              </w:tc>
              <w:tc>
                <w:tcPr>
                  <w:tcW w:w="773" w:type="dxa"/>
                  <w:vAlign w:val="center"/>
                </w:tcPr>
                <w:p w14:paraId="52B7F65D" w14:textId="77777777" w:rsidR="00F526E6" w:rsidRPr="0068452C" w:rsidRDefault="00F526E6" w:rsidP="00583A38">
                  <w:pPr>
                    <w:spacing w:before="0" w:after="0"/>
                    <w:ind w:left="0" w:firstLine="0"/>
                    <w:rPr>
                      <w:sz w:val="16"/>
                      <w:szCs w:val="16"/>
                    </w:rPr>
                  </w:pPr>
                </w:p>
              </w:tc>
              <w:tc>
                <w:tcPr>
                  <w:tcW w:w="772" w:type="dxa"/>
                  <w:vAlign w:val="center"/>
                </w:tcPr>
                <w:p w14:paraId="76733209" w14:textId="77777777" w:rsidR="00F526E6" w:rsidRPr="0068452C" w:rsidRDefault="00F526E6" w:rsidP="00583A38">
                  <w:pPr>
                    <w:spacing w:before="0" w:after="0"/>
                    <w:ind w:left="0" w:firstLine="0"/>
                    <w:rPr>
                      <w:sz w:val="16"/>
                      <w:szCs w:val="16"/>
                    </w:rPr>
                  </w:pPr>
                </w:p>
              </w:tc>
              <w:tc>
                <w:tcPr>
                  <w:tcW w:w="772" w:type="dxa"/>
                  <w:vAlign w:val="center"/>
                </w:tcPr>
                <w:p w14:paraId="3C5384D2" w14:textId="77777777" w:rsidR="00F526E6" w:rsidRPr="0068452C" w:rsidRDefault="00F526E6" w:rsidP="00583A38">
                  <w:pPr>
                    <w:spacing w:before="0" w:after="0"/>
                    <w:ind w:left="0" w:firstLine="0"/>
                    <w:rPr>
                      <w:sz w:val="16"/>
                      <w:szCs w:val="16"/>
                    </w:rPr>
                  </w:pPr>
                </w:p>
              </w:tc>
              <w:tc>
                <w:tcPr>
                  <w:tcW w:w="773" w:type="dxa"/>
                  <w:vAlign w:val="center"/>
                </w:tcPr>
                <w:p w14:paraId="6B1B4860" w14:textId="77777777" w:rsidR="00F526E6" w:rsidRPr="0068452C" w:rsidRDefault="00F526E6" w:rsidP="00583A38">
                  <w:pPr>
                    <w:spacing w:before="0" w:after="0"/>
                    <w:ind w:left="0" w:firstLine="0"/>
                    <w:rPr>
                      <w:sz w:val="16"/>
                      <w:szCs w:val="16"/>
                    </w:rPr>
                  </w:pPr>
                </w:p>
              </w:tc>
              <w:tc>
                <w:tcPr>
                  <w:tcW w:w="927" w:type="dxa"/>
                  <w:vAlign w:val="center"/>
                </w:tcPr>
                <w:p w14:paraId="10B46DC9" w14:textId="77777777" w:rsidR="00F526E6" w:rsidRPr="0068452C" w:rsidRDefault="00F526E6" w:rsidP="00583A38">
                  <w:pPr>
                    <w:spacing w:before="0" w:after="0"/>
                    <w:ind w:left="0" w:firstLine="0"/>
                    <w:rPr>
                      <w:sz w:val="16"/>
                      <w:szCs w:val="16"/>
                    </w:rPr>
                  </w:pPr>
                </w:p>
              </w:tc>
              <w:tc>
                <w:tcPr>
                  <w:tcW w:w="929" w:type="dxa"/>
                  <w:vAlign w:val="center"/>
                </w:tcPr>
                <w:p w14:paraId="74E46280" w14:textId="77777777" w:rsidR="00F526E6" w:rsidRPr="0068452C" w:rsidRDefault="00F526E6" w:rsidP="00583A38">
                  <w:pPr>
                    <w:spacing w:before="0" w:after="0"/>
                    <w:ind w:left="0" w:firstLine="0"/>
                    <w:rPr>
                      <w:sz w:val="16"/>
                      <w:szCs w:val="16"/>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rPr>
                  </w:pPr>
                </w:p>
              </w:tc>
              <w:tc>
                <w:tcPr>
                  <w:tcW w:w="1081" w:type="dxa"/>
                  <w:vMerge/>
                  <w:vAlign w:val="center"/>
                </w:tcPr>
                <w:p w14:paraId="148BB491" w14:textId="77777777" w:rsidR="00F526E6" w:rsidRPr="0068452C" w:rsidRDefault="00F526E6" w:rsidP="00583A38">
                  <w:pPr>
                    <w:spacing w:before="0" w:after="0"/>
                    <w:ind w:left="0" w:firstLine="0"/>
                    <w:rPr>
                      <w:b/>
                      <w:sz w:val="16"/>
                      <w:szCs w:val="16"/>
                    </w:rPr>
                  </w:pPr>
                </w:p>
              </w:tc>
              <w:tc>
                <w:tcPr>
                  <w:tcW w:w="944" w:type="dxa"/>
                  <w:vAlign w:val="center"/>
                </w:tcPr>
                <w:p w14:paraId="4E9AE9C1"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8066B1B" w14:textId="77777777" w:rsidR="00F526E6" w:rsidRPr="0068452C" w:rsidRDefault="00F526E6" w:rsidP="00583A38">
                  <w:pPr>
                    <w:spacing w:before="0" w:after="0"/>
                    <w:ind w:left="0" w:firstLine="0"/>
                    <w:rPr>
                      <w:sz w:val="16"/>
                      <w:szCs w:val="16"/>
                    </w:rPr>
                  </w:pPr>
                </w:p>
              </w:tc>
              <w:tc>
                <w:tcPr>
                  <w:tcW w:w="773" w:type="dxa"/>
                  <w:vAlign w:val="center"/>
                </w:tcPr>
                <w:p w14:paraId="1947A40E" w14:textId="77777777" w:rsidR="00F526E6" w:rsidRPr="0068452C" w:rsidRDefault="00F526E6" w:rsidP="00583A38">
                  <w:pPr>
                    <w:spacing w:before="0" w:after="0"/>
                    <w:ind w:left="0" w:firstLine="0"/>
                    <w:rPr>
                      <w:sz w:val="16"/>
                      <w:szCs w:val="16"/>
                    </w:rPr>
                  </w:pPr>
                </w:p>
              </w:tc>
              <w:tc>
                <w:tcPr>
                  <w:tcW w:w="773" w:type="dxa"/>
                  <w:vAlign w:val="center"/>
                </w:tcPr>
                <w:p w14:paraId="6C6D7E3B" w14:textId="77777777" w:rsidR="00F526E6" w:rsidRPr="0068452C" w:rsidRDefault="00F526E6" w:rsidP="00583A38">
                  <w:pPr>
                    <w:spacing w:before="0" w:after="0"/>
                    <w:ind w:left="0" w:firstLine="0"/>
                    <w:rPr>
                      <w:sz w:val="16"/>
                      <w:szCs w:val="16"/>
                    </w:rPr>
                  </w:pPr>
                </w:p>
              </w:tc>
              <w:tc>
                <w:tcPr>
                  <w:tcW w:w="773" w:type="dxa"/>
                  <w:vAlign w:val="center"/>
                </w:tcPr>
                <w:p w14:paraId="3F9092C6" w14:textId="77777777" w:rsidR="00F526E6" w:rsidRPr="0068452C" w:rsidRDefault="00F526E6" w:rsidP="00583A38">
                  <w:pPr>
                    <w:spacing w:before="0" w:after="0"/>
                    <w:ind w:left="0" w:firstLine="0"/>
                    <w:rPr>
                      <w:sz w:val="16"/>
                      <w:szCs w:val="16"/>
                    </w:rPr>
                  </w:pPr>
                </w:p>
              </w:tc>
              <w:tc>
                <w:tcPr>
                  <w:tcW w:w="772" w:type="dxa"/>
                  <w:vAlign w:val="center"/>
                </w:tcPr>
                <w:p w14:paraId="285B7ACA" w14:textId="77777777" w:rsidR="00F526E6" w:rsidRPr="0068452C" w:rsidRDefault="00F526E6" w:rsidP="00583A38">
                  <w:pPr>
                    <w:spacing w:before="0" w:after="0"/>
                    <w:ind w:left="0" w:firstLine="0"/>
                    <w:rPr>
                      <w:sz w:val="16"/>
                      <w:szCs w:val="16"/>
                    </w:rPr>
                  </w:pPr>
                </w:p>
              </w:tc>
              <w:tc>
                <w:tcPr>
                  <w:tcW w:w="772" w:type="dxa"/>
                  <w:vAlign w:val="center"/>
                </w:tcPr>
                <w:p w14:paraId="58826E73" w14:textId="77777777" w:rsidR="00F526E6" w:rsidRPr="0068452C" w:rsidRDefault="00F526E6" w:rsidP="00583A38">
                  <w:pPr>
                    <w:spacing w:before="0" w:after="0"/>
                    <w:ind w:left="0" w:firstLine="0"/>
                    <w:rPr>
                      <w:sz w:val="16"/>
                      <w:szCs w:val="16"/>
                    </w:rPr>
                  </w:pPr>
                </w:p>
              </w:tc>
              <w:tc>
                <w:tcPr>
                  <w:tcW w:w="773" w:type="dxa"/>
                  <w:vAlign w:val="center"/>
                </w:tcPr>
                <w:p w14:paraId="1ED40E2B" w14:textId="77777777" w:rsidR="00F526E6" w:rsidRPr="0068452C" w:rsidRDefault="00F526E6" w:rsidP="00583A38">
                  <w:pPr>
                    <w:spacing w:before="0" w:after="0"/>
                    <w:ind w:left="0" w:firstLine="0"/>
                    <w:rPr>
                      <w:sz w:val="16"/>
                      <w:szCs w:val="16"/>
                    </w:rPr>
                  </w:pPr>
                </w:p>
              </w:tc>
              <w:tc>
                <w:tcPr>
                  <w:tcW w:w="927" w:type="dxa"/>
                  <w:vAlign w:val="center"/>
                </w:tcPr>
                <w:p w14:paraId="483039AC" w14:textId="77777777" w:rsidR="00F526E6" w:rsidRPr="0068452C" w:rsidRDefault="00F526E6" w:rsidP="00583A38">
                  <w:pPr>
                    <w:spacing w:before="0" w:after="0"/>
                    <w:ind w:left="0" w:firstLine="0"/>
                    <w:rPr>
                      <w:sz w:val="16"/>
                      <w:szCs w:val="16"/>
                    </w:rPr>
                  </w:pPr>
                </w:p>
              </w:tc>
              <w:tc>
                <w:tcPr>
                  <w:tcW w:w="929" w:type="dxa"/>
                  <w:vAlign w:val="center"/>
                </w:tcPr>
                <w:p w14:paraId="7D216235" w14:textId="77777777" w:rsidR="00F526E6" w:rsidRPr="0068452C" w:rsidRDefault="00F526E6" w:rsidP="00583A38">
                  <w:pPr>
                    <w:spacing w:before="0" w:after="0"/>
                    <w:ind w:left="0" w:firstLine="0"/>
                    <w:rPr>
                      <w:sz w:val="16"/>
                      <w:szCs w:val="16"/>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C987B28" w14:textId="77777777" w:rsidR="00F526E6" w:rsidRPr="0068452C" w:rsidRDefault="00F526E6" w:rsidP="00583A38">
                  <w:pPr>
                    <w:spacing w:before="0" w:after="0"/>
                    <w:ind w:left="0" w:firstLine="0"/>
                    <w:rPr>
                      <w:sz w:val="16"/>
                      <w:szCs w:val="16"/>
                    </w:rPr>
                  </w:pPr>
                </w:p>
              </w:tc>
              <w:tc>
                <w:tcPr>
                  <w:tcW w:w="773" w:type="dxa"/>
                  <w:vAlign w:val="center"/>
                </w:tcPr>
                <w:p w14:paraId="30B996A8" w14:textId="77777777" w:rsidR="00F526E6" w:rsidRPr="0068452C" w:rsidRDefault="00F526E6" w:rsidP="00583A38">
                  <w:pPr>
                    <w:spacing w:before="0" w:after="0"/>
                    <w:ind w:left="0" w:firstLine="0"/>
                    <w:rPr>
                      <w:sz w:val="16"/>
                      <w:szCs w:val="16"/>
                    </w:rPr>
                  </w:pPr>
                </w:p>
              </w:tc>
              <w:tc>
                <w:tcPr>
                  <w:tcW w:w="773" w:type="dxa"/>
                  <w:vAlign w:val="center"/>
                </w:tcPr>
                <w:p w14:paraId="5AD57EE0" w14:textId="77777777" w:rsidR="00F526E6" w:rsidRPr="0068452C" w:rsidRDefault="00F526E6" w:rsidP="00583A38">
                  <w:pPr>
                    <w:spacing w:before="0" w:after="0"/>
                    <w:ind w:left="0" w:firstLine="0"/>
                    <w:rPr>
                      <w:sz w:val="16"/>
                      <w:szCs w:val="16"/>
                    </w:rPr>
                  </w:pPr>
                </w:p>
              </w:tc>
              <w:tc>
                <w:tcPr>
                  <w:tcW w:w="773" w:type="dxa"/>
                  <w:vAlign w:val="center"/>
                </w:tcPr>
                <w:p w14:paraId="4B713B07" w14:textId="77777777" w:rsidR="00F526E6" w:rsidRPr="0068452C" w:rsidRDefault="00F526E6" w:rsidP="00583A38">
                  <w:pPr>
                    <w:spacing w:before="0" w:after="0"/>
                    <w:ind w:left="0" w:firstLine="0"/>
                    <w:rPr>
                      <w:sz w:val="16"/>
                      <w:szCs w:val="16"/>
                    </w:rPr>
                  </w:pPr>
                </w:p>
              </w:tc>
              <w:tc>
                <w:tcPr>
                  <w:tcW w:w="772" w:type="dxa"/>
                  <w:vAlign w:val="center"/>
                </w:tcPr>
                <w:p w14:paraId="51F26BB6" w14:textId="77777777" w:rsidR="00F526E6" w:rsidRPr="0068452C" w:rsidRDefault="00F526E6" w:rsidP="00583A38">
                  <w:pPr>
                    <w:spacing w:before="0" w:after="0"/>
                    <w:ind w:left="0" w:firstLine="0"/>
                    <w:rPr>
                      <w:sz w:val="16"/>
                      <w:szCs w:val="16"/>
                    </w:rPr>
                  </w:pPr>
                </w:p>
              </w:tc>
              <w:tc>
                <w:tcPr>
                  <w:tcW w:w="772" w:type="dxa"/>
                  <w:vAlign w:val="center"/>
                </w:tcPr>
                <w:p w14:paraId="5C1AFBBC" w14:textId="77777777" w:rsidR="00F526E6" w:rsidRPr="0068452C" w:rsidRDefault="00F526E6" w:rsidP="00583A38">
                  <w:pPr>
                    <w:spacing w:before="0" w:after="0"/>
                    <w:ind w:left="0" w:firstLine="0"/>
                    <w:rPr>
                      <w:sz w:val="16"/>
                      <w:szCs w:val="16"/>
                    </w:rPr>
                  </w:pPr>
                </w:p>
              </w:tc>
              <w:tc>
                <w:tcPr>
                  <w:tcW w:w="773" w:type="dxa"/>
                  <w:vAlign w:val="center"/>
                </w:tcPr>
                <w:p w14:paraId="1238343D" w14:textId="77777777" w:rsidR="00F526E6" w:rsidRPr="0068452C" w:rsidRDefault="00F526E6" w:rsidP="00583A38">
                  <w:pPr>
                    <w:spacing w:before="0" w:after="0"/>
                    <w:ind w:left="0" w:firstLine="0"/>
                    <w:rPr>
                      <w:sz w:val="16"/>
                      <w:szCs w:val="16"/>
                    </w:rPr>
                  </w:pPr>
                </w:p>
              </w:tc>
              <w:tc>
                <w:tcPr>
                  <w:tcW w:w="927" w:type="dxa"/>
                  <w:vAlign w:val="center"/>
                </w:tcPr>
                <w:p w14:paraId="1138D2F1" w14:textId="77777777" w:rsidR="00F526E6" w:rsidRPr="0068452C" w:rsidRDefault="00F526E6" w:rsidP="00583A38">
                  <w:pPr>
                    <w:spacing w:before="0" w:after="0"/>
                    <w:ind w:left="0" w:firstLine="0"/>
                    <w:rPr>
                      <w:sz w:val="16"/>
                      <w:szCs w:val="16"/>
                    </w:rPr>
                  </w:pPr>
                </w:p>
              </w:tc>
              <w:tc>
                <w:tcPr>
                  <w:tcW w:w="929" w:type="dxa"/>
                  <w:vAlign w:val="center"/>
                </w:tcPr>
                <w:p w14:paraId="4C0125AA" w14:textId="77777777" w:rsidR="00F526E6" w:rsidRPr="0068452C" w:rsidRDefault="00F526E6" w:rsidP="00583A38">
                  <w:pPr>
                    <w:spacing w:before="0" w:after="0"/>
                    <w:ind w:left="0" w:firstLine="0"/>
                    <w:rPr>
                      <w:sz w:val="16"/>
                      <w:szCs w:val="16"/>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rPr>
                  </w:pPr>
                </w:p>
              </w:tc>
              <w:tc>
                <w:tcPr>
                  <w:tcW w:w="1081" w:type="dxa"/>
                  <w:vMerge/>
                  <w:vAlign w:val="center"/>
                </w:tcPr>
                <w:p w14:paraId="1E69B788" w14:textId="77777777" w:rsidR="00F526E6" w:rsidRPr="0068452C" w:rsidRDefault="00F526E6" w:rsidP="00583A38">
                  <w:pPr>
                    <w:spacing w:before="0" w:after="0"/>
                    <w:ind w:left="0" w:firstLine="0"/>
                    <w:rPr>
                      <w:b/>
                      <w:sz w:val="16"/>
                      <w:szCs w:val="16"/>
                    </w:rPr>
                  </w:pPr>
                </w:p>
              </w:tc>
              <w:tc>
                <w:tcPr>
                  <w:tcW w:w="944" w:type="dxa"/>
                  <w:vAlign w:val="center"/>
                </w:tcPr>
                <w:p w14:paraId="58B2A6CF"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8B63B33" w14:textId="77777777" w:rsidR="00F526E6" w:rsidRPr="0068452C" w:rsidRDefault="00F526E6" w:rsidP="00583A38">
                  <w:pPr>
                    <w:spacing w:before="0" w:after="0"/>
                    <w:ind w:left="0" w:firstLine="0"/>
                    <w:rPr>
                      <w:sz w:val="16"/>
                      <w:szCs w:val="16"/>
                    </w:rPr>
                  </w:pPr>
                </w:p>
              </w:tc>
              <w:tc>
                <w:tcPr>
                  <w:tcW w:w="773" w:type="dxa"/>
                  <w:vAlign w:val="center"/>
                </w:tcPr>
                <w:p w14:paraId="6209F1DC" w14:textId="77777777" w:rsidR="00F526E6" w:rsidRPr="0068452C" w:rsidRDefault="00F526E6" w:rsidP="00583A38">
                  <w:pPr>
                    <w:spacing w:before="0" w:after="0"/>
                    <w:ind w:left="0" w:firstLine="0"/>
                    <w:rPr>
                      <w:sz w:val="16"/>
                      <w:szCs w:val="16"/>
                    </w:rPr>
                  </w:pPr>
                </w:p>
              </w:tc>
              <w:tc>
                <w:tcPr>
                  <w:tcW w:w="773" w:type="dxa"/>
                  <w:vAlign w:val="center"/>
                </w:tcPr>
                <w:p w14:paraId="32907910" w14:textId="77777777" w:rsidR="00F526E6" w:rsidRPr="0068452C" w:rsidRDefault="00F526E6" w:rsidP="00583A38">
                  <w:pPr>
                    <w:spacing w:before="0" w:after="0"/>
                    <w:ind w:left="0" w:firstLine="0"/>
                    <w:rPr>
                      <w:sz w:val="16"/>
                      <w:szCs w:val="16"/>
                    </w:rPr>
                  </w:pPr>
                </w:p>
              </w:tc>
              <w:tc>
                <w:tcPr>
                  <w:tcW w:w="773" w:type="dxa"/>
                  <w:vAlign w:val="center"/>
                </w:tcPr>
                <w:p w14:paraId="6B81231E" w14:textId="77777777" w:rsidR="00F526E6" w:rsidRPr="0068452C" w:rsidRDefault="00F526E6" w:rsidP="00583A38">
                  <w:pPr>
                    <w:spacing w:before="0" w:after="0"/>
                    <w:ind w:left="0" w:firstLine="0"/>
                    <w:rPr>
                      <w:sz w:val="16"/>
                      <w:szCs w:val="16"/>
                    </w:rPr>
                  </w:pPr>
                </w:p>
              </w:tc>
              <w:tc>
                <w:tcPr>
                  <w:tcW w:w="772" w:type="dxa"/>
                  <w:vAlign w:val="center"/>
                </w:tcPr>
                <w:p w14:paraId="542D1A9A" w14:textId="77777777" w:rsidR="00F526E6" w:rsidRPr="0068452C" w:rsidRDefault="00F526E6" w:rsidP="00583A38">
                  <w:pPr>
                    <w:spacing w:before="0" w:after="0"/>
                    <w:ind w:left="0" w:firstLine="0"/>
                    <w:rPr>
                      <w:sz w:val="16"/>
                      <w:szCs w:val="16"/>
                    </w:rPr>
                  </w:pPr>
                </w:p>
              </w:tc>
              <w:tc>
                <w:tcPr>
                  <w:tcW w:w="772" w:type="dxa"/>
                  <w:vAlign w:val="center"/>
                </w:tcPr>
                <w:p w14:paraId="61626494" w14:textId="77777777" w:rsidR="00F526E6" w:rsidRPr="0068452C" w:rsidRDefault="00F526E6" w:rsidP="00583A38">
                  <w:pPr>
                    <w:spacing w:before="0" w:after="0"/>
                    <w:ind w:left="0" w:firstLine="0"/>
                    <w:rPr>
                      <w:sz w:val="16"/>
                      <w:szCs w:val="16"/>
                    </w:rPr>
                  </w:pPr>
                </w:p>
              </w:tc>
              <w:tc>
                <w:tcPr>
                  <w:tcW w:w="773" w:type="dxa"/>
                  <w:vAlign w:val="center"/>
                </w:tcPr>
                <w:p w14:paraId="16B96B6B" w14:textId="77777777" w:rsidR="00F526E6" w:rsidRPr="0068452C" w:rsidRDefault="00F526E6" w:rsidP="00583A38">
                  <w:pPr>
                    <w:spacing w:before="0" w:after="0"/>
                    <w:ind w:left="0" w:firstLine="0"/>
                    <w:rPr>
                      <w:sz w:val="16"/>
                      <w:szCs w:val="16"/>
                    </w:rPr>
                  </w:pPr>
                </w:p>
              </w:tc>
              <w:tc>
                <w:tcPr>
                  <w:tcW w:w="927" w:type="dxa"/>
                  <w:vAlign w:val="center"/>
                </w:tcPr>
                <w:p w14:paraId="625A9FB1" w14:textId="77777777" w:rsidR="00F526E6" w:rsidRPr="0068452C" w:rsidRDefault="00F526E6" w:rsidP="00583A38">
                  <w:pPr>
                    <w:spacing w:before="0" w:after="0"/>
                    <w:ind w:left="0" w:firstLine="0"/>
                    <w:rPr>
                      <w:sz w:val="16"/>
                      <w:szCs w:val="16"/>
                    </w:rPr>
                  </w:pPr>
                </w:p>
              </w:tc>
              <w:tc>
                <w:tcPr>
                  <w:tcW w:w="929" w:type="dxa"/>
                  <w:vAlign w:val="center"/>
                </w:tcPr>
                <w:p w14:paraId="49AD2F81" w14:textId="77777777" w:rsidR="00F526E6" w:rsidRPr="0068452C" w:rsidRDefault="00F526E6" w:rsidP="00583A38">
                  <w:pPr>
                    <w:spacing w:before="0" w:after="0"/>
                    <w:ind w:left="0" w:firstLine="0"/>
                    <w:rPr>
                      <w:sz w:val="16"/>
                      <w:szCs w:val="16"/>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8D5185B" w14:textId="77777777" w:rsidR="00F526E6" w:rsidRPr="0068452C" w:rsidRDefault="00F526E6" w:rsidP="00583A38">
                  <w:pPr>
                    <w:spacing w:before="0" w:after="0"/>
                    <w:ind w:left="0" w:firstLine="0"/>
                    <w:rPr>
                      <w:sz w:val="16"/>
                      <w:szCs w:val="16"/>
                    </w:rPr>
                  </w:pPr>
                </w:p>
              </w:tc>
              <w:tc>
                <w:tcPr>
                  <w:tcW w:w="773" w:type="dxa"/>
                  <w:vAlign w:val="center"/>
                </w:tcPr>
                <w:p w14:paraId="52145C75" w14:textId="77777777" w:rsidR="00F526E6" w:rsidRPr="0068452C" w:rsidRDefault="00F526E6" w:rsidP="00583A38">
                  <w:pPr>
                    <w:spacing w:before="0" w:after="0"/>
                    <w:ind w:left="0" w:firstLine="0"/>
                    <w:rPr>
                      <w:sz w:val="16"/>
                      <w:szCs w:val="16"/>
                    </w:rPr>
                  </w:pPr>
                </w:p>
              </w:tc>
              <w:tc>
                <w:tcPr>
                  <w:tcW w:w="773" w:type="dxa"/>
                  <w:vAlign w:val="center"/>
                </w:tcPr>
                <w:p w14:paraId="722BE8F1" w14:textId="77777777" w:rsidR="00F526E6" w:rsidRPr="0068452C" w:rsidRDefault="00F526E6" w:rsidP="00583A38">
                  <w:pPr>
                    <w:spacing w:before="0" w:after="0"/>
                    <w:ind w:left="0" w:firstLine="0"/>
                    <w:rPr>
                      <w:sz w:val="16"/>
                      <w:szCs w:val="16"/>
                    </w:rPr>
                  </w:pPr>
                </w:p>
              </w:tc>
              <w:tc>
                <w:tcPr>
                  <w:tcW w:w="773" w:type="dxa"/>
                  <w:vAlign w:val="center"/>
                </w:tcPr>
                <w:p w14:paraId="199449BC" w14:textId="77777777" w:rsidR="00F526E6" w:rsidRPr="0068452C" w:rsidRDefault="00F526E6" w:rsidP="00583A38">
                  <w:pPr>
                    <w:spacing w:before="0" w:after="0"/>
                    <w:ind w:left="0" w:firstLine="0"/>
                    <w:rPr>
                      <w:sz w:val="16"/>
                      <w:szCs w:val="16"/>
                    </w:rPr>
                  </w:pPr>
                </w:p>
              </w:tc>
              <w:tc>
                <w:tcPr>
                  <w:tcW w:w="772" w:type="dxa"/>
                  <w:vAlign w:val="center"/>
                </w:tcPr>
                <w:p w14:paraId="68DD5F3A" w14:textId="77777777" w:rsidR="00F526E6" w:rsidRPr="0068452C" w:rsidRDefault="00F526E6" w:rsidP="00583A38">
                  <w:pPr>
                    <w:spacing w:before="0" w:after="0"/>
                    <w:ind w:left="0" w:firstLine="0"/>
                    <w:rPr>
                      <w:sz w:val="16"/>
                      <w:szCs w:val="16"/>
                    </w:rPr>
                  </w:pPr>
                </w:p>
              </w:tc>
              <w:tc>
                <w:tcPr>
                  <w:tcW w:w="772" w:type="dxa"/>
                  <w:vAlign w:val="center"/>
                </w:tcPr>
                <w:p w14:paraId="0F9B1B2D" w14:textId="77777777" w:rsidR="00F526E6" w:rsidRPr="0068452C" w:rsidRDefault="00F526E6" w:rsidP="00583A38">
                  <w:pPr>
                    <w:spacing w:before="0" w:after="0"/>
                    <w:ind w:left="0" w:firstLine="0"/>
                    <w:rPr>
                      <w:sz w:val="16"/>
                      <w:szCs w:val="16"/>
                    </w:rPr>
                  </w:pPr>
                </w:p>
              </w:tc>
              <w:tc>
                <w:tcPr>
                  <w:tcW w:w="773" w:type="dxa"/>
                  <w:vAlign w:val="center"/>
                </w:tcPr>
                <w:p w14:paraId="4C6E3E6D" w14:textId="77777777" w:rsidR="00F526E6" w:rsidRPr="0068452C" w:rsidRDefault="00F526E6" w:rsidP="00583A38">
                  <w:pPr>
                    <w:spacing w:before="0" w:after="0"/>
                    <w:ind w:left="0" w:firstLine="0"/>
                    <w:rPr>
                      <w:sz w:val="16"/>
                      <w:szCs w:val="16"/>
                    </w:rPr>
                  </w:pPr>
                </w:p>
              </w:tc>
              <w:tc>
                <w:tcPr>
                  <w:tcW w:w="927" w:type="dxa"/>
                  <w:vAlign w:val="center"/>
                </w:tcPr>
                <w:p w14:paraId="3C5DB477" w14:textId="77777777" w:rsidR="00F526E6" w:rsidRPr="0068452C" w:rsidRDefault="00F526E6" w:rsidP="00583A38">
                  <w:pPr>
                    <w:spacing w:before="0" w:after="0"/>
                    <w:ind w:left="0" w:firstLine="0"/>
                    <w:rPr>
                      <w:sz w:val="16"/>
                      <w:szCs w:val="16"/>
                    </w:rPr>
                  </w:pPr>
                </w:p>
              </w:tc>
              <w:tc>
                <w:tcPr>
                  <w:tcW w:w="929" w:type="dxa"/>
                  <w:vAlign w:val="center"/>
                </w:tcPr>
                <w:p w14:paraId="71E0FD0A" w14:textId="77777777" w:rsidR="00F526E6" w:rsidRPr="0068452C" w:rsidRDefault="00F526E6" w:rsidP="00583A38">
                  <w:pPr>
                    <w:spacing w:before="0" w:after="0"/>
                    <w:ind w:left="0" w:firstLine="0"/>
                    <w:rPr>
                      <w:sz w:val="16"/>
                      <w:szCs w:val="16"/>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rPr>
                  </w:pPr>
                </w:p>
              </w:tc>
              <w:tc>
                <w:tcPr>
                  <w:tcW w:w="1081" w:type="dxa"/>
                  <w:vMerge/>
                  <w:vAlign w:val="center"/>
                </w:tcPr>
                <w:p w14:paraId="2CAA8F57" w14:textId="77777777" w:rsidR="00F526E6" w:rsidRPr="0068452C" w:rsidRDefault="00F526E6" w:rsidP="00583A38">
                  <w:pPr>
                    <w:spacing w:before="0" w:after="0"/>
                    <w:ind w:left="0" w:firstLine="0"/>
                    <w:rPr>
                      <w:b/>
                      <w:sz w:val="16"/>
                      <w:szCs w:val="16"/>
                    </w:rPr>
                  </w:pPr>
                </w:p>
              </w:tc>
              <w:tc>
                <w:tcPr>
                  <w:tcW w:w="944" w:type="dxa"/>
                  <w:vAlign w:val="center"/>
                </w:tcPr>
                <w:p w14:paraId="2649C7E9"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7786FE2C" w14:textId="77777777" w:rsidR="00F526E6" w:rsidRPr="0068452C" w:rsidRDefault="00F526E6" w:rsidP="00583A38">
                  <w:pPr>
                    <w:spacing w:before="0" w:after="0"/>
                    <w:ind w:left="0" w:firstLine="0"/>
                    <w:rPr>
                      <w:sz w:val="16"/>
                      <w:szCs w:val="16"/>
                    </w:rPr>
                  </w:pPr>
                </w:p>
              </w:tc>
              <w:tc>
                <w:tcPr>
                  <w:tcW w:w="773" w:type="dxa"/>
                  <w:vAlign w:val="center"/>
                </w:tcPr>
                <w:p w14:paraId="10D1D799" w14:textId="77777777" w:rsidR="00F526E6" w:rsidRPr="0068452C" w:rsidRDefault="00F526E6" w:rsidP="00583A38">
                  <w:pPr>
                    <w:spacing w:before="0" w:after="0"/>
                    <w:ind w:left="0" w:firstLine="0"/>
                    <w:rPr>
                      <w:sz w:val="16"/>
                      <w:szCs w:val="16"/>
                    </w:rPr>
                  </w:pPr>
                </w:p>
              </w:tc>
              <w:tc>
                <w:tcPr>
                  <w:tcW w:w="773" w:type="dxa"/>
                  <w:vAlign w:val="center"/>
                </w:tcPr>
                <w:p w14:paraId="5D48B490" w14:textId="77777777" w:rsidR="00F526E6" w:rsidRPr="0068452C" w:rsidRDefault="00F526E6" w:rsidP="00583A38">
                  <w:pPr>
                    <w:spacing w:before="0" w:after="0"/>
                    <w:ind w:left="0" w:firstLine="0"/>
                    <w:rPr>
                      <w:sz w:val="16"/>
                      <w:szCs w:val="16"/>
                    </w:rPr>
                  </w:pPr>
                </w:p>
              </w:tc>
              <w:tc>
                <w:tcPr>
                  <w:tcW w:w="773" w:type="dxa"/>
                  <w:vAlign w:val="center"/>
                </w:tcPr>
                <w:p w14:paraId="4943EA0E" w14:textId="77777777" w:rsidR="00F526E6" w:rsidRPr="0068452C" w:rsidRDefault="00F526E6" w:rsidP="00583A38">
                  <w:pPr>
                    <w:spacing w:before="0" w:after="0"/>
                    <w:ind w:left="0" w:firstLine="0"/>
                    <w:rPr>
                      <w:sz w:val="16"/>
                      <w:szCs w:val="16"/>
                    </w:rPr>
                  </w:pPr>
                </w:p>
              </w:tc>
              <w:tc>
                <w:tcPr>
                  <w:tcW w:w="772" w:type="dxa"/>
                  <w:vAlign w:val="center"/>
                </w:tcPr>
                <w:p w14:paraId="4D76EA96" w14:textId="77777777" w:rsidR="00F526E6" w:rsidRPr="0068452C" w:rsidRDefault="00F526E6" w:rsidP="00583A38">
                  <w:pPr>
                    <w:spacing w:before="0" w:after="0"/>
                    <w:ind w:left="0" w:firstLine="0"/>
                    <w:rPr>
                      <w:sz w:val="16"/>
                      <w:szCs w:val="16"/>
                    </w:rPr>
                  </w:pPr>
                </w:p>
              </w:tc>
              <w:tc>
                <w:tcPr>
                  <w:tcW w:w="772" w:type="dxa"/>
                  <w:vAlign w:val="center"/>
                </w:tcPr>
                <w:p w14:paraId="66124B9D" w14:textId="77777777" w:rsidR="00F526E6" w:rsidRPr="0068452C" w:rsidRDefault="00F526E6" w:rsidP="00583A38">
                  <w:pPr>
                    <w:spacing w:before="0" w:after="0"/>
                    <w:ind w:left="0" w:firstLine="0"/>
                    <w:rPr>
                      <w:sz w:val="16"/>
                      <w:szCs w:val="16"/>
                    </w:rPr>
                  </w:pPr>
                </w:p>
              </w:tc>
              <w:tc>
                <w:tcPr>
                  <w:tcW w:w="773" w:type="dxa"/>
                  <w:vAlign w:val="center"/>
                </w:tcPr>
                <w:p w14:paraId="66EBBF0B" w14:textId="77777777" w:rsidR="00F526E6" w:rsidRPr="0068452C" w:rsidRDefault="00F526E6" w:rsidP="00583A38">
                  <w:pPr>
                    <w:spacing w:before="0" w:after="0"/>
                    <w:ind w:left="0" w:firstLine="0"/>
                    <w:rPr>
                      <w:sz w:val="16"/>
                      <w:szCs w:val="16"/>
                    </w:rPr>
                  </w:pPr>
                </w:p>
              </w:tc>
              <w:tc>
                <w:tcPr>
                  <w:tcW w:w="927" w:type="dxa"/>
                  <w:vAlign w:val="center"/>
                </w:tcPr>
                <w:p w14:paraId="7D0CF03E" w14:textId="77777777" w:rsidR="00F526E6" w:rsidRPr="0068452C" w:rsidRDefault="00F526E6" w:rsidP="00583A38">
                  <w:pPr>
                    <w:spacing w:before="0" w:after="0"/>
                    <w:ind w:left="0" w:firstLine="0"/>
                    <w:rPr>
                      <w:sz w:val="16"/>
                      <w:szCs w:val="16"/>
                    </w:rPr>
                  </w:pPr>
                </w:p>
              </w:tc>
              <w:tc>
                <w:tcPr>
                  <w:tcW w:w="929" w:type="dxa"/>
                  <w:vAlign w:val="center"/>
                </w:tcPr>
                <w:p w14:paraId="74698643" w14:textId="77777777" w:rsidR="00F526E6" w:rsidRPr="0068452C" w:rsidRDefault="00F526E6" w:rsidP="00583A38">
                  <w:pPr>
                    <w:spacing w:before="0" w:after="0"/>
                    <w:ind w:left="0" w:firstLine="0"/>
                    <w:rPr>
                      <w:sz w:val="16"/>
                      <w:szCs w:val="16"/>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2D669F7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500925D" w14:textId="77777777" w:rsidR="00F526E6" w:rsidRPr="0068452C" w:rsidRDefault="00F526E6" w:rsidP="00583A38">
                  <w:pPr>
                    <w:spacing w:before="0" w:after="0"/>
                    <w:ind w:left="0" w:firstLine="0"/>
                    <w:rPr>
                      <w:sz w:val="16"/>
                      <w:szCs w:val="16"/>
                    </w:rPr>
                  </w:pPr>
                </w:p>
              </w:tc>
              <w:tc>
                <w:tcPr>
                  <w:tcW w:w="773" w:type="dxa"/>
                  <w:vAlign w:val="center"/>
                </w:tcPr>
                <w:p w14:paraId="11FBD679" w14:textId="77777777" w:rsidR="00F526E6" w:rsidRPr="0068452C" w:rsidRDefault="00F526E6" w:rsidP="00583A38">
                  <w:pPr>
                    <w:spacing w:before="0" w:after="0"/>
                    <w:ind w:left="0" w:firstLine="0"/>
                    <w:rPr>
                      <w:sz w:val="16"/>
                      <w:szCs w:val="16"/>
                    </w:rPr>
                  </w:pPr>
                </w:p>
              </w:tc>
              <w:tc>
                <w:tcPr>
                  <w:tcW w:w="773" w:type="dxa"/>
                  <w:vAlign w:val="center"/>
                </w:tcPr>
                <w:p w14:paraId="055FADE3" w14:textId="77777777" w:rsidR="00F526E6" w:rsidRPr="0068452C" w:rsidRDefault="00F526E6" w:rsidP="00583A38">
                  <w:pPr>
                    <w:spacing w:before="0" w:after="0"/>
                    <w:ind w:left="0" w:firstLine="0"/>
                    <w:rPr>
                      <w:sz w:val="16"/>
                      <w:szCs w:val="16"/>
                    </w:rPr>
                  </w:pPr>
                </w:p>
              </w:tc>
              <w:tc>
                <w:tcPr>
                  <w:tcW w:w="773" w:type="dxa"/>
                  <w:vAlign w:val="center"/>
                </w:tcPr>
                <w:p w14:paraId="429E8D58" w14:textId="77777777" w:rsidR="00F526E6" w:rsidRPr="0068452C" w:rsidRDefault="00F526E6" w:rsidP="00583A38">
                  <w:pPr>
                    <w:spacing w:before="0" w:after="0"/>
                    <w:ind w:left="0" w:firstLine="0"/>
                    <w:rPr>
                      <w:sz w:val="16"/>
                      <w:szCs w:val="16"/>
                    </w:rPr>
                  </w:pPr>
                </w:p>
              </w:tc>
              <w:tc>
                <w:tcPr>
                  <w:tcW w:w="772" w:type="dxa"/>
                  <w:vAlign w:val="center"/>
                </w:tcPr>
                <w:p w14:paraId="57A1456E" w14:textId="77777777" w:rsidR="00F526E6" w:rsidRPr="0068452C" w:rsidRDefault="00F526E6" w:rsidP="00583A38">
                  <w:pPr>
                    <w:spacing w:before="0" w:after="0"/>
                    <w:ind w:left="0" w:firstLine="0"/>
                    <w:rPr>
                      <w:sz w:val="16"/>
                      <w:szCs w:val="16"/>
                    </w:rPr>
                  </w:pPr>
                </w:p>
              </w:tc>
              <w:tc>
                <w:tcPr>
                  <w:tcW w:w="772" w:type="dxa"/>
                  <w:vAlign w:val="center"/>
                </w:tcPr>
                <w:p w14:paraId="60F16C58" w14:textId="77777777" w:rsidR="00F526E6" w:rsidRPr="0068452C" w:rsidRDefault="00F526E6" w:rsidP="00583A38">
                  <w:pPr>
                    <w:spacing w:before="0" w:after="0"/>
                    <w:ind w:left="0" w:firstLine="0"/>
                    <w:rPr>
                      <w:sz w:val="16"/>
                      <w:szCs w:val="16"/>
                    </w:rPr>
                  </w:pPr>
                </w:p>
              </w:tc>
              <w:tc>
                <w:tcPr>
                  <w:tcW w:w="773" w:type="dxa"/>
                  <w:vAlign w:val="center"/>
                </w:tcPr>
                <w:p w14:paraId="28D64E93" w14:textId="77777777" w:rsidR="00F526E6" w:rsidRPr="0068452C" w:rsidRDefault="00F526E6" w:rsidP="00583A38">
                  <w:pPr>
                    <w:spacing w:before="0" w:after="0"/>
                    <w:ind w:left="0" w:firstLine="0"/>
                    <w:rPr>
                      <w:sz w:val="16"/>
                      <w:szCs w:val="16"/>
                    </w:rPr>
                  </w:pPr>
                </w:p>
              </w:tc>
              <w:tc>
                <w:tcPr>
                  <w:tcW w:w="927" w:type="dxa"/>
                  <w:vAlign w:val="center"/>
                </w:tcPr>
                <w:p w14:paraId="409138BD" w14:textId="77777777" w:rsidR="00F526E6" w:rsidRPr="0068452C" w:rsidRDefault="00F526E6" w:rsidP="00583A38">
                  <w:pPr>
                    <w:spacing w:before="0" w:after="0"/>
                    <w:ind w:left="0" w:firstLine="0"/>
                    <w:rPr>
                      <w:sz w:val="16"/>
                      <w:szCs w:val="16"/>
                    </w:rPr>
                  </w:pPr>
                </w:p>
              </w:tc>
              <w:tc>
                <w:tcPr>
                  <w:tcW w:w="929" w:type="dxa"/>
                  <w:vAlign w:val="center"/>
                </w:tcPr>
                <w:p w14:paraId="1E3A949C" w14:textId="77777777" w:rsidR="00F526E6" w:rsidRPr="0068452C" w:rsidRDefault="00F526E6" w:rsidP="00583A38">
                  <w:pPr>
                    <w:spacing w:before="0" w:after="0"/>
                    <w:ind w:left="0" w:firstLine="0"/>
                    <w:rPr>
                      <w:sz w:val="16"/>
                      <w:szCs w:val="16"/>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rPr>
                  </w:pPr>
                </w:p>
              </w:tc>
              <w:tc>
                <w:tcPr>
                  <w:tcW w:w="1081" w:type="dxa"/>
                  <w:vMerge/>
                  <w:vAlign w:val="center"/>
                </w:tcPr>
                <w:p w14:paraId="1F6D2DB2" w14:textId="77777777" w:rsidR="00F526E6" w:rsidRPr="0068452C" w:rsidRDefault="00F526E6" w:rsidP="00583A38">
                  <w:pPr>
                    <w:spacing w:before="0" w:after="0"/>
                    <w:ind w:left="0" w:firstLine="0"/>
                    <w:rPr>
                      <w:b/>
                      <w:sz w:val="16"/>
                      <w:szCs w:val="16"/>
                    </w:rPr>
                  </w:pPr>
                </w:p>
              </w:tc>
              <w:tc>
                <w:tcPr>
                  <w:tcW w:w="944" w:type="dxa"/>
                  <w:vAlign w:val="center"/>
                </w:tcPr>
                <w:p w14:paraId="3A7EDB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2FB8D064" w14:textId="77777777" w:rsidR="00F526E6" w:rsidRPr="0068452C" w:rsidRDefault="00F526E6" w:rsidP="00583A38">
                  <w:pPr>
                    <w:spacing w:before="0" w:after="0"/>
                    <w:ind w:left="0" w:firstLine="0"/>
                    <w:rPr>
                      <w:sz w:val="16"/>
                      <w:szCs w:val="16"/>
                    </w:rPr>
                  </w:pPr>
                </w:p>
              </w:tc>
              <w:tc>
                <w:tcPr>
                  <w:tcW w:w="773" w:type="dxa"/>
                  <w:vAlign w:val="center"/>
                </w:tcPr>
                <w:p w14:paraId="601F59F4" w14:textId="77777777" w:rsidR="00F526E6" w:rsidRPr="0068452C" w:rsidRDefault="00F526E6" w:rsidP="00583A38">
                  <w:pPr>
                    <w:spacing w:before="0" w:after="0"/>
                    <w:ind w:left="0" w:firstLine="0"/>
                    <w:rPr>
                      <w:sz w:val="16"/>
                      <w:szCs w:val="16"/>
                    </w:rPr>
                  </w:pPr>
                </w:p>
              </w:tc>
              <w:tc>
                <w:tcPr>
                  <w:tcW w:w="773" w:type="dxa"/>
                  <w:vAlign w:val="center"/>
                </w:tcPr>
                <w:p w14:paraId="2DCAC660" w14:textId="77777777" w:rsidR="00F526E6" w:rsidRPr="0068452C" w:rsidRDefault="00F526E6" w:rsidP="00583A38">
                  <w:pPr>
                    <w:spacing w:before="0" w:after="0"/>
                    <w:ind w:left="0" w:firstLine="0"/>
                    <w:rPr>
                      <w:sz w:val="16"/>
                      <w:szCs w:val="16"/>
                    </w:rPr>
                  </w:pPr>
                </w:p>
              </w:tc>
              <w:tc>
                <w:tcPr>
                  <w:tcW w:w="773" w:type="dxa"/>
                  <w:vAlign w:val="center"/>
                </w:tcPr>
                <w:p w14:paraId="57291775" w14:textId="77777777" w:rsidR="00F526E6" w:rsidRPr="0068452C" w:rsidRDefault="00F526E6" w:rsidP="00583A38">
                  <w:pPr>
                    <w:spacing w:before="0" w:after="0"/>
                    <w:ind w:left="0" w:firstLine="0"/>
                    <w:rPr>
                      <w:sz w:val="16"/>
                      <w:szCs w:val="16"/>
                    </w:rPr>
                  </w:pPr>
                </w:p>
              </w:tc>
              <w:tc>
                <w:tcPr>
                  <w:tcW w:w="772" w:type="dxa"/>
                  <w:vAlign w:val="center"/>
                </w:tcPr>
                <w:p w14:paraId="5E75C163" w14:textId="77777777" w:rsidR="00F526E6" w:rsidRPr="0068452C" w:rsidRDefault="00F526E6" w:rsidP="00583A38">
                  <w:pPr>
                    <w:spacing w:before="0" w:after="0"/>
                    <w:ind w:left="0" w:firstLine="0"/>
                    <w:rPr>
                      <w:sz w:val="16"/>
                      <w:szCs w:val="16"/>
                    </w:rPr>
                  </w:pPr>
                </w:p>
              </w:tc>
              <w:tc>
                <w:tcPr>
                  <w:tcW w:w="772" w:type="dxa"/>
                  <w:vAlign w:val="center"/>
                </w:tcPr>
                <w:p w14:paraId="6688E3A8" w14:textId="77777777" w:rsidR="00F526E6" w:rsidRPr="0068452C" w:rsidRDefault="00F526E6" w:rsidP="00583A38">
                  <w:pPr>
                    <w:spacing w:before="0" w:after="0"/>
                    <w:ind w:left="0" w:firstLine="0"/>
                    <w:rPr>
                      <w:sz w:val="16"/>
                      <w:szCs w:val="16"/>
                    </w:rPr>
                  </w:pPr>
                </w:p>
              </w:tc>
              <w:tc>
                <w:tcPr>
                  <w:tcW w:w="773" w:type="dxa"/>
                  <w:vAlign w:val="center"/>
                </w:tcPr>
                <w:p w14:paraId="2C928511" w14:textId="77777777" w:rsidR="00F526E6" w:rsidRPr="0068452C" w:rsidRDefault="00F526E6" w:rsidP="00583A38">
                  <w:pPr>
                    <w:spacing w:before="0" w:after="0"/>
                    <w:ind w:left="0" w:firstLine="0"/>
                    <w:rPr>
                      <w:sz w:val="16"/>
                      <w:szCs w:val="16"/>
                    </w:rPr>
                  </w:pPr>
                </w:p>
              </w:tc>
              <w:tc>
                <w:tcPr>
                  <w:tcW w:w="927" w:type="dxa"/>
                  <w:vAlign w:val="center"/>
                </w:tcPr>
                <w:p w14:paraId="0C079946" w14:textId="77777777" w:rsidR="00F526E6" w:rsidRPr="0068452C" w:rsidRDefault="00F526E6" w:rsidP="00583A38">
                  <w:pPr>
                    <w:spacing w:before="0" w:after="0"/>
                    <w:ind w:left="0" w:firstLine="0"/>
                    <w:rPr>
                      <w:sz w:val="16"/>
                      <w:szCs w:val="16"/>
                    </w:rPr>
                  </w:pPr>
                </w:p>
              </w:tc>
              <w:tc>
                <w:tcPr>
                  <w:tcW w:w="929" w:type="dxa"/>
                  <w:vAlign w:val="center"/>
                </w:tcPr>
                <w:p w14:paraId="1A8FB978" w14:textId="77777777" w:rsidR="00F526E6" w:rsidRPr="0068452C" w:rsidRDefault="00F526E6" w:rsidP="00583A38">
                  <w:pPr>
                    <w:spacing w:before="0" w:after="0"/>
                    <w:ind w:left="0" w:firstLine="0"/>
                    <w:rPr>
                      <w:sz w:val="16"/>
                      <w:szCs w:val="16"/>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rPr>
                  </w:pPr>
                </w:p>
              </w:tc>
              <w:tc>
                <w:tcPr>
                  <w:tcW w:w="9272" w:type="dxa"/>
                  <w:gridSpan w:val="11"/>
                </w:tcPr>
                <w:p w14:paraId="0855577A"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4D0991DA"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32D2A52"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55A3E034"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ADD0FF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inter-subband CLI: e.g., 33 dBc</w:t>
                  </w:r>
                </w:p>
                <w:p w14:paraId="510869AB"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4ACA99B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2 (higher priority): Legacy TDD: {DDDSU};  SBFD:  {XXXXU}</w:t>
                  </w:r>
                </w:p>
                <w:p w14:paraId="5977DE1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CEB7B4C"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5516F2B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6C697CF0"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25EB011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3DF037C8"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4398B64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7C016E7B"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5DF85839"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1B5D602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351D6D8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4500741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3D7192B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rPr>
                  </w:pPr>
                  <w:r w:rsidRPr="0068452C">
                    <w:rPr>
                      <w:b/>
                      <w:sz w:val="16"/>
                      <w:szCs w:val="16"/>
                    </w:rPr>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4: {DDDSU} vs. {XXXXX}</w:t>
                  </w:r>
                </w:p>
                <w:p w14:paraId="41E1FBDB"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67DB0730"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rPr>
                  </w:pPr>
                </w:p>
              </w:tc>
              <w:tc>
                <w:tcPr>
                  <w:tcW w:w="755" w:type="dxa"/>
                </w:tcPr>
                <w:p w14:paraId="73C6EB21"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1373DA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2F44586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BFF439F"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3AD2286B"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2B655BE0"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A827365"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2991CD6C"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5982790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48B4EB" w14:textId="77777777" w:rsidR="00F526E6" w:rsidRPr="0068452C" w:rsidRDefault="00F526E6" w:rsidP="00583A38">
                  <w:pPr>
                    <w:spacing w:before="0" w:after="0"/>
                    <w:ind w:left="0" w:firstLine="0"/>
                    <w:rPr>
                      <w:sz w:val="16"/>
                      <w:szCs w:val="16"/>
                    </w:rPr>
                  </w:pPr>
                </w:p>
              </w:tc>
              <w:tc>
                <w:tcPr>
                  <w:tcW w:w="773" w:type="dxa"/>
                  <w:vAlign w:val="center"/>
                </w:tcPr>
                <w:p w14:paraId="7E515969" w14:textId="77777777" w:rsidR="00F526E6" w:rsidRPr="0068452C" w:rsidRDefault="00F526E6" w:rsidP="00583A38">
                  <w:pPr>
                    <w:spacing w:before="0" w:after="0"/>
                    <w:ind w:left="0" w:firstLine="0"/>
                    <w:rPr>
                      <w:sz w:val="16"/>
                      <w:szCs w:val="16"/>
                    </w:rPr>
                  </w:pPr>
                </w:p>
              </w:tc>
              <w:tc>
                <w:tcPr>
                  <w:tcW w:w="773" w:type="dxa"/>
                  <w:vAlign w:val="center"/>
                </w:tcPr>
                <w:p w14:paraId="11DFFA46" w14:textId="77777777" w:rsidR="00F526E6" w:rsidRPr="0068452C" w:rsidRDefault="00F526E6" w:rsidP="00583A38">
                  <w:pPr>
                    <w:spacing w:before="0" w:after="0"/>
                    <w:ind w:left="0" w:firstLine="0"/>
                    <w:rPr>
                      <w:sz w:val="16"/>
                      <w:szCs w:val="16"/>
                    </w:rPr>
                  </w:pPr>
                </w:p>
              </w:tc>
              <w:tc>
                <w:tcPr>
                  <w:tcW w:w="773" w:type="dxa"/>
                  <w:vAlign w:val="center"/>
                </w:tcPr>
                <w:p w14:paraId="5890FCE9" w14:textId="77777777" w:rsidR="00F526E6" w:rsidRPr="0068452C" w:rsidRDefault="00F526E6" w:rsidP="00583A38">
                  <w:pPr>
                    <w:spacing w:before="0" w:after="0"/>
                    <w:ind w:left="0" w:firstLine="0"/>
                    <w:rPr>
                      <w:sz w:val="16"/>
                      <w:szCs w:val="16"/>
                    </w:rPr>
                  </w:pPr>
                </w:p>
              </w:tc>
              <w:tc>
                <w:tcPr>
                  <w:tcW w:w="772" w:type="dxa"/>
                  <w:vAlign w:val="center"/>
                </w:tcPr>
                <w:p w14:paraId="4D435A4C" w14:textId="77777777" w:rsidR="00F526E6" w:rsidRPr="0068452C" w:rsidRDefault="00F526E6" w:rsidP="00583A38">
                  <w:pPr>
                    <w:spacing w:before="0" w:after="0"/>
                    <w:ind w:left="0" w:firstLine="0"/>
                    <w:rPr>
                      <w:sz w:val="16"/>
                      <w:szCs w:val="16"/>
                    </w:rPr>
                  </w:pPr>
                </w:p>
              </w:tc>
              <w:tc>
                <w:tcPr>
                  <w:tcW w:w="772" w:type="dxa"/>
                  <w:vAlign w:val="center"/>
                </w:tcPr>
                <w:p w14:paraId="2BEC05C7" w14:textId="77777777" w:rsidR="00F526E6" w:rsidRPr="0068452C" w:rsidRDefault="00F526E6" w:rsidP="00583A38">
                  <w:pPr>
                    <w:spacing w:before="0" w:after="0"/>
                    <w:ind w:left="0" w:firstLine="0"/>
                    <w:rPr>
                      <w:sz w:val="16"/>
                      <w:szCs w:val="16"/>
                    </w:rPr>
                  </w:pPr>
                </w:p>
              </w:tc>
              <w:tc>
                <w:tcPr>
                  <w:tcW w:w="773" w:type="dxa"/>
                  <w:vAlign w:val="center"/>
                </w:tcPr>
                <w:p w14:paraId="18A679EA" w14:textId="77777777" w:rsidR="00F526E6" w:rsidRPr="0068452C" w:rsidRDefault="00F526E6" w:rsidP="00583A38">
                  <w:pPr>
                    <w:spacing w:before="0" w:after="0"/>
                    <w:ind w:left="0" w:firstLine="0"/>
                    <w:rPr>
                      <w:sz w:val="16"/>
                      <w:szCs w:val="16"/>
                    </w:rPr>
                  </w:pPr>
                </w:p>
              </w:tc>
              <w:tc>
                <w:tcPr>
                  <w:tcW w:w="927" w:type="dxa"/>
                  <w:vAlign w:val="center"/>
                </w:tcPr>
                <w:p w14:paraId="459FB896" w14:textId="77777777" w:rsidR="00F526E6" w:rsidRPr="0068452C" w:rsidRDefault="00F526E6" w:rsidP="00583A38">
                  <w:pPr>
                    <w:spacing w:before="0" w:after="0"/>
                    <w:ind w:left="0" w:firstLine="0"/>
                    <w:rPr>
                      <w:sz w:val="16"/>
                      <w:szCs w:val="16"/>
                    </w:rPr>
                  </w:pPr>
                </w:p>
              </w:tc>
              <w:tc>
                <w:tcPr>
                  <w:tcW w:w="929" w:type="dxa"/>
                  <w:vAlign w:val="center"/>
                </w:tcPr>
                <w:p w14:paraId="1B791D46" w14:textId="77777777" w:rsidR="00F526E6" w:rsidRPr="0068452C" w:rsidRDefault="00F526E6" w:rsidP="00583A38">
                  <w:pPr>
                    <w:spacing w:before="0" w:after="0"/>
                    <w:ind w:left="0" w:firstLine="0"/>
                    <w:rPr>
                      <w:sz w:val="16"/>
                      <w:szCs w:val="16"/>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rPr>
                  </w:pPr>
                </w:p>
              </w:tc>
              <w:tc>
                <w:tcPr>
                  <w:tcW w:w="1081" w:type="dxa"/>
                  <w:vMerge/>
                  <w:vAlign w:val="center"/>
                </w:tcPr>
                <w:p w14:paraId="79518880" w14:textId="77777777" w:rsidR="00F526E6" w:rsidRPr="0068452C" w:rsidRDefault="00F526E6" w:rsidP="00583A38">
                  <w:pPr>
                    <w:spacing w:before="0" w:after="0"/>
                    <w:ind w:left="0" w:firstLine="0"/>
                    <w:rPr>
                      <w:b/>
                      <w:sz w:val="16"/>
                      <w:szCs w:val="16"/>
                    </w:rPr>
                  </w:pPr>
                </w:p>
              </w:tc>
              <w:tc>
                <w:tcPr>
                  <w:tcW w:w="944" w:type="dxa"/>
                  <w:vAlign w:val="center"/>
                </w:tcPr>
                <w:p w14:paraId="47EE99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793E3A7" w14:textId="77777777" w:rsidR="00F526E6" w:rsidRPr="0068452C" w:rsidRDefault="00F526E6" w:rsidP="00583A38">
                  <w:pPr>
                    <w:spacing w:before="0" w:after="0"/>
                    <w:ind w:left="0" w:firstLine="0"/>
                    <w:rPr>
                      <w:sz w:val="16"/>
                      <w:szCs w:val="16"/>
                    </w:rPr>
                  </w:pPr>
                </w:p>
              </w:tc>
              <w:tc>
                <w:tcPr>
                  <w:tcW w:w="773" w:type="dxa"/>
                  <w:vAlign w:val="center"/>
                </w:tcPr>
                <w:p w14:paraId="6F914D3D" w14:textId="77777777" w:rsidR="00F526E6" w:rsidRPr="0068452C" w:rsidRDefault="00F526E6" w:rsidP="00583A38">
                  <w:pPr>
                    <w:spacing w:before="0" w:after="0"/>
                    <w:ind w:left="0" w:firstLine="0"/>
                    <w:rPr>
                      <w:sz w:val="16"/>
                      <w:szCs w:val="16"/>
                    </w:rPr>
                  </w:pPr>
                </w:p>
              </w:tc>
              <w:tc>
                <w:tcPr>
                  <w:tcW w:w="773" w:type="dxa"/>
                  <w:vAlign w:val="center"/>
                </w:tcPr>
                <w:p w14:paraId="344D199E" w14:textId="77777777" w:rsidR="00F526E6" w:rsidRPr="0068452C" w:rsidRDefault="00F526E6" w:rsidP="00583A38">
                  <w:pPr>
                    <w:spacing w:before="0" w:after="0"/>
                    <w:ind w:left="0" w:firstLine="0"/>
                    <w:rPr>
                      <w:sz w:val="16"/>
                      <w:szCs w:val="16"/>
                    </w:rPr>
                  </w:pPr>
                </w:p>
              </w:tc>
              <w:tc>
                <w:tcPr>
                  <w:tcW w:w="773" w:type="dxa"/>
                  <w:vAlign w:val="center"/>
                </w:tcPr>
                <w:p w14:paraId="0CDC9100" w14:textId="77777777" w:rsidR="00F526E6" w:rsidRPr="0068452C" w:rsidRDefault="00F526E6" w:rsidP="00583A38">
                  <w:pPr>
                    <w:spacing w:before="0" w:after="0"/>
                    <w:ind w:left="0" w:firstLine="0"/>
                    <w:rPr>
                      <w:sz w:val="16"/>
                      <w:szCs w:val="16"/>
                    </w:rPr>
                  </w:pPr>
                </w:p>
              </w:tc>
              <w:tc>
                <w:tcPr>
                  <w:tcW w:w="772" w:type="dxa"/>
                  <w:vAlign w:val="center"/>
                </w:tcPr>
                <w:p w14:paraId="04B3753C" w14:textId="77777777" w:rsidR="00F526E6" w:rsidRPr="0068452C" w:rsidRDefault="00F526E6" w:rsidP="00583A38">
                  <w:pPr>
                    <w:spacing w:before="0" w:after="0"/>
                    <w:ind w:left="0" w:firstLine="0"/>
                    <w:rPr>
                      <w:sz w:val="16"/>
                      <w:szCs w:val="16"/>
                    </w:rPr>
                  </w:pPr>
                </w:p>
              </w:tc>
              <w:tc>
                <w:tcPr>
                  <w:tcW w:w="772" w:type="dxa"/>
                  <w:vAlign w:val="center"/>
                </w:tcPr>
                <w:p w14:paraId="73A5362B" w14:textId="77777777" w:rsidR="00F526E6" w:rsidRPr="0068452C" w:rsidRDefault="00F526E6" w:rsidP="00583A38">
                  <w:pPr>
                    <w:spacing w:before="0" w:after="0"/>
                    <w:ind w:left="0" w:firstLine="0"/>
                    <w:rPr>
                      <w:sz w:val="16"/>
                      <w:szCs w:val="16"/>
                    </w:rPr>
                  </w:pPr>
                </w:p>
              </w:tc>
              <w:tc>
                <w:tcPr>
                  <w:tcW w:w="773" w:type="dxa"/>
                  <w:vAlign w:val="center"/>
                </w:tcPr>
                <w:p w14:paraId="241BF261" w14:textId="77777777" w:rsidR="00F526E6" w:rsidRPr="0068452C" w:rsidRDefault="00F526E6" w:rsidP="00583A38">
                  <w:pPr>
                    <w:spacing w:before="0" w:after="0"/>
                    <w:ind w:left="0" w:firstLine="0"/>
                    <w:rPr>
                      <w:sz w:val="16"/>
                      <w:szCs w:val="16"/>
                    </w:rPr>
                  </w:pPr>
                </w:p>
              </w:tc>
              <w:tc>
                <w:tcPr>
                  <w:tcW w:w="927" w:type="dxa"/>
                  <w:vAlign w:val="center"/>
                </w:tcPr>
                <w:p w14:paraId="5F2E364C" w14:textId="77777777" w:rsidR="00F526E6" w:rsidRPr="0068452C" w:rsidRDefault="00F526E6" w:rsidP="00583A38">
                  <w:pPr>
                    <w:spacing w:before="0" w:after="0"/>
                    <w:ind w:left="0" w:firstLine="0"/>
                    <w:rPr>
                      <w:sz w:val="16"/>
                      <w:szCs w:val="16"/>
                    </w:rPr>
                  </w:pPr>
                </w:p>
              </w:tc>
              <w:tc>
                <w:tcPr>
                  <w:tcW w:w="929" w:type="dxa"/>
                  <w:vAlign w:val="center"/>
                </w:tcPr>
                <w:p w14:paraId="0AE5F142" w14:textId="77777777" w:rsidR="00F526E6" w:rsidRPr="0068452C" w:rsidRDefault="00F526E6" w:rsidP="00583A38">
                  <w:pPr>
                    <w:spacing w:before="0" w:after="0"/>
                    <w:ind w:left="0" w:firstLine="0"/>
                    <w:rPr>
                      <w:sz w:val="16"/>
                      <w:szCs w:val="16"/>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rPr>
                  </w:pPr>
                </w:p>
              </w:tc>
              <w:tc>
                <w:tcPr>
                  <w:tcW w:w="1081" w:type="dxa"/>
                  <w:vMerge/>
                  <w:vAlign w:val="center"/>
                </w:tcPr>
                <w:p w14:paraId="23A487DA" w14:textId="77777777" w:rsidR="00F526E6" w:rsidRPr="0068452C" w:rsidRDefault="00F526E6" w:rsidP="00583A38">
                  <w:pPr>
                    <w:spacing w:before="0" w:after="0"/>
                    <w:ind w:left="0" w:firstLine="0"/>
                    <w:rPr>
                      <w:b/>
                      <w:sz w:val="16"/>
                      <w:szCs w:val="16"/>
                    </w:rPr>
                  </w:pPr>
                </w:p>
              </w:tc>
              <w:tc>
                <w:tcPr>
                  <w:tcW w:w="944" w:type="dxa"/>
                  <w:vAlign w:val="center"/>
                </w:tcPr>
                <w:p w14:paraId="79FC8D09"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8BB801D" w14:textId="77777777" w:rsidR="00F526E6" w:rsidRPr="0068452C" w:rsidRDefault="00F526E6" w:rsidP="00583A38">
                  <w:pPr>
                    <w:spacing w:before="0" w:after="0"/>
                    <w:ind w:left="0" w:firstLine="0"/>
                    <w:rPr>
                      <w:sz w:val="16"/>
                      <w:szCs w:val="16"/>
                    </w:rPr>
                  </w:pPr>
                </w:p>
              </w:tc>
              <w:tc>
                <w:tcPr>
                  <w:tcW w:w="773" w:type="dxa"/>
                  <w:vAlign w:val="center"/>
                </w:tcPr>
                <w:p w14:paraId="7C2EBD76" w14:textId="77777777" w:rsidR="00F526E6" w:rsidRPr="0068452C" w:rsidRDefault="00F526E6" w:rsidP="00583A38">
                  <w:pPr>
                    <w:spacing w:before="0" w:after="0"/>
                    <w:ind w:left="0" w:firstLine="0"/>
                    <w:rPr>
                      <w:sz w:val="16"/>
                      <w:szCs w:val="16"/>
                    </w:rPr>
                  </w:pPr>
                </w:p>
              </w:tc>
              <w:tc>
                <w:tcPr>
                  <w:tcW w:w="773" w:type="dxa"/>
                  <w:vAlign w:val="center"/>
                </w:tcPr>
                <w:p w14:paraId="28274B69" w14:textId="77777777" w:rsidR="00F526E6" w:rsidRPr="0068452C" w:rsidRDefault="00F526E6" w:rsidP="00583A38">
                  <w:pPr>
                    <w:spacing w:before="0" w:after="0"/>
                    <w:ind w:left="0" w:firstLine="0"/>
                    <w:rPr>
                      <w:sz w:val="16"/>
                      <w:szCs w:val="16"/>
                    </w:rPr>
                  </w:pPr>
                </w:p>
              </w:tc>
              <w:tc>
                <w:tcPr>
                  <w:tcW w:w="773" w:type="dxa"/>
                  <w:vAlign w:val="center"/>
                </w:tcPr>
                <w:p w14:paraId="0684B238" w14:textId="77777777" w:rsidR="00F526E6" w:rsidRPr="0068452C" w:rsidRDefault="00F526E6" w:rsidP="00583A38">
                  <w:pPr>
                    <w:spacing w:before="0" w:after="0"/>
                    <w:ind w:left="0" w:firstLine="0"/>
                    <w:rPr>
                      <w:sz w:val="16"/>
                      <w:szCs w:val="16"/>
                    </w:rPr>
                  </w:pPr>
                </w:p>
              </w:tc>
              <w:tc>
                <w:tcPr>
                  <w:tcW w:w="772" w:type="dxa"/>
                  <w:vAlign w:val="center"/>
                </w:tcPr>
                <w:p w14:paraId="2BB5D53A" w14:textId="77777777" w:rsidR="00F526E6" w:rsidRPr="0068452C" w:rsidRDefault="00F526E6" w:rsidP="00583A38">
                  <w:pPr>
                    <w:spacing w:before="0" w:after="0"/>
                    <w:ind w:left="0" w:firstLine="0"/>
                    <w:rPr>
                      <w:sz w:val="16"/>
                      <w:szCs w:val="16"/>
                    </w:rPr>
                  </w:pPr>
                </w:p>
              </w:tc>
              <w:tc>
                <w:tcPr>
                  <w:tcW w:w="772" w:type="dxa"/>
                  <w:vAlign w:val="center"/>
                </w:tcPr>
                <w:p w14:paraId="79C1E576" w14:textId="77777777" w:rsidR="00F526E6" w:rsidRPr="0068452C" w:rsidRDefault="00F526E6" w:rsidP="00583A38">
                  <w:pPr>
                    <w:spacing w:before="0" w:after="0"/>
                    <w:ind w:left="0" w:firstLine="0"/>
                    <w:rPr>
                      <w:sz w:val="16"/>
                      <w:szCs w:val="16"/>
                    </w:rPr>
                  </w:pPr>
                </w:p>
              </w:tc>
              <w:tc>
                <w:tcPr>
                  <w:tcW w:w="773" w:type="dxa"/>
                  <w:vAlign w:val="center"/>
                </w:tcPr>
                <w:p w14:paraId="1E8CE671" w14:textId="77777777" w:rsidR="00F526E6" w:rsidRPr="0068452C" w:rsidRDefault="00F526E6" w:rsidP="00583A38">
                  <w:pPr>
                    <w:spacing w:before="0" w:after="0"/>
                    <w:ind w:left="0" w:firstLine="0"/>
                    <w:rPr>
                      <w:sz w:val="16"/>
                      <w:szCs w:val="16"/>
                    </w:rPr>
                  </w:pPr>
                </w:p>
              </w:tc>
              <w:tc>
                <w:tcPr>
                  <w:tcW w:w="927" w:type="dxa"/>
                  <w:vAlign w:val="center"/>
                </w:tcPr>
                <w:p w14:paraId="1E713938" w14:textId="77777777" w:rsidR="00F526E6" w:rsidRPr="0068452C" w:rsidRDefault="00F526E6" w:rsidP="00583A38">
                  <w:pPr>
                    <w:spacing w:before="0" w:after="0"/>
                    <w:ind w:left="0" w:firstLine="0"/>
                    <w:rPr>
                      <w:sz w:val="16"/>
                      <w:szCs w:val="16"/>
                    </w:rPr>
                  </w:pPr>
                </w:p>
              </w:tc>
              <w:tc>
                <w:tcPr>
                  <w:tcW w:w="929" w:type="dxa"/>
                  <w:vAlign w:val="center"/>
                </w:tcPr>
                <w:p w14:paraId="78ACEDB6" w14:textId="77777777" w:rsidR="00F526E6" w:rsidRPr="0068452C" w:rsidRDefault="00F526E6" w:rsidP="00583A38">
                  <w:pPr>
                    <w:spacing w:before="0" w:after="0"/>
                    <w:ind w:left="0" w:firstLine="0"/>
                    <w:rPr>
                      <w:sz w:val="16"/>
                      <w:szCs w:val="16"/>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rPr>
                  </w:pPr>
                </w:p>
              </w:tc>
              <w:tc>
                <w:tcPr>
                  <w:tcW w:w="1081" w:type="dxa"/>
                  <w:vMerge/>
                  <w:vAlign w:val="center"/>
                </w:tcPr>
                <w:p w14:paraId="0287B497" w14:textId="77777777" w:rsidR="00F526E6" w:rsidRPr="0068452C" w:rsidRDefault="00F526E6" w:rsidP="00583A38">
                  <w:pPr>
                    <w:spacing w:before="0" w:after="0"/>
                    <w:ind w:left="0" w:firstLine="0"/>
                    <w:rPr>
                      <w:b/>
                      <w:sz w:val="16"/>
                      <w:szCs w:val="16"/>
                    </w:rPr>
                  </w:pPr>
                </w:p>
              </w:tc>
              <w:tc>
                <w:tcPr>
                  <w:tcW w:w="944" w:type="dxa"/>
                  <w:vAlign w:val="center"/>
                </w:tcPr>
                <w:p w14:paraId="2B27C10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F24D78D" w14:textId="77777777" w:rsidR="00F526E6" w:rsidRPr="0068452C" w:rsidRDefault="00F526E6" w:rsidP="00583A38">
                  <w:pPr>
                    <w:spacing w:before="0" w:after="0"/>
                    <w:ind w:left="0" w:firstLine="0"/>
                    <w:rPr>
                      <w:sz w:val="16"/>
                      <w:szCs w:val="16"/>
                    </w:rPr>
                  </w:pPr>
                </w:p>
              </w:tc>
              <w:tc>
                <w:tcPr>
                  <w:tcW w:w="773" w:type="dxa"/>
                  <w:vAlign w:val="center"/>
                </w:tcPr>
                <w:p w14:paraId="336E1AEF" w14:textId="77777777" w:rsidR="00F526E6" w:rsidRPr="0068452C" w:rsidRDefault="00F526E6" w:rsidP="00583A38">
                  <w:pPr>
                    <w:spacing w:before="0" w:after="0"/>
                    <w:ind w:left="0" w:firstLine="0"/>
                    <w:rPr>
                      <w:sz w:val="16"/>
                      <w:szCs w:val="16"/>
                    </w:rPr>
                  </w:pPr>
                </w:p>
              </w:tc>
              <w:tc>
                <w:tcPr>
                  <w:tcW w:w="773" w:type="dxa"/>
                  <w:vAlign w:val="center"/>
                </w:tcPr>
                <w:p w14:paraId="220C0D15" w14:textId="77777777" w:rsidR="00F526E6" w:rsidRPr="0068452C" w:rsidRDefault="00F526E6" w:rsidP="00583A38">
                  <w:pPr>
                    <w:spacing w:before="0" w:after="0"/>
                    <w:ind w:left="0" w:firstLine="0"/>
                    <w:rPr>
                      <w:sz w:val="16"/>
                      <w:szCs w:val="16"/>
                    </w:rPr>
                  </w:pPr>
                </w:p>
              </w:tc>
              <w:tc>
                <w:tcPr>
                  <w:tcW w:w="773" w:type="dxa"/>
                  <w:vAlign w:val="center"/>
                </w:tcPr>
                <w:p w14:paraId="435E9254" w14:textId="77777777" w:rsidR="00F526E6" w:rsidRPr="0068452C" w:rsidRDefault="00F526E6" w:rsidP="00583A38">
                  <w:pPr>
                    <w:spacing w:before="0" w:after="0"/>
                    <w:ind w:left="0" w:firstLine="0"/>
                    <w:rPr>
                      <w:sz w:val="16"/>
                      <w:szCs w:val="16"/>
                    </w:rPr>
                  </w:pPr>
                </w:p>
              </w:tc>
              <w:tc>
                <w:tcPr>
                  <w:tcW w:w="772" w:type="dxa"/>
                  <w:vAlign w:val="center"/>
                </w:tcPr>
                <w:p w14:paraId="1E208718" w14:textId="77777777" w:rsidR="00F526E6" w:rsidRPr="0068452C" w:rsidRDefault="00F526E6" w:rsidP="00583A38">
                  <w:pPr>
                    <w:spacing w:before="0" w:after="0"/>
                    <w:ind w:left="0" w:firstLine="0"/>
                    <w:rPr>
                      <w:sz w:val="16"/>
                      <w:szCs w:val="16"/>
                    </w:rPr>
                  </w:pPr>
                </w:p>
              </w:tc>
              <w:tc>
                <w:tcPr>
                  <w:tcW w:w="772" w:type="dxa"/>
                  <w:vAlign w:val="center"/>
                </w:tcPr>
                <w:p w14:paraId="60EB70BE" w14:textId="77777777" w:rsidR="00F526E6" w:rsidRPr="0068452C" w:rsidRDefault="00F526E6" w:rsidP="00583A38">
                  <w:pPr>
                    <w:spacing w:before="0" w:after="0"/>
                    <w:ind w:left="0" w:firstLine="0"/>
                    <w:rPr>
                      <w:sz w:val="16"/>
                      <w:szCs w:val="16"/>
                    </w:rPr>
                  </w:pPr>
                </w:p>
              </w:tc>
              <w:tc>
                <w:tcPr>
                  <w:tcW w:w="773" w:type="dxa"/>
                  <w:vAlign w:val="center"/>
                </w:tcPr>
                <w:p w14:paraId="43511EBC" w14:textId="77777777" w:rsidR="00F526E6" w:rsidRPr="0068452C" w:rsidRDefault="00F526E6" w:rsidP="00583A38">
                  <w:pPr>
                    <w:spacing w:before="0" w:after="0"/>
                    <w:ind w:left="0" w:firstLine="0"/>
                    <w:rPr>
                      <w:sz w:val="16"/>
                      <w:szCs w:val="16"/>
                    </w:rPr>
                  </w:pPr>
                </w:p>
              </w:tc>
              <w:tc>
                <w:tcPr>
                  <w:tcW w:w="927" w:type="dxa"/>
                  <w:vAlign w:val="center"/>
                </w:tcPr>
                <w:p w14:paraId="1A14F9DA" w14:textId="77777777" w:rsidR="00F526E6" w:rsidRPr="0068452C" w:rsidRDefault="00F526E6" w:rsidP="00583A38">
                  <w:pPr>
                    <w:spacing w:before="0" w:after="0"/>
                    <w:ind w:left="0" w:firstLine="0"/>
                    <w:rPr>
                      <w:sz w:val="16"/>
                      <w:szCs w:val="16"/>
                    </w:rPr>
                  </w:pPr>
                </w:p>
              </w:tc>
              <w:tc>
                <w:tcPr>
                  <w:tcW w:w="929" w:type="dxa"/>
                  <w:vAlign w:val="center"/>
                </w:tcPr>
                <w:p w14:paraId="31C1D4B9" w14:textId="77777777" w:rsidR="00F526E6" w:rsidRPr="0068452C" w:rsidRDefault="00F526E6" w:rsidP="00583A38">
                  <w:pPr>
                    <w:spacing w:before="0" w:after="0"/>
                    <w:ind w:left="0" w:firstLine="0"/>
                    <w:rPr>
                      <w:sz w:val="16"/>
                      <w:szCs w:val="16"/>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4054DF9" w14:textId="77777777" w:rsidR="00F526E6" w:rsidRPr="0068452C" w:rsidRDefault="00F526E6" w:rsidP="00583A38">
                  <w:pPr>
                    <w:spacing w:before="0" w:after="0"/>
                    <w:ind w:left="0" w:firstLine="0"/>
                    <w:rPr>
                      <w:sz w:val="16"/>
                      <w:szCs w:val="16"/>
                    </w:rPr>
                  </w:pPr>
                </w:p>
              </w:tc>
              <w:tc>
                <w:tcPr>
                  <w:tcW w:w="773" w:type="dxa"/>
                  <w:vAlign w:val="center"/>
                </w:tcPr>
                <w:p w14:paraId="4A8D0626" w14:textId="77777777" w:rsidR="00F526E6" w:rsidRPr="0068452C" w:rsidRDefault="00F526E6" w:rsidP="00583A38">
                  <w:pPr>
                    <w:spacing w:before="0" w:after="0"/>
                    <w:ind w:left="0" w:firstLine="0"/>
                    <w:rPr>
                      <w:sz w:val="16"/>
                      <w:szCs w:val="16"/>
                    </w:rPr>
                  </w:pPr>
                </w:p>
              </w:tc>
              <w:tc>
                <w:tcPr>
                  <w:tcW w:w="773" w:type="dxa"/>
                  <w:vAlign w:val="center"/>
                </w:tcPr>
                <w:p w14:paraId="1F31BE97" w14:textId="77777777" w:rsidR="00F526E6" w:rsidRPr="0068452C" w:rsidRDefault="00F526E6" w:rsidP="00583A38">
                  <w:pPr>
                    <w:spacing w:before="0" w:after="0"/>
                    <w:ind w:left="0" w:firstLine="0"/>
                    <w:rPr>
                      <w:sz w:val="16"/>
                      <w:szCs w:val="16"/>
                    </w:rPr>
                  </w:pPr>
                </w:p>
              </w:tc>
              <w:tc>
                <w:tcPr>
                  <w:tcW w:w="773" w:type="dxa"/>
                  <w:vAlign w:val="center"/>
                </w:tcPr>
                <w:p w14:paraId="52697814" w14:textId="77777777" w:rsidR="00F526E6" w:rsidRPr="0068452C" w:rsidRDefault="00F526E6" w:rsidP="00583A38">
                  <w:pPr>
                    <w:spacing w:before="0" w:after="0"/>
                    <w:ind w:left="0" w:firstLine="0"/>
                    <w:rPr>
                      <w:sz w:val="16"/>
                      <w:szCs w:val="16"/>
                    </w:rPr>
                  </w:pPr>
                </w:p>
              </w:tc>
              <w:tc>
                <w:tcPr>
                  <w:tcW w:w="772" w:type="dxa"/>
                  <w:vAlign w:val="center"/>
                </w:tcPr>
                <w:p w14:paraId="33306D36" w14:textId="77777777" w:rsidR="00F526E6" w:rsidRPr="0068452C" w:rsidRDefault="00F526E6" w:rsidP="00583A38">
                  <w:pPr>
                    <w:spacing w:before="0" w:after="0"/>
                    <w:ind w:left="0" w:firstLine="0"/>
                    <w:rPr>
                      <w:sz w:val="16"/>
                      <w:szCs w:val="16"/>
                    </w:rPr>
                  </w:pPr>
                </w:p>
              </w:tc>
              <w:tc>
                <w:tcPr>
                  <w:tcW w:w="772" w:type="dxa"/>
                  <w:vAlign w:val="center"/>
                </w:tcPr>
                <w:p w14:paraId="63DA7134" w14:textId="77777777" w:rsidR="00F526E6" w:rsidRPr="0068452C" w:rsidRDefault="00F526E6" w:rsidP="00583A38">
                  <w:pPr>
                    <w:spacing w:before="0" w:after="0"/>
                    <w:ind w:left="0" w:firstLine="0"/>
                    <w:rPr>
                      <w:sz w:val="16"/>
                      <w:szCs w:val="16"/>
                    </w:rPr>
                  </w:pPr>
                </w:p>
              </w:tc>
              <w:tc>
                <w:tcPr>
                  <w:tcW w:w="773" w:type="dxa"/>
                  <w:vAlign w:val="center"/>
                </w:tcPr>
                <w:p w14:paraId="4E35C7C2" w14:textId="77777777" w:rsidR="00F526E6" w:rsidRPr="0068452C" w:rsidRDefault="00F526E6" w:rsidP="00583A38">
                  <w:pPr>
                    <w:spacing w:before="0" w:after="0"/>
                    <w:ind w:left="0" w:firstLine="0"/>
                    <w:rPr>
                      <w:sz w:val="16"/>
                      <w:szCs w:val="16"/>
                    </w:rPr>
                  </w:pPr>
                </w:p>
              </w:tc>
              <w:tc>
                <w:tcPr>
                  <w:tcW w:w="927" w:type="dxa"/>
                  <w:vAlign w:val="center"/>
                </w:tcPr>
                <w:p w14:paraId="003D3E96" w14:textId="77777777" w:rsidR="00F526E6" w:rsidRPr="0068452C" w:rsidRDefault="00F526E6" w:rsidP="00583A38">
                  <w:pPr>
                    <w:spacing w:before="0" w:after="0"/>
                    <w:ind w:left="0" w:firstLine="0"/>
                    <w:rPr>
                      <w:sz w:val="16"/>
                      <w:szCs w:val="16"/>
                    </w:rPr>
                  </w:pPr>
                </w:p>
              </w:tc>
              <w:tc>
                <w:tcPr>
                  <w:tcW w:w="929" w:type="dxa"/>
                  <w:vAlign w:val="center"/>
                </w:tcPr>
                <w:p w14:paraId="4896C38E" w14:textId="77777777" w:rsidR="00F526E6" w:rsidRPr="0068452C" w:rsidRDefault="00F526E6" w:rsidP="00583A38">
                  <w:pPr>
                    <w:spacing w:before="0" w:after="0"/>
                    <w:ind w:left="0" w:firstLine="0"/>
                    <w:rPr>
                      <w:sz w:val="16"/>
                      <w:szCs w:val="16"/>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rPr>
                  </w:pPr>
                </w:p>
              </w:tc>
              <w:tc>
                <w:tcPr>
                  <w:tcW w:w="1081" w:type="dxa"/>
                  <w:vMerge/>
                  <w:vAlign w:val="center"/>
                </w:tcPr>
                <w:p w14:paraId="234990CA" w14:textId="77777777" w:rsidR="00F526E6" w:rsidRPr="0068452C" w:rsidRDefault="00F526E6" w:rsidP="00583A38">
                  <w:pPr>
                    <w:spacing w:before="0" w:after="0"/>
                    <w:ind w:left="0" w:firstLine="0"/>
                    <w:rPr>
                      <w:b/>
                      <w:sz w:val="16"/>
                      <w:szCs w:val="16"/>
                    </w:rPr>
                  </w:pPr>
                </w:p>
              </w:tc>
              <w:tc>
                <w:tcPr>
                  <w:tcW w:w="944" w:type="dxa"/>
                  <w:vAlign w:val="center"/>
                </w:tcPr>
                <w:p w14:paraId="58446B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3ED3511" w14:textId="77777777" w:rsidR="00F526E6" w:rsidRPr="0068452C" w:rsidRDefault="00F526E6" w:rsidP="00583A38">
                  <w:pPr>
                    <w:spacing w:before="0" w:after="0"/>
                    <w:ind w:left="0" w:firstLine="0"/>
                    <w:rPr>
                      <w:sz w:val="16"/>
                      <w:szCs w:val="16"/>
                    </w:rPr>
                  </w:pPr>
                </w:p>
              </w:tc>
              <w:tc>
                <w:tcPr>
                  <w:tcW w:w="773" w:type="dxa"/>
                  <w:vAlign w:val="center"/>
                </w:tcPr>
                <w:p w14:paraId="4E19C270" w14:textId="77777777" w:rsidR="00F526E6" w:rsidRPr="0068452C" w:rsidRDefault="00F526E6" w:rsidP="00583A38">
                  <w:pPr>
                    <w:spacing w:before="0" w:after="0"/>
                    <w:ind w:left="0" w:firstLine="0"/>
                    <w:rPr>
                      <w:sz w:val="16"/>
                      <w:szCs w:val="16"/>
                    </w:rPr>
                  </w:pPr>
                </w:p>
              </w:tc>
              <w:tc>
                <w:tcPr>
                  <w:tcW w:w="773" w:type="dxa"/>
                  <w:vAlign w:val="center"/>
                </w:tcPr>
                <w:p w14:paraId="4D4526CB" w14:textId="77777777" w:rsidR="00F526E6" w:rsidRPr="0068452C" w:rsidRDefault="00F526E6" w:rsidP="00583A38">
                  <w:pPr>
                    <w:spacing w:before="0" w:after="0"/>
                    <w:ind w:left="0" w:firstLine="0"/>
                    <w:rPr>
                      <w:sz w:val="16"/>
                      <w:szCs w:val="16"/>
                    </w:rPr>
                  </w:pPr>
                </w:p>
              </w:tc>
              <w:tc>
                <w:tcPr>
                  <w:tcW w:w="773" w:type="dxa"/>
                  <w:vAlign w:val="center"/>
                </w:tcPr>
                <w:p w14:paraId="70EE06FF" w14:textId="77777777" w:rsidR="00F526E6" w:rsidRPr="0068452C" w:rsidRDefault="00F526E6" w:rsidP="00583A38">
                  <w:pPr>
                    <w:spacing w:before="0" w:after="0"/>
                    <w:ind w:left="0" w:firstLine="0"/>
                    <w:rPr>
                      <w:sz w:val="16"/>
                      <w:szCs w:val="16"/>
                    </w:rPr>
                  </w:pPr>
                </w:p>
              </w:tc>
              <w:tc>
                <w:tcPr>
                  <w:tcW w:w="772" w:type="dxa"/>
                  <w:vAlign w:val="center"/>
                </w:tcPr>
                <w:p w14:paraId="768F48E3" w14:textId="77777777" w:rsidR="00F526E6" w:rsidRPr="0068452C" w:rsidRDefault="00F526E6" w:rsidP="00583A38">
                  <w:pPr>
                    <w:spacing w:before="0" w:after="0"/>
                    <w:ind w:left="0" w:firstLine="0"/>
                    <w:rPr>
                      <w:sz w:val="16"/>
                      <w:szCs w:val="16"/>
                    </w:rPr>
                  </w:pPr>
                </w:p>
              </w:tc>
              <w:tc>
                <w:tcPr>
                  <w:tcW w:w="772" w:type="dxa"/>
                  <w:vAlign w:val="center"/>
                </w:tcPr>
                <w:p w14:paraId="71EC2E2A" w14:textId="77777777" w:rsidR="00F526E6" w:rsidRPr="0068452C" w:rsidRDefault="00F526E6" w:rsidP="00583A38">
                  <w:pPr>
                    <w:spacing w:before="0" w:after="0"/>
                    <w:ind w:left="0" w:firstLine="0"/>
                    <w:rPr>
                      <w:sz w:val="16"/>
                      <w:szCs w:val="16"/>
                    </w:rPr>
                  </w:pPr>
                </w:p>
              </w:tc>
              <w:tc>
                <w:tcPr>
                  <w:tcW w:w="773" w:type="dxa"/>
                  <w:vAlign w:val="center"/>
                </w:tcPr>
                <w:p w14:paraId="0CB3EB49" w14:textId="77777777" w:rsidR="00F526E6" w:rsidRPr="0068452C" w:rsidRDefault="00F526E6" w:rsidP="00583A38">
                  <w:pPr>
                    <w:spacing w:before="0" w:after="0"/>
                    <w:ind w:left="0" w:firstLine="0"/>
                    <w:rPr>
                      <w:sz w:val="16"/>
                      <w:szCs w:val="16"/>
                    </w:rPr>
                  </w:pPr>
                </w:p>
              </w:tc>
              <w:tc>
                <w:tcPr>
                  <w:tcW w:w="927" w:type="dxa"/>
                  <w:vAlign w:val="center"/>
                </w:tcPr>
                <w:p w14:paraId="6D5603E4" w14:textId="77777777" w:rsidR="00F526E6" w:rsidRPr="0068452C" w:rsidRDefault="00F526E6" w:rsidP="00583A38">
                  <w:pPr>
                    <w:spacing w:before="0" w:after="0"/>
                    <w:ind w:left="0" w:firstLine="0"/>
                    <w:rPr>
                      <w:sz w:val="16"/>
                      <w:szCs w:val="16"/>
                    </w:rPr>
                  </w:pPr>
                </w:p>
              </w:tc>
              <w:tc>
                <w:tcPr>
                  <w:tcW w:w="929" w:type="dxa"/>
                  <w:vAlign w:val="center"/>
                </w:tcPr>
                <w:p w14:paraId="17E040C2" w14:textId="77777777" w:rsidR="00F526E6" w:rsidRPr="0068452C" w:rsidRDefault="00F526E6" w:rsidP="00583A38">
                  <w:pPr>
                    <w:spacing w:before="0" w:after="0"/>
                    <w:ind w:left="0" w:firstLine="0"/>
                    <w:rPr>
                      <w:sz w:val="16"/>
                      <w:szCs w:val="16"/>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rPr>
                  </w:pPr>
                </w:p>
              </w:tc>
              <w:tc>
                <w:tcPr>
                  <w:tcW w:w="1081" w:type="dxa"/>
                  <w:vMerge/>
                  <w:vAlign w:val="center"/>
                </w:tcPr>
                <w:p w14:paraId="72384617" w14:textId="77777777" w:rsidR="00F526E6" w:rsidRPr="0068452C" w:rsidRDefault="00F526E6" w:rsidP="00583A38">
                  <w:pPr>
                    <w:spacing w:before="0" w:after="0"/>
                    <w:ind w:left="0" w:firstLine="0"/>
                    <w:rPr>
                      <w:b/>
                      <w:sz w:val="16"/>
                      <w:szCs w:val="16"/>
                    </w:rPr>
                  </w:pPr>
                </w:p>
              </w:tc>
              <w:tc>
                <w:tcPr>
                  <w:tcW w:w="944" w:type="dxa"/>
                  <w:vAlign w:val="center"/>
                </w:tcPr>
                <w:p w14:paraId="73E5C25C"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05E33BD" w14:textId="77777777" w:rsidR="00F526E6" w:rsidRPr="0068452C" w:rsidRDefault="00F526E6" w:rsidP="00583A38">
                  <w:pPr>
                    <w:spacing w:before="0" w:after="0"/>
                    <w:ind w:left="0" w:firstLine="0"/>
                    <w:rPr>
                      <w:sz w:val="16"/>
                      <w:szCs w:val="16"/>
                    </w:rPr>
                  </w:pPr>
                </w:p>
              </w:tc>
              <w:tc>
                <w:tcPr>
                  <w:tcW w:w="773" w:type="dxa"/>
                  <w:vAlign w:val="center"/>
                </w:tcPr>
                <w:p w14:paraId="48F3BE4A" w14:textId="77777777" w:rsidR="00F526E6" w:rsidRPr="0068452C" w:rsidRDefault="00F526E6" w:rsidP="00583A38">
                  <w:pPr>
                    <w:spacing w:before="0" w:after="0"/>
                    <w:ind w:left="0" w:firstLine="0"/>
                    <w:rPr>
                      <w:sz w:val="16"/>
                      <w:szCs w:val="16"/>
                    </w:rPr>
                  </w:pPr>
                </w:p>
              </w:tc>
              <w:tc>
                <w:tcPr>
                  <w:tcW w:w="773" w:type="dxa"/>
                  <w:vAlign w:val="center"/>
                </w:tcPr>
                <w:p w14:paraId="49D7F48C" w14:textId="77777777" w:rsidR="00F526E6" w:rsidRPr="0068452C" w:rsidRDefault="00F526E6" w:rsidP="00583A38">
                  <w:pPr>
                    <w:spacing w:before="0" w:after="0"/>
                    <w:ind w:left="0" w:firstLine="0"/>
                    <w:rPr>
                      <w:sz w:val="16"/>
                      <w:szCs w:val="16"/>
                    </w:rPr>
                  </w:pPr>
                </w:p>
              </w:tc>
              <w:tc>
                <w:tcPr>
                  <w:tcW w:w="773" w:type="dxa"/>
                  <w:vAlign w:val="center"/>
                </w:tcPr>
                <w:p w14:paraId="7CCD8CA0" w14:textId="77777777" w:rsidR="00F526E6" w:rsidRPr="0068452C" w:rsidRDefault="00F526E6" w:rsidP="00583A38">
                  <w:pPr>
                    <w:spacing w:before="0" w:after="0"/>
                    <w:ind w:left="0" w:firstLine="0"/>
                    <w:rPr>
                      <w:sz w:val="16"/>
                      <w:szCs w:val="16"/>
                    </w:rPr>
                  </w:pPr>
                </w:p>
              </w:tc>
              <w:tc>
                <w:tcPr>
                  <w:tcW w:w="772" w:type="dxa"/>
                  <w:vAlign w:val="center"/>
                </w:tcPr>
                <w:p w14:paraId="7498DA4C" w14:textId="77777777" w:rsidR="00F526E6" w:rsidRPr="0068452C" w:rsidRDefault="00F526E6" w:rsidP="00583A38">
                  <w:pPr>
                    <w:spacing w:before="0" w:after="0"/>
                    <w:ind w:left="0" w:firstLine="0"/>
                    <w:rPr>
                      <w:sz w:val="16"/>
                      <w:szCs w:val="16"/>
                    </w:rPr>
                  </w:pPr>
                </w:p>
              </w:tc>
              <w:tc>
                <w:tcPr>
                  <w:tcW w:w="772" w:type="dxa"/>
                  <w:vAlign w:val="center"/>
                </w:tcPr>
                <w:p w14:paraId="26FB7F56" w14:textId="77777777" w:rsidR="00F526E6" w:rsidRPr="0068452C" w:rsidRDefault="00F526E6" w:rsidP="00583A38">
                  <w:pPr>
                    <w:spacing w:before="0" w:after="0"/>
                    <w:ind w:left="0" w:firstLine="0"/>
                    <w:rPr>
                      <w:sz w:val="16"/>
                      <w:szCs w:val="16"/>
                    </w:rPr>
                  </w:pPr>
                </w:p>
              </w:tc>
              <w:tc>
                <w:tcPr>
                  <w:tcW w:w="773" w:type="dxa"/>
                  <w:vAlign w:val="center"/>
                </w:tcPr>
                <w:p w14:paraId="1950C51C" w14:textId="77777777" w:rsidR="00F526E6" w:rsidRPr="0068452C" w:rsidRDefault="00F526E6" w:rsidP="00583A38">
                  <w:pPr>
                    <w:spacing w:before="0" w:after="0"/>
                    <w:ind w:left="0" w:firstLine="0"/>
                    <w:rPr>
                      <w:sz w:val="16"/>
                      <w:szCs w:val="16"/>
                    </w:rPr>
                  </w:pPr>
                </w:p>
              </w:tc>
              <w:tc>
                <w:tcPr>
                  <w:tcW w:w="927" w:type="dxa"/>
                  <w:vAlign w:val="center"/>
                </w:tcPr>
                <w:p w14:paraId="4AA685DC" w14:textId="77777777" w:rsidR="00F526E6" w:rsidRPr="0068452C" w:rsidRDefault="00F526E6" w:rsidP="00583A38">
                  <w:pPr>
                    <w:spacing w:before="0" w:after="0"/>
                    <w:ind w:left="0" w:firstLine="0"/>
                    <w:rPr>
                      <w:sz w:val="16"/>
                      <w:szCs w:val="16"/>
                    </w:rPr>
                  </w:pPr>
                </w:p>
              </w:tc>
              <w:tc>
                <w:tcPr>
                  <w:tcW w:w="929" w:type="dxa"/>
                  <w:vAlign w:val="center"/>
                </w:tcPr>
                <w:p w14:paraId="716A15B8" w14:textId="77777777" w:rsidR="00F526E6" w:rsidRPr="0068452C" w:rsidRDefault="00F526E6" w:rsidP="00583A38">
                  <w:pPr>
                    <w:spacing w:before="0" w:after="0"/>
                    <w:ind w:left="0" w:firstLine="0"/>
                    <w:rPr>
                      <w:sz w:val="16"/>
                      <w:szCs w:val="16"/>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rPr>
                  </w:pPr>
                </w:p>
              </w:tc>
              <w:tc>
                <w:tcPr>
                  <w:tcW w:w="1081" w:type="dxa"/>
                  <w:vMerge/>
                  <w:vAlign w:val="center"/>
                </w:tcPr>
                <w:p w14:paraId="0542BE22" w14:textId="77777777" w:rsidR="00F526E6" w:rsidRPr="0068452C" w:rsidRDefault="00F526E6" w:rsidP="00583A38">
                  <w:pPr>
                    <w:spacing w:before="0" w:after="0"/>
                    <w:ind w:left="0" w:firstLine="0"/>
                    <w:rPr>
                      <w:b/>
                      <w:sz w:val="16"/>
                      <w:szCs w:val="16"/>
                    </w:rPr>
                  </w:pPr>
                </w:p>
              </w:tc>
              <w:tc>
                <w:tcPr>
                  <w:tcW w:w="944" w:type="dxa"/>
                  <w:vAlign w:val="center"/>
                </w:tcPr>
                <w:p w14:paraId="6C84C2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C2DDDD0" w14:textId="77777777" w:rsidR="00F526E6" w:rsidRPr="0068452C" w:rsidRDefault="00F526E6" w:rsidP="00583A38">
                  <w:pPr>
                    <w:spacing w:before="0" w:after="0"/>
                    <w:ind w:left="0" w:firstLine="0"/>
                    <w:rPr>
                      <w:sz w:val="16"/>
                      <w:szCs w:val="16"/>
                    </w:rPr>
                  </w:pPr>
                </w:p>
              </w:tc>
              <w:tc>
                <w:tcPr>
                  <w:tcW w:w="773" w:type="dxa"/>
                  <w:vAlign w:val="center"/>
                </w:tcPr>
                <w:p w14:paraId="46A3426A" w14:textId="77777777" w:rsidR="00F526E6" w:rsidRPr="0068452C" w:rsidRDefault="00F526E6" w:rsidP="00583A38">
                  <w:pPr>
                    <w:spacing w:before="0" w:after="0"/>
                    <w:ind w:left="0" w:firstLine="0"/>
                    <w:rPr>
                      <w:sz w:val="16"/>
                      <w:szCs w:val="16"/>
                    </w:rPr>
                  </w:pPr>
                </w:p>
              </w:tc>
              <w:tc>
                <w:tcPr>
                  <w:tcW w:w="773" w:type="dxa"/>
                  <w:vAlign w:val="center"/>
                </w:tcPr>
                <w:p w14:paraId="0037ABC9" w14:textId="77777777" w:rsidR="00F526E6" w:rsidRPr="0068452C" w:rsidRDefault="00F526E6" w:rsidP="00583A38">
                  <w:pPr>
                    <w:spacing w:before="0" w:after="0"/>
                    <w:ind w:left="0" w:firstLine="0"/>
                    <w:rPr>
                      <w:sz w:val="16"/>
                      <w:szCs w:val="16"/>
                    </w:rPr>
                  </w:pPr>
                </w:p>
              </w:tc>
              <w:tc>
                <w:tcPr>
                  <w:tcW w:w="773" w:type="dxa"/>
                  <w:vAlign w:val="center"/>
                </w:tcPr>
                <w:p w14:paraId="72C5F83C" w14:textId="77777777" w:rsidR="00F526E6" w:rsidRPr="0068452C" w:rsidRDefault="00F526E6" w:rsidP="00583A38">
                  <w:pPr>
                    <w:spacing w:before="0" w:after="0"/>
                    <w:ind w:left="0" w:firstLine="0"/>
                    <w:rPr>
                      <w:sz w:val="16"/>
                      <w:szCs w:val="16"/>
                    </w:rPr>
                  </w:pPr>
                </w:p>
              </w:tc>
              <w:tc>
                <w:tcPr>
                  <w:tcW w:w="772" w:type="dxa"/>
                  <w:vAlign w:val="center"/>
                </w:tcPr>
                <w:p w14:paraId="2FD11B2C" w14:textId="77777777" w:rsidR="00F526E6" w:rsidRPr="0068452C" w:rsidRDefault="00F526E6" w:rsidP="00583A38">
                  <w:pPr>
                    <w:spacing w:before="0" w:after="0"/>
                    <w:ind w:left="0" w:firstLine="0"/>
                    <w:rPr>
                      <w:sz w:val="16"/>
                      <w:szCs w:val="16"/>
                    </w:rPr>
                  </w:pPr>
                </w:p>
              </w:tc>
              <w:tc>
                <w:tcPr>
                  <w:tcW w:w="772" w:type="dxa"/>
                  <w:vAlign w:val="center"/>
                </w:tcPr>
                <w:p w14:paraId="040C3523" w14:textId="77777777" w:rsidR="00F526E6" w:rsidRPr="0068452C" w:rsidRDefault="00F526E6" w:rsidP="00583A38">
                  <w:pPr>
                    <w:spacing w:before="0" w:after="0"/>
                    <w:ind w:left="0" w:firstLine="0"/>
                    <w:rPr>
                      <w:sz w:val="16"/>
                      <w:szCs w:val="16"/>
                    </w:rPr>
                  </w:pPr>
                </w:p>
              </w:tc>
              <w:tc>
                <w:tcPr>
                  <w:tcW w:w="773" w:type="dxa"/>
                  <w:vAlign w:val="center"/>
                </w:tcPr>
                <w:p w14:paraId="635F447F" w14:textId="77777777" w:rsidR="00F526E6" w:rsidRPr="0068452C" w:rsidRDefault="00F526E6" w:rsidP="00583A38">
                  <w:pPr>
                    <w:spacing w:before="0" w:after="0"/>
                    <w:ind w:left="0" w:firstLine="0"/>
                    <w:rPr>
                      <w:sz w:val="16"/>
                      <w:szCs w:val="16"/>
                    </w:rPr>
                  </w:pPr>
                </w:p>
              </w:tc>
              <w:tc>
                <w:tcPr>
                  <w:tcW w:w="927" w:type="dxa"/>
                  <w:vAlign w:val="center"/>
                </w:tcPr>
                <w:p w14:paraId="58D3B299" w14:textId="77777777" w:rsidR="00F526E6" w:rsidRPr="0068452C" w:rsidRDefault="00F526E6" w:rsidP="00583A38">
                  <w:pPr>
                    <w:spacing w:before="0" w:after="0"/>
                    <w:ind w:left="0" w:firstLine="0"/>
                    <w:rPr>
                      <w:sz w:val="16"/>
                      <w:szCs w:val="16"/>
                    </w:rPr>
                  </w:pPr>
                </w:p>
              </w:tc>
              <w:tc>
                <w:tcPr>
                  <w:tcW w:w="929" w:type="dxa"/>
                  <w:vAlign w:val="center"/>
                </w:tcPr>
                <w:p w14:paraId="4C777817" w14:textId="77777777" w:rsidR="00F526E6" w:rsidRPr="0068452C" w:rsidRDefault="00F526E6" w:rsidP="00583A38">
                  <w:pPr>
                    <w:spacing w:before="0" w:after="0"/>
                    <w:ind w:left="0" w:firstLine="0"/>
                    <w:rPr>
                      <w:sz w:val="16"/>
                      <w:szCs w:val="16"/>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E3088AA" w14:textId="77777777" w:rsidR="00F526E6" w:rsidRPr="0068452C" w:rsidRDefault="00F526E6" w:rsidP="00583A38">
                  <w:pPr>
                    <w:spacing w:before="0" w:after="0"/>
                    <w:ind w:left="0" w:firstLine="0"/>
                    <w:rPr>
                      <w:sz w:val="16"/>
                      <w:szCs w:val="16"/>
                    </w:rPr>
                  </w:pPr>
                </w:p>
              </w:tc>
              <w:tc>
                <w:tcPr>
                  <w:tcW w:w="773" w:type="dxa"/>
                  <w:vAlign w:val="center"/>
                </w:tcPr>
                <w:p w14:paraId="76F7A99C" w14:textId="77777777" w:rsidR="00F526E6" w:rsidRPr="0068452C" w:rsidRDefault="00F526E6" w:rsidP="00583A38">
                  <w:pPr>
                    <w:spacing w:before="0" w:after="0"/>
                    <w:ind w:left="0" w:firstLine="0"/>
                    <w:rPr>
                      <w:sz w:val="16"/>
                      <w:szCs w:val="16"/>
                    </w:rPr>
                  </w:pPr>
                </w:p>
              </w:tc>
              <w:tc>
                <w:tcPr>
                  <w:tcW w:w="773" w:type="dxa"/>
                  <w:vAlign w:val="center"/>
                </w:tcPr>
                <w:p w14:paraId="1632CD4C" w14:textId="77777777" w:rsidR="00F526E6" w:rsidRPr="0068452C" w:rsidRDefault="00F526E6" w:rsidP="00583A38">
                  <w:pPr>
                    <w:spacing w:before="0" w:after="0"/>
                    <w:ind w:left="0" w:firstLine="0"/>
                    <w:rPr>
                      <w:sz w:val="16"/>
                      <w:szCs w:val="16"/>
                    </w:rPr>
                  </w:pPr>
                </w:p>
              </w:tc>
              <w:tc>
                <w:tcPr>
                  <w:tcW w:w="773" w:type="dxa"/>
                  <w:vAlign w:val="center"/>
                </w:tcPr>
                <w:p w14:paraId="35FA8765" w14:textId="77777777" w:rsidR="00F526E6" w:rsidRPr="0068452C" w:rsidRDefault="00F526E6" w:rsidP="00583A38">
                  <w:pPr>
                    <w:spacing w:before="0" w:after="0"/>
                    <w:ind w:left="0" w:firstLine="0"/>
                    <w:rPr>
                      <w:sz w:val="16"/>
                      <w:szCs w:val="16"/>
                    </w:rPr>
                  </w:pPr>
                </w:p>
              </w:tc>
              <w:tc>
                <w:tcPr>
                  <w:tcW w:w="772" w:type="dxa"/>
                  <w:vAlign w:val="center"/>
                </w:tcPr>
                <w:p w14:paraId="6728FCAA" w14:textId="77777777" w:rsidR="00F526E6" w:rsidRPr="0068452C" w:rsidRDefault="00F526E6" w:rsidP="00583A38">
                  <w:pPr>
                    <w:spacing w:before="0" w:after="0"/>
                    <w:ind w:left="0" w:firstLine="0"/>
                    <w:rPr>
                      <w:sz w:val="16"/>
                      <w:szCs w:val="16"/>
                    </w:rPr>
                  </w:pPr>
                </w:p>
              </w:tc>
              <w:tc>
                <w:tcPr>
                  <w:tcW w:w="772" w:type="dxa"/>
                  <w:vAlign w:val="center"/>
                </w:tcPr>
                <w:p w14:paraId="2A71F0D5" w14:textId="77777777" w:rsidR="00F526E6" w:rsidRPr="0068452C" w:rsidRDefault="00F526E6" w:rsidP="00583A38">
                  <w:pPr>
                    <w:spacing w:before="0" w:after="0"/>
                    <w:ind w:left="0" w:firstLine="0"/>
                    <w:rPr>
                      <w:sz w:val="16"/>
                      <w:szCs w:val="16"/>
                    </w:rPr>
                  </w:pPr>
                </w:p>
              </w:tc>
              <w:tc>
                <w:tcPr>
                  <w:tcW w:w="773" w:type="dxa"/>
                  <w:vAlign w:val="center"/>
                </w:tcPr>
                <w:p w14:paraId="7030E482" w14:textId="77777777" w:rsidR="00F526E6" w:rsidRPr="0068452C" w:rsidRDefault="00F526E6" w:rsidP="00583A38">
                  <w:pPr>
                    <w:spacing w:before="0" w:after="0"/>
                    <w:ind w:left="0" w:firstLine="0"/>
                    <w:rPr>
                      <w:sz w:val="16"/>
                      <w:szCs w:val="16"/>
                    </w:rPr>
                  </w:pPr>
                </w:p>
              </w:tc>
              <w:tc>
                <w:tcPr>
                  <w:tcW w:w="927" w:type="dxa"/>
                  <w:vAlign w:val="center"/>
                </w:tcPr>
                <w:p w14:paraId="1EBB33DC" w14:textId="77777777" w:rsidR="00F526E6" w:rsidRPr="0068452C" w:rsidRDefault="00F526E6" w:rsidP="00583A38">
                  <w:pPr>
                    <w:spacing w:before="0" w:after="0"/>
                    <w:ind w:left="0" w:firstLine="0"/>
                    <w:rPr>
                      <w:sz w:val="16"/>
                      <w:szCs w:val="16"/>
                    </w:rPr>
                  </w:pPr>
                </w:p>
              </w:tc>
              <w:tc>
                <w:tcPr>
                  <w:tcW w:w="929" w:type="dxa"/>
                  <w:vAlign w:val="center"/>
                </w:tcPr>
                <w:p w14:paraId="0EC1304E" w14:textId="77777777" w:rsidR="00F526E6" w:rsidRPr="0068452C" w:rsidRDefault="00F526E6" w:rsidP="00583A38">
                  <w:pPr>
                    <w:spacing w:before="0" w:after="0"/>
                    <w:ind w:left="0" w:firstLine="0"/>
                    <w:rPr>
                      <w:sz w:val="16"/>
                      <w:szCs w:val="16"/>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rPr>
                  </w:pPr>
                </w:p>
              </w:tc>
              <w:tc>
                <w:tcPr>
                  <w:tcW w:w="1081" w:type="dxa"/>
                  <w:vMerge/>
                  <w:vAlign w:val="center"/>
                </w:tcPr>
                <w:p w14:paraId="050C21EB" w14:textId="77777777" w:rsidR="00F526E6" w:rsidRPr="0068452C" w:rsidRDefault="00F526E6" w:rsidP="00583A38">
                  <w:pPr>
                    <w:spacing w:before="0" w:after="0"/>
                    <w:ind w:left="0" w:firstLine="0"/>
                    <w:rPr>
                      <w:b/>
                      <w:sz w:val="16"/>
                      <w:szCs w:val="16"/>
                    </w:rPr>
                  </w:pPr>
                </w:p>
              </w:tc>
              <w:tc>
                <w:tcPr>
                  <w:tcW w:w="944" w:type="dxa"/>
                  <w:vAlign w:val="center"/>
                </w:tcPr>
                <w:p w14:paraId="3D7DEFA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35F340E" w14:textId="77777777" w:rsidR="00F526E6" w:rsidRPr="0068452C" w:rsidRDefault="00F526E6" w:rsidP="00583A38">
                  <w:pPr>
                    <w:spacing w:before="0" w:after="0"/>
                    <w:ind w:left="0" w:firstLine="0"/>
                    <w:rPr>
                      <w:sz w:val="16"/>
                      <w:szCs w:val="16"/>
                    </w:rPr>
                  </w:pPr>
                </w:p>
              </w:tc>
              <w:tc>
                <w:tcPr>
                  <w:tcW w:w="773" w:type="dxa"/>
                  <w:vAlign w:val="center"/>
                </w:tcPr>
                <w:p w14:paraId="165CCFE2" w14:textId="77777777" w:rsidR="00F526E6" w:rsidRPr="0068452C" w:rsidRDefault="00F526E6" w:rsidP="00583A38">
                  <w:pPr>
                    <w:spacing w:before="0" w:after="0"/>
                    <w:ind w:left="0" w:firstLine="0"/>
                    <w:rPr>
                      <w:sz w:val="16"/>
                      <w:szCs w:val="16"/>
                    </w:rPr>
                  </w:pPr>
                </w:p>
              </w:tc>
              <w:tc>
                <w:tcPr>
                  <w:tcW w:w="773" w:type="dxa"/>
                  <w:vAlign w:val="center"/>
                </w:tcPr>
                <w:p w14:paraId="019FDFEE" w14:textId="77777777" w:rsidR="00F526E6" w:rsidRPr="0068452C" w:rsidRDefault="00F526E6" w:rsidP="00583A38">
                  <w:pPr>
                    <w:spacing w:before="0" w:after="0"/>
                    <w:ind w:left="0" w:firstLine="0"/>
                    <w:rPr>
                      <w:sz w:val="16"/>
                      <w:szCs w:val="16"/>
                    </w:rPr>
                  </w:pPr>
                </w:p>
              </w:tc>
              <w:tc>
                <w:tcPr>
                  <w:tcW w:w="773" w:type="dxa"/>
                  <w:vAlign w:val="center"/>
                </w:tcPr>
                <w:p w14:paraId="6D5E643B" w14:textId="77777777" w:rsidR="00F526E6" w:rsidRPr="0068452C" w:rsidRDefault="00F526E6" w:rsidP="00583A38">
                  <w:pPr>
                    <w:spacing w:before="0" w:after="0"/>
                    <w:ind w:left="0" w:firstLine="0"/>
                    <w:rPr>
                      <w:sz w:val="16"/>
                      <w:szCs w:val="16"/>
                    </w:rPr>
                  </w:pPr>
                </w:p>
              </w:tc>
              <w:tc>
                <w:tcPr>
                  <w:tcW w:w="772" w:type="dxa"/>
                  <w:vAlign w:val="center"/>
                </w:tcPr>
                <w:p w14:paraId="5938232B" w14:textId="77777777" w:rsidR="00F526E6" w:rsidRPr="0068452C" w:rsidRDefault="00F526E6" w:rsidP="00583A38">
                  <w:pPr>
                    <w:spacing w:before="0" w:after="0"/>
                    <w:ind w:left="0" w:firstLine="0"/>
                    <w:rPr>
                      <w:sz w:val="16"/>
                      <w:szCs w:val="16"/>
                    </w:rPr>
                  </w:pPr>
                </w:p>
              </w:tc>
              <w:tc>
                <w:tcPr>
                  <w:tcW w:w="772" w:type="dxa"/>
                  <w:vAlign w:val="center"/>
                </w:tcPr>
                <w:p w14:paraId="59AA180A" w14:textId="77777777" w:rsidR="00F526E6" w:rsidRPr="0068452C" w:rsidRDefault="00F526E6" w:rsidP="00583A38">
                  <w:pPr>
                    <w:spacing w:before="0" w:after="0"/>
                    <w:ind w:left="0" w:firstLine="0"/>
                    <w:rPr>
                      <w:sz w:val="16"/>
                      <w:szCs w:val="16"/>
                    </w:rPr>
                  </w:pPr>
                </w:p>
              </w:tc>
              <w:tc>
                <w:tcPr>
                  <w:tcW w:w="773" w:type="dxa"/>
                  <w:vAlign w:val="center"/>
                </w:tcPr>
                <w:p w14:paraId="6D69154A" w14:textId="77777777" w:rsidR="00F526E6" w:rsidRPr="0068452C" w:rsidRDefault="00F526E6" w:rsidP="00583A38">
                  <w:pPr>
                    <w:spacing w:before="0" w:after="0"/>
                    <w:ind w:left="0" w:firstLine="0"/>
                    <w:rPr>
                      <w:sz w:val="16"/>
                      <w:szCs w:val="16"/>
                    </w:rPr>
                  </w:pPr>
                </w:p>
              </w:tc>
              <w:tc>
                <w:tcPr>
                  <w:tcW w:w="927" w:type="dxa"/>
                  <w:vAlign w:val="center"/>
                </w:tcPr>
                <w:p w14:paraId="7362BA08" w14:textId="77777777" w:rsidR="00F526E6" w:rsidRPr="0068452C" w:rsidRDefault="00F526E6" w:rsidP="00583A38">
                  <w:pPr>
                    <w:spacing w:before="0" w:after="0"/>
                    <w:ind w:left="0" w:firstLine="0"/>
                    <w:rPr>
                      <w:sz w:val="16"/>
                      <w:szCs w:val="16"/>
                    </w:rPr>
                  </w:pPr>
                </w:p>
              </w:tc>
              <w:tc>
                <w:tcPr>
                  <w:tcW w:w="929" w:type="dxa"/>
                  <w:vAlign w:val="center"/>
                </w:tcPr>
                <w:p w14:paraId="2D87B261" w14:textId="77777777" w:rsidR="00F526E6" w:rsidRPr="0068452C" w:rsidRDefault="00F526E6" w:rsidP="00583A38">
                  <w:pPr>
                    <w:spacing w:before="0" w:after="0"/>
                    <w:ind w:left="0" w:firstLine="0"/>
                    <w:rPr>
                      <w:sz w:val="16"/>
                      <w:szCs w:val="16"/>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rPr>
                  </w:pPr>
                </w:p>
              </w:tc>
              <w:tc>
                <w:tcPr>
                  <w:tcW w:w="1081" w:type="dxa"/>
                  <w:vMerge/>
                  <w:vAlign w:val="center"/>
                </w:tcPr>
                <w:p w14:paraId="47A60C59" w14:textId="77777777" w:rsidR="00F526E6" w:rsidRPr="0068452C" w:rsidRDefault="00F526E6" w:rsidP="00583A38">
                  <w:pPr>
                    <w:spacing w:before="0" w:after="0"/>
                    <w:ind w:left="0" w:firstLine="0"/>
                    <w:rPr>
                      <w:b/>
                      <w:sz w:val="16"/>
                      <w:szCs w:val="16"/>
                    </w:rPr>
                  </w:pPr>
                </w:p>
              </w:tc>
              <w:tc>
                <w:tcPr>
                  <w:tcW w:w="944" w:type="dxa"/>
                  <w:vAlign w:val="center"/>
                </w:tcPr>
                <w:p w14:paraId="48347C83"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09980B0" w14:textId="77777777" w:rsidR="00F526E6" w:rsidRPr="0068452C" w:rsidRDefault="00F526E6" w:rsidP="00583A38">
                  <w:pPr>
                    <w:spacing w:before="0" w:after="0"/>
                    <w:ind w:left="0" w:firstLine="0"/>
                    <w:rPr>
                      <w:sz w:val="16"/>
                      <w:szCs w:val="16"/>
                    </w:rPr>
                  </w:pPr>
                </w:p>
              </w:tc>
              <w:tc>
                <w:tcPr>
                  <w:tcW w:w="773" w:type="dxa"/>
                  <w:vAlign w:val="center"/>
                </w:tcPr>
                <w:p w14:paraId="3BEAA446" w14:textId="77777777" w:rsidR="00F526E6" w:rsidRPr="0068452C" w:rsidRDefault="00F526E6" w:rsidP="00583A38">
                  <w:pPr>
                    <w:spacing w:before="0" w:after="0"/>
                    <w:ind w:left="0" w:firstLine="0"/>
                    <w:rPr>
                      <w:sz w:val="16"/>
                      <w:szCs w:val="16"/>
                    </w:rPr>
                  </w:pPr>
                </w:p>
              </w:tc>
              <w:tc>
                <w:tcPr>
                  <w:tcW w:w="773" w:type="dxa"/>
                  <w:vAlign w:val="center"/>
                </w:tcPr>
                <w:p w14:paraId="33ACDE15" w14:textId="77777777" w:rsidR="00F526E6" w:rsidRPr="0068452C" w:rsidRDefault="00F526E6" w:rsidP="00583A38">
                  <w:pPr>
                    <w:spacing w:before="0" w:after="0"/>
                    <w:ind w:left="0" w:firstLine="0"/>
                    <w:rPr>
                      <w:sz w:val="16"/>
                      <w:szCs w:val="16"/>
                    </w:rPr>
                  </w:pPr>
                </w:p>
              </w:tc>
              <w:tc>
                <w:tcPr>
                  <w:tcW w:w="773" w:type="dxa"/>
                  <w:vAlign w:val="center"/>
                </w:tcPr>
                <w:p w14:paraId="09D09E81" w14:textId="77777777" w:rsidR="00F526E6" w:rsidRPr="0068452C" w:rsidRDefault="00F526E6" w:rsidP="00583A38">
                  <w:pPr>
                    <w:spacing w:before="0" w:after="0"/>
                    <w:ind w:left="0" w:firstLine="0"/>
                    <w:rPr>
                      <w:sz w:val="16"/>
                      <w:szCs w:val="16"/>
                    </w:rPr>
                  </w:pPr>
                </w:p>
              </w:tc>
              <w:tc>
                <w:tcPr>
                  <w:tcW w:w="772" w:type="dxa"/>
                  <w:vAlign w:val="center"/>
                </w:tcPr>
                <w:p w14:paraId="235D6A4C" w14:textId="77777777" w:rsidR="00F526E6" w:rsidRPr="0068452C" w:rsidRDefault="00F526E6" w:rsidP="00583A38">
                  <w:pPr>
                    <w:spacing w:before="0" w:after="0"/>
                    <w:ind w:left="0" w:firstLine="0"/>
                    <w:rPr>
                      <w:sz w:val="16"/>
                      <w:szCs w:val="16"/>
                    </w:rPr>
                  </w:pPr>
                </w:p>
              </w:tc>
              <w:tc>
                <w:tcPr>
                  <w:tcW w:w="772" w:type="dxa"/>
                  <w:vAlign w:val="center"/>
                </w:tcPr>
                <w:p w14:paraId="51C39843" w14:textId="77777777" w:rsidR="00F526E6" w:rsidRPr="0068452C" w:rsidRDefault="00F526E6" w:rsidP="00583A38">
                  <w:pPr>
                    <w:spacing w:before="0" w:after="0"/>
                    <w:ind w:left="0" w:firstLine="0"/>
                    <w:rPr>
                      <w:sz w:val="16"/>
                      <w:szCs w:val="16"/>
                    </w:rPr>
                  </w:pPr>
                </w:p>
              </w:tc>
              <w:tc>
                <w:tcPr>
                  <w:tcW w:w="773" w:type="dxa"/>
                  <w:vAlign w:val="center"/>
                </w:tcPr>
                <w:p w14:paraId="57B51416" w14:textId="77777777" w:rsidR="00F526E6" w:rsidRPr="0068452C" w:rsidRDefault="00F526E6" w:rsidP="00583A38">
                  <w:pPr>
                    <w:spacing w:before="0" w:after="0"/>
                    <w:ind w:left="0" w:firstLine="0"/>
                    <w:rPr>
                      <w:sz w:val="16"/>
                      <w:szCs w:val="16"/>
                    </w:rPr>
                  </w:pPr>
                </w:p>
              </w:tc>
              <w:tc>
                <w:tcPr>
                  <w:tcW w:w="927" w:type="dxa"/>
                  <w:vAlign w:val="center"/>
                </w:tcPr>
                <w:p w14:paraId="58D07059" w14:textId="77777777" w:rsidR="00F526E6" w:rsidRPr="0068452C" w:rsidRDefault="00F526E6" w:rsidP="00583A38">
                  <w:pPr>
                    <w:spacing w:before="0" w:after="0"/>
                    <w:ind w:left="0" w:firstLine="0"/>
                    <w:rPr>
                      <w:sz w:val="16"/>
                      <w:szCs w:val="16"/>
                    </w:rPr>
                  </w:pPr>
                </w:p>
              </w:tc>
              <w:tc>
                <w:tcPr>
                  <w:tcW w:w="929" w:type="dxa"/>
                  <w:vAlign w:val="center"/>
                </w:tcPr>
                <w:p w14:paraId="4F72F6CC" w14:textId="77777777" w:rsidR="00F526E6" w:rsidRPr="0068452C" w:rsidRDefault="00F526E6" w:rsidP="00583A38">
                  <w:pPr>
                    <w:spacing w:before="0" w:after="0"/>
                    <w:ind w:left="0" w:firstLine="0"/>
                    <w:rPr>
                      <w:sz w:val="16"/>
                      <w:szCs w:val="16"/>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rPr>
                  </w:pPr>
                </w:p>
              </w:tc>
              <w:tc>
                <w:tcPr>
                  <w:tcW w:w="1081" w:type="dxa"/>
                  <w:vMerge/>
                  <w:vAlign w:val="center"/>
                </w:tcPr>
                <w:p w14:paraId="5AD899B2" w14:textId="77777777" w:rsidR="00F526E6" w:rsidRPr="0068452C" w:rsidRDefault="00F526E6" w:rsidP="00583A38">
                  <w:pPr>
                    <w:spacing w:before="0" w:after="0"/>
                    <w:ind w:left="0" w:firstLine="0"/>
                    <w:rPr>
                      <w:b/>
                      <w:sz w:val="16"/>
                      <w:szCs w:val="16"/>
                    </w:rPr>
                  </w:pPr>
                </w:p>
              </w:tc>
              <w:tc>
                <w:tcPr>
                  <w:tcW w:w="944" w:type="dxa"/>
                  <w:vAlign w:val="center"/>
                </w:tcPr>
                <w:p w14:paraId="428D180E"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9E0BB7C" w14:textId="77777777" w:rsidR="00F526E6" w:rsidRPr="0068452C" w:rsidRDefault="00F526E6" w:rsidP="00583A38">
                  <w:pPr>
                    <w:spacing w:before="0" w:after="0"/>
                    <w:ind w:left="0" w:firstLine="0"/>
                    <w:rPr>
                      <w:sz w:val="16"/>
                      <w:szCs w:val="16"/>
                    </w:rPr>
                  </w:pPr>
                </w:p>
              </w:tc>
              <w:tc>
                <w:tcPr>
                  <w:tcW w:w="773" w:type="dxa"/>
                  <w:vAlign w:val="center"/>
                </w:tcPr>
                <w:p w14:paraId="7D855B2F" w14:textId="77777777" w:rsidR="00F526E6" w:rsidRPr="0068452C" w:rsidRDefault="00F526E6" w:rsidP="00583A38">
                  <w:pPr>
                    <w:spacing w:before="0" w:after="0"/>
                    <w:ind w:left="0" w:firstLine="0"/>
                    <w:rPr>
                      <w:sz w:val="16"/>
                      <w:szCs w:val="16"/>
                    </w:rPr>
                  </w:pPr>
                </w:p>
              </w:tc>
              <w:tc>
                <w:tcPr>
                  <w:tcW w:w="773" w:type="dxa"/>
                  <w:vAlign w:val="center"/>
                </w:tcPr>
                <w:p w14:paraId="000823CC" w14:textId="77777777" w:rsidR="00F526E6" w:rsidRPr="0068452C" w:rsidRDefault="00F526E6" w:rsidP="00583A38">
                  <w:pPr>
                    <w:spacing w:before="0" w:after="0"/>
                    <w:ind w:left="0" w:firstLine="0"/>
                    <w:rPr>
                      <w:sz w:val="16"/>
                      <w:szCs w:val="16"/>
                    </w:rPr>
                  </w:pPr>
                </w:p>
              </w:tc>
              <w:tc>
                <w:tcPr>
                  <w:tcW w:w="773" w:type="dxa"/>
                  <w:vAlign w:val="center"/>
                </w:tcPr>
                <w:p w14:paraId="5351F730" w14:textId="77777777" w:rsidR="00F526E6" w:rsidRPr="0068452C" w:rsidRDefault="00F526E6" w:rsidP="00583A38">
                  <w:pPr>
                    <w:spacing w:before="0" w:after="0"/>
                    <w:ind w:left="0" w:firstLine="0"/>
                    <w:rPr>
                      <w:sz w:val="16"/>
                      <w:szCs w:val="16"/>
                    </w:rPr>
                  </w:pPr>
                </w:p>
              </w:tc>
              <w:tc>
                <w:tcPr>
                  <w:tcW w:w="772" w:type="dxa"/>
                  <w:vAlign w:val="center"/>
                </w:tcPr>
                <w:p w14:paraId="0A84E17B" w14:textId="77777777" w:rsidR="00F526E6" w:rsidRPr="0068452C" w:rsidRDefault="00F526E6" w:rsidP="00583A38">
                  <w:pPr>
                    <w:spacing w:before="0" w:after="0"/>
                    <w:ind w:left="0" w:firstLine="0"/>
                    <w:rPr>
                      <w:sz w:val="16"/>
                      <w:szCs w:val="16"/>
                    </w:rPr>
                  </w:pPr>
                </w:p>
              </w:tc>
              <w:tc>
                <w:tcPr>
                  <w:tcW w:w="772" w:type="dxa"/>
                  <w:vAlign w:val="center"/>
                </w:tcPr>
                <w:p w14:paraId="26CAE229" w14:textId="77777777" w:rsidR="00F526E6" w:rsidRPr="0068452C" w:rsidRDefault="00F526E6" w:rsidP="00583A38">
                  <w:pPr>
                    <w:spacing w:before="0" w:after="0"/>
                    <w:ind w:left="0" w:firstLine="0"/>
                    <w:rPr>
                      <w:sz w:val="16"/>
                      <w:szCs w:val="16"/>
                    </w:rPr>
                  </w:pPr>
                </w:p>
              </w:tc>
              <w:tc>
                <w:tcPr>
                  <w:tcW w:w="773" w:type="dxa"/>
                  <w:vAlign w:val="center"/>
                </w:tcPr>
                <w:p w14:paraId="5052F465" w14:textId="77777777" w:rsidR="00F526E6" w:rsidRPr="0068452C" w:rsidRDefault="00F526E6" w:rsidP="00583A38">
                  <w:pPr>
                    <w:spacing w:before="0" w:after="0"/>
                    <w:ind w:left="0" w:firstLine="0"/>
                    <w:rPr>
                      <w:sz w:val="16"/>
                      <w:szCs w:val="16"/>
                    </w:rPr>
                  </w:pPr>
                </w:p>
              </w:tc>
              <w:tc>
                <w:tcPr>
                  <w:tcW w:w="927" w:type="dxa"/>
                  <w:vAlign w:val="center"/>
                </w:tcPr>
                <w:p w14:paraId="197694B2" w14:textId="77777777" w:rsidR="00F526E6" w:rsidRPr="0068452C" w:rsidRDefault="00F526E6" w:rsidP="00583A38">
                  <w:pPr>
                    <w:spacing w:before="0" w:after="0"/>
                    <w:ind w:left="0" w:firstLine="0"/>
                    <w:rPr>
                      <w:sz w:val="16"/>
                      <w:szCs w:val="16"/>
                    </w:rPr>
                  </w:pPr>
                </w:p>
              </w:tc>
              <w:tc>
                <w:tcPr>
                  <w:tcW w:w="929" w:type="dxa"/>
                  <w:vAlign w:val="center"/>
                </w:tcPr>
                <w:p w14:paraId="75332782" w14:textId="77777777" w:rsidR="00F526E6" w:rsidRPr="0068452C" w:rsidRDefault="00F526E6" w:rsidP="00583A38">
                  <w:pPr>
                    <w:spacing w:before="0" w:after="0"/>
                    <w:ind w:left="0" w:firstLine="0"/>
                    <w:rPr>
                      <w:sz w:val="16"/>
                      <w:szCs w:val="16"/>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DFCED53" w14:textId="77777777" w:rsidR="00F526E6" w:rsidRPr="0068452C" w:rsidRDefault="00F526E6" w:rsidP="00583A38">
                  <w:pPr>
                    <w:spacing w:before="0" w:after="0"/>
                    <w:ind w:left="0" w:firstLine="0"/>
                    <w:rPr>
                      <w:sz w:val="16"/>
                      <w:szCs w:val="16"/>
                    </w:rPr>
                  </w:pPr>
                </w:p>
              </w:tc>
              <w:tc>
                <w:tcPr>
                  <w:tcW w:w="773" w:type="dxa"/>
                  <w:vAlign w:val="center"/>
                </w:tcPr>
                <w:p w14:paraId="4B296E15" w14:textId="77777777" w:rsidR="00F526E6" w:rsidRPr="0068452C" w:rsidRDefault="00F526E6" w:rsidP="00583A38">
                  <w:pPr>
                    <w:spacing w:before="0" w:after="0"/>
                    <w:ind w:left="0" w:firstLine="0"/>
                    <w:rPr>
                      <w:sz w:val="16"/>
                      <w:szCs w:val="16"/>
                    </w:rPr>
                  </w:pPr>
                </w:p>
              </w:tc>
              <w:tc>
                <w:tcPr>
                  <w:tcW w:w="773" w:type="dxa"/>
                  <w:vAlign w:val="center"/>
                </w:tcPr>
                <w:p w14:paraId="0F70E8CF" w14:textId="77777777" w:rsidR="00F526E6" w:rsidRPr="0068452C" w:rsidRDefault="00F526E6" w:rsidP="00583A38">
                  <w:pPr>
                    <w:spacing w:before="0" w:after="0"/>
                    <w:ind w:left="0" w:firstLine="0"/>
                    <w:rPr>
                      <w:sz w:val="16"/>
                      <w:szCs w:val="16"/>
                    </w:rPr>
                  </w:pPr>
                </w:p>
              </w:tc>
              <w:tc>
                <w:tcPr>
                  <w:tcW w:w="773" w:type="dxa"/>
                  <w:vAlign w:val="center"/>
                </w:tcPr>
                <w:p w14:paraId="79A0041E" w14:textId="77777777" w:rsidR="00F526E6" w:rsidRPr="0068452C" w:rsidRDefault="00F526E6" w:rsidP="00583A38">
                  <w:pPr>
                    <w:spacing w:before="0" w:after="0"/>
                    <w:ind w:left="0" w:firstLine="0"/>
                    <w:rPr>
                      <w:sz w:val="16"/>
                      <w:szCs w:val="16"/>
                    </w:rPr>
                  </w:pPr>
                </w:p>
              </w:tc>
              <w:tc>
                <w:tcPr>
                  <w:tcW w:w="772" w:type="dxa"/>
                  <w:vAlign w:val="center"/>
                </w:tcPr>
                <w:p w14:paraId="0ACAF893" w14:textId="77777777" w:rsidR="00F526E6" w:rsidRPr="0068452C" w:rsidRDefault="00F526E6" w:rsidP="00583A38">
                  <w:pPr>
                    <w:spacing w:before="0" w:after="0"/>
                    <w:ind w:left="0" w:firstLine="0"/>
                    <w:rPr>
                      <w:sz w:val="16"/>
                      <w:szCs w:val="16"/>
                    </w:rPr>
                  </w:pPr>
                </w:p>
              </w:tc>
              <w:tc>
                <w:tcPr>
                  <w:tcW w:w="772" w:type="dxa"/>
                  <w:vAlign w:val="center"/>
                </w:tcPr>
                <w:p w14:paraId="27AED4AE" w14:textId="77777777" w:rsidR="00F526E6" w:rsidRPr="0068452C" w:rsidRDefault="00F526E6" w:rsidP="00583A38">
                  <w:pPr>
                    <w:spacing w:before="0" w:after="0"/>
                    <w:ind w:left="0" w:firstLine="0"/>
                    <w:rPr>
                      <w:sz w:val="16"/>
                      <w:szCs w:val="16"/>
                    </w:rPr>
                  </w:pPr>
                </w:p>
              </w:tc>
              <w:tc>
                <w:tcPr>
                  <w:tcW w:w="773" w:type="dxa"/>
                  <w:vAlign w:val="center"/>
                </w:tcPr>
                <w:p w14:paraId="7921D04E" w14:textId="77777777" w:rsidR="00F526E6" w:rsidRPr="0068452C" w:rsidRDefault="00F526E6" w:rsidP="00583A38">
                  <w:pPr>
                    <w:spacing w:before="0" w:after="0"/>
                    <w:ind w:left="0" w:firstLine="0"/>
                    <w:rPr>
                      <w:sz w:val="16"/>
                      <w:szCs w:val="16"/>
                    </w:rPr>
                  </w:pPr>
                </w:p>
              </w:tc>
              <w:tc>
                <w:tcPr>
                  <w:tcW w:w="927" w:type="dxa"/>
                  <w:vAlign w:val="center"/>
                </w:tcPr>
                <w:p w14:paraId="214129E9" w14:textId="77777777" w:rsidR="00F526E6" w:rsidRPr="0068452C" w:rsidRDefault="00F526E6" w:rsidP="00583A38">
                  <w:pPr>
                    <w:spacing w:before="0" w:after="0"/>
                    <w:ind w:left="0" w:firstLine="0"/>
                    <w:rPr>
                      <w:sz w:val="16"/>
                      <w:szCs w:val="16"/>
                    </w:rPr>
                  </w:pPr>
                </w:p>
              </w:tc>
              <w:tc>
                <w:tcPr>
                  <w:tcW w:w="929" w:type="dxa"/>
                  <w:vAlign w:val="center"/>
                </w:tcPr>
                <w:p w14:paraId="5BF1A6EF" w14:textId="77777777" w:rsidR="00F526E6" w:rsidRPr="0068452C" w:rsidRDefault="00F526E6" w:rsidP="00583A38">
                  <w:pPr>
                    <w:spacing w:before="0" w:after="0"/>
                    <w:ind w:left="0" w:firstLine="0"/>
                    <w:rPr>
                      <w:sz w:val="16"/>
                      <w:szCs w:val="16"/>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rPr>
                  </w:pPr>
                </w:p>
              </w:tc>
              <w:tc>
                <w:tcPr>
                  <w:tcW w:w="1081" w:type="dxa"/>
                  <w:vMerge/>
                  <w:vAlign w:val="center"/>
                </w:tcPr>
                <w:p w14:paraId="7F5FC420" w14:textId="77777777" w:rsidR="00F526E6" w:rsidRPr="0068452C" w:rsidRDefault="00F526E6" w:rsidP="00583A38">
                  <w:pPr>
                    <w:spacing w:before="0" w:after="0"/>
                    <w:ind w:left="0" w:firstLine="0"/>
                    <w:rPr>
                      <w:b/>
                      <w:sz w:val="16"/>
                      <w:szCs w:val="16"/>
                    </w:rPr>
                  </w:pPr>
                </w:p>
              </w:tc>
              <w:tc>
                <w:tcPr>
                  <w:tcW w:w="944" w:type="dxa"/>
                  <w:vAlign w:val="center"/>
                </w:tcPr>
                <w:p w14:paraId="17F3F66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5400A10" w14:textId="77777777" w:rsidR="00F526E6" w:rsidRPr="0068452C" w:rsidRDefault="00F526E6" w:rsidP="00583A38">
                  <w:pPr>
                    <w:spacing w:before="0" w:after="0"/>
                    <w:ind w:left="0" w:firstLine="0"/>
                    <w:rPr>
                      <w:sz w:val="16"/>
                      <w:szCs w:val="16"/>
                    </w:rPr>
                  </w:pPr>
                </w:p>
              </w:tc>
              <w:tc>
                <w:tcPr>
                  <w:tcW w:w="773" w:type="dxa"/>
                  <w:vAlign w:val="center"/>
                </w:tcPr>
                <w:p w14:paraId="04CEAFFA" w14:textId="77777777" w:rsidR="00F526E6" w:rsidRPr="0068452C" w:rsidRDefault="00F526E6" w:rsidP="00583A38">
                  <w:pPr>
                    <w:spacing w:before="0" w:after="0"/>
                    <w:ind w:left="0" w:firstLine="0"/>
                    <w:rPr>
                      <w:sz w:val="16"/>
                      <w:szCs w:val="16"/>
                    </w:rPr>
                  </w:pPr>
                </w:p>
              </w:tc>
              <w:tc>
                <w:tcPr>
                  <w:tcW w:w="773" w:type="dxa"/>
                  <w:vAlign w:val="center"/>
                </w:tcPr>
                <w:p w14:paraId="0841CB16" w14:textId="77777777" w:rsidR="00F526E6" w:rsidRPr="0068452C" w:rsidRDefault="00F526E6" w:rsidP="00583A38">
                  <w:pPr>
                    <w:spacing w:before="0" w:after="0"/>
                    <w:ind w:left="0" w:firstLine="0"/>
                    <w:rPr>
                      <w:sz w:val="16"/>
                      <w:szCs w:val="16"/>
                    </w:rPr>
                  </w:pPr>
                </w:p>
              </w:tc>
              <w:tc>
                <w:tcPr>
                  <w:tcW w:w="773" w:type="dxa"/>
                  <w:vAlign w:val="center"/>
                </w:tcPr>
                <w:p w14:paraId="5F18C67C" w14:textId="77777777" w:rsidR="00F526E6" w:rsidRPr="0068452C" w:rsidRDefault="00F526E6" w:rsidP="00583A38">
                  <w:pPr>
                    <w:spacing w:before="0" w:after="0"/>
                    <w:ind w:left="0" w:firstLine="0"/>
                    <w:rPr>
                      <w:sz w:val="16"/>
                      <w:szCs w:val="16"/>
                    </w:rPr>
                  </w:pPr>
                </w:p>
              </w:tc>
              <w:tc>
                <w:tcPr>
                  <w:tcW w:w="772" w:type="dxa"/>
                  <w:vAlign w:val="center"/>
                </w:tcPr>
                <w:p w14:paraId="5483656D" w14:textId="77777777" w:rsidR="00F526E6" w:rsidRPr="0068452C" w:rsidRDefault="00F526E6" w:rsidP="00583A38">
                  <w:pPr>
                    <w:spacing w:before="0" w:after="0"/>
                    <w:ind w:left="0" w:firstLine="0"/>
                    <w:rPr>
                      <w:sz w:val="16"/>
                      <w:szCs w:val="16"/>
                    </w:rPr>
                  </w:pPr>
                </w:p>
              </w:tc>
              <w:tc>
                <w:tcPr>
                  <w:tcW w:w="772" w:type="dxa"/>
                  <w:vAlign w:val="center"/>
                </w:tcPr>
                <w:p w14:paraId="4FD6F365" w14:textId="77777777" w:rsidR="00F526E6" w:rsidRPr="0068452C" w:rsidRDefault="00F526E6" w:rsidP="00583A38">
                  <w:pPr>
                    <w:spacing w:before="0" w:after="0"/>
                    <w:ind w:left="0" w:firstLine="0"/>
                    <w:rPr>
                      <w:sz w:val="16"/>
                      <w:szCs w:val="16"/>
                    </w:rPr>
                  </w:pPr>
                </w:p>
              </w:tc>
              <w:tc>
                <w:tcPr>
                  <w:tcW w:w="773" w:type="dxa"/>
                  <w:vAlign w:val="center"/>
                </w:tcPr>
                <w:p w14:paraId="044439A5" w14:textId="77777777" w:rsidR="00F526E6" w:rsidRPr="0068452C" w:rsidRDefault="00F526E6" w:rsidP="00583A38">
                  <w:pPr>
                    <w:spacing w:before="0" w:after="0"/>
                    <w:ind w:left="0" w:firstLine="0"/>
                    <w:rPr>
                      <w:sz w:val="16"/>
                      <w:szCs w:val="16"/>
                    </w:rPr>
                  </w:pPr>
                </w:p>
              </w:tc>
              <w:tc>
                <w:tcPr>
                  <w:tcW w:w="927" w:type="dxa"/>
                  <w:vAlign w:val="center"/>
                </w:tcPr>
                <w:p w14:paraId="48641B26" w14:textId="77777777" w:rsidR="00F526E6" w:rsidRPr="0068452C" w:rsidRDefault="00F526E6" w:rsidP="00583A38">
                  <w:pPr>
                    <w:spacing w:before="0" w:after="0"/>
                    <w:ind w:left="0" w:firstLine="0"/>
                    <w:rPr>
                      <w:sz w:val="16"/>
                      <w:szCs w:val="16"/>
                    </w:rPr>
                  </w:pPr>
                </w:p>
              </w:tc>
              <w:tc>
                <w:tcPr>
                  <w:tcW w:w="929" w:type="dxa"/>
                  <w:vAlign w:val="center"/>
                </w:tcPr>
                <w:p w14:paraId="43726116" w14:textId="77777777" w:rsidR="00F526E6" w:rsidRPr="0068452C" w:rsidRDefault="00F526E6" w:rsidP="00583A38">
                  <w:pPr>
                    <w:spacing w:before="0" w:after="0"/>
                    <w:ind w:left="0" w:firstLine="0"/>
                    <w:rPr>
                      <w:sz w:val="16"/>
                      <w:szCs w:val="16"/>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rPr>
                  </w:pPr>
                </w:p>
              </w:tc>
              <w:tc>
                <w:tcPr>
                  <w:tcW w:w="1081" w:type="dxa"/>
                  <w:vMerge/>
                  <w:vAlign w:val="center"/>
                </w:tcPr>
                <w:p w14:paraId="0BDBDA44" w14:textId="77777777" w:rsidR="00F526E6" w:rsidRPr="0068452C" w:rsidRDefault="00F526E6" w:rsidP="00583A38">
                  <w:pPr>
                    <w:spacing w:before="0" w:after="0"/>
                    <w:ind w:left="0" w:firstLine="0"/>
                    <w:rPr>
                      <w:b/>
                      <w:sz w:val="16"/>
                      <w:szCs w:val="16"/>
                    </w:rPr>
                  </w:pPr>
                </w:p>
              </w:tc>
              <w:tc>
                <w:tcPr>
                  <w:tcW w:w="944" w:type="dxa"/>
                  <w:vAlign w:val="center"/>
                </w:tcPr>
                <w:p w14:paraId="0C510C2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C4B85B7" w14:textId="77777777" w:rsidR="00F526E6" w:rsidRPr="0068452C" w:rsidRDefault="00F526E6" w:rsidP="00583A38">
                  <w:pPr>
                    <w:spacing w:before="0" w:after="0"/>
                    <w:ind w:left="0" w:firstLine="0"/>
                    <w:rPr>
                      <w:sz w:val="16"/>
                      <w:szCs w:val="16"/>
                    </w:rPr>
                  </w:pPr>
                </w:p>
              </w:tc>
              <w:tc>
                <w:tcPr>
                  <w:tcW w:w="773" w:type="dxa"/>
                  <w:vAlign w:val="center"/>
                </w:tcPr>
                <w:p w14:paraId="18557FA5" w14:textId="77777777" w:rsidR="00F526E6" w:rsidRPr="0068452C" w:rsidRDefault="00F526E6" w:rsidP="00583A38">
                  <w:pPr>
                    <w:spacing w:before="0" w:after="0"/>
                    <w:ind w:left="0" w:firstLine="0"/>
                    <w:rPr>
                      <w:sz w:val="16"/>
                      <w:szCs w:val="16"/>
                    </w:rPr>
                  </w:pPr>
                </w:p>
              </w:tc>
              <w:tc>
                <w:tcPr>
                  <w:tcW w:w="773" w:type="dxa"/>
                  <w:vAlign w:val="center"/>
                </w:tcPr>
                <w:p w14:paraId="230E9F54" w14:textId="77777777" w:rsidR="00F526E6" w:rsidRPr="0068452C" w:rsidRDefault="00F526E6" w:rsidP="00583A38">
                  <w:pPr>
                    <w:spacing w:before="0" w:after="0"/>
                    <w:ind w:left="0" w:firstLine="0"/>
                    <w:rPr>
                      <w:sz w:val="16"/>
                      <w:szCs w:val="16"/>
                    </w:rPr>
                  </w:pPr>
                </w:p>
              </w:tc>
              <w:tc>
                <w:tcPr>
                  <w:tcW w:w="773" w:type="dxa"/>
                  <w:vAlign w:val="center"/>
                </w:tcPr>
                <w:p w14:paraId="030330D0" w14:textId="77777777" w:rsidR="00F526E6" w:rsidRPr="0068452C" w:rsidRDefault="00F526E6" w:rsidP="00583A38">
                  <w:pPr>
                    <w:spacing w:before="0" w:after="0"/>
                    <w:ind w:left="0" w:firstLine="0"/>
                    <w:rPr>
                      <w:sz w:val="16"/>
                      <w:szCs w:val="16"/>
                    </w:rPr>
                  </w:pPr>
                </w:p>
              </w:tc>
              <w:tc>
                <w:tcPr>
                  <w:tcW w:w="772" w:type="dxa"/>
                  <w:vAlign w:val="center"/>
                </w:tcPr>
                <w:p w14:paraId="2C744021" w14:textId="77777777" w:rsidR="00F526E6" w:rsidRPr="0068452C" w:rsidRDefault="00F526E6" w:rsidP="00583A38">
                  <w:pPr>
                    <w:spacing w:before="0" w:after="0"/>
                    <w:ind w:left="0" w:firstLine="0"/>
                    <w:rPr>
                      <w:sz w:val="16"/>
                      <w:szCs w:val="16"/>
                    </w:rPr>
                  </w:pPr>
                </w:p>
              </w:tc>
              <w:tc>
                <w:tcPr>
                  <w:tcW w:w="772" w:type="dxa"/>
                  <w:vAlign w:val="center"/>
                </w:tcPr>
                <w:p w14:paraId="02CCFE0C" w14:textId="77777777" w:rsidR="00F526E6" w:rsidRPr="0068452C" w:rsidRDefault="00F526E6" w:rsidP="00583A38">
                  <w:pPr>
                    <w:spacing w:before="0" w:after="0"/>
                    <w:ind w:left="0" w:firstLine="0"/>
                    <w:rPr>
                      <w:sz w:val="16"/>
                      <w:szCs w:val="16"/>
                    </w:rPr>
                  </w:pPr>
                </w:p>
              </w:tc>
              <w:tc>
                <w:tcPr>
                  <w:tcW w:w="773" w:type="dxa"/>
                  <w:vAlign w:val="center"/>
                </w:tcPr>
                <w:p w14:paraId="0D3AC47D" w14:textId="77777777" w:rsidR="00F526E6" w:rsidRPr="0068452C" w:rsidRDefault="00F526E6" w:rsidP="00583A38">
                  <w:pPr>
                    <w:spacing w:before="0" w:after="0"/>
                    <w:ind w:left="0" w:firstLine="0"/>
                    <w:rPr>
                      <w:sz w:val="16"/>
                      <w:szCs w:val="16"/>
                    </w:rPr>
                  </w:pPr>
                </w:p>
              </w:tc>
              <w:tc>
                <w:tcPr>
                  <w:tcW w:w="927" w:type="dxa"/>
                  <w:vAlign w:val="center"/>
                </w:tcPr>
                <w:p w14:paraId="2290B6BF" w14:textId="77777777" w:rsidR="00F526E6" w:rsidRPr="0068452C" w:rsidRDefault="00F526E6" w:rsidP="00583A38">
                  <w:pPr>
                    <w:spacing w:before="0" w:after="0"/>
                    <w:ind w:left="0" w:firstLine="0"/>
                    <w:rPr>
                      <w:sz w:val="16"/>
                      <w:szCs w:val="16"/>
                    </w:rPr>
                  </w:pPr>
                </w:p>
              </w:tc>
              <w:tc>
                <w:tcPr>
                  <w:tcW w:w="929" w:type="dxa"/>
                  <w:vAlign w:val="center"/>
                </w:tcPr>
                <w:p w14:paraId="24BF84DC" w14:textId="77777777" w:rsidR="00F526E6" w:rsidRPr="0068452C" w:rsidRDefault="00F526E6" w:rsidP="00583A38">
                  <w:pPr>
                    <w:spacing w:before="0" w:after="0"/>
                    <w:ind w:left="0" w:firstLine="0"/>
                    <w:rPr>
                      <w:sz w:val="16"/>
                      <w:szCs w:val="16"/>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rPr>
                  </w:pPr>
                </w:p>
              </w:tc>
              <w:tc>
                <w:tcPr>
                  <w:tcW w:w="1081" w:type="dxa"/>
                  <w:vMerge/>
                  <w:vAlign w:val="center"/>
                </w:tcPr>
                <w:p w14:paraId="2E35014E" w14:textId="77777777" w:rsidR="00F526E6" w:rsidRPr="0068452C" w:rsidRDefault="00F526E6" w:rsidP="00583A38">
                  <w:pPr>
                    <w:spacing w:before="0" w:after="0"/>
                    <w:ind w:left="0" w:firstLine="0"/>
                    <w:rPr>
                      <w:b/>
                      <w:sz w:val="16"/>
                      <w:szCs w:val="16"/>
                    </w:rPr>
                  </w:pPr>
                </w:p>
              </w:tc>
              <w:tc>
                <w:tcPr>
                  <w:tcW w:w="944" w:type="dxa"/>
                  <w:vAlign w:val="center"/>
                </w:tcPr>
                <w:p w14:paraId="427FDC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E422421" w14:textId="77777777" w:rsidR="00F526E6" w:rsidRPr="0068452C" w:rsidRDefault="00F526E6" w:rsidP="00583A38">
                  <w:pPr>
                    <w:spacing w:before="0" w:after="0"/>
                    <w:ind w:left="0" w:firstLine="0"/>
                    <w:rPr>
                      <w:sz w:val="16"/>
                      <w:szCs w:val="16"/>
                    </w:rPr>
                  </w:pPr>
                </w:p>
              </w:tc>
              <w:tc>
                <w:tcPr>
                  <w:tcW w:w="773" w:type="dxa"/>
                  <w:vAlign w:val="center"/>
                </w:tcPr>
                <w:p w14:paraId="0A70D7D0" w14:textId="77777777" w:rsidR="00F526E6" w:rsidRPr="0068452C" w:rsidRDefault="00F526E6" w:rsidP="00583A38">
                  <w:pPr>
                    <w:spacing w:before="0" w:after="0"/>
                    <w:ind w:left="0" w:firstLine="0"/>
                    <w:rPr>
                      <w:sz w:val="16"/>
                      <w:szCs w:val="16"/>
                    </w:rPr>
                  </w:pPr>
                </w:p>
              </w:tc>
              <w:tc>
                <w:tcPr>
                  <w:tcW w:w="773" w:type="dxa"/>
                  <w:vAlign w:val="center"/>
                </w:tcPr>
                <w:p w14:paraId="26140787" w14:textId="77777777" w:rsidR="00F526E6" w:rsidRPr="0068452C" w:rsidRDefault="00F526E6" w:rsidP="00583A38">
                  <w:pPr>
                    <w:spacing w:before="0" w:after="0"/>
                    <w:ind w:left="0" w:firstLine="0"/>
                    <w:rPr>
                      <w:sz w:val="16"/>
                      <w:szCs w:val="16"/>
                    </w:rPr>
                  </w:pPr>
                </w:p>
              </w:tc>
              <w:tc>
                <w:tcPr>
                  <w:tcW w:w="773" w:type="dxa"/>
                  <w:vAlign w:val="center"/>
                </w:tcPr>
                <w:p w14:paraId="69718C06" w14:textId="77777777" w:rsidR="00F526E6" w:rsidRPr="0068452C" w:rsidRDefault="00F526E6" w:rsidP="00583A38">
                  <w:pPr>
                    <w:spacing w:before="0" w:after="0"/>
                    <w:ind w:left="0" w:firstLine="0"/>
                    <w:rPr>
                      <w:sz w:val="16"/>
                      <w:szCs w:val="16"/>
                    </w:rPr>
                  </w:pPr>
                </w:p>
              </w:tc>
              <w:tc>
                <w:tcPr>
                  <w:tcW w:w="772" w:type="dxa"/>
                  <w:vAlign w:val="center"/>
                </w:tcPr>
                <w:p w14:paraId="4415B50B" w14:textId="77777777" w:rsidR="00F526E6" w:rsidRPr="0068452C" w:rsidRDefault="00F526E6" w:rsidP="00583A38">
                  <w:pPr>
                    <w:spacing w:before="0" w:after="0"/>
                    <w:ind w:left="0" w:firstLine="0"/>
                    <w:rPr>
                      <w:sz w:val="16"/>
                      <w:szCs w:val="16"/>
                    </w:rPr>
                  </w:pPr>
                </w:p>
              </w:tc>
              <w:tc>
                <w:tcPr>
                  <w:tcW w:w="772" w:type="dxa"/>
                  <w:vAlign w:val="center"/>
                </w:tcPr>
                <w:p w14:paraId="0FCF524C" w14:textId="77777777" w:rsidR="00F526E6" w:rsidRPr="0068452C" w:rsidRDefault="00F526E6" w:rsidP="00583A38">
                  <w:pPr>
                    <w:spacing w:before="0" w:after="0"/>
                    <w:ind w:left="0" w:firstLine="0"/>
                    <w:rPr>
                      <w:sz w:val="16"/>
                      <w:szCs w:val="16"/>
                    </w:rPr>
                  </w:pPr>
                </w:p>
              </w:tc>
              <w:tc>
                <w:tcPr>
                  <w:tcW w:w="773" w:type="dxa"/>
                  <w:vAlign w:val="center"/>
                </w:tcPr>
                <w:p w14:paraId="1F94E549" w14:textId="77777777" w:rsidR="00F526E6" w:rsidRPr="0068452C" w:rsidRDefault="00F526E6" w:rsidP="00583A38">
                  <w:pPr>
                    <w:spacing w:before="0" w:after="0"/>
                    <w:ind w:left="0" w:firstLine="0"/>
                    <w:rPr>
                      <w:sz w:val="16"/>
                      <w:szCs w:val="16"/>
                    </w:rPr>
                  </w:pPr>
                </w:p>
              </w:tc>
              <w:tc>
                <w:tcPr>
                  <w:tcW w:w="927" w:type="dxa"/>
                  <w:vAlign w:val="center"/>
                </w:tcPr>
                <w:p w14:paraId="2E2CD36C" w14:textId="77777777" w:rsidR="00F526E6" w:rsidRPr="0068452C" w:rsidRDefault="00F526E6" w:rsidP="00583A38">
                  <w:pPr>
                    <w:spacing w:before="0" w:after="0"/>
                    <w:ind w:left="0" w:firstLine="0"/>
                    <w:rPr>
                      <w:sz w:val="16"/>
                      <w:szCs w:val="16"/>
                    </w:rPr>
                  </w:pPr>
                </w:p>
              </w:tc>
              <w:tc>
                <w:tcPr>
                  <w:tcW w:w="929" w:type="dxa"/>
                  <w:vAlign w:val="center"/>
                </w:tcPr>
                <w:p w14:paraId="08B7AF07" w14:textId="77777777" w:rsidR="00F526E6" w:rsidRPr="0068452C" w:rsidRDefault="00F526E6" w:rsidP="00583A38">
                  <w:pPr>
                    <w:spacing w:before="0" w:after="0"/>
                    <w:ind w:left="0" w:firstLine="0"/>
                    <w:rPr>
                      <w:sz w:val="16"/>
                      <w:szCs w:val="16"/>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F0A504A" w14:textId="77777777" w:rsidR="00F526E6" w:rsidRPr="0068452C" w:rsidRDefault="00F526E6" w:rsidP="00583A38">
                  <w:pPr>
                    <w:spacing w:before="0" w:after="0"/>
                    <w:ind w:left="0" w:firstLine="0"/>
                    <w:rPr>
                      <w:sz w:val="16"/>
                      <w:szCs w:val="16"/>
                    </w:rPr>
                  </w:pPr>
                </w:p>
              </w:tc>
              <w:tc>
                <w:tcPr>
                  <w:tcW w:w="773" w:type="dxa"/>
                  <w:vAlign w:val="center"/>
                </w:tcPr>
                <w:p w14:paraId="29B70F1C" w14:textId="77777777" w:rsidR="00F526E6" w:rsidRPr="0068452C" w:rsidRDefault="00F526E6" w:rsidP="00583A38">
                  <w:pPr>
                    <w:spacing w:before="0" w:after="0"/>
                    <w:ind w:left="0" w:firstLine="0"/>
                    <w:rPr>
                      <w:sz w:val="16"/>
                      <w:szCs w:val="16"/>
                    </w:rPr>
                  </w:pPr>
                </w:p>
              </w:tc>
              <w:tc>
                <w:tcPr>
                  <w:tcW w:w="773" w:type="dxa"/>
                  <w:vAlign w:val="center"/>
                </w:tcPr>
                <w:p w14:paraId="6ECB720C" w14:textId="77777777" w:rsidR="00F526E6" w:rsidRPr="0068452C" w:rsidRDefault="00F526E6" w:rsidP="00583A38">
                  <w:pPr>
                    <w:spacing w:before="0" w:after="0"/>
                    <w:ind w:left="0" w:firstLine="0"/>
                    <w:rPr>
                      <w:sz w:val="16"/>
                      <w:szCs w:val="16"/>
                    </w:rPr>
                  </w:pPr>
                </w:p>
              </w:tc>
              <w:tc>
                <w:tcPr>
                  <w:tcW w:w="773" w:type="dxa"/>
                  <w:vAlign w:val="center"/>
                </w:tcPr>
                <w:p w14:paraId="0DE31E23" w14:textId="77777777" w:rsidR="00F526E6" w:rsidRPr="0068452C" w:rsidRDefault="00F526E6" w:rsidP="00583A38">
                  <w:pPr>
                    <w:spacing w:before="0" w:after="0"/>
                    <w:ind w:left="0" w:firstLine="0"/>
                    <w:rPr>
                      <w:sz w:val="16"/>
                      <w:szCs w:val="16"/>
                    </w:rPr>
                  </w:pPr>
                </w:p>
              </w:tc>
              <w:tc>
                <w:tcPr>
                  <w:tcW w:w="772" w:type="dxa"/>
                  <w:vAlign w:val="center"/>
                </w:tcPr>
                <w:p w14:paraId="5D07EE38" w14:textId="77777777" w:rsidR="00F526E6" w:rsidRPr="0068452C" w:rsidRDefault="00F526E6" w:rsidP="00583A38">
                  <w:pPr>
                    <w:spacing w:before="0" w:after="0"/>
                    <w:ind w:left="0" w:firstLine="0"/>
                    <w:rPr>
                      <w:sz w:val="16"/>
                      <w:szCs w:val="16"/>
                    </w:rPr>
                  </w:pPr>
                </w:p>
              </w:tc>
              <w:tc>
                <w:tcPr>
                  <w:tcW w:w="772" w:type="dxa"/>
                  <w:vAlign w:val="center"/>
                </w:tcPr>
                <w:p w14:paraId="144ABB74" w14:textId="77777777" w:rsidR="00F526E6" w:rsidRPr="0068452C" w:rsidRDefault="00F526E6" w:rsidP="00583A38">
                  <w:pPr>
                    <w:spacing w:before="0" w:after="0"/>
                    <w:ind w:left="0" w:firstLine="0"/>
                    <w:rPr>
                      <w:sz w:val="16"/>
                      <w:szCs w:val="16"/>
                    </w:rPr>
                  </w:pPr>
                </w:p>
              </w:tc>
              <w:tc>
                <w:tcPr>
                  <w:tcW w:w="773" w:type="dxa"/>
                  <w:vAlign w:val="center"/>
                </w:tcPr>
                <w:p w14:paraId="12061434" w14:textId="77777777" w:rsidR="00F526E6" w:rsidRPr="0068452C" w:rsidRDefault="00F526E6" w:rsidP="00583A38">
                  <w:pPr>
                    <w:spacing w:before="0" w:after="0"/>
                    <w:ind w:left="0" w:firstLine="0"/>
                    <w:rPr>
                      <w:sz w:val="16"/>
                      <w:szCs w:val="16"/>
                    </w:rPr>
                  </w:pPr>
                </w:p>
              </w:tc>
              <w:tc>
                <w:tcPr>
                  <w:tcW w:w="927" w:type="dxa"/>
                  <w:vAlign w:val="center"/>
                </w:tcPr>
                <w:p w14:paraId="0E41D82D" w14:textId="77777777" w:rsidR="00F526E6" w:rsidRPr="0068452C" w:rsidRDefault="00F526E6" w:rsidP="00583A38">
                  <w:pPr>
                    <w:spacing w:before="0" w:after="0"/>
                    <w:ind w:left="0" w:firstLine="0"/>
                    <w:rPr>
                      <w:sz w:val="16"/>
                      <w:szCs w:val="16"/>
                    </w:rPr>
                  </w:pPr>
                </w:p>
              </w:tc>
              <w:tc>
                <w:tcPr>
                  <w:tcW w:w="929" w:type="dxa"/>
                  <w:vAlign w:val="center"/>
                </w:tcPr>
                <w:p w14:paraId="0F0EDC31" w14:textId="77777777" w:rsidR="00F526E6" w:rsidRPr="0068452C" w:rsidRDefault="00F526E6" w:rsidP="00583A38">
                  <w:pPr>
                    <w:spacing w:before="0" w:after="0"/>
                    <w:ind w:left="0" w:firstLine="0"/>
                    <w:rPr>
                      <w:sz w:val="16"/>
                      <w:szCs w:val="16"/>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rPr>
                  </w:pPr>
                </w:p>
              </w:tc>
              <w:tc>
                <w:tcPr>
                  <w:tcW w:w="1081" w:type="dxa"/>
                  <w:vMerge/>
                  <w:vAlign w:val="center"/>
                </w:tcPr>
                <w:p w14:paraId="0CCC9FD2" w14:textId="77777777" w:rsidR="00F526E6" w:rsidRPr="0068452C" w:rsidRDefault="00F526E6" w:rsidP="00583A38">
                  <w:pPr>
                    <w:spacing w:before="0" w:after="0"/>
                    <w:ind w:left="0" w:firstLine="0"/>
                    <w:rPr>
                      <w:b/>
                      <w:sz w:val="16"/>
                      <w:szCs w:val="16"/>
                    </w:rPr>
                  </w:pPr>
                </w:p>
              </w:tc>
              <w:tc>
                <w:tcPr>
                  <w:tcW w:w="944" w:type="dxa"/>
                  <w:vAlign w:val="center"/>
                </w:tcPr>
                <w:p w14:paraId="211BFB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97D05F" w14:textId="77777777" w:rsidR="00F526E6" w:rsidRPr="0068452C" w:rsidRDefault="00F526E6" w:rsidP="00583A38">
                  <w:pPr>
                    <w:spacing w:before="0" w:after="0"/>
                    <w:ind w:left="0" w:firstLine="0"/>
                    <w:rPr>
                      <w:sz w:val="16"/>
                      <w:szCs w:val="16"/>
                    </w:rPr>
                  </w:pPr>
                </w:p>
              </w:tc>
              <w:tc>
                <w:tcPr>
                  <w:tcW w:w="773" w:type="dxa"/>
                  <w:vAlign w:val="center"/>
                </w:tcPr>
                <w:p w14:paraId="6021B1BD" w14:textId="77777777" w:rsidR="00F526E6" w:rsidRPr="0068452C" w:rsidRDefault="00F526E6" w:rsidP="00583A38">
                  <w:pPr>
                    <w:spacing w:before="0" w:after="0"/>
                    <w:ind w:left="0" w:firstLine="0"/>
                    <w:rPr>
                      <w:sz w:val="16"/>
                      <w:szCs w:val="16"/>
                    </w:rPr>
                  </w:pPr>
                </w:p>
              </w:tc>
              <w:tc>
                <w:tcPr>
                  <w:tcW w:w="773" w:type="dxa"/>
                  <w:vAlign w:val="center"/>
                </w:tcPr>
                <w:p w14:paraId="07AC88B7" w14:textId="77777777" w:rsidR="00F526E6" w:rsidRPr="0068452C" w:rsidRDefault="00F526E6" w:rsidP="00583A38">
                  <w:pPr>
                    <w:spacing w:before="0" w:after="0"/>
                    <w:ind w:left="0" w:firstLine="0"/>
                    <w:rPr>
                      <w:sz w:val="16"/>
                      <w:szCs w:val="16"/>
                    </w:rPr>
                  </w:pPr>
                </w:p>
              </w:tc>
              <w:tc>
                <w:tcPr>
                  <w:tcW w:w="773" w:type="dxa"/>
                  <w:vAlign w:val="center"/>
                </w:tcPr>
                <w:p w14:paraId="01057AEC" w14:textId="77777777" w:rsidR="00F526E6" w:rsidRPr="0068452C" w:rsidRDefault="00F526E6" w:rsidP="00583A38">
                  <w:pPr>
                    <w:spacing w:before="0" w:after="0"/>
                    <w:ind w:left="0" w:firstLine="0"/>
                    <w:rPr>
                      <w:sz w:val="16"/>
                      <w:szCs w:val="16"/>
                    </w:rPr>
                  </w:pPr>
                </w:p>
              </w:tc>
              <w:tc>
                <w:tcPr>
                  <w:tcW w:w="772" w:type="dxa"/>
                  <w:vAlign w:val="center"/>
                </w:tcPr>
                <w:p w14:paraId="4A496A2E" w14:textId="77777777" w:rsidR="00F526E6" w:rsidRPr="0068452C" w:rsidRDefault="00F526E6" w:rsidP="00583A38">
                  <w:pPr>
                    <w:spacing w:before="0" w:after="0"/>
                    <w:ind w:left="0" w:firstLine="0"/>
                    <w:rPr>
                      <w:sz w:val="16"/>
                      <w:szCs w:val="16"/>
                    </w:rPr>
                  </w:pPr>
                </w:p>
              </w:tc>
              <w:tc>
                <w:tcPr>
                  <w:tcW w:w="772" w:type="dxa"/>
                  <w:vAlign w:val="center"/>
                </w:tcPr>
                <w:p w14:paraId="7D7B3442" w14:textId="77777777" w:rsidR="00F526E6" w:rsidRPr="0068452C" w:rsidRDefault="00F526E6" w:rsidP="00583A38">
                  <w:pPr>
                    <w:spacing w:before="0" w:after="0"/>
                    <w:ind w:left="0" w:firstLine="0"/>
                    <w:rPr>
                      <w:sz w:val="16"/>
                      <w:szCs w:val="16"/>
                    </w:rPr>
                  </w:pPr>
                </w:p>
              </w:tc>
              <w:tc>
                <w:tcPr>
                  <w:tcW w:w="773" w:type="dxa"/>
                  <w:vAlign w:val="center"/>
                </w:tcPr>
                <w:p w14:paraId="7A90D391" w14:textId="77777777" w:rsidR="00F526E6" w:rsidRPr="0068452C" w:rsidRDefault="00F526E6" w:rsidP="00583A38">
                  <w:pPr>
                    <w:spacing w:before="0" w:after="0"/>
                    <w:ind w:left="0" w:firstLine="0"/>
                    <w:rPr>
                      <w:sz w:val="16"/>
                      <w:szCs w:val="16"/>
                    </w:rPr>
                  </w:pPr>
                </w:p>
              </w:tc>
              <w:tc>
                <w:tcPr>
                  <w:tcW w:w="927" w:type="dxa"/>
                  <w:vAlign w:val="center"/>
                </w:tcPr>
                <w:p w14:paraId="21114ACD" w14:textId="77777777" w:rsidR="00F526E6" w:rsidRPr="0068452C" w:rsidRDefault="00F526E6" w:rsidP="00583A38">
                  <w:pPr>
                    <w:spacing w:before="0" w:after="0"/>
                    <w:ind w:left="0" w:firstLine="0"/>
                    <w:rPr>
                      <w:sz w:val="16"/>
                      <w:szCs w:val="16"/>
                    </w:rPr>
                  </w:pPr>
                </w:p>
              </w:tc>
              <w:tc>
                <w:tcPr>
                  <w:tcW w:w="929" w:type="dxa"/>
                  <w:vAlign w:val="center"/>
                </w:tcPr>
                <w:p w14:paraId="2F6F6E52" w14:textId="77777777" w:rsidR="00F526E6" w:rsidRPr="0068452C" w:rsidRDefault="00F526E6" w:rsidP="00583A38">
                  <w:pPr>
                    <w:spacing w:before="0" w:after="0"/>
                    <w:ind w:left="0" w:firstLine="0"/>
                    <w:rPr>
                      <w:sz w:val="16"/>
                      <w:szCs w:val="16"/>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rPr>
                  </w:pPr>
                </w:p>
              </w:tc>
              <w:tc>
                <w:tcPr>
                  <w:tcW w:w="1081" w:type="dxa"/>
                  <w:vMerge/>
                  <w:vAlign w:val="center"/>
                </w:tcPr>
                <w:p w14:paraId="6C4FF0F0" w14:textId="77777777" w:rsidR="00F526E6" w:rsidRPr="0068452C" w:rsidRDefault="00F526E6" w:rsidP="00583A38">
                  <w:pPr>
                    <w:spacing w:before="0" w:after="0"/>
                    <w:ind w:left="0" w:firstLine="0"/>
                    <w:rPr>
                      <w:b/>
                      <w:sz w:val="16"/>
                      <w:szCs w:val="16"/>
                    </w:rPr>
                  </w:pPr>
                </w:p>
              </w:tc>
              <w:tc>
                <w:tcPr>
                  <w:tcW w:w="944" w:type="dxa"/>
                  <w:vAlign w:val="center"/>
                </w:tcPr>
                <w:p w14:paraId="51DB267D"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607AA0" w14:textId="77777777" w:rsidR="00F526E6" w:rsidRPr="0068452C" w:rsidRDefault="00F526E6" w:rsidP="00583A38">
                  <w:pPr>
                    <w:spacing w:before="0" w:after="0"/>
                    <w:ind w:left="0" w:firstLine="0"/>
                    <w:rPr>
                      <w:sz w:val="16"/>
                      <w:szCs w:val="16"/>
                    </w:rPr>
                  </w:pPr>
                </w:p>
              </w:tc>
              <w:tc>
                <w:tcPr>
                  <w:tcW w:w="773" w:type="dxa"/>
                  <w:vAlign w:val="center"/>
                </w:tcPr>
                <w:p w14:paraId="134D3793" w14:textId="77777777" w:rsidR="00F526E6" w:rsidRPr="0068452C" w:rsidRDefault="00F526E6" w:rsidP="00583A38">
                  <w:pPr>
                    <w:spacing w:before="0" w:after="0"/>
                    <w:ind w:left="0" w:firstLine="0"/>
                    <w:rPr>
                      <w:sz w:val="16"/>
                      <w:szCs w:val="16"/>
                    </w:rPr>
                  </w:pPr>
                </w:p>
              </w:tc>
              <w:tc>
                <w:tcPr>
                  <w:tcW w:w="773" w:type="dxa"/>
                  <w:vAlign w:val="center"/>
                </w:tcPr>
                <w:p w14:paraId="1459C804" w14:textId="77777777" w:rsidR="00F526E6" w:rsidRPr="0068452C" w:rsidRDefault="00F526E6" w:rsidP="00583A38">
                  <w:pPr>
                    <w:spacing w:before="0" w:after="0"/>
                    <w:ind w:left="0" w:firstLine="0"/>
                    <w:rPr>
                      <w:sz w:val="16"/>
                      <w:szCs w:val="16"/>
                    </w:rPr>
                  </w:pPr>
                </w:p>
              </w:tc>
              <w:tc>
                <w:tcPr>
                  <w:tcW w:w="773" w:type="dxa"/>
                  <w:vAlign w:val="center"/>
                </w:tcPr>
                <w:p w14:paraId="535AEB1D" w14:textId="77777777" w:rsidR="00F526E6" w:rsidRPr="0068452C" w:rsidRDefault="00F526E6" w:rsidP="00583A38">
                  <w:pPr>
                    <w:spacing w:before="0" w:after="0"/>
                    <w:ind w:left="0" w:firstLine="0"/>
                    <w:rPr>
                      <w:sz w:val="16"/>
                      <w:szCs w:val="16"/>
                    </w:rPr>
                  </w:pPr>
                </w:p>
              </w:tc>
              <w:tc>
                <w:tcPr>
                  <w:tcW w:w="772" w:type="dxa"/>
                  <w:vAlign w:val="center"/>
                </w:tcPr>
                <w:p w14:paraId="61FA9113" w14:textId="77777777" w:rsidR="00F526E6" w:rsidRPr="0068452C" w:rsidRDefault="00F526E6" w:rsidP="00583A38">
                  <w:pPr>
                    <w:spacing w:before="0" w:after="0"/>
                    <w:ind w:left="0" w:firstLine="0"/>
                    <w:rPr>
                      <w:sz w:val="16"/>
                      <w:szCs w:val="16"/>
                    </w:rPr>
                  </w:pPr>
                </w:p>
              </w:tc>
              <w:tc>
                <w:tcPr>
                  <w:tcW w:w="772" w:type="dxa"/>
                  <w:vAlign w:val="center"/>
                </w:tcPr>
                <w:p w14:paraId="649C6210" w14:textId="77777777" w:rsidR="00F526E6" w:rsidRPr="0068452C" w:rsidRDefault="00F526E6" w:rsidP="00583A38">
                  <w:pPr>
                    <w:spacing w:before="0" w:after="0"/>
                    <w:ind w:left="0" w:firstLine="0"/>
                    <w:rPr>
                      <w:sz w:val="16"/>
                      <w:szCs w:val="16"/>
                    </w:rPr>
                  </w:pPr>
                </w:p>
              </w:tc>
              <w:tc>
                <w:tcPr>
                  <w:tcW w:w="773" w:type="dxa"/>
                  <w:vAlign w:val="center"/>
                </w:tcPr>
                <w:p w14:paraId="5E6AE9AF" w14:textId="77777777" w:rsidR="00F526E6" w:rsidRPr="0068452C" w:rsidRDefault="00F526E6" w:rsidP="00583A38">
                  <w:pPr>
                    <w:spacing w:before="0" w:after="0"/>
                    <w:ind w:left="0" w:firstLine="0"/>
                    <w:rPr>
                      <w:sz w:val="16"/>
                      <w:szCs w:val="16"/>
                    </w:rPr>
                  </w:pPr>
                </w:p>
              </w:tc>
              <w:tc>
                <w:tcPr>
                  <w:tcW w:w="927" w:type="dxa"/>
                  <w:vAlign w:val="center"/>
                </w:tcPr>
                <w:p w14:paraId="4693D1AA" w14:textId="77777777" w:rsidR="00F526E6" w:rsidRPr="0068452C" w:rsidRDefault="00F526E6" w:rsidP="00583A38">
                  <w:pPr>
                    <w:spacing w:before="0" w:after="0"/>
                    <w:ind w:left="0" w:firstLine="0"/>
                    <w:rPr>
                      <w:sz w:val="16"/>
                      <w:szCs w:val="16"/>
                    </w:rPr>
                  </w:pPr>
                </w:p>
              </w:tc>
              <w:tc>
                <w:tcPr>
                  <w:tcW w:w="929" w:type="dxa"/>
                  <w:vAlign w:val="center"/>
                </w:tcPr>
                <w:p w14:paraId="2FDF4099" w14:textId="77777777" w:rsidR="00F526E6" w:rsidRPr="0068452C" w:rsidRDefault="00F526E6" w:rsidP="00583A38">
                  <w:pPr>
                    <w:spacing w:before="0" w:after="0"/>
                    <w:ind w:left="0" w:firstLine="0"/>
                    <w:rPr>
                      <w:sz w:val="16"/>
                      <w:szCs w:val="16"/>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rPr>
                  </w:pPr>
                </w:p>
              </w:tc>
              <w:tc>
                <w:tcPr>
                  <w:tcW w:w="1081" w:type="dxa"/>
                  <w:vMerge/>
                  <w:vAlign w:val="center"/>
                </w:tcPr>
                <w:p w14:paraId="1A1C0697" w14:textId="77777777" w:rsidR="00F526E6" w:rsidRPr="0068452C" w:rsidRDefault="00F526E6" w:rsidP="00583A38">
                  <w:pPr>
                    <w:spacing w:before="0" w:after="0"/>
                    <w:ind w:left="0" w:firstLine="0"/>
                    <w:rPr>
                      <w:b/>
                      <w:sz w:val="16"/>
                      <w:szCs w:val="16"/>
                    </w:rPr>
                  </w:pPr>
                </w:p>
              </w:tc>
              <w:tc>
                <w:tcPr>
                  <w:tcW w:w="944" w:type="dxa"/>
                  <w:vAlign w:val="center"/>
                </w:tcPr>
                <w:p w14:paraId="40359A9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3791EA6" w14:textId="77777777" w:rsidR="00F526E6" w:rsidRPr="0068452C" w:rsidRDefault="00F526E6" w:rsidP="00583A38">
                  <w:pPr>
                    <w:spacing w:before="0" w:after="0"/>
                    <w:ind w:left="0" w:firstLine="0"/>
                    <w:rPr>
                      <w:sz w:val="16"/>
                      <w:szCs w:val="16"/>
                    </w:rPr>
                  </w:pPr>
                </w:p>
              </w:tc>
              <w:tc>
                <w:tcPr>
                  <w:tcW w:w="773" w:type="dxa"/>
                  <w:vAlign w:val="center"/>
                </w:tcPr>
                <w:p w14:paraId="3899A730" w14:textId="77777777" w:rsidR="00F526E6" w:rsidRPr="0068452C" w:rsidRDefault="00F526E6" w:rsidP="00583A38">
                  <w:pPr>
                    <w:spacing w:before="0" w:after="0"/>
                    <w:ind w:left="0" w:firstLine="0"/>
                    <w:rPr>
                      <w:sz w:val="16"/>
                      <w:szCs w:val="16"/>
                    </w:rPr>
                  </w:pPr>
                </w:p>
              </w:tc>
              <w:tc>
                <w:tcPr>
                  <w:tcW w:w="773" w:type="dxa"/>
                  <w:vAlign w:val="center"/>
                </w:tcPr>
                <w:p w14:paraId="79AFB0F4" w14:textId="77777777" w:rsidR="00F526E6" w:rsidRPr="0068452C" w:rsidRDefault="00F526E6" w:rsidP="00583A38">
                  <w:pPr>
                    <w:spacing w:before="0" w:after="0"/>
                    <w:ind w:left="0" w:firstLine="0"/>
                    <w:rPr>
                      <w:sz w:val="16"/>
                      <w:szCs w:val="16"/>
                    </w:rPr>
                  </w:pPr>
                </w:p>
              </w:tc>
              <w:tc>
                <w:tcPr>
                  <w:tcW w:w="773" w:type="dxa"/>
                  <w:vAlign w:val="center"/>
                </w:tcPr>
                <w:p w14:paraId="64247CA5" w14:textId="77777777" w:rsidR="00F526E6" w:rsidRPr="0068452C" w:rsidRDefault="00F526E6" w:rsidP="00583A38">
                  <w:pPr>
                    <w:spacing w:before="0" w:after="0"/>
                    <w:ind w:left="0" w:firstLine="0"/>
                    <w:rPr>
                      <w:sz w:val="16"/>
                      <w:szCs w:val="16"/>
                    </w:rPr>
                  </w:pPr>
                </w:p>
              </w:tc>
              <w:tc>
                <w:tcPr>
                  <w:tcW w:w="772" w:type="dxa"/>
                  <w:vAlign w:val="center"/>
                </w:tcPr>
                <w:p w14:paraId="66CEB775" w14:textId="77777777" w:rsidR="00F526E6" w:rsidRPr="0068452C" w:rsidRDefault="00F526E6" w:rsidP="00583A38">
                  <w:pPr>
                    <w:spacing w:before="0" w:after="0"/>
                    <w:ind w:left="0" w:firstLine="0"/>
                    <w:rPr>
                      <w:sz w:val="16"/>
                      <w:szCs w:val="16"/>
                    </w:rPr>
                  </w:pPr>
                </w:p>
              </w:tc>
              <w:tc>
                <w:tcPr>
                  <w:tcW w:w="772" w:type="dxa"/>
                  <w:vAlign w:val="center"/>
                </w:tcPr>
                <w:p w14:paraId="2360E477" w14:textId="77777777" w:rsidR="00F526E6" w:rsidRPr="0068452C" w:rsidRDefault="00F526E6" w:rsidP="00583A38">
                  <w:pPr>
                    <w:spacing w:before="0" w:after="0"/>
                    <w:ind w:left="0" w:firstLine="0"/>
                    <w:rPr>
                      <w:sz w:val="16"/>
                      <w:szCs w:val="16"/>
                    </w:rPr>
                  </w:pPr>
                </w:p>
              </w:tc>
              <w:tc>
                <w:tcPr>
                  <w:tcW w:w="773" w:type="dxa"/>
                  <w:vAlign w:val="center"/>
                </w:tcPr>
                <w:p w14:paraId="57295E5B" w14:textId="77777777" w:rsidR="00F526E6" w:rsidRPr="0068452C" w:rsidRDefault="00F526E6" w:rsidP="00583A38">
                  <w:pPr>
                    <w:spacing w:before="0" w:after="0"/>
                    <w:ind w:left="0" w:firstLine="0"/>
                    <w:rPr>
                      <w:sz w:val="16"/>
                      <w:szCs w:val="16"/>
                    </w:rPr>
                  </w:pPr>
                </w:p>
              </w:tc>
              <w:tc>
                <w:tcPr>
                  <w:tcW w:w="927" w:type="dxa"/>
                  <w:vAlign w:val="center"/>
                </w:tcPr>
                <w:p w14:paraId="69159A94" w14:textId="77777777" w:rsidR="00F526E6" w:rsidRPr="0068452C" w:rsidRDefault="00F526E6" w:rsidP="00583A38">
                  <w:pPr>
                    <w:spacing w:before="0" w:after="0"/>
                    <w:ind w:left="0" w:firstLine="0"/>
                    <w:rPr>
                      <w:sz w:val="16"/>
                      <w:szCs w:val="16"/>
                    </w:rPr>
                  </w:pPr>
                </w:p>
              </w:tc>
              <w:tc>
                <w:tcPr>
                  <w:tcW w:w="929" w:type="dxa"/>
                  <w:vAlign w:val="center"/>
                </w:tcPr>
                <w:p w14:paraId="7CD81194" w14:textId="77777777" w:rsidR="00F526E6" w:rsidRPr="0068452C" w:rsidRDefault="00F526E6" w:rsidP="00583A38">
                  <w:pPr>
                    <w:spacing w:before="0" w:after="0"/>
                    <w:ind w:left="0" w:firstLine="0"/>
                    <w:rPr>
                      <w:sz w:val="16"/>
                      <w:szCs w:val="16"/>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5621FF8" w14:textId="77777777" w:rsidR="00F526E6" w:rsidRPr="0068452C" w:rsidRDefault="00F526E6" w:rsidP="00583A38">
                  <w:pPr>
                    <w:spacing w:before="0" w:after="0"/>
                    <w:ind w:left="0" w:firstLine="0"/>
                    <w:rPr>
                      <w:sz w:val="16"/>
                      <w:szCs w:val="16"/>
                    </w:rPr>
                  </w:pPr>
                </w:p>
              </w:tc>
              <w:tc>
                <w:tcPr>
                  <w:tcW w:w="773" w:type="dxa"/>
                  <w:vAlign w:val="center"/>
                </w:tcPr>
                <w:p w14:paraId="7071388B" w14:textId="77777777" w:rsidR="00F526E6" w:rsidRPr="0068452C" w:rsidRDefault="00F526E6" w:rsidP="00583A38">
                  <w:pPr>
                    <w:spacing w:before="0" w:after="0"/>
                    <w:ind w:left="0" w:firstLine="0"/>
                    <w:rPr>
                      <w:sz w:val="16"/>
                      <w:szCs w:val="16"/>
                    </w:rPr>
                  </w:pPr>
                </w:p>
              </w:tc>
              <w:tc>
                <w:tcPr>
                  <w:tcW w:w="773" w:type="dxa"/>
                  <w:vAlign w:val="center"/>
                </w:tcPr>
                <w:p w14:paraId="42932954" w14:textId="77777777" w:rsidR="00F526E6" w:rsidRPr="0068452C" w:rsidRDefault="00F526E6" w:rsidP="00583A38">
                  <w:pPr>
                    <w:spacing w:before="0" w:after="0"/>
                    <w:ind w:left="0" w:firstLine="0"/>
                    <w:rPr>
                      <w:sz w:val="16"/>
                      <w:szCs w:val="16"/>
                    </w:rPr>
                  </w:pPr>
                </w:p>
              </w:tc>
              <w:tc>
                <w:tcPr>
                  <w:tcW w:w="773" w:type="dxa"/>
                  <w:vAlign w:val="center"/>
                </w:tcPr>
                <w:p w14:paraId="22A546AC" w14:textId="77777777" w:rsidR="00F526E6" w:rsidRPr="0068452C" w:rsidRDefault="00F526E6" w:rsidP="00583A38">
                  <w:pPr>
                    <w:spacing w:before="0" w:after="0"/>
                    <w:ind w:left="0" w:firstLine="0"/>
                    <w:rPr>
                      <w:sz w:val="16"/>
                      <w:szCs w:val="16"/>
                    </w:rPr>
                  </w:pPr>
                </w:p>
              </w:tc>
              <w:tc>
                <w:tcPr>
                  <w:tcW w:w="772" w:type="dxa"/>
                  <w:vAlign w:val="center"/>
                </w:tcPr>
                <w:p w14:paraId="3994EF14" w14:textId="77777777" w:rsidR="00F526E6" w:rsidRPr="0068452C" w:rsidRDefault="00F526E6" w:rsidP="00583A38">
                  <w:pPr>
                    <w:spacing w:before="0" w:after="0"/>
                    <w:ind w:left="0" w:firstLine="0"/>
                    <w:rPr>
                      <w:sz w:val="16"/>
                      <w:szCs w:val="16"/>
                    </w:rPr>
                  </w:pPr>
                </w:p>
              </w:tc>
              <w:tc>
                <w:tcPr>
                  <w:tcW w:w="772" w:type="dxa"/>
                  <w:vAlign w:val="center"/>
                </w:tcPr>
                <w:p w14:paraId="21A4ADC1" w14:textId="77777777" w:rsidR="00F526E6" w:rsidRPr="0068452C" w:rsidRDefault="00F526E6" w:rsidP="00583A38">
                  <w:pPr>
                    <w:spacing w:before="0" w:after="0"/>
                    <w:ind w:left="0" w:firstLine="0"/>
                    <w:rPr>
                      <w:sz w:val="16"/>
                      <w:szCs w:val="16"/>
                    </w:rPr>
                  </w:pPr>
                </w:p>
              </w:tc>
              <w:tc>
                <w:tcPr>
                  <w:tcW w:w="773" w:type="dxa"/>
                  <w:vAlign w:val="center"/>
                </w:tcPr>
                <w:p w14:paraId="45AA96A3" w14:textId="77777777" w:rsidR="00F526E6" w:rsidRPr="0068452C" w:rsidRDefault="00F526E6" w:rsidP="00583A38">
                  <w:pPr>
                    <w:spacing w:before="0" w:after="0"/>
                    <w:ind w:left="0" w:firstLine="0"/>
                    <w:rPr>
                      <w:sz w:val="16"/>
                      <w:szCs w:val="16"/>
                    </w:rPr>
                  </w:pPr>
                </w:p>
              </w:tc>
              <w:tc>
                <w:tcPr>
                  <w:tcW w:w="927" w:type="dxa"/>
                  <w:vAlign w:val="center"/>
                </w:tcPr>
                <w:p w14:paraId="3C61B6AB" w14:textId="77777777" w:rsidR="00F526E6" w:rsidRPr="0068452C" w:rsidRDefault="00F526E6" w:rsidP="00583A38">
                  <w:pPr>
                    <w:spacing w:before="0" w:after="0"/>
                    <w:ind w:left="0" w:firstLine="0"/>
                    <w:rPr>
                      <w:sz w:val="16"/>
                      <w:szCs w:val="16"/>
                    </w:rPr>
                  </w:pPr>
                </w:p>
              </w:tc>
              <w:tc>
                <w:tcPr>
                  <w:tcW w:w="929" w:type="dxa"/>
                  <w:vAlign w:val="center"/>
                </w:tcPr>
                <w:p w14:paraId="0BA99498" w14:textId="77777777" w:rsidR="00F526E6" w:rsidRPr="0068452C" w:rsidRDefault="00F526E6" w:rsidP="00583A38">
                  <w:pPr>
                    <w:spacing w:before="0" w:after="0"/>
                    <w:ind w:left="0" w:firstLine="0"/>
                    <w:rPr>
                      <w:sz w:val="16"/>
                      <w:szCs w:val="16"/>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rPr>
                  </w:pPr>
                </w:p>
              </w:tc>
              <w:tc>
                <w:tcPr>
                  <w:tcW w:w="1081" w:type="dxa"/>
                  <w:vMerge/>
                  <w:vAlign w:val="center"/>
                </w:tcPr>
                <w:p w14:paraId="428D4A48" w14:textId="77777777" w:rsidR="00F526E6" w:rsidRPr="0068452C" w:rsidRDefault="00F526E6" w:rsidP="00583A38">
                  <w:pPr>
                    <w:spacing w:before="0" w:after="0"/>
                    <w:ind w:left="0" w:firstLine="0"/>
                    <w:rPr>
                      <w:b/>
                      <w:sz w:val="16"/>
                      <w:szCs w:val="16"/>
                    </w:rPr>
                  </w:pPr>
                </w:p>
              </w:tc>
              <w:tc>
                <w:tcPr>
                  <w:tcW w:w="944" w:type="dxa"/>
                  <w:vAlign w:val="center"/>
                </w:tcPr>
                <w:p w14:paraId="41677D0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A3368D4" w14:textId="77777777" w:rsidR="00F526E6" w:rsidRPr="0068452C" w:rsidRDefault="00F526E6" w:rsidP="00583A38">
                  <w:pPr>
                    <w:spacing w:before="0" w:after="0"/>
                    <w:ind w:left="0" w:firstLine="0"/>
                    <w:rPr>
                      <w:sz w:val="16"/>
                      <w:szCs w:val="16"/>
                    </w:rPr>
                  </w:pPr>
                </w:p>
              </w:tc>
              <w:tc>
                <w:tcPr>
                  <w:tcW w:w="773" w:type="dxa"/>
                  <w:vAlign w:val="center"/>
                </w:tcPr>
                <w:p w14:paraId="61496235" w14:textId="77777777" w:rsidR="00F526E6" w:rsidRPr="0068452C" w:rsidRDefault="00F526E6" w:rsidP="00583A38">
                  <w:pPr>
                    <w:spacing w:before="0" w:after="0"/>
                    <w:ind w:left="0" w:firstLine="0"/>
                    <w:rPr>
                      <w:sz w:val="16"/>
                      <w:szCs w:val="16"/>
                    </w:rPr>
                  </w:pPr>
                </w:p>
              </w:tc>
              <w:tc>
                <w:tcPr>
                  <w:tcW w:w="773" w:type="dxa"/>
                  <w:vAlign w:val="center"/>
                </w:tcPr>
                <w:p w14:paraId="5749793F" w14:textId="77777777" w:rsidR="00F526E6" w:rsidRPr="0068452C" w:rsidRDefault="00F526E6" w:rsidP="00583A38">
                  <w:pPr>
                    <w:spacing w:before="0" w:after="0"/>
                    <w:ind w:left="0" w:firstLine="0"/>
                    <w:rPr>
                      <w:sz w:val="16"/>
                      <w:szCs w:val="16"/>
                    </w:rPr>
                  </w:pPr>
                </w:p>
              </w:tc>
              <w:tc>
                <w:tcPr>
                  <w:tcW w:w="773" w:type="dxa"/>
                  <w:vAlign w:val="center"/>
                </w:tcPr>
                <w:p w14:paraId="38BD589A" w14:textId="77777777" w:rsidR="00F526E6" w:rsidRPr="0068452C" w:rsidRDefault="00F526E6" w:rsidP="00583A38">
                  <w:pPr>
                    <w:spacing w:before="0" w:after="0"/>
                    <w:ind w:left="0" w:firstLine="0"/>
                    <w:rPr>
                      <w:sz w:val="16"/>
                      <w:szCs w:val="16"/>
                    </w:rPr>
                  </w:pPr>
                </w:p>
              </w:tc>
              <w:tc>
                <w:tcPr>
                  <w:tcW w:w="772" w:type="dxa"/>
                  <w:vAlign w:val="center"/>
                </w:tcPr>
                <w:p w14:paraId="52FCE94E" w14:textId="77777777" w:rsidR="00F526E6" w:rsidRPr="0068452C" w:rsidRDefault="00F526E6" w:rsidP="00583A38">
                  <w:pPr>
                    <w:spacing w:before="0" w:after="0"/>
                    <w:ind w:left="0" w:firstLine="0"/>
                    <w:rPr>
                      <w:sz w:val="16"/>
                      <w:szCs w:val="16"/>
                    </w:rPr>
                  </w:pPr>
                </w:p>
              </w:tc>
              <w:tc>
                <w:tcPr>
                  <w:tcW w:w="772" w:type="dxa"/>
                  <w:vAlign w:val="center"/>
                </w:tcPr>
                <w:p w14:paraId="4B8F3B9D" w14:textId="77777777" w:rsidR="00F526E6" w:rsidRPr="0068452C" w:rsidRDefault="00F526E6" w:rsidP="00583A38">
                  <w:pPr>
                    <w:spacing w:before="0" w:after="0"/>
                    <w:ind w:left="0" w:firstLine="0"/>
                    <w:rPr>
                      <w:sz w:val="16"/>
                      <w:szCs w:val="16"/>
                    </w:rPr>
                  </w:pPr>
                </w:p>
              </w:tc>
              <w:tc>
                <w:tcPr>
                  <w:tcW w:w="773" w:type="dxa"/>
                  <w:vAlign w:val="center"/>
                </w:tcPr>
                <w:p w14:paraId="50EECD8D" w14:textId="77777777" w:rsidR="00F526E6" w:rsidRPr="0068452C" w:rsidRDefault="00F526E6" w:rsidP="00583A38">
                  <w:pPr>
                    <w:spacing w:before="0" w:after="0"/>
                    <w:ind w:left="0" w:firstLine="0"/>
                    <w:rPr>
                      <w:sz w:val="16"/>
                      <w:szCs w:val="16"/>
                    </w:rPr>
                  </w:pPr>
                </w:p>
              </w:tc>
              <w:tc>
                <w:tcPr>
                  <w:tcW w:w="927" w:type="dxa"/>
                  <w:vAlign w:val="center"/>
                </w:tcPr>
                <w:p w14:paraId="74507A0E" w14:textId="77777777" w:rsidR="00F526E6" w:rsidRPr="0068452C" w:rsidRDefault="00F526E6" w:rsidP="00583A38">
                  <w:pPr>
                    <w:spacing w:before="0" w:after="0"/>
                    <w:ind w:left="0" w:firstLine="0"/>
                    <w:rPr>
                      <w:sz w:val="16"/>
                      <w:szCs w:val="16"/>
                    </w:rPr>
                  </w:pPr>
                </w:p>
              </w:tc>
              <w:tc>
                <w:tcPr>
                  <w:tcW w:w="929" w:type="dxa"/>
                  <w:vAlign w:val="center"/>
                </w:tcPr>
                <w:p w14:paraId="4E675123" w14:textId="77777777" w:rsidR="00F526E6" w:rsidRPr="0068452C" w:rsidRDefault="00F526E6" w:rsidP="00583A38">
                  <w:pPr>
                    <w:spacing w:before="0" w:after="0"/>
                    <w:ind w:left="0" w:firstLine="0"/>
                    <w:rPr>
                      <w:sz w:val="16"/>
                      <w:szCs w:val="16"/>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rPr>
                  </w:pPr>
                </w:p>
              </w:tc>
              <w:tc>
                <w:tcPr>
                  <w:tcW w:w="1081" w:type="dxa"/>
                  <w:vMerge/>
                  <w:vAlign w:val="center"/>
                </w:tcPr>
                <w:p w14:paraId="6D85A135" w14:textId="77777777" w:rsidR="00F526E6" w:rsidRPr="0068452C" w:rsidRDefault="00F526E6" w:rsidP="00583A38">
                  <w:pPr>
                    <w:spacing w:before="0" w:after="0"/>
                    <w:ind w:left="0" w:firstLine="0"/>
                    <w:rPr>
                      <w:b/>
                      <w:sz w:val="16"/>
                      <w:szCs w:val="16"/>
                    </w:rPr>
                  </w:pPr>
                </w:p>
              </w:tc>
              <w:tc>
                <w:tcPr>
                  <w:tcW w:w="944" w:type="dxa"/>
                  <w:vAlign w:val="center"/>
                </w:tcPr>
                <w:p w14:paraId="3A86707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295ECD5" w14:textId="77777777" w:rsidR="00F526E6" w:rsidRPr="0068452C" w:rsidRDefault="00F526E6" w:rsidP="00583A38">
                  <w:pPr>
                    <w:spacing w:before="0" w:after="0"/>
                    <w:ind w:left="0" w:firstLine="0"/>
                    <w:rPr>
                      <w:sz w:val="16"/>
                      <w:szCs w:val="16"/>
                    </w:rPr>
                  </w:pPr>
                </w:p>
              </w:tc>
              <w:tc>
                <w:tcPr>
                  <w:tcW w:w="773" w:type="dxa"/>
                  <w:vAlign w:val="center"/>
                </w:tcPr>
                <w:p w14:paraId="5CAB9286" w14:textId="77777777" w:rsidR="00F526E6" w:rsidRPr="0068452C" w:rsidRDefault="00F526E6" w:rsidP="00583A38">
                  <w:pPr>
                    <w:spacing w:before="0" w:after="0"/>
                    <w:ind w:left="0" w:firstLine="0"/>
                    <w:rPr>
                      <w:sz w:val="16"/>
                      <w:szCs w:val="16"/>
                    </w:rPr>
                  </w:pPr>
                </w:p>
              </w:tc>
              <w:tc>
                <w:tcPr>
                  <w:tcW w:w="773" w:type="dxa"/>
                  <w:vAlign w:val="center"/>
                </w:tcPr>
                <w:p w14:paraId="3D211524" w14:textId="77777777" w:rsidR="00F526E6" w:rsidRPr="0068452C" w:rsidRDefault="00F526E6" w:rsidP="00583A38">
                  <w:pPr>
                    <w:spacing w:before="0" w:after="0"/>
                    <w:ind w:left="0" w:firstLine="0"/>
                    <w:rPr>
                      <w:sz w:val="16"/>
                      <w:szCs w:val="16"/>
                    </w:rPr>
                  </w:pPr>
                </w:p>
              </w:tc>
              <w:tc>
                <w:tcPr>
                  <w:tcW w:w="773" w:type="dxa"/>
                  <w:vAlign w:val="center"/>
                </w:tcPr>
                <w:p w14:paraId="3934E696" w14:textId="77777777" w:rsidR="00F526E6" w:rsidRPr="0068452C" w:rsidRDefault="00F526E6" w:rsidP="00583A38">
                  <w:pPr>
                    <w:spacing w:before="0" w:after="0"/>
                    <w:ind w:left="0" w:firstLine="0"/>
                    <w:rPr>
                      <w:sz w:val="16"/>
                      <w:szCs w:val="16"/>
                    </w:rPr>
                  </w:pPr>
                </w:p>
              </w:tc>
              <w:tc>
                <w:tcPr>
                  <w:tcW w:w="772" w:type="dxa"/>
                  <w:vAlign w:val="center"/>
                </w:tcPr>
                <w:p w14:paraId="3D7EE089" w14:textId="77777777" w:rsidR="00F526E6" w:rsidRPr="0068452C" w:rsidRDefault="00F526E6" w:rsidP="00583A38">
                  <w:pPr>
                    <w:spacing w:before="0" w:after="0"/>
                    <w:ind w:left="0" w:firstLine="0"/>
                    <w:rPr>
                      <w:sz w:val="16"/>
                      <w:szCs w:val="16"/>
                    </w:rPr>
                  </w:pPr>
                </w:p>
              </w:tc>
              <w:tc>
                <w:tcPr>
                  <w:tcW w:w="772" w:type="dxa"/>
                  <w:vAlign w:val="center"/>
                </w:tcPr>
                <w:p w14:paraId="4778ABA8" w14:textId="77777777" w:rsidR="00F526E6" w:rsidRPr="0068452C" w:rsidRDefault="00F526E6" w:rsidP="00583A38">
                  <w:pPr>
                    <w:spacing w:before="0" w:after="0"/>
                    <w:ind w:left="0" w:firstLine="0"/>
                    <w:rPr>
                      <w:sz w:val="16"/>
                      <w:szCs w:val="16"/>
                    </w:rPr>
                  </w:pPr>
                </w:p>
              </w:tc>
              <w:tc>
                <w:tcPr>
                  <w:tcW w:w="773" w:type="dxa"/>
                  <w:vAlign w:val="center"/>
                </w:tcPr>
                <w:p w14:paraId="7B5E153C" w14:textId="77777777" w:rsidR="00F526E6" w:rsidRPr="0068452C" w:rsidRDefault="00F526E6" w:rsidP="00583A38">
                  <w:pPr>
                    <w:spacing w:before="0" w:after="0"/>
                    <w:ind w:left="0" w:firstLine="0"/>
                    <w:rPr>
                      <w:sz w:val="16"/>
                      <w:szCs w:val="16"/>
                    </w:rPr>
                  </w:pPr>
                </w:p>
              </w:tc>
              <w:tc>
                <w:tcPr>
                  <w:tcW w:w="927" w:type="dxa"/>
                  <w:vAlign w:val="center"/>
                </w:tcPr>
                <w:p w14:paraId="63618A64" w14:textId="77777777" w:rsidR="00F526E6" w:rsidRPr="0068452C" w:rsidRDefault="00F526E6" w:rsidP="00583A38">
                  <w:pPr>
                    <w:spacing w:before="0" w:after="0"/>
                    <w:ind w:left="0" w:firstLine="0"/>
                    <w:rPr>
                      <w:sz w:val="16"/>
                      <w:szCs w:val="16"/>
                    </w:rPr>
                  </w:pPr>
                </w:p>
              </w:tc>
              <w:tc>
                <w:tcPr>
                  <w:tcW w:w="929" w:type="dxa"/>
                  <w:vAlign w:val="center"/>
                </w:tcPr>
                <w:p w14:paraId="3007183D" w14:textId="77777777" w:rsidR="00F526E6" w:rsidRPr="0068452C" w:rsidRDefault="00F526E6" w:rsidP="00583A38">
                  <w:pPr>
                    <w:spacing w:before="0" w:after="0"/>
                    <w:ind w:left="0" w:firstLine="0"/>
                    <w:rPr>
                      <w:sz w:val="16"/>
                      <w:szCs w:val="16"/>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rPr>
                  </w:pPr>
                </w:p>
              </w:tc>
              <w:tc>
                <w:tcPr>
                  <w:tcW w:w="1081" w:type="dxa"/>
                  <w:vMerge/>
                  <w:vAlign w:val="center"/>
                </w:tcPr>
                <w:p w14:paraId="4B38C339" w14:textId="77777777" w:rsidR="00F526E6" w:rsidRPr="0068452C" w:rsidRDefault="00F526E6" w:rsidP="00583A38">
                  <w:pPr>
                    <w:spacing w:before="0" w:after="0"/>
                    <w:ind w:left="0" w:firstLine="0"/>
                    <w:rPr>
                      <w:b/>
                      <w:sz w:val="16"/>
                      <w:szCs w:val="16"/>
                    </w:rPr>
                  </w:pPr>
                </w:p>
              </w:tc>
              <w:tc>
                <w:tcPr>
                  <w:tcW w:w="944" w:type="dxa"/>
                  <w:vAlign w:val="center"/>
                </w:tcPr>
                <w:p w14:paraId="5BA648BB"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54124C6" w14:textId="77777777" w:rsidR="00F526E6" w:rsidRPr="0068452C" w:rsidRDefault="00F526E6" w:rsidP="00583A38">
                  <w:pPr>
                    <w:spacing w:before="0" w:after="0"/>
                    <w:ind w:left="0" w:firstLine="0"/>
                    <w:rPr>
                      <w:sz w:val="16"/>
                      <w:szCs w:val="16"/>
                    </w:rPr>
                  </w:pPr>
                </w:p>
              </w:tc>
              <w:tc>
                <w:tcPr>
                  <w:tcW w:w="773" w:type="dxa"/>
                  <w:vAlign w:val="center"/>
                </w:tcPr>
                <w:p w14:paraId="7F2C768D" w14:textId="77777777" w:rsidR="00F526E6" w:rsidRPr="0068452C" w:rsidRDefault="00F526E6" w:rsidP="00583A38">
                  <w:pPr>
                    <w:spacing w:before="0" w:after="0"/>
                    <w:ind w:left="0" w:firstLine="0"/>
                    <w:rPr>
                      <w:sz w:val="16"/>
                      <w:szCs w:val="16"/>
                    </w:rPr>
                  </w:pPr>
                </w:p>
              </w:tc>
              <w:tc>
                <w:tcPr>
                  <w:tcW w:w="773" w:type="dxa"/>
                  <w:vAlign w:val="center"/>
                </w:tcPr>
                <w:p w14:paraId="67CCE905" w14:textId="77777777" w:rsidR="00F526E6" w:rsidRPr="0068452C" w:rsidRDefault="00F526E6" w:rsidP="00583A38">
                  <w:pPr>
                    <w:spacing w:before="0" w:after="0"/>
                    <w:ind w:left="0" w:firstLine="0"/>
                    <w:rPr>
                      <w:sz w:val="16"/>
                      <w:szCs w:val="16"/>
                    </w:rPr>
                  </w:pPr>
                </w:p>
              </w:tc>
              <w:tc>
                <w:tcPr>
                  <w:tcW w:w="773" w:type="dxa"/>
                  <w:vAlign w:val="center"/>
                </w:tcPr>
                <w:p w14:paraId="3B1450F0" w14:textId="77777777" w:rsidR="00F526E6" w:rsidRPr="0068452C" w:rsidRDefault="00F526E6" w:rsidP="00583A38">
                  <w:pPr>
                    <w:spacing w:before="0" w:after="0"/>
                    <w:ind w:left="0" w:firstLine="0"/>
                    <w:rPr>
                      <w:sz w:val="16"/>
                      <w:szCs w:val="16"/>
                    </w:rPr>
                  </w:pPr>
                </w:p>
              </w:tc>
              <w:tc>
                <w:tcPr>
                  <w:tcW w:w="772" w:type="dxa"/>
                  <w:vAlign w:val="center"/>
                </w:tcPr>
                <w:p w14:paraId="1571E527" w14:textId="77777777" w:rsidR="00F526E6" w:rsidRPr="0068452C" w:rsidRDefault="00F526E6" w:rsidP="00583A38">
                  <w:pPr>
                    <w:spacing w:before="0" w:after="0"/>
                    <w:ind w:left="0" w:firstLine="0"/>
                    <w:rPr>
                      <w:sz w:val="16"/>
                      <w:szCs w:val="16"/>
                    </w:rPr>
                  </w:pPr>
                </w:p>
              </w:tc>
              <w:tc>
                <w:tcPr>
                  <w:tcW w:w="772" w:type="dxa"/>
                  <w:vAlign w:val="center"/>
                </w:tcPr>
                <w:p w14:paraId="4D70B41A" w14:textId="77777777" w:rsidR="00F526E6" w:rsidRPr="0068452C" w:rsidRDefault="00F526E6" w:rsidP="00583A38">
                  <w:pPr>
                    <w:spacing w:before="0" w:after="0"/>
                    <w:ind w:left="0" w:firstLine="0"/>
                    <w:rPr>
                      <w:sz w:val="16"/>
                      <w:szCs w:val="16"/>
                    </w:rPr>
                  </w:pPr>
                </w:p>
              </w:tc>
              <w:tc>
                <w:tcPr>
                  <w:tcW w:w="773" w:type="dxa"/>
                  <w:vAlign w:val="center"/>
                </w:tcPr>
                <w:p w14:paraId="77BA265A" w14:textId="77777777" w:rsidR="00F526E6" w:rsidRPr="0068452C" w:rsidRDefault="00F526E6" w:rsidP="00583A38">
                  <w:pPr>
                    <w:spacing w:before="0" w:after="0"/>
                    <w:ind w:left="0" w:firstLine="0"/>
                    <w:rPr>
                      <w:sz w:val="16"/>
                      <w:szCs w:val="16"/>
                    </w:rPr>
                  </w:pPr>
                </w:p>
              </w:tc>
              <w:tc>
                <w:tcPr>
                  <w:tcW w:w="927" w:type="dxa"/>
                  <w:vAlign w:val="center"/>
                </w:tcPr>
                <w:p w14:paraId="3B5E53E4" w14:textId="77777777" w:rsidR="00F526E6" w:rsidRPr="0068452C" w:rsidRDefault="00F526E6" w:rsidP="00583A38">
                  <w:pPr>
                    <w:spacing w:before="0" w:after="0"/>
                    <w:ind w:left="0" w:firstLine="0"/>
                    <w:rPr>
                      <w:sz w:val="16"/>
                      <w:szCs w:val="16"/>
                    </w:rPr>
                  </w:pPr>
                </w:p>
              </w:tc>
              <w:tc>
                <w:tcPr>
                  <w:tcW w:w="929" w:type="dxa"/>
                  <w:vAlign w:val="center"/>
                </w:tcPr>
                <w:p w14:paraId="2CC51BC9" w14:textId="77777777" w:rsidR="00F526E6" w:rsidRPr="0068452C" w:rsidRDefault="00F526E6" w:rsidP="00583A38">
                  <w:pPr>
                    <w:spacing w:before="0" w:after="0"/>
                    <w:ind w:left="0" w:firstLine="0"/>
                    <w:rPr>
                      <w:sz w:val="16"/>
                      <w:szCs w:val="16"/>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78C681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0818E26" w14:textId="77777777" w:rsidR="00F526E6" w:rsidRPr="0068452C" w:rsidRDefault="00F526E6" w:rsidP="00583A38">
                  <w:pPr>
                    <w:spacing w:before="0" w:after="0"/>
                    <w:ind w:left="0" w:firstLine="0"/>
                    <w:rPr>
                      <w:sz w:val="16"/>
                      <w:szCs w:val="16"/>
                    </w:rPr>
                  </w:pPr>
                </w:p>
              </w:tc>
              <w:tc>
                <w:tcPr>
                  <w:tcW w:w="773" w:type="dxa"/>
                  <w:vAlign w:val="center"/>
                </w:tcPr>
                <w:p w14:paraId="45371B33" w14:textId="77777777" w:rsidR="00F526E6" w:rsidRPr="0068452C" w:rsidRDefault="00F526E6" w:rsidP="00583A38">
                  <w:pPr>
                    <w:spacing w:before="0" w:after="0"/>
                    <w:ind w:left="0" w:firstLine="0"/>
                    <w:rPr>
                      <w:sz w:val="16"/>
                      <w:szCs w:val="16"/>
                    </w:rPr>
                  </w:pPr>
                </w:p>
              </w:tc>
              <w:tc>
                <w:tcPr>
                  <w:tcW w:w="773" w:type="dxa"/>
                  <w:vAlign w:val="center"/>
                </w:tcPr>
                <w:p w14:paraId="6E1B53BC" w14:textId="77777777" w:rsidR="00F526E6" w:rsidRPr="0068452C" w:rsidRDefault="00F526E6" w:rsidP="00583A38">
                  <w:pPr>
                    <w:spacing w:before="0" w:after="0"/>
                    <w:ind w:left="0" w:firstLine="0"/>
                    <w:rPr>
                      <w:sz w:val="16"/>
                      <w:szCs w:val="16"/>
                    </w:rPr>
                  </w:pPr>
                </w:p>
              </w:tc>
              <w:tc>
                <w:tcPr>
                  <w:tcW w:w="773" w:type="dxa"/>
                  <w:vAlign w:val="center"/>
                </w:tcPr>
                <w:p w14:paraId="296835D4" w14:textId="77777777" w:rsidR="00F526E6" w:rsidRPr="0068452C" w:rsidRDefault="00F526E6" w:rsidP="00583A38">
                  <w:pPr>
                    <w:spacing w:before="0" w:after="0"/>
                    <w:ind w:left="0" w:firstLine="0"/>
                    <w:rPr>
                      <w:sz w:val="16"/>
                      <w:szCs w:val="16"/>
                    </w:rPr>
                  </w:pPr>
                </w:p>
              </w:tc>
              <w:tc>
                <w:tcPr>
                  <w:tcW w:w="772" w:type="dxa"/>
                  <w:vAlign w:val="center"/>
                </w:tcPr>
                <w:p w14:paraId="1DE5DA76" w14:textId="77777777" w:rsidR="00F526E6" w:rsidRPr="0068452C" w:rsidRDefault="00F526E6" w:rsidP="00583A38">
                  <w:pPr>
                    <w:spacing w:before="0" w:after="0"/>
                    <w:ind w:left="0" w:firstLine="0"/>
                    <w:rPr>
                      <w:sz w:val="16"/>
                      <w:szCs w:val="16"/>
                    </w:rPr>
                  </w:pPr>
                </w:p>
              </w:tc>
              <w:tc>
                <w:tcPr>
                  <w:tcW w:w="772" w:type="dxa"/>
                  <w:vAlign w:val="center"/>
                </w:tcPr>
                <w:p w14:paraId="15FAAF8B" w14:textId="77777777" w:rsidR="00F526E6" w:rsidRPr="0068452C" w:rsidRDefault="00F526E6" w:rsidP="00583A38">
                  <w:pPr>
                    <w:spacing w:before="0" w:after="0"/>
                    <w:ind w:left="0" w:firstLine="0"/>
                    <w:rPr>
                      <w:sz w:val="16"/>
                      <w:szCs w:val="16"/>
                    </w:rPr>
                  </w:pPr>
                </w:p>
              </w:tc>
              <w:tc>
                <w:tcPr>
                  <w:tcW w:w="773" w:type="dxa"/>
                  <w:vAlign w:val="center"/>
                </w:tcPr>
                <w:p w14:paraId="4D2D36B2" w14:textId="77777777" w:rsidR="00F526E6" w:rsidRPr="0068452C" w:rsidRDefault="00F526E6" w:rsidP="00583A38">
                  <w:pPr>
                    <w:spacing w:before="0" w:after="0"/>
                    <w:ind w:left="0" w:firstLine="0"/>
                    <w:rPr>
                      <w:sz w:val="16"/>
                      <w:szCs w:val="16"/>
                    </w:rPr>
                  </w:pPr>
                </w:p>
              </w:tc>
              <w:tc>
                <w:tcPr>
                  <w:tcW w:w="927" w:type="dxa"/>
                  <w:vAlign w:val="center"/>
                </w:tcPr>
                <w:p w14:paraId="5A982447" w14:textId="77777777" w:rsidR="00F526E6" w:rsidRPr="0068452C" w:rsidRDefault="00F526E6" w:rsidP="00583A38">
                  <w:pPr>
                    <w:spacing w:before="0" w:after="0"/>
                    <w:ind w:left="0" w:firstLine="0"/>
                    <w:rPr>
                      <w:sz w:val="16"/>
                      <w:szCs w:val="16"/>
                    </w:rPr>
                  </w:pPr>
                </w:p>
              </w:tc>
              <w:tc>
                <w:tcPr>
                  <w:tcW w:w="929" w:type="dxa"/>
                  <w:vAlign w:val="center"/>
                </w:tcPr>
                <w:p w14:paraId="19B49AED" w14:textId="77777777" w:rsidR="00F526E6" w:rsidRPr="0068452C" w:rsidRDefault="00F526E6" w:rsidP="00583A38">
                  <w:pPr>
                    <w:spacing w:before="0" w:after="0"/>
                    <w:ind w:left="0" w:firstLine="0"/>
                    <w:rPr>
                      <w:sz w:val="16"/>
                      <w:szCs w:val="16"/>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rPr>
                  </w:pPr>
                </w:p>
              </w:tc>
              <w:tc>
                <w:tcPr>
                  <w:tcW w:w="1081" w:type="dxa"/>
                  <w:vMerge/>
                  <w:vAlign w:val="center"/>
                </w:tcPr>
                <w:p w14:paraId="21F77CE9" w14:textId="77777777" w:rsidR="00F526E6" w:rsidRPr="0068452C" w:rsidRDefault="00F526E6" w:rsidP="00583A38">
                  <w:pPr>
                    <w:spacing w:before="0" w:after="0"/>
                    <w:ind w:left="0" w:firstLine="0"/>
                    <w:rPr>
                      <w:b/>
                      <w:sz w:val="16"/>
                      <w:szCs w:val="16"/>
                    </w:rPr>
                  </w:pPr>
                </w:p>
              </w:tc>
              <w:tc>
                <w:tcPr>
                  <w:tcW w:w="944" w:type="dxa"/>
                  <w:vAlign w:val="center"/>
                </w:tcPr>
                <w:p w14:paraId="2E7FB3B6"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41E2861" w14:textId="77777777" w:rsidR="00F526E6" w:rsidRPr="0068452C" w:rsidRDefault="00F526E6" w:rsidP="00583A38">
                  <w:pPr>
                    <w:spacing w:before="0" w:after="0"/>
                    <w:ind w:left="0" w:firstLine="0"/>
                    <w:rPr>
                      <w:sz w:val="16"/>
                      <w:szCs w:val="16"/>
                    </w:rPr>
                  </w:pPr>
                </w:p>
              </w:tc>
              <w:tc>
                <w:tcPr>
                  <w:tcW w:w="773" w:type="dxa"/>
                  <w:vAlign w:val="center"/>
                </w:tcPr>
                <w:p w14:paraId="43FFF438" w14:textId="77777777" w:rsidR="00F526E6" w:rsidRPr="0068452C" w:rsidRDefault="00F526E6" w:rsidP="00583A38">
                  <w:pPr>
                    <w:spacing w:before="0" w:after="0"/>
                    <w:ind w:left="0" w:firstLine="0"/>
                    <w:rPr>
                      <w:sz w:val="16"/>
                      <w:szCs w:val="16"/>
                    </w:rPr>
                  </w:pPr>
                </w:p>
              </w:tc>
              <w:tc>
                <w:tcPr>
                  <w:tcW w:w="773" w:type="dxa"/>
                  <w:vAlign w:val="center"/>
                </w:tcPr>
                <w:p w14:paraId="4D48E03C" w14:textId="77777777" w:rsidR="00F526E6" w:rsidRPr="0068452C" w:rsidRDefault="00F526E6" w:rsidP="00583A38">
                  <w:pPr>
                    <w:spacing w:before="0" w:after="0"/>
                    <w:ind w:left="0" w:firstLine="0"/>
                    <w:rPr>
                      <w:sz w:val="16"/>
                      <w:szCs w:val="16"/>
                    </w:rPr>
                  </w:pPr>
                </w:p>
              </w:tc>
              <w:tc>
                <w:tcPr>
                  <w:tcW w:w="773" w:type="dxa"/>
                  <w:vAlign w:val="center"/>
                </w:tcPr>
                <w:p w14:paraId="7FCF3A1B" w14:textId="77777777" w:rsidR="00F526E6" w:rsidRPr="0068452C" w:rsidRDefault="00F526E6" w:rsidP="00583A38">
                  <w:pPr>
                    <w:spacing w:before="0" w:after="0"/>
                    <w:ind w:left="0" w:firstLine="0"/>
                    <w:rPr>
                      <w:sz w:val="16"/>
                      <w:szCs w:val="16"/>
                    </w:rPr>
                  </w:pPr>
                </w:p>
              </w:tc>
              <w:tc>
                <w:tcPr>
                  <w:tcW w:w="772" w:type="dxa"/>
                  <w:vAlign w:val="center"/>
                </w:tcPr>
                <w:p w14:paraId="4BF5159E" w14:textId="77777777" w:rsidR="00F526E6" w:rsidRPr="0068452C" w:rsidRDefault="00F526E6" w:rsidP="00583A38">
                  <w:pPr>
                    <w:spacing w:before="0" w:after="0"/>
                    <w:ind w:left="0" w:firstLine="0"/>
                    <w:rPr>
                      <w:sz w:val="16"/>
                      <w:szCs w:val="16"/>
                    </w:rPr>
                  </w:pPr>
                </w:p>
              </w:tc>
              <w:tc>
                <w:tcPr>
                  <w:tcW w:w="772" w:type="dxa"/>
                  <w:vAlign w:val="center"/>
                </w:tcPr>
                <w:p w14:paraId="144B3953" w14:textId="77777777" w:rsidR="00F526E6" w:rsidRPr="0068452C" w:rsidRDefault="00F526E6" w:rsidP="00583A38">
                  <w:pPr>
                    <w:spacing w:before="0" w:after="0"/>
                    <w:ind w:left="0" w:firstLine="0"/>
                    <w:rPr>
                      <w:sz w:val="16"/>
                      <w:szCs w:val="16"/>
                    </w:rPr>
                  </w:pPr>
                </w:p>
              </w:tc>
              <w:tc>
                <w:tcPr>
                  <w:tcW w:w="773" w:type="dxa"/>
                  <w:vAlign w:val="center"/>
                </w:tcPr>
                <w:p w14:paraId="24E2E059" w14:textId="77777777" w:rsidR="00F526E6" w:rsidRPr="0068452C" w:rsidRDefault="00F526E6" w:rsidP="00583A38">
                  <w:pPr>
                    <w:spacing w:before="0" w:after="0"/>
                    <w:ind w:left="0" w:firstLine="0"/>
                    <w:rPr>
                      <w:sz w:val="16"/>
                      <w:szCs w:val="16"/>
                    </w:rPr>
                  </w:pPr>
                </w:p>
              </w:tc>
              <w:tc>
                <w:tcPr>
                  <w:tcW w:w="927" w:type="dxa"/>
                  <w:vAlign w:val="center"/>
                </w:tcPr>
                <w:p w14:paraId="2EC57CD7" w14:textId="77777777" w:rsidR="00F526E6" w:rsidRPr="0068452C" w:rsidRDefault="00F526E6" w:rsidP="00583A38">
                  <w:pPr>
                    <w:spacing w:before="0" w:after="0"/>
                    <w:ind w:left="0" w:firstLine="0"/>
                    <w:rPr>
                      <w:sz w:val="16"/>
                      <w:szCs w:val="16"/>
                    </w:rPr>
                  </w:pPr>
                </w:p>
              </w:tc>
              <w:tc>
                <w:tcPr>
                  <w:tcW w:w="929" w:type="dxa"/>
                  <w:vAlign w:val="center"/>
                </w:tcPr>
                <w:p w14:paraId="69531B05" w14:textId="77777777" w:rsidR="00F526E6" w:rsidRPr="0068452C" w:rsidRDefault="00F526E6" w:rsidP="00583A38">
                  <w:pPr>
                    <w:spacing w:before="0" w:after="0"/>
                    <w:ind w:left="0" w:firstLine="0"/>
                    <w:rPr>
                      <w:sz w:val="16"/>
                      <w:szCs w:val="16"/>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rPr>
                  </w:pPr>
                </w:p>
              </w:tc>
              <w:tc>
                <w:tcPr>
                  <w:tcW w:w="1081" w:type="dxa"/>
                  <w:vMerge/>
                  <w:vAlign w:val="center"/>
                </w:tcPr>
                <w:p w14:paraId="5A07A96B" w14:textId="77777777" w:rsidR="00F526E6" w:rsidRPr="0068452C" w:rsidRDefault="00F526E6" w:rsidP="00583A38">
                  <w:pPr>
                    <w:spacing w:before="0" w:after="0"/>
                    <w:ind w:left="0" w:firstLine="0"/>
                    <w:rPr>
                      <w:b/>
                      <w:sz w:val="16"/>
                      <w:szCs w:val="16"/>
                    </w:rPr>
                  </w:pPr>
                </w:p>
              </w:tc>
              <w:tc>
                <w:tcPr>
                  <w:tcW w:w="944" w:type="dxa"/>
                  <w:vAlign w:val="center"/>
                </w:tcPr>
                <w:p w14:paraId="72FB4FE0"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E3434B2" w14:textId="77777777" w:rsidR="00F526E6" w:rsidRPr="0068452C" w:rsidRDefault="00F526E6" w:rsidP="00583A38">
                  <w:pPr>
                    <w:spacing w:before="0" w:after="0"/>
                    <w:ind w:left="0" w:firstLine="0"/>
                    <w:rPr>
                      <w:sz w:val="16"/>
                      <w:szCs w:val="16"/>
                    </w:rPr>
                  </w:pPr>
                </w:p>
              </w:tc>
              <w:tc>
                <w:tcPr>
                  <w:tcW w:w="773" w:type="dxa"/>
                  <w:vAlign w:val="center"/>
                </w:tcPr>
                <w:p w14:paraId="23D64EEE" w14:textId="77777777" w:rsidR="00F526E6" w:rsidRPr="0068452C" w:rsidRDefault="00F526E6" w:rsidP="00583A38">
                  <w:pPr>
                    <w:spacing w:before="0" w:after="0"/>
                    <w:ind w:left="0" w:firstLine="0"/>
                    <w:rPr>
                      <w:sz w:val="16"/>
                      <w:szCs w:val="16"/>
                    </w:rPr>
                  </w:pPr>
                </w:p>
              </w:tc>
              <w:tc>
                <w:tcPr>
                  <w:tcW w:w="773" w:type="dxa"/>
                  <w:vAlign w:val="center"/>
                </w:tcPr>
                <w:p w14:paraId="6F9ED820" w14:textId="77777777" w:rsidR="00F526E6" w:rsidRPr="0068452C" w:rsidRDefault="00F526E6" w:rsidP="00583A38">
                  <w:pPr>
                    <w:spacing w:before="0" w:after="0"/>
                    <w:ind w:left="0" w:firstLine="0"/>
                    <w:rPr>
                      <w:sz w:val="16"/>
                      <w:szCs w:val="16"/>
                    </w:rPr>
                  </w:pPr>
                </w:p>
              </w:tc>
              <w:tc>
                <w:tcPr>
                  <w:tcW w:w="773" w:type="dxa"/>
                  <w:vAlign w:val="center"/>
                </w:tcPr>
                <w:p w14:paraId="3BD63165" w14:textId="77777777" w:rsidR="00F526E6" w:rsidRPr="0068452C" w:rsidRDefault="00F526E6" w:rsidP="00583A38">
                  <w:pPr>
                    <w:spacing w:before="0" w:after="0"/>
                    <w:ind w:left="0" w:firstLine="0"/>
                    <w:rPr>
                      <w:sz w:val="16"/>
                      <w:szCs w:val="16"/>
                    </w:rPr>
                  </w:pPr>
                </w:p>
              </w:tc>
              <w:tc>
                <w:tcPr>
                  <w:tcW w:w="772" w:type="dxa"/>
                  <w:vAlign w:val="center"/>
                </w:tcPr>
                <w:p w14:paraId="2331CD94" w14:textId="77777777" w:rsidR="00F526E6" w:rsidRPr="0068452C" w:rsidRDefault="00F526E6" w:rsidP="00583A38">
                  <w:pPr>
                    <w:spacing w:before="0" w:after="0"/>
                    <w:ind w:left="0" w:firstLine="0"/>
                    <w:rPr>
                      <w:sz w:val="16"/>
                      <w:szCs w:val="16"/>
                    </w:rPr>
                  </w:pPr>
                </w:p>
              </w:tc>
              <w:tc>
                <w:tcPr>
                  <w:tcW w:w="772" w:type="dxa"/>
                  <w:vAlign w:val="center"/>
                </w:tcPr>
                <w:p w14:paraId="48A87118" w14:textId="77777777" w:rsidR="00F526E6" w:rsidRPr="0068452C" w:rsidRDefault="00F526E6" w:rsidP="00583A38">
                  <w:pPr>
                    <w:spacing w:before="0" w:after="0"/>
                    <w:ind w:left="0" w:firstLine="0"/>
                    <w:rPr>
                      <w:sz w:val="16"/>
                      <w:szCs w:val="16"/>
                    </w:rPr>
                  </w:pPr>
                </w:p>
              </w:tc>
              <w:tc>
                <w:tcPr>
                  <w:tcW w:w="773" w:type="dxa"/>
                  <w:vAlign w:val="center"/>
                </w:tcPr>
                <w:p w14:paraId="010786C1" w14:textId="77777777" w:rsidR="00F526E6" w:rsidRPr="0068452C" w:rsidRDefault="00F526E6" w:rsidP="00583A38">
                  <w:pPr>
                    <w:spacing w:before="0" w:after="0"/>
                    <w:ind w:left="0" w:firstLine="0"/>
                    <w:rPr>
                      <w:sz w:val="16"/>
                      <w:szCs w:val="16"/>
                    </w:rPr>
                  </w:pPr>
                </w:p>
              </w:tc>
              <w:tc>
                <w:tcPr>
                  <w:tcW w:w="927" w:type="dxa"/>
                  <w:vAlign w:val="center"/>
                </w:tcPr>
                <w:p w14:paraId="18C95635" w14:textId="77777777" w:rsidR="00F526E6" w:rsidRPr="0068452C" w:rsidRDefault="00F526E6" w:rsidP="00583A38">
                  <w:pPr>
                    <w:spacing w:before="0" w:after="0"/>
                    <w:ind w:left="0" w:firstLine="0"/>
                    <w:rPr>
                      <w:sz w:val="16"/>
                      <w:szCs w:val="16"/>
                    </w:rPr>
                  </w:pPr>
                </w:p>
              </w:tc>
              <w:tc>
                <w:tcPr>
                  <w:tcW w:w="929" w:type="dxa"/>
                  <w:vAlign w:val="center"/>
                </w:tcPr>
                <w:p w14:paraId="7EFCFCA7" w14:textId="77777777" w:rsidR="00F526E6" w:rsidRPr="0068452C" w:rsidRDefault="00F526E6" w:rsidP="00583A38">
                  <w:pPr>
                    <w:spacing w:before="0" w:after="0"/>
                    <w:ind w:left="0" w:firstLine="0"/>
                    <w:rPr>
                      <w:sz w:val="16"/>
                      <w:szCs w:val="16"/>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rPr>
                  </w:pPr>
                </w:p>
              </w:tc>
              <w:tc>
                <w:tcPr>
                  <w:tcW w:w="1081" w:type="dxa"/>
                  <w:vMerge/>
                  <w:vAlign w:val="center"/>
                </w:tcPr>
                <w:p w14:paraId="1ABF1590" w14:textId="77777777" w:rsidR="00F526E6" w:rsidRPr="0068452C" w:rsidRDefault="00F526E6" w:rsidP="00583A38">
                  <w:pPr>
                    <w:spacing w:before="0" w:after="0"/>
                    <w:ind w:left="0" w:firstLine="0"/>
                    <w:rPr>
                      <w:b/>
                      <w:sz w:val="16"/>
                      <w:szCs w:val="16"/>
                    </w:rPr>
                  </w:pPr>
                </w:p>
              </w:tc>
              <w:tc>
                <w:tcPr>
                  <w:tcW w:w="944" w:type="dxa"/>
                  <w:vAlign w:val="center"/>
                </w:tcPr>
                <w:p w14:paraId="2FAB081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F62E8FF" w14:textId="77777777" w:rsidR="00F526E6" w:rsidRPr="0068452C" w:rsidRDefault="00F526E6" w:rsidP="00583A38">
                  <w:pPr>
                    <w:spacing w:before="0" w:after="0"/>
                    <w:ind w:left="0" w:firstLine="0"/>
                    <w:rPr>
                      <w:sz w:val="16"/>
                      <w:szCs w:val="16"/>
                    </w:rPr>
                  </w:pPr>
                </w:p>
              </w:tc>
              <w:tc>
                <w:tcPr>
                  <w:tcW w:w="773" w:type="dxa"/>
                  <w:vAlign w:val="center"/>
                </w:tcPr>
                <w:p w14:paraId="20915BC6" w14:textId="77777777" w:rsidR="00F526E6" w:rsidRPr="0068452C" w:rsidRDefault="00F526E6" w:rsidP="00583A38">
                  <w:pPr>
                    <w:spacing w:before="0" w:after="0"/>
                    <w:ind w:left="0" w:firstLine="0"/>
                    <w:rPr>
                      <w:sz w:val="16"/>
                      <w:szCs w:val="16"/>
                    </w:rPr>
                  </w:pPr>
                </w:p>
              </w:tc>
              <w:tc>
                <w:tcPr>
                  <w:tcW w:w="773" w:type="dxa"/>
                  <w:vAlign w:val="center"/>
                </w:tcPr>
                <w:p w14:paraId="037A8C4E" w14:textId="77777777" w:rsidR="00F526E6" w:rsidRPr="0068452C" w:rsidRDefault="00F526E6" w:rsidP="00583A38">
                  <w:pPr>
                    <w:spacing w:before="0" w:after="0"/>
                    <w:ind w:left="0" w:firstLine="0"/>
                    <w:rPr>
                      <w:sz w:val="16"/>
                      <w:szCs w:val="16"/>
                    </w:rPr>
                  </w:pPr>
                </w:p>
              </w:tc>
              <w:tc>
                <w:tcPr>
                  <w:tcW w:w="773" w:type="dxa"/>
                  <w:vAlign w:val="center"/>
                </w:tcPr>
                <w:p w14:paraId="0F6549DB" w14:textId="77777777" w:rsidR="00F526E6" w:rsidRPr="0068452C" w:rsidRDefault="00F526E6" w:rsidP="00583A38">
                  <w:pPr>
                    <w:spacing w:before="0" w:after="0"/>
                    <w:ind w:left="0" w:firstLine="0"/>
                    <w:rPr>
                      <w:sz w:val="16"/>
                      <w:szCs w:val="16"/>
                    </w:rPr>
                  </w:pPr>
                </w:p>
              </w:tc>
              <w:tc>
                <w:tcPr>
                  <w:tcW w:w="772" w:type="dxa"/>
                  <w:vAlign w:val="center"/>
                </w:tcPr>
                <w:p w14:paraId="3BCF0EE8" w14:textId="77777777" w:rsidR="00F526E6" w:rsidRPr="0068452C" w:rsidRDefault="00F526E6" w:rsidP="00583A38">
                  <w:pPr>
                    <w:spacing w:before="0" w:after="0"/>
                    <w:ind w:left="0" w:firstLine="0"/>
                    <w:rPr>
                      <w:sz w:val="16"/>
                      <w:szCs w:val="16"/>
                    </w:rPr>
                  </w:pPr>
                </w:p>
              </w:tc>
              <w:tc>
                <w:tcPr>
                  <w:tcW w:w="772" w:type="dxa"/>
                  <w:vAlign w:val="center"/>
                </w:tcPr>
                <w:p w14:paraId="117BA48A" w14:textId="77777777" w:rsidR="00F526E6" w:rsidRPr="0068452C" w:rsidRDefault="00F526E6" w:rsidP="00583A38">
                  <w:pPr>
                    <w:spacing w:before="0" w:after="0"/>
                    <w:ind w:left="0" w:firstLine="0"/>
                    <w:rPr>
                      <w:sz w:val="16"/>
                      <w:szCs w:val="16"/>
                    </w:rPr>
                  </w:pPr>
                </w:p>
              </w:tc>
              <w:tc>
                <w:tcPr>
                  <w:tcW w:w="773" w:type="dxa"/>
                  <w:vAlign w:val="center"/>
                </w:tcPr>
                <w:p w14:paraId="4F63F5D5" w14:textId="77777777" w:rsidR="00F526E6" w:rsidRPr="0068452C" w:rsidRDefault="00F526E6" w:rsidP="00583A38">
                  <w:pPr>
                    <w:spacing w:before="0" w:after="0"/>
                    <w:ind w:left="0" w:firstLine="0"/>
                    <w:rPr>
                      <w:sz w:val="16"/>
                      <w:szCs w:val="16"/>
                    </w:rPr>
                  </w:pPr>
                </w:p>
              </w:tc>
              <w:tc>
                <w:tcPr>
                  <w:tcW w:w="927" w:type="dxa"/>
                  <w:vAlign w:val="center"/>
                </w:tcPr>
                <w:p w14:paraId="48DAD2F5" w14:textId="77777777" w:rsidR="00F526E6" w:rsidRPr="0068452C" w:rsidRDefault="00F526E6" w:rsidP="00583A38">
                  <w:pPr>
                    <w:spacing w:before="0" w:after="0"/>
                    <w:ind w:left="0" w:firstLine="0"/>
                    <w:rPr>
                      <w:sz w:val="16"/>
                      <w:szCs w:val="16"/>
                    </w:rPr>
                  </w:pPr>
                </w:p>
              </w:tc>
              <w:tc>
                <w:tcPr>
                  <w:tcW w:w="929" w:type="dxa"/>
                  <w:vAlign w:val="center"/>
                </w:tcPr>
                <w:p w14:paraId="0DDBCE09" w14:textId="77777777" w:rsidR="00F526E6" w:rsidRPr="0068452C" w:rsidRDefault="00F526E6" w:rsidP="00583A38">
                  <w:pPr>
                    <w:spacing w:before="0" w:after="0"/>
                    <w:ind w:left="0" w:firstLine="0"/>
                    <w:rPr>
                      <w:sz w:val="16"/>
                      <w:szCs w:val="16"/>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7F6F04F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611D7DF8" w14:textId="77777777" w:rsidR="00F526E6" w:rsidRPr="0068452C" w:rsidRDefault="00F526E6" w:rsidP="00583A38">
                  <w:pPr>
                    <w:spacing w:before="0" w:after="0"/>
                    <w:ind w:left="0" w:firstLine="0"/>
                    <w:rPr>
                      <w:sz w:val="16"/>
                      <w:szCs w:val="16"/>
                    </w:rPr>
                  </w:pPr>
                </w:p>
              </w:tc>
              <w:tc>
                <w:tcPr>
                  <w:tcW w:w="773" w:type="dxa"/>
                  <w:vAlign w:val="center"/>
                </w:tcPr>
                <w:p w14:paraId="43768D01" w14:textId="77777777" w:rsidR="00F526E6" w:rsidRPr="0068452C" w:rsidRDefault="00F526E6" w:rsidP="00583A38">
                  <w:pPr>
                    <w:spacing w:before="0" w:after="0"/>
                    <w:ind w:left="0" w:firstLine="0"/>
                    <w:rPr>
                      <w:sz w:val="16"/>
                      <w:szCs w:val="16"/>
                    </w:rPr>
                  </w:pPr>
                </w:p>
              </w:tc>
              <w:tc>
                <w:tcPr>
                  <w:tcW w:w="773" w:type="dxa"/>
                  <w:vAlign w:val="center"/>
                </w:tcPr>
                <w:p w14:paraId="360C2725" w14:textId="77777777" w:rsidR="00F526E6" w:rsidRPr="0068452C" w:rsidRDefault="00F526E6" w:rsidP="00583A38">
                  <w:pPr>
                    <w:spacing w:before="0" w:after="0"/>
                    <w:ind w:left="0" w:firstLine="0"/>
                    <w:rPr>
                      <w:sz w:val="16"/>
                      <w:szCs w:val="16"/>
                    </w:rPr>
                  </w:pPr>
                </w:p>
              </w:tc>
              <w:tc>
                <w:tcPr>
                  <w:tcW w:w="773" w:type="dxa"/>
                  <w:vAlign w:val="center"/>
                </w:tcPr>
                <w:p w14:paraId="0B4690BC" w14:textId="77777777" w:rsidR="00F526E6" w:rsidRPr="0068452C" w:rsidRDefault="00F526E6" w:rsidP="00583A38">
                  <w:pPr>
                    <w:spacing w:before="0" w:after="0"/>
                    <w:ind w:left="0" w:firstLine="0"/>
                    <w:rPr>
                      <w:sz w:val="16"/>
                      <w:szCs w:val="16"/>
                    </w:rPr>
                  </w:pPr>
                </w:p>
              </w:tc>
              <w:tc>
                <w:tcPr>
                  <w:tcW w:w="772" w:type="dxa"/>
                  <w:vAlign w:val="center"/>
                </w:tcPr>
                <w:p w14:paraId="2D2B2B0E" w14:textId="77777777" w:rsidR="00F526E6" w:rsidRPr="0068452C" w:rsidRDefault="00F526E6" w:rsidP="00583A38">
                  <w:pPr>
                    <w:spacing w:before="0" w:after="0"/>
                    <w:ind w:left="0" w:firstLine="0"/>
                    <w:rPr>
                      <w:sz w:val="16"/>
                      <w:szCs w:val="16"/>
                    </w:rPr>
                  </w:pPr>
                </w:p>
              </w:tc>
              <w:tc>
                <w:tcPr>
                  <w:tcW w:w="772" w:type="dxa"/>
                  <w:vAlign w:val="center"/>
                </w:tcPr>
                <w:p w14:paraId="6C1F78BF" w14:textId="77777777" w:rsidR="00F526E6" w:rsidRPr="0068452C" w:rsidRDefault="00F526E6" w:rsidP="00583A38">
                  <w:pPr>
                    <w:spacing w:before="0" w:after="0"/>
                    <w:ind w:left="0" w:firstLine="0"/>
                    <w:rPr>
                      <w:sz w:val="16"/>
                      <w:szCs w:val="16"/>
                    </w:rPr>
                  </w:pPr>
                </w:p>
              </w:tc>
              <w:tc>
                <w:tcPr>
                  <w:tcW w:w="773" w:type="dxa"/>
                  <w:vAlign w:val="center"/>
                </w:tcPr>
                <w:p w14:paraId="0E682E3A" w14:textId="77777777" w:rsidR="00F526E6" w:rsidRPr="0068452C" w:rsidRDefault="00F526E6" w:rsidP="00583A38">
                  <w:pPr>
                    <w:spacing w:before="0" w:after="0"/>
                    <w:ind w:left="0" w:firstLine="0"/>
                    <w:rPr>
                      <w:sz w:val="16"/>
                      <w:szCs w:val="16"/>
                    </w:rPr>
                  </w:pPr>
                </w:p>
              </w:tc>
              <w:tc>
                <w:tcPr>
                  <w:tcW w:w="927" w:type="dxa"/>
                  <w:vAlign w:val="center"/>
                </w:tcPr>
                <w:p w14:paraId="4DC21DD8" w14:textId="77777777" w:rsidR="00F526E6" w:rsidRPr="0068452C" w:rsidRDefault="00F526E6" w:rsidP="00583A38">
                  <w:pPr>
                    <w:spacing w:before="0" w:after="0"/>
                    <w:ind w:left="0" w:firstLine="0"/>
                    <w:rPr>
                      <w:sz w:val="16"/>
                      <w:szCs w:val="16"/>
                    </w:rPr>
                  </w:pPr>
                </w:p>
              </w:tc>
              <w:tc>
                <w:tcPr>
                  <w:tcW w:w="929" w:type="dxa"/>
                  <w:vAlign w:val="center"/>
                </w:tcPr>
                <w:p w14:paraId="2AFFB8D8" w14:textId="77777777" w:rsidR="00F526E6" w:rsidRPr="0068452C" w:rsidRDefault="00F526E6" w:rsidP="00583A38">
                  <w:pPr>
                    <w:spacing w:before="0" w:after="0"/>
                    <w:ind w:left="0" w:firstLine="0"/>
                    <w:rPr>
                      <w:sz w:val="16"/>
                      <w:szCs w:val="16"/>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rPr>
                  </w:pPr>
                </w:p>
              </w:tc>
              <w:tc>
                <w:tcPr>
                  <w:tcW w:w="1081" w:type="dxa"/>
                  <w:vMerge/>
                  <w:vAlign w:val="center"/>
                </w:tcPr>
                <w:p w14:paraId="0F9F533C" w14:textId="77777777" w:rsidR="00F526E6" w:rsidRPr="0068452C" w:rsidRDefault="00F526E6" w:rsidP="00583A38">
                  <w:pPr>
                    <w:spacing w:before="0" w:after="0"/>
                    <w:ind w:left="0" w:firstLine="0"/>
                    <w:rPr>
                      <w:b/>
                      <w:sz w:val="16"/>
                      <w:szCs w:val="16"/>
                    </w:rPr>
                  </w:pPr>
                </w:p>
              </w:tc>
              <w:tc>
                <w:tcPr>
                  <w:tcW w:w="944" w:type="dxa"/>
                  <w:vAlign w:val="center"/>
                </w:tcPr>
                <w:p w14:paraId="6E48D87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BA67DB7" w14:textId="77777777" w:rsidR="00F526E6" w:rsidRPr="0068452C" w:rsidRDefault="00F526E6" w:rsidP="00583A38">
                  <w:pPr>
                    <w:spacing w:before="0" w:after="0"/>
                    <w:ind w:left="0" w:firstLine="0"/>
                    <w:rPr>
                      <w:sz w:val="16"/>
                      <w:szCs w:val="16"/>
                    </w:rPr>
                  </w:pPr>
                </w:p>
              </w:tc>
              <w:tc>
                <w:tcPr>
                  <w:tcW w:w="773" w:type="dxa"/>
                  <w:vAlign w:val="center"/>
                </w:tcPr>
                <w:p w14:paraId="3D31BFCE" w14:textId="77777777" w:rsidR="00F526E6" w:rsidRPr="0068452C" w:rsidRDefault="00F526E6" w:rsidP="00583A38">
                  <w:pPr>
                    <w:spacing w:before="0" w:after="0"/>
                    <w:ind w:left="0" w:firstLine="0"/>
                    <w:rPr>
                      <w:sz w:val="16"/>
                      <w:szCs w:val="16"/>
                    </w:rPr>
                  </w:pPr>
                </w:p>
              </w:tc>
              <w:tc>
                <w:tcPr>
                  <w:tcW w:w="773" w:type="dxa"/>
                  <w:vAlign w:val="center"/>
                </w:tcPr>
                <w:p w14:paraId="38981216" w14:textId="77777777" w:rsidR="00F526E6" w:rsidRPr="0068452C" w:rsidRDefault="00F526E6" w:rsidP="00583A38">
                  <w:pPr>
                    <w:spacing w:before="0" w:after="0"/>
                    <w:ind w:left="0" w:firstLine="0"/>
                    <w:rPr>
                      <w:sz w:val="16"/>
                      <w:szCs w:val="16"/>
                    </w:rPr>
                  </w:pPr>
                </w:p>
              </w:tc>
              <w:tc>
                <w:tcPr>
                  <w:tcW w:w="773" w:type="dxa"/>
                  <w:vAlign w:val="center"/>
                </w:tcPr>
                <w:p w14:paraId="3CFA9E13" w14:textId="77777777" w:rsidR="00F526E6" w:rsidRPr="0068452C" w:rsidRDefault="00F526E6" w:rsidP="00583A38">
                  <w:pPr>
                    <w:spacing w:before="0" w:after="0"/>
                    <w:ind w:left="0" w:firstLine="0"/>
                    <w:rPr>
                      <w:sz w:val="16"/>
                      <w:szCs w:val="16"/>
                    </w:rPr>
                  </w:pPr>
                </w:p>
              </w:tc>
              <w:tc>
                <w:tcPr>
                  <w:tcW w:w="772" w:type="dxa"/>
                  <w:vAlign w:val="center"/>
                </w:tcPr>
                <w:p w14:paraId="758F0EB3" w14:textId="77777777" w:rsidR="00F526E6" w:rsidRPr="0068452C" w:rsidRDefault="00F526E6" w:rsidP="00583A38">
                  <w:pPr>
                    <w:spacing w:before="0" w:after="0"/>
                    <w:ind w:left="0" w:firstLine="0"/>
                    <w:rPr>
                      <w:sz w:val="16"/>
                      <w:szCs w:val="16"/>
                    </w:rPr>
                  </w:pPr>
                </w:p>
              </w:tc>
              <w:tc>
                <w:tcPr>
                  <w:tcW w:w="772" w:type="dxa"/>
                  <w:vAlign w:val="center"/>
                </w:tcPr>
                <w:p w14:paraId="0C33D407" w14:textId="77777777" w:rsidR="00F526E6" w:rsidRPr="0068452C" w:rsidRDefault="00F526E6" w:rsidP="00583A38">
                  <w:pPr>
                    <w:spacing w:before="0" w:after="0"/>
                    <w:ind w:left="0" w:firstLine="0"/>
                    <w:rPr>
                      <w:sz w:val="16"/>
                      <w:szCs w:val="16"/>
                    </w:rPr>
                  </w:pPr>
                </w:p>
              </w:tc>
              <w:tc>
                <w:tcPr>
                  <w:tcW w:w="773" w:type="dxa"/>
                  <w:vAlign w:val="center"/>
                </w:tcPr>
                <w:p w14:paraId="3B59D2B5" w14:textId="77777777" w:rsidR="00F526E6" w:rsidRPr="0068452C" w:rsidRDefault="00F526E6" w:rsidP="00583A38">
                  <w:pPr>
                    <w:spacing w:before="0" w:after="0"/>
                    <w:ind w:left="0" w:firstLine="0"/>
                    <w:rPr>
                      <w:sz w:val="16"/>
                      <w:szCs w:val="16"/>
                    </w:rPr>
                  </w:pPr>
                </w:p>
              </w:tc>
              <w:tc>
                <w:tcPr>
                  <w:tcW w:w="927" w:type="dxa"/>
                  <w:vAlign w:val="center"/>
                </w:tcPr>
                <w:p w14:paraId="7FF52C23" w14:textId="77777777" w:rsidR="00F526E6" w:rsidRPr="0068452C" w:rsidRDefault="00F526E6" w:rsidP="00583A38">
                  <w:pPr>
                    <w:spacing w:before="0" w:after="0"/>
                    <w:ind w:left="0" w:firstLine="0"/>
                    <w:rPr>
                      <w:sz w:val="16"/>
                      <w:szCs w:val="16"/>
                    </w:rPr>
                  </w:pPr>
                </w:p>
              </w:tc>
              <w:tc>
                <w:tcPr>
                  <w:tcW w:w="929" w:type="dxa"/>
                  <w:vAlign w:val="center"/>
                </w:tcPr>
                <w:p w14:paraId="7BAB385E" w14:textId="77777777" w:rsidR="00F526E6" w:rsidRPr="0068452C" w:rsidRDefault="00F526E6" w:rsidP="00583A38">
                  <w:pPr>
                    <w:spacing w:before="0" w:after="0"/>
                    <w:ind w:left="0" w:firstLine="0"/>
                    <w:rPr>
                      <w:sz w:val="16"/>
                      <w:szCs w:val="16"/>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rPr>
                  </w:pPr>
                </w:p>
              </w:tc>
              <w:tc>
                <w:tcPr>
                  <w:tcW w:w="1081" w:type="dxa"/>
                  <w:vMerge/>
                  <w:vAlign w:val="center"/>
                </w:tcPr>
                <w:p w14:paraId="18649D23" w14:textId="77777777" w:rsidR="00F526E6" w:rsidRPr="0068452C" w:rsidRDefault="00F526E6" w:rsidP="00583A38">
                  <w:pPr>
                    <w:spacing w:before="0" w:after="0"/>
                    <w:ind w:left="0" w:firstLine="0"/>
                    <w:rPr>
                      <w:b/>
                      <w:sz w:val="16"/>
                      <w:szCs w:val="16"/>
                    </w:rPr>
                  </w:pPr>
                </w:p>
              </w:tc>
              <w:tc>
                <w:tcPr>
                  <w:tcW w:w="944" w:type="dxa"/>
                  <w:vAlign w:val="center"/>
                </w:tcPr>
                <w:p w14:paraId="66ECF4F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B7EC335" w14:textId="77777777" w:rsidR="00F526E6" w:rsidRPr="0068452C" w:rsidRDefault="00F526E6" w:rsidP="00583A38">
                  <w:pPr>
                    <w:spacing w:before="0" w:after="0"/>
                    <w:ind w:left="0" w:firstLine="0"/>
                    <w:rPr>
                      <w:sz w:val="16"/>
                      <w:szCs w:val="16"/>
                    </w:rPr>
                  </w:pPr>
                </w:p>
              </w:tc>
              <w:tc>
                <w:tcPr>
                  <w:tcW w:w="773" w:type="dxa"/>
                  <w:vAlign w:val="center"/>
                </w:tcPr>
                <w:p w14:paraId="39139E6C" w14:textId="77777777" w:rsidR="00F526E6" w:rsidRPr="0068452C" w:rsidRDefault="00F526E6" w:rsidP="00583A38">
                  <w:pPr>
                    <w:spacing w:before="0" w:after="0"/>
                    <w:ind w:left="0" w:firstLine="0"/>
                    <w:rPr>
                      <w:sz w:val="16"/>
                      <w:szCs w:val="16"/>
                    </w:rPr>
                  </w:pPr>
                </w:p>
              </w:tc>
              <w:tc>
                <w:tcPr>
                  <w:tcW w:w="773" w:type="dxa"/>
                  <w:vAlign w:val="center"/>
                </w:tcPr>
                <w:p w14:paraId="40B16ABA" w14:textId="77777777" w:rsidR="00F526E6" w:rsidRPr="0068452C" w:rsidRDefault="00F526E6" w:rsidP="00583A38">
                  <w:pPr>
                    <w:spacing w:before="0" w:after="0"/>
                    <w:ind w:left="0" w:firstLine="0"/>
                    <w:rPr>
                      <w:sz w:val="16"/>
                      <w:szCs w:val="16"/>
                    </w:rPr>
                  </w:pPr>
                </w:p>
              </w:tc>
              <w:tc>
                <w:tcPr>
                  <w:tcW w:w="773" w:type="dxa"/>
                  <w:vAlign w:val="center"/>
                </w:tcPr>
                <w:p w14:paraId="71584513" w14:textId="77777777" w:rsidR="00F526E6" w:rsidRPr="0068452C" w:rsidRDefault="00F526E6" w:rsidP="00583A38">
                  <w:pPr>
                    <w:spacing w:before="0" w:after="0"/>
                    <w:ind w:left="0" w:firstLine="0"/>
                    <w:rPr>
                      <w:sz w:val="16"/>
                      <w:szCs w:val="16"/>
                    </w:rPr>
                  </w:pPr>
                </w:p>
              </w:tc>
              <w:tc>
                <w:tcPr>
                  <w:tcW w:w="772" w:type="dxa"/>
                  <w:vAlign w:val="center"/>
                </w:tcPr>
                <w:p w14:paraId="625ECC22" w14:textId="77777777" w:rsidR="00F526E6" w:rsidRPr="0068452C" w:rsidRDefault="00F526E6" w:rsidP="00583A38">
                  <w:pPr>
                    <w:spacing w:before="0" w:after="0"/>
                    <w:ind w:left="0" w:firstLine="0"/>
                    <w:rPr>
                      <w:sz w:val="16"/>
                      <w:szCs w:val="16"/>
                    </w:rPr>
                  </w:pPr>
                </w:p>
              </w:tc>
              <w:tc>
                <w:tcPr>
                  <w:tcW w:w="772" w:type="dxa"/>
                  <w:vAlign w:val="center"/>
                </w:tcPr>
                <w:p w14:paraId="69CA1349" w14:textId="77777777" w:rsidR="00F526E6" w:rsidRPr="0068452C" w:rsidRDefault="00F526E6" w:rsidP="00583A38">
                  <w:pPr>
                    <w:spacing w:before="0" w:after="0"/>
                    <w:ind w:left="0" w:firstLine="0"/>
                    <w:rPr>
                      <w:sz w:val="16"/>
                      <w:szCs w:val="16"/>
                    </w:rPr>
                  </w:pPr>
                </w:p>
              </w:tc>
              <w:tc>
                <w:tcPr>
                  <w:tcW w:w="773" w:type="dxa"/>
                  <w:vAlign w:val="center"/>
                </w:tcPr>
                <w:p w14:paraId="0852B6AF" w14:textId="77777777" w:rsidR="00F526E6" w:rsidRPr="0068452C" w:rsidRDefault="00F526E6" w:rsidP="00583A38">
                  <w:pPr>
                    <w:spacing w:before="0" w:after="0"/>
                    <w:ind w:left="0" w:firstLine="0"/>
                    <w:rPr>
                      <w:sz w:val="16"/>
                      <w:szCs w:val="16"/>
                    </w:rPr>
                  </w:pPr>
                </w:p>
              </w:tc>
              <w:tc>
                <w:tcPr>
                  <w:tcW w:w="927" w:type="dxa"/>
                  <w:vAlign w:val="center"/>
                </w:tcPr>
                <w:p w14:paraId="6836FEE9" w14:textId="77777777" w:rsidR="00F526E6" w:rsidRPr="0068452C" w:rsidRDefault="00F526E6" w:rsidP="00583A38">
                  <w:pPr>
                    <w:spacing w:before="0" w:after="0"/>
                    <w:ind w:left="0" w:firstLine="0"/>
                    <w:rPr>
                      <w:sz w:val="16"/>
                      <w:szCs w:val="16"/>
                    </w:rPr>
                  </w:pPr>
                </w:p>
              </w:tc>
              <w:tc>
                <w:tcPr>
                  <w:tcW w:w="929" w:type="dxa"/>
                  <w:vAlign w:val="center"/>
                </w:tcPr>
                <w:p w14:paraId="20DE1859" w14:textId="77777777" w:rsidR="00F526E6" w:rsidRPr="0068452C" w:rsidRDefault="00F526E6" w:rsidP="00583A38">
                  <w:pPr>
                    <w:spacing w:before="0" w:after="0"/>
                    <w:ind w:left="0" w:firstLine="0"/>
                    <w:rPr>
                      <w:sz w:val="16"/>
                      <w:szCs w:val="16"/>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rPr>
                  </w:pPr>
                </w:p>
              </w:tc>
              <w:tc>
                <w:tcPr>
                  <w:tcW w:w="1081" w:type="dxa"/>
                  <w:vMerge/>
                  <w:vAlign w:val="center"/>
                </w:tcPr>
                <w:p w14:paraId="490E4589" w14:textId="77777777" w:rsidR="00F526E6" w:rsidRPr="0068452C" w:rsidRDefault="00F526E6" w:rsidP="00583A38">
                  <w:pPr>
                    <w:spacing w:before="0" w:after="0"/>
                    <w:ind w:left="0" w:firstLine="0"/>
                    <w:rPr>
                      <w:b/>
                      <w:sz w:val="16"/>
                      <w:szCs w:val="16"/>
                    </w:rPr>
                  </w:pPr>
                </w:p>
              </w:tc>
              <w:tc>
                <w:tcPr>
                  <w:tcW w:w="944" w:type="dxa"/>
                  <w:vAlign w:val="center"/>
                </w:tcPr>
                <w:p w14:paraId="438E653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8CD1EF5" w14:textId="77777777" w:rsidR="00F526E6" w:rsidRPr="0068452C" w:rsidRDefault="00F526E6" w:rsidP="00583A38">
                  <w:pPr>
                    <w:spacing w:before="0" w:after="0"/>
                    <w:ind w:left="0" w:firstLine="0"/>
                    <w:rPr>
                      <w:sz w:val="16"/>
                      <w:szCs w:val="16"/>
                    </w:rPr>
                  </w:pPr>
                </w:p>
              </w:tc>
              <w:tc>
                <w:tcPr>
                  <w:tcW w:w="773" w:type="dxa"/>
                  <w:vAlign w:val="center"/>
                </w:tcPr>
                <w:p w14:paraId="00297726" w14:textId="77777777" w:rsidR="00F526E6" w:rsidRPr="0068452C" w:rsidRDefault="00F526E6" w:rsidP="00583A38">
                  <w:pPr>
                    <w:spacing w:before="0" w:after="0"/>
                    <w:ind w:left="0" w:firstLine="0"/>
                    <w:rPr>
                      <w:sz w:val="16"/>
                      <w:szCs w:val="16"/>
                    </w:rPr>
                  </w:pPr>
                </w:p>
              </w:tc>
              <w:tc>
                <w:tcPr>
                  <w:tcW w:w="773" w:type="dxa"/>
                  <w:vAlign w:val="center"/>
                </w:tcPr>
                <w:p w14:paraId="51CC8D9F" w14:textId="77777777" w:rsidR="00F526E6" w:rsidRPr="0068452C" w:rsidRDefault="00F526E6" w:rsidP="00583A38">
                  <w:pPr>
                    <w:spacing w:before="0" w:after="0"/>
                    <w:ind w:left="0" w:firstLine="0"/>
                    <w:rPr>
                      <w:sz w:val="16"/>
                      <w:szCs w:val="16"/>
                    </w:rPr>
                  </w:pPr>
                </w:p>
              </w:tc>
              <w:tc>
                <w:tcPr>
                  <w:tcW w:w="773" w:type="dxa"/>
                  <w:vAlign w:val="center"/>
                </w:tcPr>
                <w:p w14:paraId="2F61FC08" w14:textId="77777777" w:rsidR="00F526E6" w:rsidRPr="0068452C" w:rsidRDefault="00F526E6" w:rsidP="00583A38">
                  <w:pPr>
                    <w:spacing w:before="0" w:after="0"/>
                    <w:ind w:left="0" w:firstLine="0"/>
                    <w:rPr>
                      <w:sz w:val="16"/>
                      <w:szCs w:val="16"/>
                    </w:rPr>
                  </w:pPr>
                </w:p>
              </w:tc>
              <w:tc>
                <w:tcPr>
                  <w:tcW w:w="772" w:type="dxa"/>
                  <w:vAlign w:val="center"/>
                </w:tcPr>
                <w:p w14:paraId="5D0E9D04" w14:textId="77777777" w:rsidR="00F526E6" w:rsidRPr="0068452C" w:rsidRDefault="00F526E6" w:rsidP="00583A38">
                  <w:pPr>
                    <w:spacing w:before="0" w:after="0"/>
                    <w:ind w:left="0" w:firstLine="0"/>
                    <w:rPr>
                      <w:sz w:val="16"/>
                      <w:szCs w:val="16"/>
                    </w:rPr>
                  </w:pPr>
                </w:p>
              </w:tc>
              <w:tc>
                <w:tcPr>
                  <w:tcW w:w="772" w:type="dxa"/>
                  <w:vAlign w:val="center"/>
                </w:tcPr>
                <w:p w14:paraId="14AA81B1" w14:textId="77777777" w:rsidR="00F526E6" w:rsidRPr="0068452C" w:rsidRDefault="00F526E6" w:rsidP="00583A38">
                  <w:pPr>
                    <w:spacing w:before="0" w:after="0"/>
                    <w:ind w:left="0" w:firstLine="0"/>
                    <w:rPr>
                      <w:sz w:val="16"/>
                      <w:szCs w:val="16"/>
                    </w:rPr>
                  </w:pPr>
                </w:p>
              </w:tc>
              <w:tc>
                <w:tcPr>
                  <w:tcW w:w="773" w:type="dxa"/>
                  <w:vAlign w:val="center"/>
                </w:tcPr>
                <w:p w14:paraId="6C3E119B" w14:textId="77777777" w:rsidR="00F526E6" w:rsidRPr="0068452C" w:rsidRDefault="00F526E6" w:rsidP="00583A38">
                  <w:pPr>
                    <w:spacing w:before="0" w:after="0"/>
                    <w:ind w:left="0" w:firstLine="0"/>
                    <w:rPr>
                      <w:sz w:val="16"/>
                      <w:szCs w:val="16"/>
                    </w:rPr>
                  </w:pPr>
                </w:p>
              </w:tc>
              <w:tc>
                <w:tcPr>
                  <w:tcW w:w="927" w:type="dxa"/>
                  <w:vAlign w:val="center"/>
                </w:tcPr>
                <w:p w14:paraId="24364AE4" w14:textId="77777777" w:rsidR="00F526E6" w:rsidRPr="0068452C" w:rsidRDefault="00F526E6" w:rsidP="00583A38">
                  <w:pPr>
                    <w:spacing w:before="0" w:after="0"/>
                    <w:ind w:left="0" w:firstLine="0"/>
                    <w:rPr>
                      <w:sz w:val="16"/>
                      <w:szCs w:val="16"/>
                    </w:rPr>
                  </w:pPr>
                </w:p>
              </w:tc>
              <w:tc>
                <w:tcPr>
                  <w:tcW w:w="929" w:type="dxa"/>
                  <w:vAlign w:val="center"/>
                </w:tcPr>
                <w:p w14:paraId="51E3CFBD" w14:textId="77777777" w:rsidR="00F526E6" w:rsidRPr="0068452C" w:rsidRDefault="00F526E6" w:rsidP="00583A38">
                  <w:pPr>
                    <w:spacing w:before="0" w:after="0"/>
                    <w:ind w:left="0" w:firstLine="0"/>
                    <w:rPr>
                      <w:sz w:val="16"/>
                      <w:szCs w:val="16"/>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73D0FE6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3BC1BF2" w14:textId="77777777" w:rsidR="00F526E6" w:rsidRPr="0068452C" w:rsidRDefault="00F526E6" w:rsidP="00583A38">
                  <w:pPr>
                    <w:spacing w:before="0" w:after="0"/>
                    <w:ind w:left="0" w:firstLine="0"/>
                    <w:rPr>
                      <w:sz w:val="16"/>
                      <w:szCs w:val="16"/>
                    </w:rPr>
                  </w:pPr>
                </w:p>
              </w:tc>
              <w:tc>
                <w:tcPr>
                  <w:tcW w:w="773" w:type="dxa"/>
                  <w:vAlign w:val="center"/>
                </w:tcPr>
                <w:p w14:paraId="5288CFAE" w14:textId="77777777" w:rsidR="00F526E6" w:rsidRPr="0068452C" w:rsidRDefault="00F526E6" w:rsidP="00583A38">
                  <w:pPr>
                    <w:spacing w:before="0" w:after="0"/>
                    <w:ind w:left="0" w:firstLine="0"/>
                    <w:rPr>
                      <w:sz w:val="16"/>
                      <w:szCs w:val="16"/>
                    </w:rPr>
                  </w:pPr>
                </w:p>
              </w:tc>
              <w:tc>
                <w:tcPr>
                  <w:tcW w:w="773" w:type="dxa"/>
                  <w:vAlign w:val="center"/>
                </w:tcPr>
                <w:p w14:paraId="65942BF6" w14:textId="77777777" w:rsidR="00F526E6" w:rsidRPr="0068452C" w:rsidRDefault="00F526E6" w:rsidP="00583A38">
                  <w:pPr>
                    <w:spacing w:before="0" w:after="0"/>
                    <w:ind w:left="0" w:firstLine="0"/>
                    <w:rPr>
                      <w:sz w:val="16"/>
                      <w:szCs w:val="16"/>
                    </w:rPr>
                  </w:pPr>
                </w:p>
              </w:tc>
              <w:tc>
                <w:tcPr>
                  <w:tcW w:w="773" w:type="dxa"/>
                  <w:vAlign w:val="center"/>
                </w:tcPr>
                <w:p w14:paraId="00676FD6" w14:textId="77777777" w:rsidR="00F526E6" w:rsidRPr="0068452C" w:rsidRDefault="00F526E6" w:rsidP="00583A38">
                  <w:pPr>
                    <w:spacing w:before="0" w:after="0"/>
                    <w:ind w:left="0" w:firstLine="0"/>
                    <w:rPr>
                      <w:sz w:val="16"/>
                      <w:szCs w:val="16"/>
                    </w:rPr>
                  </w:pPr>
                </w:p>
              </w:tc>
              <w:tc>
                <w:tcPr>
                  <w:tcW w:w="772" w:type="dxa"/>
                  <w:vAlign w:val="center"/>
                </w:tcPr>
                <w:p w14:paraId="1B3A14B3" w14:textId="77777777" w:rsidR="00F526E6" w:rsidRPr="0068452C" w:rsidRDefault="00F526E6" w:rsidP="00583A38">
                  <w:pPr>
                    <w:spacing w:before="0" w:after="0"/>
                    <w:ind w:left="0" w:firstLine="0"/>
                    <w:rPr>
                      <w:sz w:val="16"/>
                      <w:szCs w:val="16"/>
                    </w:rPr>
                  </w:pPr>
                </w:p>
              </w:tc>
              <w:tc>
                <w:tcPr>
                  <w:tcW w:w="772" w:type="dxa"/>
                  <w:vAlign w:val="center"/>
                </w:tcPr>
                <w:p w14:paraId="1E38D419" w14:textId="77777777" w:rsidR="00F526E6" w:rsidRPr="0068452C" w:rsidRDefault="00F526E6" w:rsidP="00583A38">
                  <w:pPr>
                    <w:spacing w:before="0" w:after="0"/>
                    <w:ind w:left="0" w:firstLine="0"/>
                    <w:rPr>
                      <w:sz w:val="16"/>
                      <w:szCs w:val="16"/>
                    </w:rPr>
                  </w:pPr>
                </w:p>
              </w:tc>
              <w:tc>
                <w:tcPr>
                  <w:tcW w:w="773" w:type="dxa"/>
                  <w:vAlign w:val="center"/>
                </w:tcPr>
                <w:p w14:paraId="052D865F" w14:textId="77777777" w:rsidR="00F526E6" w:rsidRPr="0068452C" w:rsidRDefault="00F526E6" w:rsidP="00583A38">
                  <w:pPr>
                    <w:spacing w:before="0" w:after="0"/>
                    <w:ind w:left="0" w:firstLine="0"/>
                    <w:rPr>
                      <w:sz w:val="16"/>
                      <w:szCs w:val="16"/>
                    </w:rPr>
                  </w:pPr>
                </w:p>
              </w:tc>
              <w:tc>
                <w:tcPr>
                  <w:tcW w:w="927" w:type="dxa"/>
                  <w:vAlign w:val="center"/>
                </w:tcPr>
                <w:p w14:paraId="3E88A255" w14:textId="77777777" w:rsidR="00F526E6" w:rsidRPr="0068452C" w:rsidRDefault="00F526E6" w:rsidP="00583A38">
                  <w:pPr>
                    <w:spacing w:before="0" w:after="0"/>
                    <w:ind w:left="0" w:firstLine="0"/>
                    <w:rPr>
                      <w:sz w:val="16"/>
                      <w:szCs w:val="16"/>
                    </w:rPr>
                  </w:pPr>
                </w:p>
              </w:tc>
              <w:tc>
                <w:tcPr>
                  <w:tcW w:w="929" w:type="dxa"/>
                  <w:vAlign w:val="center"/>
                </w:tcPr>
                <w:p w14:paraId="1AC87D15" w14:textId="77777777" w:rsidR="00F526E6" w:rsidRPr="0068452C" w:rsidRDefault="00F526E6" w:rsidP="00583A38">
                  <w:pPr>
                    <w:spacing w:before="0" w:after="0"/>
                    <w:ind w:left="0" w:firstLine="0"/>
                    <w:rPr>
                      <w:sz w:val="16"/>
                      <w:szCs w:val="16"/>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rPr>
                  </w:pPr>
                </w:p>
              </w:tc>
              <w:tc>
                <w:tcPr>
                  <w:tcW w:w="1081" w:type="dxa"/>
                  <w:vMerge/>
                  <w:vAlign w:val="center"/>
                </w:tcPr>
                <w:p w14:paraId="1BFEE0A7" w14:textId="77777777" w:rsidR="00F526E6" w:rsidRPr="0068452C" w:rsidRDefault="00F526E6" w:rsidP="00583A38">
                  <w:pPr>
                    <w:spacing w:before="0" w:after="0"/>
                    <w:ind w:left="0" w:firstLine="0"/>
                    <w:rPr>
                      <w:b/>
                      <w:sz w:val="16"/>
                      <w:szCs w:val="16"/>
                    </w:rPr>
                  </w:pPr>
                </w:p>
              </w:tc>
              <w:tc>
                <w:tcPr>
                  <w:tcW w:w="944" w:type="dxa"/>
                  <w:vAlign w:val="center"/>
                </w:tcPr>
                <w:p w14:paraId="1BFD2C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AAC8EE9" w14:textId="77777777" w:rsidR="00F526E6" w:rsidRPr="0068452C" w:rsidRDefault="00F526E6" w:rsidP="00583A38">
                  <w:pPr>
                    <w:spacing w:before="0" w:after="0"/>
                    <w:ind w:left="0" w:firstLine="0"/>
                    <w:rPr>
                      <w:sz w:val="16"/>
                      <w:szCs w:val="16"/>
                    </w:rPr>
                  </w:pPr>
                </w:p>
              </w:tc>
              <w:tc>
                <w:tcPr>
                  <w:tcW w:w="773" w:type="dxa"/>
                  <w:vAlign w:val="center"/>
                </w:tcPr>
                <w:p w14:paraId="28F363B4" w14:textId="77777777" w:rsidR="00F526E6" w:rsidRPr="0068452C" w:rsidRDefault="00F526E6" w:rsidP="00583A38">
                  <w:pPr>
                    <w:spacing w:before="0" w:after="0"/>
                    <w:ind w:left="0" w:firstLine="0"/>
                    <w:rPr>
                      <w:sz w:val="16"/>
                      <w:szCs w:val="16"/>
                    </w:rPr>
                  </w:pPr>
                </w:p>
              </w:tc>
              <w:tc>
                <w:tcPr>
                  <w:tcW w:w="773" w:type="dxa"/>
                  <w:vAlign w:val="center"/>
                </w:tcPr>
                <w:p w14:paraId="1C44A8D0" w14:textId="77777777" w:rsidR="00F526E6" w:rsidRPr="0068452C" w:rsidRDefault="00F526E6" w:rsidP="00583A38">
                  <w:pPr>
                    <w:spacing w:before="0" w:after="0"/>
                    <w:ind w:left="0" w:firstLine="0"/>
                    <w:rPr>
                      <w:sz w:val="16"/>
                      <w:szCs w:val="16"/>
                    </w:rPr>
                  </w:pPr>
                </w:p>
              </w:tc>
              <w:tc>
                <w:tcPr>
                  <w:tcW w:w="773" w:type="dxa"/>
                  <w:vAlign w:val="center"/>
                </w:tcPr>
                <w:p w14:paraId="110D04CA" w14:textId="77777777" w:rsidR="00F526E6" w:rsidRPr="0068452C" w:rsidRDefault="00F526E6" w:rsidP="00583A38">
                  <w:pPr>
                    <w:spacing w:before="0" w:after="0"/>
                    <w:ind w:left="0" w:firstLine="0"/>
                    <w:rPr>
                      <w:sz w:val="16"/>
                      <w:szCs w:val="16"/>
                    </w:rPr>
                  </w:pPr>
                </w:p>
              </w:tc>
              <w:tc>
                <w:tcPr>
                  <w:tcW w:w="772" w:type="dxa"/>
                  <w:vAlign w:val="center"/>
                </w:tcPr>
                <w:p w14:paraId="3B7D68F6" w14:textId="77777777" w:rsidR="00F526E6" w:rsidRPr="0068452C" w:rsidRDefault="00F526E6" w:rsidP="00583A38">
                  <w:pPr>
                    <w:spacing w:before="0" w:after="0"/>
                    <w:ind w:left="0" w:firstLine="0"/>
                    <w:rPr>
                      <w:sz w:val="16"/>
                      <w:szCs w:val="16"/>
                    </w:rPr>
                  </w:pPr>
                </w:p>
              </w:tc>
              <w:tc>
                <w:tcPr>
                  <w:tcW w:w="772" w:type="dxa"/>
                  <w:vAlign w:val="center"/>
                </w:tcPr>
                <w:p w14:paraId="55308C51" w14:textId="77777777" w:rsidR="00F526E6" w:rsidRPr="0068452C" w:rsidRDefault="00F526E6" w:rsidP="00583A38">
                  <w:pPr>
                    <w:spacing w:before="0" w:after="0"/>
                    <w:ind w:left="0" w:firstLine="0"/>
                    <w:rPr>
                      <w:sz w:val="16"/>
                      <w:szCs w:val="16"/>
                    </w:rPr>
                  </w:pPr>
                </w:p>
              </w:tc>
              <w:tc>
                <w:tcPr>
                  <w:tcW w:w="773" w:type="dxa"/>
                  <w:vAlign w:val="center"/>
                </w:tcPr>
                <w:p w14:paraId="4283EF4B" w14:textId="77777777" w:rsidR="00F526E6" w:rsidRPr="0068452C" w:rsidRDefault="00F526E6" w:rsidP="00583A38">
                  <w:pPr>
                    <w:spacing w:before="0" w:after="0"/>
                    <w:ind w:left="0" w:firstLine="0"/>
                    <w:rPr>
                      <w:sz w:val="16"/>
                      <w:szCs w:val="16"/>
                    </w:rPr>
                  </w:pPr>
                </w:p>
              </w:tc>
              <w:tc>
                <w:tcPr>
                  <w:tcW w:w="927" w:type="dxa"/>
                  <w:vAlign w:val="center"/>
                </w:tcPr>
                <w:p w14:paraId="5A7FF15A" w14:textId="77777777" w:rsidR="00F526E6" w:rsidRPr="0068452C" w:rsidRDefault="00F526E6" w:rsidP="00583A38">
                  <w:pPr>
                    <w:spacing w:before="0" w:after="0"/>
                    <w:ind w:left="0" w:firstLine="0"/>
                    <w:rPr>
                      <w:sz w:val="16"/>
                      <w:szCs w:val="16"/>
                    </w:rPr>
                  </w:pPr>
                </w:p>
              </w:tc>
              <w:tc>
                <w:tcPr>
                  <w:tcW w:w="929" w:type="dxa"/>
                  <w:vAlign w:val="center"/>
                </w:tcPr>
                <w:p w14:paraId="795AF31E" w14:textId="77777777" w:rsidR="00F526E6" w:rsidRPr="0068452C" w:rsidRDefault="00F526E6" w:rsidP="00583A38">
                  <w:pPr>
                    <w:spacing w:before="0" w:after="0"/>
                    <w:ind w:left="0" w:firstLine="0"/>
                    <w:rPr>
                      <w:sz w:val="16"/>
                      <w:szCs w:val="16"/>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rPr>
                  </w:pPr>
                </w:p>
              </w:tc>
              <w:tc>
                <w:tcPr>
                  <w:tcW w:w="1081" w:type="dxa"/>
                  <w:vMerge/>
                  <w:vAlign w:val="center"/>
                </w:tcPr>
                <w:p w14:paraId="5AA89F31" w14:textId="77777777" w:rsidR="00F526E6" w:rsidRPr="0068452C" w:rsidRDefault="00F526E6" w:rsidP="00583A38">
                  <w:pPr>
                    <w:spacing w:before="0" w:after="0"/>
                    <w:ind w:left="0" w:firstLine="0"/>
                    <w:rPr>
                      <w:b/>
                      <w:sz w:val="16"/>
                      <w:szCs w:val="16"/>
                    </w:rPr>
                  </w:pPr>
                </w:p>
              </w:tc>
              <w:tc>
                <w:tcPr>
                  <w:tcW w:w="944" w:type="dxa"/>
                  <w:vAlign w:val="center"/>
                </w:tcPr>
                <w:p w14:paraId="11F0011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3F6633C8" w14:textId="77777777" w:rsidR="00F526E6" w:rsidRPr="0068452C" w:rsidRDefault="00F526E6" w:rsidP="00583A38">
                  <w:pPr>
                    <w:spacing w:before="0" w:after="0"/>
                    <w:ind w:left="0" w:firstLine="0"/>
                    <w:rPr>
                      <w:sz w:val="16"/>
                      <w:szCs w:val="16"/>
                    </w:rPr>
                  </w:pPr>
                </w:p>
              </w:tc>
              <w:tc>
                <w:tcPr>
                  <w:tcW w:w="773" w:type="dxa"/>
                  <w:vAlign w:val="center"/>
                </w:tcPr>
                <w:p w14:paraId="4EDD5F7D" w14:textId="77777777" w:rsidR="00F526E6" w:rsidRPr="0068452C" w:rsidRDefault="00F526E6" w:rsidP="00583A38">
                  <w:pPr>
                    <w:spacing w:before="0" w:after="0"/>
                    <w:ind w:left="0" w:firstLine="0"/>
                    <w:rPr>
                      <w:sz w:val="16"/>
                      <w:szCs w:val="16"/>
                    </w:rPr>
                  </w:pPr>
                </w:p>
              </w:tc>
              <w:tc>
                <w:tcPr>
                  <w:tcW w:w="773" w:type="dxa"/>
                  <w:vAlign w:val="center"/>
                </w:tcPr>
                <w:p w14:paraId="1DA52477" w14:textId="77777777" w:rsidR="00F526E6" w:rsidRPr="0068452C" w:rsidRDefault="00F526E6" w:rsidP="00583A38">
                  <w:pPr>
                    <w:spacing w:before="0" w:after="0"/>
                    <w:ind w:left="0" w:firstLine="0"/>
                    <w:rPr>
                      <w:sz w:val="16"/>
                      <w:szCs w:val="16"/>
                    </w:rPr>
                  </w:pPr>
                </w:p>
              </w:tc>
              <w:tc>
                <w:tcPr>
                  <w:tcW w:w="773" w:type="dxa"/>
                  <w:vAlign w:val="center"/>
                </w:tcPr>
                <w:p w14:paraId="6374ABD7" w14:textId="77777777" w:rsidR="00F526E6" w:rsidRPr="0068452C" w:rsidRDefault="00F526E6" w:rsidP="00583A38">
                  <w:pPr>
                    <w:spacing w:before="0" w:after="0"/>
                    <w:ind w:left="0" w:firstLine="0"/>
                    <w:rPr>
                      <w:sz w:val="16"/>
                      <w:szCs w:val="16"/>
                    </w:rPr>
                  </w:pPr>
                </w:p>
              </w:tc>
              <w:tc>
                <w:tcPr>
                  <w:tcW w:w="772" w:type="dxa"/>
                  <w:vAlign w:val="center"/>
                </w:tcPr>
                <w:p w14:paraId="0DF1434E" w14:textId="77777777" w:rsidR="00F526E6" w:rsidRPr="0068452C" w:rsidRDefault="00F526E6" w:rsidP="00583A38">
                  <w:pPr>
                    <w:spacing w:before="0" w:after="0"/>
                    <w:ind w:left="0" w:firstLine="0"/>
                    <w:rPr>
                      <w:sz w:val="16"/>
                      <w:szCs w:val="16"/>
                    </w:rPr>
                  </w:pPr>
                </w:p>
              </w:tc>
              <w:tc>
                <w:tcPr>
                  <w:tcW w:w="772" w:type="dxa"/>
                  <w:vAlign w:val="center"/>
                </w:tcPr>
                <w:p w14:paraId="7BAFC5E6" w14:textId="77777777" w:rsidR="00F526E6" w:rsidRPr="0068452C" w:rsidRDefault="00F526E6" w:rsidP="00583A38">
                  <w:pPr>
                    <w:spacing w:before="0" w:after="0"/>
                    <w:ind w:left="0" w:firstLine="0"/>
                    <w:rPr>
                      <w:sz w:val="16"/>
                      <w:szCs w:val="16"/>
                    </w:rPr>
                  </w:pPr>
                </w:p>
              </w:tc>
              <w:tc>
                <w:tcPr>
                  <w:tcW w:w="773" w:type="dxa"/>
                  <w:vAlign w:val="center"/>
                </w:tcPr>
                <w:p w14:paraId="2147FC19" w14:textId="77777777" w:rsidR="00F526E6" w:rsidRPr="0068452C" w:rsidRDefault="00F526E6" w:rsidP="00583A38">
                  <w:pPr>
                    <w:spacing w:before="0" w:after="0"/>
                    <w:ind w:left="0" w:firstLine="0"/>
                    <w:rPr>
                      <w:sz w:val="16"/>
                      <w:szCs w:val="16"/>
                    </w:rPr>
                  </w:pPr>
                </w:p>
              </w:tc>
              <w:tc>
                <w:tcPr>
                  <w:tcW w:w="927" w:type="dxa"/>
                  <w:vAlign w:val="center"/>
                </w:tcPr>
                <w:p w14:paraId="619F0227" w14:textId="77777777" w:rsidR="00F526E6" w:rsidRPr="0068452C" w:rsidRDefault="00F526E6" w:rsidP="00583A38">
                  <w:pPr>
                    <w:spacing w:before="0" w:after="0"/>
                    <w:ind w:left="0" w:firstLine="0"/>
                    <w:rPr>
                      <w:sz w:val="16"/>
                      <w:szCs w:val="16"/>
                    </w:rPr>
                  </w:pPr>
                </w:p>
              </w:tc>
              <w:tc>
                <w:tcPr>
                  <w:tcW w:w="929" w:type="dxa"/>
                  <w:vAlign w:val="center"/>
                </w:tcPr>
                <w:p w14:paraId="2C227F6A" w14:textId="77777777" w:rsidR="00F526E6" w:rsidRPr="0068452C" w:rsidRDefault="00F526E6" w:rsidP="00583A38">
                  <w:pPr>
                    <w:spacing w:before="0" w:after="0"/>
                    <w:ind w:left="0" w:firstLine="0"/>
                    <w:rPr>
                      <w:sz w:val="16"/>
                      <w:szCs w:val="16"/>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rPr>
                  </w:pPr>
                </w:p>
              </w:tc>
              <w:tc>
                <w:tcPr>
                  <w:tcW w:w="1081" w:type="dxa"/>
                  <w:vMerge/>
                  <w:vAlign w:val="center"/>
                </w:tcPr>
                <w:p w14:paraId="0B160C29" w14:textId="77777777" w:rsidR="00F526E6" w:rsidRPr="0068452C" w:rsidRDefault="00F526E6" w:rsidP="00583A38">
                  <w:pPr>
                    <w:spacing w:before="0" w:after="0"/>
                    <w:ind w:left="0" w:firstLine="0"/>
                    <w:rPr>
                      <w:b/>
                      <w:sz w:val="16"/>
                      <w:szCs w:val="16"/>
                    </w:rPr>
                  </w:pPr>
                </w:p>
              </w:tc>
              <w:tc>
                <w:tcPr>
                  <w:tcW w:w="944" w:type="dxa"/>
                  <w:vAlign w:val="center"/>
                </w:tcPr>
                <w:p w14:paraId="67DD2EE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B5D1BA0" w14:textId="77777777" w:rsidR="00F526E6" w:rsidRPr="0068452C" w:rsidRDefault="00F526E6" w:rsidP="00583A38">
                  <w:pPr>
                    <w:spacing w:before="0" w:after="0"/>
                    <w:ind w:left="0" w:firstLine="0"/>
                    <w:rPr>
                      <w:sz w:val="16"/>
                      <w:szCs w:val="16"/>
                    </w:rPr>
                  </w:pPr>
                </w:p>
              </w:tc>
              <w:tc>
                <w:tcPr>
                  <w:tcW w:w="773" w:type="dxa"/>
                  <w:vAlign w:val="center"/>
                </w:tcPr>
                <w:p w14:paraId="2DF99C72" w14:textId="77777777" w:rsidR="00F526E6" w:rsidRPr="0068452C" w:rsidRDefault="00F526E6" w:rsidP="00583A38">
                  <w:pPr>
                    <w:spacing w:before="0" w:after="0"/>
                    <w:ind w:left="0" w:firstLine="0"/>
                    <w:rPr>
                      <w:sz w:val="16"/>
                      <w:szCs w:val="16"/>
                    </w:rPr>
                  </w:pPr>
                </w:p>
              </w:tc>
              <w:tc>
                <w:tcPr>
                  <w:tcW w:w="773" w:type="dxa"/>
                  <w:vAlign w:val="center"/>
                </w:tcPr>
                <w:p w14:paraId="5BF39AA7" w14:textId="77777777" w:rsidR="00F526E6" w:rsidRPr="0068452C" w:rsidRDefault="00F526E6" w:rsidP="00583A38">
                  <w:pPr>
                    <w:spacing w:before="0" w:after="0"/>
                    <w:ind w:left="0" w:firstLine="0"/>
                    <w:rPr>
                      <w:sz w:val="16"/>
                      <w:szCs w:val="16"/>
                    </w:rPr>
                  </w:pPr>
                </w:p>
              </w:tc>
              <w:tc>
                <w:tcPr>
                  <w:tcW w:w="773" w:type="dxa"/>
                  <w:vAlign w:val="center"/>
                </w:tcPr>
                <w:p w14:paraId="2B80DF52" w14:textId="77777777" w:rsidR="00F526E6" w:rsidRPr="0068452C" w:rsidRDefault="00F526E6" w:rsidP="00583A38">
                  <w:pPr>
                    <w:spacing w:before="0" w:after="0"/>
                    <w:ind w:left="0" w:firstLine="0"/>
                    <w:rPr>
                      <w:sz w:val="16"/>
                      <w:szCs w:val="16"/>
                    </w:rPr>
                  </w:pPr>
                </w:p>
              </w:tc>
              <w:tc>
                <w:tcPr>
                  <w:tcW w:w="772" w:type="dxa"/>
                  <w:vAlign w:val="center"/>
                </w:tcPr>
                <w:p w14:paraId="0A0420CA" w14:textId="77777777" w:rsidR="00F526E6" w:rsidRPr="0068452C" w:rsidRDefault="00F526E6" w:rsidP="00583A38">
                  <w:pPr>
                    <w:spacing w:before="0" w:after="0"/>
                    <w:ind w:left="0" w:firstLine="0"/>
                    <w:rPr>
                      <w:sz w:val="16"/>
                      <w:szCs w:val="16"/>
                    </w:rPr>
                  </w:pPr>
                </w:p>
              </w:tc>
              <w:tc>
                <w:tcPr>
                  <w:tcW w:w="772" w:type="dxa"/>
                  <w:vAlign w:val="center"/>
                </w:tcPr>
                <w:p w14:paraId="5B6A8A3F" w14:textId="77777777" w:rsidR="00F526E6" w:rsidRPr="0068452C" w:rsidRDefault="00F526E6" w:rsidP="00583A38">
                  <w:pPr>
                    <w:spacing w:before="0" w:after="0"/>
                    <w:ind w:left="0" w:firstLine="0"/>
                    <w:rPr>
                      <w:sz w:val="16"/>
                      <w:szCs w:val="16"/>
                    </w:rPr>
                  </w:pPr>
                </w:p>
              </w:tc>
              <w:tc>
                <w:tcPr>
                  <w:tcW w:w="773" w:type="dxa"/>
                  <w:vAlign w:val="center"/>
                </w:tcPr>
                <w:p w14:paraId="21467AD1" w14:textId="77777777" w:rsidR="00F526E6" w:rsidRPr="0068452C" w:rsidRDefault="00F526E6" w:rsidP="00583A38">
                  <w:pPr>
                    <w:spacing w:before="0" w:after="0"/>
                    <w:ind w:left="0" w:firstLine="0"/>
                    <w:rPr>
                      <w:sz w:val="16"/>
                      <w:szCs w:val="16"/>
                    </w:rPr>
                  </w:pPr>
                </w:p>
              </w:tc>
              <w:tc>
                <w:tcPr>
                  <w:tcW w:w="927" w:type="dxa"/>
                  <w:vAlign w:val="center"/>
                </w:tcPr>
                <w:p w14:paraId="27E254EE" w14:textId="77777777" w:rsidR="00F526E6" w:rsidRPr="0068452C" w:rsidRDefault="00F526E6" w:rsidP="00583A38">
                  <w:pPr>
                    <w:spacing w:before="0" w:after="0"/>
                    <w:ind w:left="0" w:firstLine="0"/>
                    <w:rPr>
                      <w:sz w:val="16"/>
                      <w:szCs w:val="16"/>
                    </w:rPr>
                  </w:pPr>
                </w:p>
              </w:tc>
              <w:tc>
                <w:tcPr>
                  <w:tcW w:w="929" w:type="dxa"/>
                  <w:vAlign w:val="center"/>
                </w:tcPr>
                <w:p w14:paraId="30E1005C" w14:textId="77777777" w:rsidR="00F526E6" w:rsidRPr="0068452C" w:rsidRDefault="00F526E6" w:rsidP="00583A38">
                  <w:pPr>
                    <w:spacing w:before="0" w:after="0"/>
                    <w:ind w:left="0" w:firstLine="0"/>
                    <w:rPr>
                      <w:sz w:val="16"/>
                      <w:szCs w:val="16"/>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3BE9E37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C77C36" w14:textId="77777777" w:rsidR="00F526E6" w:rsidRPr="0068452C" w:rsidRDefault="00F526E6" w:rsidP="00583A38">
                  <w:pPr>
                    <w:spacing w:before="0" w:after="0"/>
                    <w:ind w:left="0" w:firstLine="0"/>
                    <w:rPr>
                      <w:sz w:val="16"/>
                      <w:szCs w:val="16"/>
                    </w:rPr>
                  </w:pPr>
                </w:p>
              </w:tc>
              <w:tc>
                <w:tcPr>
                  <w:tcW w:w="773" w:type="dxa"/>
                  <w:vAlign w:val="center"/>
                </w:tcPr>
                <w:p w14:paraId="7DF4D764" w14:textId="77777777" w:rsidR="00F526E6" w:rsidRPr="0068452C" w:rsidRDefault="00F526E6" w:rsidP="00583A38">
                  <w:pPr>
                    <w:spacing w:before="0" w:after="0"/>
                    <w:ind w:left="0" w:firstLine="0"/>
                    <w:rPr>
                      <w:sz w:val="16"/>
                      <w:szCs w:val="16"/>
                    </w:rPr>
                  </w:pPr>
                </w:p>
              </w:tc>
              <w:tc>
                <w:tcPr>
                  <w:tcW w:w="773" w:type="dxa"/>
                  <w:vAlign w:val="center"/>
                </w:tcPr>
                <w:p w14:paraId="34F804E0" w14:textId="77777777" w:rsidR="00F526E6" w:rsidRPr="0068452C" w:rsidRDefault="00F526E6" w:rsidP="00583A38">
                  <w:pPr>
                    <w:spacing w:before="0" w:after="0"/>
                    <w:ind w:left="0" w:firstLine="0"/>
                    <w:rPr>
                      <w:sz w:val="16"/>
                      <w:szCs w:val="16"/>
                    </w:rPr>
                  </w:pPr>
                </w:p>
              </w:tc>
              <w:tc>
                <w:tcPr>
                  <w:tcW w:w="773" w:type="dxa"/>
                  <w:vAlign w:val="center"/>
                </w:tcPr>
                <w:p w14:paraId="29DFCE6F" w14:textId="77777777" w:rsidR="00F526E6" w:rsidRPr="0068452C" w:rsidRDefault="00F526E6" w:rsidP="00583A38">
                  <w:pPr>
                    <w:spacing w:before="0" w:after="0"/>
                    <w:ind w:left="0" w:firstLine="0"/>
                    <w:rPr>
                      <w:sz w:val="16"/>
                      <w:szCs w:val="16"/>
                    </w:rPr>
                  </w:pPr>
                </w:p>
              </w:tc>
              <w:tc>
                <w:tcPr>
                  <w:tcW w:w="772" w:type="dxa"/>
                  <w:vAlign w:val="center"/>
                </w:tcPr>
                <w:p w14:paraId="09FF2FA0" w14:textId="77777777" w:rsidR="00F526E6" w:rsidRPr="0068452C" w:rsidRDefault="00F526E6" w:rsidP="00583A38">
                  <w:pPr>
                    <w:spacing w:before="0" w:after="0"/>
                    <w:ind w:left="0" w:firstLine="0"/>
                    <w:rPr>
                      <w:sz w:val="16"/>
                      <w:szCs w:val="16"/>
                    </w:rPr>
                  </w:pPr>
                </w:p>
              </w:tc>
              <w:tc>
                <w:tcPr>
                  <w:tcW w:w="772" w:type="dxa"/>
                  <w:vAlign w:val="center"/>
                </w:tcPr>
                <w:p w14:paraId="1DD2C28D" w14:textId="77777777" w:rsidR="00F526E6" w:rsidRPr="0068452C" w:rsidRDefault="00F526E6" w:rsidP="00583A38">
                  <w:pPr>
                    <w:spacing w:before="0" w:after="0"/>
                    <w:ind w:left="0" w:firstLine="0"/>
                    <w:rPr>
                      <w:sz w:val="16"/>
                      <w:szCs w:val="16"/>
                    </w:rPr>
                  </w:pPr>
                </w:p>
              </w:tc>
              <w:tc>
                <w:tcPr>
                  <w:tcW w:w="773" w:type="dxa"/>
                  <w:vAlign w:val="center"/>
                </w:tcPr>
                <w:p w14:paraId="397E6241" w14:textId="77777777" w:rsidR="00F526E6" w:rsidRPr="0068452C" w:rsidRDefault="00F526E6" w:rsidP="00583A38">
                  <w:pPr>
                    <w:spacing w:before="0" w:after="0"/>
                    <w:ind w:left="0" w:firstLine="0"/>
                    <w:rPr>
                      <w:sz w:val="16"/>
                      <w:szCs w:val="16"/>
                    </w:rPr>
                  </w:pPr>
                </w:p>
              </w:tc>
              <w:tc>
                <w:tcPr>
                  <w:tcW w:w="927" w:type="dxa"/>
                  <w:vAlign w:val="center"/>
                </w:tcPr>
                <w:p w14:paraId="408C38F2" w14:textId="77777777" w:rsidR="00F526E6" w:rsidRPr="0068452C" w:rsidRDefault="00F526E6" w:rsidP="00583A38">
                  <w:pPr>
                    <w:spacing w:before="0" w:after="0"/>
                    <w:ind w:left="0" w:firstLine="0"/>
                    <w:rPr>
                      <w:sz w:val="16"/>
                      <w:szCs w:val="16"/>
                    </w:rPr>
                  </w:pPr>
                </w:p>
              </w:tc>
              <w:tc>
                <w:tcPr>
                  <w:tcW w:w="929" w:type="dxa"/>
                  <w:vAlign w:val="center"/>
                </w:tcPr>
                <w:p w14:paraId="5E7173E1" w14:textId="77777777" w:rsidR="00F526E6" w:rsidRPr="0068452C" w:rsidRDefault="00F526E6" w:rsidP="00583A38">
                  <w:pPr>
                    <w:spacing w:before="0" w:after="0"/>
                    <w:ind w:left="0" w:firstLine="0"/>
                    <w:rPr>
                      <w:sz w:val="16"/>
                      <w:szCs w:val="16"/>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rPr>
                  </w:pPr>
                </w:p>
              </w:tc>
              <w:tc>
                <w:tcPr>
                  <w:tcW w:w="1081" w:type="dxa"/>
                  <w:vMerge/>
                  <w:vAlign w:val="center"/>
                </w:tcPr>
                <w:p w14:paraId="1A027B4E" w14:textId="77777777" w:rsidR="00F526E6" w:rsidRPr="0068452C" w:rsidRDefault="00F526E6" w:rsidP="00583A38">
                  <w:pPr>
                    <w:spacing w:before="0" w:after="0"/>
                    <w:ind w:left="0" w:firstLine="0"/>
                    <w:rPr>
                      <w:b/>
                      <w:sz w:val="16"/>
                      <w:szCs w:val="16"/>
                    </w:rPr>
                  </w:pPr>
                </w:p>
              </w:tc>
              <w:tc>
                <w:tcPr>
                  <w:tcW w:w="944" w:type="dxa"/>
                  <w:vAlign w:val="center"/>
                </w:tcPr>
                <w:p w14:paraId="6C411009"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7112C06" w14:textId="77777777" w:rsidR="00F526E6" w:rsidRPr="0068452C" w:rsidRDefault="00F526E6" w:rsidP="00583A38">
                  <w:pPr>
                    <w:spacing w:before="0" w:after="0"/>
                    <w:ind w:left="0" w:firstLine="0"/>
                    <w:rPr>
                      <w:sz w:val="16"/>
                      <w:szCs w:val="16"/>
                    </w:rPr>
                  </w:pPr>
                </w:p>
              </w:tc>
              <w:tc>
                <w:tcPr>
                  <w:tcW w:w="773" w:type="dxa"/>
                  <w:vAlign w:val="center"/>
                </w:tcPr>
                <w:p w14:paraId="08D2944F" w14:textId="77777777" w:rsidR="00F526E6" w:rsidRPr="0068452C" w:rsidRDefault="00F526E6" w:rsidP="00583A38">
                  <w:pPr>
                    <w:spacing w:before="0" w:after="0"/>
                    <w:ind w:left="0" w:firstLine="0"/>
                    <w:rPr>
                      <w:sz w:val="16"/>
                      <w:szCs w:val="16"/>
                    </w:rPr>
                  </w:pPr>
                </w:p>
              </w:tc>
              <w:tc>
                <w:tcPr>
                  <w:tcW w:w="773" w:type="dxa"/>
                  <w:vAlign w:val="center"/>
                </w:tcPr>
                <w:p w14:paraId="11906209" w14:textId="77777777" w:rsidR="00F526E6" w:rsidRPr="0068452C" w:rsidRDefault="00F526E6" w:rsidP="00583A38">
                  <w:pPr>
                    <w:spacing w:before="0" w:after="0"/>
                    <w:ind w:left="0" w:firstLine="0"/>
                    <w:rPr>
                      <w:sz w:val="16"/>
                      <w:szCs w:val="16"/>
                    </w:rPr>
                  </w:pPr>
                </w:p>
              </w:tc>
              <w:tc>
                <w:tcPr>
                  <w:tcW w:w="773" w:type="dxa"/>
                  <w:vAlign w:val="center"/>
                </w:tcPr>
                <w:p w14:paraId="6B0DA3BF" w14:textId="77777777" w:rsidR="00F526E6" w:rsidRPr="0068452C" w:rsidRDefault="00F526E6" w:rsidP="00583A38">
                  <w:pPr>
                    <w:spacing w:before="0" w:after="0"/>
                    <w:ind w:left="0" w:firstLine="0"/>
                    <w:rPr>
                      <w:sz w:val="16"/>
                      <w:szCs w:val="16"/>
                    </w:rPr>
                  </w:pPr>
                </w:p>
              </w:tc>
              <w:tc>
                <w:tcPr>
                  <w:tcW w:w="772" w:type="dxa"/>
                  <w:vAlign w:val="center"/>
                </w:tcPr>
                <w:p w14:paraId="054FC43C" w14:textId="77777777" w:rsidR="00F526E6" w:rsidRPr="0068452C" w:rsidRDefault="00F526E6" w:rsidP="00583A38">
                  <w:pPr>
                    <w:spacing w:before="0" w:after="0"/>
                    <w:ind w:left="0" w:firstLine="0"/>
                    <w:rPr>
                      <w:sz w:val="16"/>
                      <w:szCs w:val="16"/>
                    </w:rPr>
                  </w:pPr>
                </w:p>
              </w:tc>
              <w:tc>
                <w:tcPr>
                  <w:tcW w:w="772" w:type="dxa"/>
                  <w:vAlign w:val="center"/>
                </w:tcPr>
                <w:p w14:paraId="6027F05C" w14:textId="77777777" w:rsidR="00F526E6" w:rsidRPr="0068452C" w:rsidRDefault="00F526E6" w:rsidP="00583A38">
                  <w:pPr>
                    <w:spacing w:before="0" w:after="0"/>
                    <w:ind w:left="0" w:firstLine="0"/>
                    <w:rPr>
                      <w:sz w:val="16"/>
                      <w:szCs w:val="16"/>
                    </w:rPr>
                  </w:pPr>
                </w:p>
              </w:tc>
              <w:tc>
                <w:tcPr>
                  <w:tcW w:w="773" w:type="dxa"/>
                  <w:vAlign w:val="center"/>
                </w:tcPr>
                <w:p w14:paraId="773CECF5" w14:textId="77777777" w:rsidR="00F526E6" w:rsidRPr="0068452C" w:rsidRDefault="00F526E6" w:rsidP="00583A38">
                  <w:pPr>
                    <w:spacing w:before="0" w:after="0"/>
                    <w:ind w:left="0" w:firstLine="0"/>
                    <w:rPr>
                      <w:sz w:val="16"/>
                      <w:szCs w:val="16"/>
                    </w:rPr>
                  </w:pPr>
                </w:p>
              </w:tc>
              <w:tc>
                <w:tcPr>
                  <w:tcW w:w="927" w:type="dxa"/>
                  <w:vAlign w:val="center"/>
                </w:tcPr>
                <w:p w14:paraId="775B76A6" w14:textId="77777777" w:rsidR="00F526E6" w:rsidRPr="0068452C" w:rsidRDefault="00F526E6" w:rsidP="00583A38">
                  <w:pPr>
                    <w:spacing w:before="0" w:after="0"/>
                    <w:ind w:left="0" w:firstLine="0"/>
                    <w:rPr>
                      <w:sz w:val="16"/>
                      <w:szCs w:val="16"/>
                    </w:rPr>
                  </w:pPr>
                </w:p>
              </w:tc>
              <w:tc>
                <w:tcPr>
                  <w:tcW w:w="929" w:type="dxa"/>
                  <w:vAlign w:val="center"/>
                </w:tcPr>
                <w:p w14:paraId="0AE3C40E" w14:textId="77777777" w:rsidR="00F526E6" w:rsidRPr="0068452C" w:rsidRDefault="00F526E6" w:rsidP="00583A38">
                  <w:pPr>
                    <w:spacing w:before="0" w:after="0"/>
                    <w:ind w:left="0" w:firstLine="0"/>
                    <w:rPr>
                      <w:sz w:val="16"/>
                      <w:szCs w:val="16"/>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rPr>
                  </w:pPr>
                </w:p>
              </w:tc>
              <w:tc>
                <w:tcPr>
                  <w:tcW w:w="1081" w:type="dxa"/>
                  <w:vMerge/>
                  <w:vAlign w:val="center"/>
                </w:tcPr>
                <w:p w14:paraId="78F11D08" w14:textId="77777777" w:rsidR="00F526E6" w:rsidRPr="0068452C" w:rsidRDefault="00F526E6" w:rsidP="00583A38">
                  <w:pPr>
                    <w:spacing w:before="0" w:after="0"/>
                    <w:ind w:left="0" w:firstLine="0"/>
                    <w:rPr>
                      <w:b/>
                      <w:sz w:val="16"/>
                      <w:szCs w:val="16"/>
                    </w:rPr>
                  </w:pPr>
                </w:p>
              </w:tc>
              <w:tc>
                <w:tcPr>
                  <w:tcW w:w="944" w:type="dxa"/>
                  <w:vAlign w:val="center"/>
                </w:tcPr>
                <w:p w14:paraId="54F3B657"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4A6F9F4" w14:textId="77777777" w:rsidR="00F526E6" w:rsidRPr="0068452C" w:rsidRDefault="00F526E6" w:rsidP="00583A38">
                  <w:pPr>
                    <w:spacing w:before="0" w:after="0"/>
                    <w:ind w:left="0" w:firstLine="0"/>
                    <w:rPr>
                      <w:sz w:val="16"/>
                      <w:szCs w:val="16"/>
                    </w:rPr>
                  </w:pPr>
                </w:p>
              </w:tc>
              <w:tc>
                <w:tcPr>
                  <w:tcW w:w="773" w:type="dxa"/>
                  <w:vAlign w:val="center"/>
                </w:tcPr>
                <w:p w14:paraId="34CFD105" w14:textId="77777777" w:rsidR="00F526E6" w:rsidRPr="0068452C" w:rsidRDefault="00F526E6" w:rsidP="00583A38">
                  <w:pPr>
                    <w:spacing w:before="0" w:after="0"/>
                    <w:ind w:left="0" w:firstLine="0"/>
                    <w:rPr>
                      <w:sz w:val="16"/>
                      <w:szCs w:val="16"/>
                    </w:rPr>
                  </w:pPr>
                </w:p>
              </w:tc>
              <w:tc>
                <w:tcPr>
                  <w:tcW w:w="773" w:type="dxa"/>
                  <w:vAlign w:val="center"/>
                </w:tcPr>
                <w:p w14:paraId="23927C51" w14:textId="77777777" w:rsidR="00F526E6" w:rsidRPr="0068452C" w:rsidRDefault="00F526E6" w:rsidP="00583A38">
                  <w:pPr>
                    <w:spacing w:before="0" w:after="0"/>
                    <w:ind w:left="0" w:firstLine="0"/>
                    <w:rPr>
                      <w:sz w:val="16"/>
                      <w:szCs w:val="16"/>
                    </w:rPr>
                  </w:pPr>
                </w:p>
              </w:tc>
              <w:tc>
                <w:tcPr>
                  <w:tcW w:w="773" w:type="dxa"/>
                  <w:vAlign w:val="center"/>
                </w:tcPr>
                <w:p w14:paraId="45B7FE8D" w14:textId="77777777" w:rsidR="00F526E6" w:rsidRPr="0068452C" w:rsidRDefault="00F526E6" w:rsidP="00583A38">
                  <w:pPr>
                    <w:spacing w:before="0" w:after="0"/>
                    <w:ind w:left="0" w:firstLine="0"/>
                    <w:rPr>
                      <w:sz w:val="16"/>
                      <w:szCs w:val="16"/>
                    </w:rPr>
                  </w:pPr>
                </w:p>
              </w:tc>
              <w:tc>
                <w:tcPr>
                  <w:tcW w:w="772" w:type="dxa"/>
                  <w:vAlign w:val="center"/>
                </w:tcPr>
                <w:p w14:paraId="3EAD39DE" w14:textId="77777777" w:rsidR="00F526E6" w:rsidRPr="0068452C" w:rsidRDefault="00F526E6" w:rsidP="00583A38">
                  <w:pPr>
                    <w:spacing w:before="0" w:after="0"/>
                    <w:ind w:left="0" w:firstLine="0"/>
                    <w:rPr>
                      <w:sz w:val="16"/>
                      <w:szCs w:val="16"/>
                    </w:rPr>
                  </w:pPr>
                </w:p>
              </w:tc>
              <w:tc>
                <w:tcPr>
                  <w:tcW w:w="772" w:type="dxa"/>
                  <w:vAlign w:val="center"/>
                </w:tcPr>
                <w:p w14:paraId="1691E0E7" w14:textId="77777777" w:rsidR="00F526E6" w:rsidRPr="0068452C" w:rsidRDefault="00F526E6" w:rsidP="00583A38">
                  <w:pPr>
                    <w:spacing w:before="0" w:after="0"/>
                    <w:ind w:left="0" w:firstLine="0"/>
                    <w:rPr>
                      <w:sz w:val="16"/>
                      <w:szCs w:val="16"/>
                    </w:rPr>
                  </w:pPr>
                </w:p>
              </w:tc>
              <w:tc>
                <w:tcPr>
                  <w:tcW w:w="773" w:type="dxa"/>
                  <w:vAlign w:val="center"/>
                </w:tcPr>
                <w:p w14:paraId="756DBCEE" w14:textId="77777777" w:rsidR="00F526E6" w:rsidRPr="0068452C" w:rsidRDefault="00F526E6" w:rsidP="00583A38">
                  <w:pPr>
                    <w:spacing w:before="0" w:after="0"/>
                    <w:ind w:left="0" w:firstLine="0"/>
                    <w:rPr>
                      <w:sz w:val="16"/>
                      <w:szCs w:val="16"/>
                    </w:rPr>
                  </w:pPr>
                </w:p>
              </w:tc>
              <w:tc>
                <w:tcPr>
                  <w:tcW w:w="927" w:type="dxa"/>
                  <w:vAlign w:val="center"/>
                </w:tcPr>
                <w:p w14:paraId="0DF5ED73" w14:textId="77777777" w:rsidR="00F526E6" w:rsidRPr="0068452C" w:rsidRDefault="00F526E6" w:rsidP="00583A38">
                  <w:pPr>
                    <w:spacing w:before="0" w:after="0"/>
                    <w:ind w:left="0" w:firstLine="0"/>
                    <w:rPr>
                      <w:sz w:val="16"/>
                      <w:szCs w:val="16"/>
                    </w:rPr>
                  </w:pPr>
                </w:p>
              </w:tc>
              <w:tc>
                <w:tcPr>
                  <w:tcW w:w="929" w:type="dxa"/>
                  <w:vAlign w:val="center"/>
                </w:tcPr>
                <w:p w14:paraId="2EA31957" w14:textId="77777777" w:rsidR="00F526E6" w:rsidRPr="0068452C" w:rsidRDefault="00F526E6" w:rsidP="00583A38">
                  <w:pPr>
                    <w:spacing w:before="0" w:after="0"/>
                    <w:ind w:left="0" w:firstLine="0"/>
                    <w:rPr>
                      <w:sz w:val="16"/>
                      <w:szCs w:val="16"/>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rPr>
                  </w:pPr>
                </w:p>
              </w:tc>
              <w:tc>
                <w:tcPr>
                  <w:tcW w:w="1081" w:type="dxa"/>
                  <w:vMerge/>
                  <w:vAlign w:val="center"/>
                </w:tcPr>
                <w:p w14:paraId="67599B19" w14:textId="77777777" w:rsidR="00F526E6" w:rsidRPr="0068452C" w:rsidRDefault="00F526E6" w:rsidP="00583A38">
                  <w:pPr>
                    <w:spacing w:before="0" w:after="0"/>
                    <w:ind w:left="0" w:firstLine="0"/>
                    <w:rPr>
                      <w:b/>
                      <w:sz w:val="16"/>
                      <w:szCs w:val="16"/>
                    </w:rPr>
                  </w:pPr>
                </w:p>
              </w:tc>
              <w:tc>
                <w:tcPr>
                  <w:tcW w:w="944" w:type="dxa"/>
                  <w:vAlign w:val="center"/>
                </w:tcPr>
                <w:p w14:paraId="73A002E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5C9BEBD9" w14:textId="77777777" w:rsidR="00F526E6" w:rsidRPr="0068452C" w:rsidRDefault="00F526E6" w:rsidP="00583A38">
                  <w:pPr>
                    <w:spacing w:before="0" w:after="0"/>
                    <w:ind w:left="0" w:firstLine="0"/>
                    <w:rPr>
                      <w:sz w:val="16"/>
                      <w:szCs w:val="16"/>
                    </w:rPr>
                  </w:pPr>
                </w:p>
              </w:tc>
              <w:tc>
                <w:tcPr>
                  <w:tcW w:w="773" w:type="dxa"/>
                  <w:vAlign w:val="center"/>
                </w:tcPr>
                <w:p w14:paraId="64B3C9F5" w14:textId="77777777" w:rsidR="00F526E6" w:rsidRPr="0068452C" w:rsidRDefault="00F526E6" w:rsidP="00583A38">
                  <w:pPr>
                    <w:spacing w:before="0" w:after="0"/>
                    <w:ind w:left="0" w:firstLine="0"/>
                    <w:rPr>
                      <w:sz w:val="16"/>
                      <w:szCs w:val="16"/>
                    </w:rPr>
                  </w:pPr>
                </w:p>
              </w:tc>
              <w:tc>
                <w:tcPr>
                  <w:tcW w:w="773" w:type="dxa"/>
                  <w:vAlign w:val="center"/>
                </w:tcPr>
                <w:p w14:paraId="6057ABF2" w14:textId="77777777" w:rsidR="00F526E6" w:rsidRPr="0068452C" w:rsidRDefault="00F526E6" w:rsidP="00583A38">
                  <w:pPr>
                    <w:spacing w:before="0" w:after="0"/>
                    <w:ind w:left="0" w:firstLine="0"/>
                    <w:rPr>
                      <w:sz w:val="16"/>
                      <w:szCs w:val="16"/>
                    </w:rPr>
                  </w:pPr>
                </w:p>
              </w:tc>
              <w:tc>
                <w:tcPr>
                  <w:tcW w:w="773" w:type="dxa"/>
                  <w:vAlign w:val="center"/>
                </w:tcPr>
                <w:p w14:paraId="1E6C4AFE" w14:textId="77777777" w:rsidR="00F526E6" w:rsidRPr="0068452C" w:rsidRDefault="00F526E6" w:rsidP="00583A38">
                  <w:pPr>
                    <w:spacing w:before="0" w:after="0"/>
                    <w:ind w:left="0" w:firstLine="0"/>
                    <w:rPr>
                      <w:sz w:val="16"/>
                      <w:szCs w:val="16"/>
                    </w:rPr>
                  </w:pPr>
                </w:p>
              </w:tc>
              <w:tc>
                <w:tcPr>
                  <w:tcW w:w="772" w:type="dxa"/>
                  <w:vAlign w:val="center"/>
                </w:tcPr>
                <w:p w14:paraId="3B85B137" w14:textId="77777777" w:rsidR="00F526E6" w:rsidRPr="0068452C" w:rsidRDefault="00F526E6" w:rsidP="00583A38">
                  <w:pPr>
                    <w:spacing w:before="0" w:after="0"/>
                    <w:ind w:left="0" w:firstLine="0"/>
                    <w:rPr>
                      <w:sz w:val="16"/>
                      <w:szCs w:val="16"/>
                    </w:rPr>
                  </w:pPr>
                </w:p>
              </w:tc>
              <w:tc>
                <w:tcPr>
                  <w:tcW w:w="772" w:type="dxa"/>
                  <w:vAlign w:val="center"/>
                </w:tcPr>
                <w:p w14:paraId="12EC54A3" w14:textId="77777777" w:rsidR="00F526E6" w:rsidRPr="0068452C" w:rsidRDefault="00F526E6" w:rsidP="00583A38">
                  <w:pPr>
                    <w:spacing w:before="0" w:after="0"/>
                    <w:ind w:left="0" w:firstLine="0"/>
                    <w:rPr>
                      <w:sz w:val="16"/>
                      <w:szCs w:val="16"/>
                    </w:rPr>
                  </w:pPr>
                </w:p>
              </w:tc>
              <w:tc>
                <w:tcPr>
                  <w:tcW w:w="773" w:type="dxa"/>
                  <w:vAlign w:val="center"/>
                </w:tcPr>
                <w:p w14:paraId="0F77B9E6" w14:textId="77777777" w:rsidR="00F526E6" w:rsidRPr="0068452C" w:rsidRDefault="00F526E6" w:rsidP="00583A38">
                  <w:pPr>
                    <w:spacing w:before="0" w:after="0"/>
                    <w:ind w:left="0" w:firstLine="0"/>
                    <w:rPr>
                      <w:sz w:val="16"/>
                      <w:szCs w:val="16"/>
                    </w:rPr>
                  </w:pPr>
                </w:p>
              </w:tc>
              <w:tc>
                <w:tcPr>
                  <w:tcW w:w="927" w:type="dxa"/>
                  <w:vAlign w:val="center"/>
                </w:tcPr>
                <w:p w14:paraId="7F23675F" w14:textId="77777777" w:rsidR="00F526E6" w:rsidRPr="0068452C" w:rsidRDefault="00F526E6" w:rsidP="00583A38">
                  <w:pPr>
                    <w:spacing w:before="0" w:after="0"/>
                    <w:ind w:left="0" w:firstLine="0"/>
                    <w:rPr>
                      <w:sz w:val="16"/>
                      <w:szCs w:val="16"/>
                    </w:rPr>
                  </w:pPr>
                </w:p>
              </w:tc>
              <w:tc>
                <w:tcPr>
                  <w:tcW w:w="929" w:type="dxa"/>
                  <w:vAlign w:val="center"/>
                </w:tcPr>
                <w:p w14:paraId="0C4197E8" w14:textId="77777777" w:rsidR="00F526E6" w:rsidRPr="0068452C" w:rsidRDefault="00F526E6" w:rsidP="00583A38">
                  <w:pPr>
                    <w:spacing w:before="0" w:after="0"/>
                    <w:ind w:left="0" w:firstLine="0"/>
                    <w:rPr>
                      <w:sz w:val="16"/>
                      <w:szCs w:val="16"/>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3667782A" w14:textId="77777777" w:rsidR="00F526E6" w:rsidRPr="0068452C" w:rsidRDefault="00F526E6" w:rsidP="00583A38">
                  <w:pPr>
                    <w:spacing w:before="0" w:after="0"/>
                    <w:ind w:left="0" w:firstLine="0"/>
                    <w:rPr>
                      <w:sz w:val="16"/>
                      <w:szCs w:val="16"/>
                    </w:rPr>
                  </w:pPr>
                </w:p>
              </w:tc>
              <w:tc>
                <w:tcPr>
                  <w:tcW w:w="773" w:type="dxa"/>
                  <w:vAlign w:val="center"/>
                </w:tcPr>
                <w:p w14:paraId="3A79B887" w14:textId="77777777" w:rsidR="00F526E6" w:rsidRPr="0068452C" w:rsidRDefault="00F526E6" w:rsidP="00583A38">
                  <w:pPr>
                    <w:spacing w:before="0" w:after="0"/>
                    <w:ind w:left="0" w:firstLine="0"/>
                    <w:rPr>
                      <w:sz w:val="16"/>
                      <w:szCs w:val="16"/>
                    </w:rPr>
                  </w:pPr>
                </w:p>
              </w:tc>
              <w:tc>
                <w:tcPr>
                  <w:tcW w:w="773" w:type="dxa"/>
                  <w:vAlign w:val="center"/>
                </w:tcPr>
                <w:p w14:paraId="6AA8E1A4" w14:textId="77777777" w:rsidR="00F526E6" w:rsidRPr="0068452C" w:rsidRDefault="00F526E6" w:rsidP="00583A38">
                  <w:pPr>
                    <w:spacing w:before="0" w:after="0"/>
                    <w:ind w:left="0" w:firstLine="0"/>
                    <w:rPr>
                      <w:sz w:val="16"/>
                      <w:szCs w:val="16"/>
                    </w:rPr>
                  </w:pPr>
                </w:p>
              </w:tc>
              <w:tc>
                <w:tcPr>
                  <w:tcW w:w="773" w:type="dxa"/>
                  <w:vAlign w:val="center"/>
                </w:tcPr>
                <w:p w14:paraId="6BE53F2C" w14:textId="77777777" w:rsidR="00F526E6" w:rsidRPr="0068452C" w:rsidRDefault="00F526E6" w:rsidP="00583A38">
                  <w:pPr>
                    <w:spacing w:before="0" w:after="0"/>
                    <w:ind w:left="0" w:firstLine="0"/>
                    <w:rPr>
                      <w:sz w:val="16"/>
                      <w:szCs w:val="16"/>
                    </w:rPr>
                  </w:pPr>
                </w:p>
              </w:tc>
              <w:tc>
                <w:tcPr>
                  <w:tcW w:w="772" w:type="dxa"/>
                  <w:vAlign w:val="center"/>
                </w:tcPr>
                <w:p w14:paraId="54B558B8" w14:textId="77777777" w:rsidR="00F526E6" w:rsidRPr="0068452C" w:rsidRDefault="00F526E6" w:rsidP="00583A38">
                  <w:pPr>
                    <w:spacing w:before="0" w:after="0"/>
                    <w:ind w:left="0" w:firstLine="0"/>
                    <w:rPr>
                      <w:sz w:val="16"/>
                      <w:szCs w:val="16"/>
                    </w:rPr>
                  </w:pPr>
                </w:p>
              </w:tc>
              <w:tc>
                <w:tcPr>
                  <w:tcW w:w="772" w:type="dxa"/>
                  <w:vAlign w:val="center"/>
                </w:tcPr>
                <w:p w14:paraId="4C196DAC" w14:textId="77777777" w:rsidR="00F526E6" w:rsidRPr="0068452C" w:rsidRDefault="00F526E6" w:rsidP="00583A38">
                  <w:pPr>
                    <w:spacing w:before="0" w:after="0"/>
                    <w:ind w:left="0" w:firstLine="0"/>
                    <w:rPr>
                      <w:sz w:val="16"/>
                      <w:szCs w:val="16"/>
                    </w:rPr>
                  </w:pPr>
                </w:p>
              </w:tc>
              <w:tc>
                <w:tcPr>
                  <w:tcW w:w="773" w:type="dxa"/>
                  <w:vAlign w:val="center"/>
                </w:tcPr>
                <w:p w14:paraId="06914FBB" w14:textId="77777777" w:rsidR="00F526E6" w:rsidRPr="0068452C" w:rsidRDefault="00F526E6" w:rsidP="00583A38">
                  <w:pPr>
                    <w:spacing w:before="0" w:after="0"/>
                    <w:ind w:left="0" w:firstLine="0"/>
                    <w:rPr>
                      <w:sz w:val="16"/>
                      <w:szCs w:val="16"/>
                    </w:rPr>
                  </w:pPr>
                </w:p>
              </w:tc>
              <w:tc>
                <w:tcPr>
                  <w:tcW w:w="927" w:type="dxa"/>
                  <w:vAlign w:val="center"/>
                </w:tcPr>
                <w:p w14:paraId="0FAC7029" w14:textId="77777777" w:rsidR="00F526E6" w:rsidRPr="0068452C" w:rsidRDefault="00F526E6" w:rsidP="00583A38">
                  <w:pPr>
                    <w:spacing w:before="0" w:after="0"/>
                    <w:ind w:left="0" w:firstLine="0"/>
                    <w:rPr>
                      <w:sz w:val="16"/>
                      <w:szCs w:val="16"/>
                    </w:rPr>
                  </w:pPr>
                </w:p>
              </w:tc>
              <w:tc>
                <w:tcPr>
                  <w:tcW w:w="929" w:type="dxa"/>
                  <w:vAlign w:val="center"/>
                </w:tcPr>
                <w:p w14:paraId="65578359" w14:textId="77777777" w:rsidR="00F526E6" w:rsidRPr="0068452C" w:rsidRDefault="00F526E6" w:rsidP="00583A38">
                  <w:pPr>
                    <w:spacing w:before="0" w:after="0"/>
                    <w:ind w:left="0" w:firstLine="0"/>
                    <w:rPr>
                      <w:sz w:val="16"/>
                      <w:szCs w:val="16"/>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rPr>
                  </w:pPr>
                </w:p>
              </w:tc>
              <w:tc>
                <w:tcPr>
                  <w:tcW w:w="1081" w:type="dxa"/>
                  <w:vMerge/>
                  <w:vAlign w:val="center"/>
                </w:tcPr>
                <w:p w14:paraId="30C11FDF" w14:textId="77777777" w:rsidR="00F526E6" w:rsidRPr="0068452C" w:rsidRDefault="00F526E6" w:rsidP="00583A38">
                  <w:pPr>
                    <w:spacing w:before="0" w:after="0"/>
                    <w:ind w:left="0" w:firstLine="0"/>
                    <w:rPr>
                      <w:b/>
                      <w:sz w:val="16"/>
                      <w:szCs w:val="16"/>
                    </w:rPr>
                  </w:pPr>
                </w:p>
              </w:tc>
              <w:tc>
                <w:tcPr>
                  <w:tcW w:w="944" w:type="dxa"/>
                  <w:vAlign w:val="center"/>
                </w:tcPr>
                <w:p w14:paraId="7BF07F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4597639" w14:textId="77777777" w:rsidR="00F526E6" w:rsidRPr="0068452C" w:rsidRDefault="00F526E6" w:rsidP="00583A38">
                  <w:pPr>
                    <w:spacing w:before="0" w:after="0"/>
                    <w:ind w:left="0" w:firstLine="0"/>
                    <w:rPr>
                      <w:sz w:val="16"/>
                      <w:szCs w:val="16"/>
                    </w:rPr>
                  </w:pPr>
                </w:p>
              </w:tc>
              <w:tc>
                <w:tcPr>
                  <w:tcW w:w="773" w:type="dxa"/>
                  <w:vAlign w:val="center"/>
                </w:tcPr>
                <w:p w14:paraId="07193F41" w14:textId="77777777" w:rsidR="00F526E6" w:rsidRPr="0068452C" w:rsidRDefault="00F526E6" w:rsidP="00583A38">
                  <w:pPr>
                    <w:spacing w:before="0" w:after="0"/>
                    <w:ind w:left="0" w:firstLine="0"/>
                    <w:rPr>
                      <w:sz w:val="16"/>
                      <w:szCs w:val="16"/>
                    </w:rPr>
                  </w:pPr>
                </w:p>
              </w:tc>
              <w:tc>
                <w:tcPr>
                  <w:tcW w:w="773" w:type="dxa"/>
                  <w:vAlign w:val="center"/>
                </w:tcPr>
                <w:p w14:paraId="6E9C4C38" w14:textId="77777777" w:rsidR="00F526E6" w:rsidRPr="0068452C" w:rsidRDefault="00F526E6" w:rsidP="00583A38">
                  <w:pPr>
                    <w:spacing w:before="0" w:after="0"/>
                    <w:ind w:left="0" w:firstLine="0"/>
                    <w:rPr>
                      <w:sz w:val="16"/>
                      <w:szCs w:val="16"/>
                    </w:rPr>
                  </w:pPr>
                </w:p>
              </w:tc>
              <w:tc>
                <w:tcPr>
                  <w:tcW w:w="773" w:type="dxa"/>
                  <w:vAlign w:val="center"/>
                </w:tcPr>
                <w:p w14:paraId="7D24F59A" w14:textId="77777777" w:rsidR="00F526E6" w:rsidRPr="0068452C" w:rsidRDefault="00F526E6" w:rsidP="00583A38">
                  <w:pPr>
                    <w:spacing w:before="0" w:after="0"/>
                    <w:ind w:left="0" w:firstLine="0"/>
                    <w:rPr>
                      <w:sz w:val="16"/>
                      <w:szCs w:val="16"/>
                    </w:rPr>
                  </w:pPr>
                </w:p>
              </w:tc>
              <w:tc>
                <w:tcPr>
                  <w:tcW w:w="772" w:type="dxa"/>
                  <w:vAlign w:val="center"/>
                </w:tcPr>
                <w:p w14:paraId="0DEF1F7E" w14:textId="77777777" w:rsidR="00F526E6" w:rsidRPr="0068452C" w:rsidRDefault="00F526E6" w:rsidP="00583A38">
                  <w:pPr>
                    <w:spacing w:before="0" w:after="0"/>
                    <w:ind w:left="0" w:firstLine="0"/>
                    <w:rPr>
                      <w:sz w:val="16"/>
                      <w:szCs w:val="16"/>
                    </w:rPr>
                  </w:pPr>
                </w:p>
              </w:tc>
              <w:tc>
                <w:tcPr>
                  <w:tcW w:w="772" w:type="dxa"/>
                  <w:vAlign w:val="center"/>
                </w:tcPr>
                <w:p w14:paraId="2997D2B5" w14:textId="77777777" w:rsidR="00F526E6" w:rsidRPr="0068452C" w:rsidRDefault="00F526E6" w:rsidP="00583A38">
                  <w:pPr>
                    <w:spacing w:before="0" w:after="0"/>
                    <w:ind w:left="0" w:firstLine="0"/>
                    <w:rPr>
                      <w:sz w:val="16"/>
                      <w:szCs w:val="16"/>
                    </w:rPr>
                  </w:pPr>
                </w:p>
              </w:tc>
              <w:tc>
                <w:tcPr>
                  <w:tcW w:w="773" w:type="dxa"/>
                  <w:vAlign w:val="center"/>
                </w:tcPr>
                <w:p w14:paraId="407B2A7E" w14:textId="77777777" w:rsidR="00F526E6" w:rsidRPr="0068452C" w:rsidRDefault="00F526E6" w:rsidP="00583A38">
                  <w:pPr>
                    <w:spacing w:before="0" w:after="0"/>
                    <w:ind w:left="0" w:firstLine="0"/>
                    <w:rPr>
                      <w:sz w:val="16"/>
                      <w:szCs w:val="16"/>
                    </w:rPr>
                  </w:pPr>
                </w:p>
              </w:tc>
              <w:tc>
                <w:tcPr>
                  <w:tcW w:w="927" w:type="dxa"/>
                  <w:vAlign w:val="center"/>
                </w:tcPr>
                <w:p w14:paraId="5019FB37" w14:textId="77777777" w:rsidR="00F526E6" w:rsidRPr="0068452C" w:rsidRDefault="00F526E6" w:rsidP="00583A38">
                  <w:pPr>
                    <w:spacing w:before="0" w:after="0"/>
                    <w:ind w:left="0" w:firstLine="0"/>
                    <w:rPr>
                      <w:sz w:val="16"/>
                      <w:szCs w:val="16"/>
                    </w:rPr>
                  </w:pPr>
                </w:p>
              </w:tc>
              <w:tc>
                <w:tcPr>
                  <w:tcW w:w="929" w:type="dxa"/>
                  <w:vAlign w:val="center"/>
                </w:tcPr>
                <w:p w14:paraId="0FC745D9" w14:textId="77777777" w:rsidR="00F526E6" w:rsidRPr="0068452C" w:rsidRDefault="00F526E6" w:rsidP="00583A38">
                  <w:pPr>
                    <w:spacing w:before="0" w:after="0"/>
                    <w:ind w:left="0" w:firstLine="0"/>
                    <w:rPr>
                      <w:sz w:val="16"/>
                      <w:szCs w:val="16"/>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186557A3" w14:textId="77777777" w:rsidR="00F526E6" w:rsidRPr="0068452C" w:rsidRDefault="00F526E6" w:rsidP="00583A38">
                  <w:pPr>
                    <w:spacing w:before="0" w:after="0"/>
                    <w:ind w:left="0" w:firstLine="0"/>
                    <w:rPr>
                      <w:sz w:val="16"/>
                      <w:szCs w:val="16"/>
                    </w:rPr>
                  </w:pPr>
                </w:p>
              </w:tc>
              <w:tc>
                <w:tcPr>
                  <w:tcW w:w="773" w:type="dxa"/>
                  <w:vAlign w:val="center"/>
                </w:tcPr>
                <w:p w14:paraId="02DFD0C0" w14:textId="77777777" w:rsidR="00F526E6" w:rsidRPr="0068452C" w:rsidRDefault="00F526E6" w:rsidP="00583A38">
                  <w:pPr>
                    <w:spacing w:before="0" w:after="0"/>
                    <w:ind w:left="0" w:firstLine="0"/>
                    <w:rPr>
                      <w:sz w:val="16"/>
                      <w:szCs w:val="16"/>
                    </w:rPr>
                  </w:pPr>
                </w:p>
              </w:tc>
              <w:tc>
                <w:tcPr>
                  <w:tcW w:w="773" w:type="dxa"/>
                  <w:vAlign w:val="center"/>
                </w:tcPr>
                <w:p w14:paraId="5F5802A1" w14:textId="77777777" w:rsidR="00F526E6" w:rsidRPr="0068452C" w:rsidRDefault="00F526E6" w:rsidP="00583A38">
                  <w:pPr>
                    <w:spacing w:before="0" w:after="0"/>
                    <w:ind w:left="0" w:firstLine="0"/>
                    <w:rPr>
                      <w:sz w:val="16"/>
                      <w:szCs w:val="16"/>
                    </w:rPr>
                  </w:pPr>
                </w:p>
              </w:tc>
              <w:tc>
                <w:tcPr>
                  <w:tcW w:w="773" w:type="dxa"/>
                  <w:vAlign w:val="center"/>
                </w:tcPr>
                <w:p w14:paraId="4E69D320" w14:textId="77777777" w:rsidR="00F526E6" w:rsidRPr="0068452C" w:rsidRDefault="00F526E6" w:rsidP="00583A38">
                  <w:pPr>
                    <w:spacing w:before="0" w:after="0"/>
                    <w:ind w:left="0" w:firstLine="0"/>
                    <w:rPr>
                      <w:sz w:val="16"/>
                      <w:szCs w:val="16"/>
                    </w:rPr>
                  </w:pPr>
                </w:p>
              </w:tc>
              <w:tc>
                <w:tcPr>
                  <w:tcW w:w="772" w:type="dxa"/>
                  <w:vAlign w:val="center"/>
                </w:tcPr>
                <w:p w14:paraId="4CD54E09" w14:textId="77777777" w:rsidR="00F526E6" w:rsidRPr="0068452C" w:rsidRDefault="00F526E6" w:rsidP="00583A38">
                  <w:pPr>
                    <w:spacing w:before="0" w:after="0"/>
                    <w:ind w:left="0" w:firstLine="0"/>
                    <w:rPr>
                      <w:sz w:val="16"/>
                      <w:szCs w:val="16"/>
                    </w:rPr>
                  </w:pPr>
                </w:p>
              </w:tc>
              <w:tc>
                <w:tcPr>
                  <w:tcW w:w="772" w:type="dxa"/>
                  <w:vAlign w:val="center"/>
                </w:tcPr>
                <w:p w14:paraId="2E1FA030" w14:textId="77777777" w:rsidR="00F526E6" w:rsidRPr="0068452C" w:rsidRDefault="00F526E6" w:rsidP="00583A38">
                  <w:pPr>
                    <w:spacing w:before="0" w:after="0"/>
                    <w:ind w:left="0" w:firstLine="0"/>
                    <w:rPr>
                      <w:sz w:val="16"/>
                      <w:szCs w:val="16"/>
                    </w:rPr>
                  </w:pPr>
                </w:p>
              </w:tc>
              <w:tc>
                <w:tcPr>
                  <w:tcW w:w="773" w:type="dxa"/>
                  <w:vAlign w:val="center"/>
                </w:tcPr>
                <w:p w14:paraId="0E512104" w14:textId="77777777" w:rsidR="00F526E6" w:rsidRPr="0068452C" w:rsidRDefault="00F526E6" w:rsidP="00583A38">
                  <w:pPr>
                    <w:spacing w:before="0" w:after="0"/>
                    <w:ind w:left="0" w:firstLine="0"/>
                    <w:rPr>
                      <w:sz w:val="16"/>
                      <w:szCs w:val="16"/>
                    </w:rPr>
                  </w:pPr>
                </w:p>
              </w:tc>
              <w:tc>
                <w:tcPr>
                  <w:tcW w:w="927" w:type="dxa"/>
                  <w:vAlign w:val="center"/>
                </w:tcPr>
                <w:p w14:paraId="596C462E" w14:textId="77777777" w:rsidR="00F526E6" w:rsidRPr="0068452C" w:rsidRDefault="00F526E6" w:rsidP="00583A38">
                  <w:pPr>
                    <w:spacing w:before="0" w:after="0"/>
                    <w:ind w:left="0" w:firstLine="0"/>
                    <w:rPr>
                      <w:sz w:val="16"/>
                      <w:szCs w:val="16"/>
                    </w:rPr>
                  </w:pPr>
                </w:p>
              </w:tc>
              <w:tc>
                <w:tcPr>
                  <w:tcW w:w="929" w:type="dxa"/>
                  <w:vAlign w:val="center"/>
                </w:tcPr>
                <w:p w14:paraId="29CD479A" w14:textId="77777777" w:rsidR="00F526E6" w:rsidRPr="0068452C" w:rsidRDefault="00F526E6" w:rsidP="00583A38">
                  <w:pPr>
                    <w:spacing w:before="0" w:after="0"/>
                    <w:ind w:left="0" w:firstLine="0"/>
                    <w:rPr>
                      <w:sz w:val="16"/>
                      <w:szCs w:val="16"/>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rPr>
                  </w:pPr>
                </w:p>
              </w:tc>
              <w:tc>
                <w:tcPr>
                  <w:tcW w:w="1081" w:type="dxa"/>
                  <w:vMerge/>
                  <w:vAlign w:val="center"/>
                </w:tcPr>
                <w:p w14:paraId="6CD15B8D" w14:textId="77777777" w:rsidR="00F526E6" w:rsidRPr="0068452C" w:rsidRDefault="00F526E6" w:rsidP="00583A38">
                  <w:pPr>
                    <w:spacing w:before="0" w:after="0"/>
                    <w:ind w:left="0" w:firstLine="0"/>
                    <w:rPr>
                      <w:b/>
                      <w:sz w:val="16"/>
                      <w:szCs w:val="16"/>
                    </w:rPr>
                  </w:pPr>
                </w:p>
              </w:tc>
              <w:tc>
                <w:tcPr>
                  <w:tcW w:w="944" w:type="dxa"/>
                  <w:vAlign w:val="center"/>
                </w:tcPr>
                <w:p w14:paraId="36B21D05"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6A1018C3" w14:textId="77777777" w:rsidR="00F526E6" w:rsidRPr="0068452C" w:rsidRDefault="00F526E6" w:rsidP="00583A38">
                  <w:pPr>
                    <w:spacing w:before="0" w:after="0"/>
                    <w:ind w:left="0" w:firstLine="0"/>
                    <w:rPr>
                      <w:sz w:val="16"/>
                      <w:szCs w:val="16"/>
                    </w:rPr>
                  </w:pPr>
                </w:p>
              </w:tc>
              <w:tc>
                <w:tcPr>
                  <w:tcW w:w="773" w:type="dxa"/>
                  <w:vAlign w:val="center"/>
                </w:tcPr>
                <w:p w14:paraId="0692E9C7" w14:textId="77777777" w:rsidR="00F526E6" w:rsidRPr="0068452C" w:rsidRDefault="00F526E6" w:rsidP="00583A38">
                  <w:pPr>
                    <w:spacing w:before="0" w:after="0"/>
                    <w:ind w:left="0" w:firstLine="0"/>
                    <w:rPr>
                      <w:sz w:val="16"/>
                      <w:szCs w:val="16"/>
                    </w:rPr>
                  </w:pPr>
                </w:p>
              </w:tc>
              <w:tc>
                <w:tcPr>
                  <w:tcW w:w="773" w:type="dxa"/>
                  <w:vAlign w:val="center"/>
                </w:tcPr>
                <w:p w14:paraId="4D1F3136" w14:textId="77777777" w:rsidR="00F526E6" w:rsidRPr="0068452C" w:rsidRDefault="00F526E6" w:rsidP="00583A38">
                  <w:pPr>
                    <w:spacing w:before="0" w:after="0"/>
                    <w:ind w:left="0" w:firstLine="0"/>
                    <w:rPr>
                      <w:sz w:val="16"/>
                      <w:szCs w:val="16"/>
                    </w:rPr>
                  </w:pPr>
                </w:p>
              </w:tc>
              <w:tc>
                <w:tcPr>
                  <w:tcW w:w="773" w:type="dxa"/>
                  <w:vAlign w:val="center"/>
                </w:tcPr>
                <w:p w14:paraId="40AFCE1E" w14:textId="77777777" w:rsidR="00F526E6" w:rsidRPr="0068452C" w:rsidRDefault="00F526E6" w:rsidP="00583A38">
                  <w:pPr>
                    <w:spacing w:before="0" w:after="0"/>
                    <w:ind w:left="0" w:firstLine="0"/>
                    <w:rPr>
                      <w:sz w:val="16"/>
                      <w:szCs w:val="16"/>
                    </w:rPr>
                  </w:pPr>
                </w:p>
              </w:tc>
              <w:tc>
                <w:tcPr>
                  <w:tcW w:w="772" w:type="dxa"/>
                  <w:vAlign w:val="center"/>
                </w:tcPr>
                <w:p w14:paraId="33832526" w14:textId="77777777" w:rsidR="00F526E6" w:rsidRPr="0068452C" w:rsidRDefault="00F526E6" w:rsidP="00583A38">
                  <w:pPr>
                    <w:spacing w:before="0" w:after="0"/>
                    <w:ind w:left="0" w:firstLine="0"/>
                    <w:rPr>
                      <w:sz w:val="16"/>
                      <w:szCs w:val="16"/>
                    </w:rPr>
                  </w:pPr>
                </w:p>
              </w:tc>
              <w:tc>
                <w:tcPr>
                  <w:tcW w:w="772" w:type="dxa"/>
                  <w:vAlign w:val="center"/>
                </w:tcPr>
                <w:p w14:paraId="4934EAE3" w14:textId="77777777" w:rsidR="00F526E6" w:rsidRPr="0068452C" w:rsidRDefault="00F526E6" w:rsidP="00583A38">
                  <w:pPr>
                    <w:spacing w:before="0" w:after="0"/>
                    <w:ind w:left="0" w:firstLine="0"/>
                    <w:rPr>
                      <w:sz w:val="16"/>
                      <w:szCs w:val="16"/>
                    </w:rPr>
                  </w:pPr>
                </w:p>
              </w:tc>
              <w:tc>
                <w:tcPr>
                  <w:tcW w:w="773" w:type="dxa"/>
                  <w:vAlign w:val="center"/>
                </w:tcPr>
                <w:p w14:paraId="0E23D644" w14:textId="77777777" w:rsidR="00F526E6" w:rsidRPr="0068452C" w:rsidRDefault="00F526E6" w:rsidP="00583A38">
                  <w:pPr>
                    <w:spacing w:before="0" w:after="0"/>
                    <w:ind w:left="0" w:firstLine="0"/>
                    <w:rPr>
                      <w:sz w:val="16"/>
                      <w:szCs w:val="16"/>
                    </w:rPr>
                  </w:pPr>
                </w:p>
              </w:tc>
              <w:tc>
                <w:tcPr>
                  <w:tcW w:w="927" w:type="dxa"/>
                  <w:vAlign w:val="center"/>
                </w:tcPr>
                <w:p w14:paraId="0FDFB357" w14:textId="77777777" w:rsidR="00F526E6" w:rsidRPr="0068452C" w:rsidRDefault="00F526E6" w:rsidP="00583A38">
                  <w:pPr>
                    <w:spacing w:before="0" w:after="0"/>
                    <w:ind w:left="0" w:firstLine="0"/>
                    <w:rPr>
                      <w:sz w:val="16"/>
                      <w:szCs w:val="16"/>
                    </w:rPr>
                  </w:pPr>
                </w:p>
              </w:tc>
              <w:tc>
                <w:tcPr>
                  <w:tcW w:w="929" w:type="dxa"/>
                  <w:vAlign w:val="center"/>
                </w:tcPr>
                <w:p w14:paraId="13EFD2C5" w14:textId="77777777" w:rsidR="00F526E6" w:rsidRPr="0068452C" w:rsidRDefault="00F526E6" w:rsidP="00583A38">
                  <w:pPr>
                    <w:spacing w:before="0" w:after="0"/>
                    <w:ind w:left="0" w:firstLine="0"/>
                    <w:rPr>
                      <w:sz w:val="16"/>
                      <w:szCs w:val="16"/>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E2B8BFF" w14:textId="77777777" w:rsidR="00F526E6" w:rsidRPr="0068452C" w:rsidRDefault="00F526E6" w:rsidP="00583A38">
                  <w:pPr>
                    <w:spacing w:before="0" w:after="0"/>
                    <w:ind w:left="0" w:firstLine="0"/>
                    <w:rPr>
                      <w:sz w:val="16"/>
                      <w:szCs w:val="16"/>
                    </w:rPr>
                  </w:pPr>
                </w:p>
              </w:tc>
              <w:tc>
                <w:tcPr>
                  <w:tcW w:w="773" w:type="dxa"/>
                  <w:vAlign w:val="center"/>
                </w:tcPr>
                <w:p w14:paraId="47A6ACD9" w14:textId="77777777" w:rsidR="00F526E6" w:rsidRPr="0068452C" w:rsidRDefault="00F526E6" w:rsidP="00583A38">
                  <w:pPr>
                    <w:spacing w:before="0" w:after="0"/>
                    <w:ind w:left="0" w:firstLine="0"/>
                    <w:rPr>
                      <w:sz w:val="16"/>
                      <w:szCs w:val="16"/>
                    </w:rPr>
                  </w:pPr>
                </w:p>
              </w:tc>
              <w:tc>
                <w:tcPr>
                  <w:tcW w:w="773" w:type="dxa"/>
                  <w:vAlign w:val="center"/>
                </w:tcPr>
                <w:p w14:paraId="6041DA4B" w14:textId="77777777" w:rsidR="00F526E6" w:rsidRPr="0068452C" w:rsidRDefault="00F526E6" w:rsidP="00583A38">
                  <w:pPr>
                    <w:spacing w:before="0" w:after="0"/>
                    <w:ind w:left="0" w:firstLine="0"/>
                    <w:rPr>
                      <w:sz w:val="16"/>
                      <w:szCs w:val="16"/>
                    </w:rPr>
                  </w:pPr>
                </w:p>
              </w:tc>
              <w:tc>
                <w:tcPr>
                  <w:tcW w:w="773" w:type="dxa"/>
                  <w:vAlign w:val="center"/>
                </w:tcPr>
                <w:p w14:paraId="59606ACD" w14:textId="77777777" w:rsidR="00F526E6" w:rsidRPr="0068452C" w:rsidRDefault="00F526E6" w:rsidP="00583A38">
                  <w:pPr>
                    <w:spacing w:before="0" w:after="0"/>
                    <w:ind w:left="0" w:firstLine="0"/>
                    <w:rPr>
                      <w:sz w:val="16"/>
                      <w:szCs w:val="16"/>
                    </w:rPr>
                  </w:pPr>
                </w:p>
              </w:tc>
              <w:tc>
                <w:tcPr>
                  <w:tcW w:w="772" w:type="dxa"/>
                  <w:vAlign w:val="center"/>
                </w:tcPr>
                <w:p w14:paraId="62EE2877" w14:textId="77777777" w:rsidR="00F526E6" w:rsidRPr="0068452C" w:rsidRDefault="00F526E6" w:rsidP="00583A38">
                  <w:pPr>
                    <w:spacing w:before="0" w:after="0"/>
                    <w:ind w:left="0" w:firstLine="0"/>
                    <w:rPr>
                      <w:sz w:val="16"/>
                      <w:szCs w:val="16"/>
                    </w:rPr>
                  </w:pPr>
                </w:p>
              </w:tc>
              <w:tc>
                <w:tcPr>
                  <w:tcW w:w="772" w:type="dxa"/>
                  <w:vAlign w:val="center"/>
                </w:tcPr>
                <w:p w14:paraId="65934FF2" w14:textId="77777777" w:rsidR="00F526E6" w:rsidRPr="0068452C" w:rsidRDefault="00F526E6" w:rsidP="00583A38">
                  <w:pPr>
                    <w:spacing w:before="0" w:after="0"/>
                    <w:ind w:left="0" w:firstLine="0"/>
                    <w:rPr>
                      <w:sz w:val="16"/>
                      <w:szCs w:val="16"/>
                    </w:rPr>
                  </w:pPr>
                </w:p>
              </w:tc>
              <w:tc>
                <w:tcPr>
                  <w:tcW w:w="773" w:type="dxa"/>
                  <w:vAlign w:val="center"/>
                </w:tcPr>
                <w:p w14:paraId="5F6ED446" w14:textId="77777777" w:rsidR="00F526E6" w:rsidRPr="0068452C" w:rsidRDefault="00F526E6" w:rsidP="00583A38">
                  <w:pPr>
                    <w:spacing w:before="0" w:after="0"/>
                    <w:ind w:left="0" w:firstLine="0"/>
                    <w:rPr>
                      <w:sz w:val="16"/>
                      <w:szCs w:val="16"/>
                    </w:rPr>
                  </w:pPr>
                </w:p>
              </w:tc>
              <w:tc>
                <w:tcPr>
                  <w:tcW w:w="927" w:type="dxa"/>
                  <w:vAlign w:val="center"/>
                </w:tcPr>
                <w:p w14:paraId="39D267B5" w14:textId="77777777" w:rsidR="00F526E6" w:rsidRPr="0068452C" w:rsidRDefault="00F526E6" w:rsidP="00583A38">
                  <w:pPr>
                    <w:spacing w:before="0" w:after="0"/>
                    <w:ind w:left="0" w:firstLine="0"/>
                    <w:rPr>
                      <w:sz w:val="16"/>
                      <w:szCs w:val="16"/>
                    </w:rPr>
                  </w:pPr>
                </w:p>
              </w:tc>
              <w:tc>
                <w:tcPr>
                  <w:tcW w:w="929" w:type="dxa"/>
                  <w:vAlign w:val="center"/>
                </w:tcPr>
                <w:p w14:paraId="57E16245" w14:textId="77777777" w:rsidR="00F526E6" w:rsidRPr="0068452C" w:rsidRDefault="00F526E6" w:rsidP="00583A38">
                  <w:pPr>
                    <w:spacing w:before="0" w:after="0"/>
                    <w:ind w:left="0" w:firstLine="0"/>
                    <w:rPr>
                      <w:sz w:val="16"/>
                      <w:szCs w:val="16"/>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rPr>
                  </w:pPr>
                </w:p>
              </w:tc>
              <w:tc>
                <w:tcPr>
                  <w:tcW w:w="1081" w:type="dxa"/>
                  <w:vMerge/>
                  <w:vAlign w:val="center"/>
                </w:tcPr>
                <w:p w14:paraId="47353C6F" w14:textId="77777777" w:rsidR="00F526E6" w:rsidRPr="0068452C" w:rsidRDefault="00F526E6" w:rsidP="00583A38">
                  <w:pPr>
                    <w:spacing w:before="0" w:after="0"/>
                    <w:ind w:left="0" w:firstLine="0"/>
                    <w:rPr>
                      <w:b/>
                      <w:sz w:val="16"/>
                      <w:szCs w:val="16"/>
                    </w:rPr>
                  </w:pPr>
                </w:p>
              </w:tc>
              <w:tc>
                <w:tcPr>
                  <w:tcW w:w="944" w:type="dxa"/>
                  <w:vAlign w:val="center"/>
                </w:tcPr>
                <w:p w14:paraId="605C421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4E606F68" w14:textId="77777777" w:rsidR="00F526E6" w:rsidRPr="0068452C" w:rsidRDefault="00F526E6" w:rsidP="00583A38">
                  <w:pPr>
                    <w:spacing w:before="0" w:after="0"/>
                    <w:ind w:left="0" w:firstLine="0"/>
                    <w:rPr>
                      <w:sz w:val="16"/>
                      <w:szCs w:val="16"/>
                    </w:rPr>
                  </w:pPr>
                </w:p>
              </w:tc>
              <w:tc>
                <w:tcPr>
                  <w:tcW w:w="773" w:type="dxa"/>
                  <w:vAlign w:val="center"/>
                </w:tcPr>
                <w:p w14:paraId="649EB6B4" w14:textId="77777777" w:rsidR="00F526E6" w:rsidRPr="0068452C" w:rsidRDefault="00F526E6" w:rsidP="00583A38">
                  <w:pPr>
                    <w:spacing w:before="0" w:after="0"/>
                    <w:ind w:left="0" w:firstLine="0"/>
                    <w:rPr>
                      <w:sz w:val="16"/>
                      <w:szCs w:val="16"/>
                    </w:rPr>
                  </w:pPr>
                </w:p>
              </w:tc>
              <w:tc>
                <w:tcPr>
                  <w:tcW w:w="773" w:type="dxa"/>
                  <w:vAlign w:val="center"/>
                </w:tcPr>
                <w:p w14:paraId="37D413FF" w14:textId="77777777" w:rsidR="00F526E6" w:rsidRPr="0068452C" w:rsidRDefault="00F526E6" w:rsidP="00583A38">
                  <w:pPr>
                    <w:spacing w:before="0" w:after="0"/>
                    <w:ind w:left="0" w:firstLine="0"/>
                    <w:rPr>
                      <w:sz w:val="16"/>
                      <w:szCs w:val="16"/>
                    </w:rPr>
                  </w:pPr>
                </w:p>
              </w:tc>
              <w:tc>
                <w:tcPr>
                  <w:tcW w:w="773" w:type="dxa"/>
                  <w:vAlign w:val="center"/>
                </w:tcPr>
                <w:p w14:paraId="5E0FFA19" w14:textId="77777777" w:rsidR="00F526E6" w:rsidRPr="0068452C" w:rsidRDefault="00F526E6" w:rsidP="00583A38">
                  <w:pPr>
                    <w:spacing w:before="0" w:after="0"/>
                    <w:ind w:left="0" w:firstLine="0"/>
                    <w:rPr>
                      <w:sz w:val="16"/>
                      <w:szCs w:val="16"/>
                    </w:rPr>
                  </w:pPr>
                </w:p>
              </w:tc>
              <w:tc>
                <w:tcPr>
                  <w:tcW w:w="772" w:type="dxa"/>
                  <w:vAlign w:val="center"/>
                </w:tcPr>
                <w:p w14:paraId="25FA7078" w14:textId="77777777" w:rsidR="00F526E6" w:rsidRPr="0068452C" w:rsidRDefault="00F526E6" w:rsidP="00583A38">
                  <w:pPr>
                    <w:spacing w:before="0" w:after="0"/>
                    <w:ind w:left="0" w:firstLine="0"/>
                    <w:rPr>
                      <w:sz w:val="16"/>
                      <w:szCs w:val="16"/>
                    </w:rPr>
                  </w:pPr>
                </w:p>
              </w:tc>
              <w:tc>
                <w:tcPr>
                  <w:tcW w:w="772" w:type="dxa"/>
                  <w:vAlign w:val="center"/>
                </w:tcPr>
                <w:p w14:paraId="13B967D7" w14:textId="77777777" w:rsidR="00F526E6" w:rsidRPr="0068452C" w:rsidRDefault="00F526E6" w:rsidP="00583A38">
                  <w:pPr>
                    <w:spacing w:before="0" w:after="0"/>
                    <w:ind w:left="0" w:firstLine="0"/>
                    <w:rPr>
                      <w:sz w:val="16"/>
                      <w:szCs w:val="16"/>
                    </w:rPr>
                  </w:pPr>
                </w:p>
              </w:tc>
              <w:tc>
                <w:tcPr>
                  <w:tcW w:w="773" w:type="dxa"/>
                  <w:vAlign w:val="center"/>
                </w:tcPr>
                <w:p w14:paraId="4AD15814" w14:textId="77777777" w:rsidR="00F526E6" w:rsidRPr="0068452C" w:rsidRDefault="00F526E6" w:rsidP="00583A38">
                  <w:pPr>
                    <w:spacing w:before="0" w:after="0"/>
                    <w:ind w:left="0" w:firstLine="0"/>
                    <w:rPr>
                      <w:sz w:val="16"/>
                      <w:szCs w:val="16"/>
                    </w:rPr>
                  </w:pPr>
                </w:p>
              </w:tc>
              <w:tc>
                <w:tcPr>
                  <w:tcW w:w="927" w:type="dxa"/>
                  <w:vAlign w:val="center"/>
                </w:tcPr>
                <w:p w14:paraId="5C2CE136" w14:textId="77777777" w:rsidR="00F526E6" w:rsidRPr="0068452C" w:rsidRDefault="00F526E6" w:rsidP="00583A38">
                  <w:pPr>
                    <w:spacing w:before="0" w:after="0"/>
                    <w:ind w:left="0" w:firstLine="0"/>
                    <w:rPr>
                      <w:sz w:val="16"/>
                      <w:szCs w:val="16"/>
                    </w:rPr>
                  </w:pPr>
                </w:p>
              </w:tc>
              <w:tc>
                <w:tcPr>
                  <w:tcW w:w="929" w:type="dxa"/>
                  <w:vAlign w:val="center"/>
                </w:tcPr>
                <w:p w14:paraId="40C8CEAD" w14:textId="77777777" w:rsidR="00F526E6" w:rsidRPr="0068452C" w:rsidRDefault="00F526E6" w:rsidP="00583A38">
                  <w:pPr>
                    <w:spacing w:before="0" w:after="0"/>
                    <w:ind w:left="0" w:firstLine="0"/>
                    <w:rPr>
                      <w:sz w:val="16"/>
                      <w:szCs w:val="16"/>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rPr>
                  </w:pPr>
                </w:p>
              </w:tc>
              <w:tc>
                <w:tcPr>
                  <w:tcW w:w="9272" w:type="dxa"/>
                  <w:gridSpan w:val="11"/>
                </w:tcPr>
                <w:p w14:paraId="3301C327"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65A86FC1"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9D42EFC"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2AB1E44F"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59073F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inter-subband CLI: e.g., 33 dBc</w:t>
                  </w:r>
                </w:p>
                <w:p w14:paraId="3668657C"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5E0A1C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4: Legacy TDD: {DDDSU};  SBFD:  {XXXXX}</w:t>
                  </w:r>
                </w:p>
                <w:p w14:paraId="45003E7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30F7725"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69D4527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lastRenderedPageBreak/>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0291283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2E943D11"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07F774F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3C0DD91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7A4D201D"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7BD5E88D"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4414E9D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715B5D4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59156E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2" w:history="1">
        <w:r w:rsidRPr="00941B40">
          <w:rPr>
            <w:rStyle w:val="Hyperlink"/>
          </w:rPr>
          <w:t>ftp://ftp.3gpp.org/tsg_ran/WG1_RL1/TSGR1_112/Inbox/drafts/9.3(FS_NR_duplex_evo)/9.3.1/Evaluation Results/</w:t>
        </w:r>
      </w:hyperlink>
      <w:r>
        <w:t>)</w:t>
      </w:r>
    </w:p>
    <w:p w14:paraId="3BDE1ECA" w14:textId="77777777" w:rsidR="00F41F74" w:rsidRPr="001B683B" w:rsidRDefault="00F41F74" w:rsidP="00611476">
      <w:pPr>
        <w:pStyle w:val="ListParagraph"/>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ListParagraph"/>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ListParagraph"/>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ListParagraph"/>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lastRenderedPageBreak/>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lastRenderedPageBreak/>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ListParagraph"/>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TableGrid"/>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ListParagraph"/>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ListParagraph"/>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7D03D023" w14:textId="77777777" w:rsidR="005C2C4A" w:rsidRPr="00F91D85" w:rsidRDefault="005C2C4A" w:rsidP="00611476">
            <w:pPr>
              <w:pStyle w:val="ListParagraph"/>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ListParagraph"/>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lastRenderedPageBreak/>
              <w:t>SBFD subband and slot configuration</w:t>
            </w:r>
          </w:p>
          <w:p w14:paraId="1715CBB7"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B92743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6C80FC81"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ListParagraph"/>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lastRenderedPageBreak/>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4-1-</w:t>
      </w:r>
      <w:r w:rsidR="009271BD">
        <w:rPr>
          <w:rFonts w:eastAsia="SimHei"/>
          <w:b/>
          <w:bCs/>
          <w:i/>
          <w:szCs w:val="32"/>
          <w:u w:val="single" w:color="4472C4" w:themeColor="accent5"/>
        </w:rPr>
        <w:t>1</w:t>
      </w:r>
      <w:r>
        <w:rPr>
          <w:rFonts w:eastAsia="SimHei"/>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TableGrid"/>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lastRenderedPageBreak/>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lastRenderedPageBreak/>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ListParagraph"/>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ListParagraph"/>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110CF8D5" w14:textId="77777777" w:rsidR="001767D1" w:rsidRPr="00F91D85" w:rsidRDefault="001767D1" w:rsidP="00DB780F">
            <w:pPr>
              <w:pStyle w:val="ListParagraph"/>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ListParagraph"/>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lastRenderedPageBreak/>
              <w:t>SBFD Subband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6FE26E1"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3F2676BB"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ListParagraph"/>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sidR="00786717">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lastRenderedPageBreak/>
              <w:t>Z</w:t>
            </w:r>
            <w:r>
              <w:rPr>
                <w:bCs/>
              </w:rPr>
              <w:t>TE</w:t>
            </w:r>
          </w:p>
        </w:tc>
        <w:tc>
          <w:tcPr>
            <w:tcW w:w="8407" w:type="dxa"/>
            <w:vAlign w:val="center"/>
          </w:tcPr>
          <w:p w14:paraId="440177EF" w14:textId="56823A8B" w:rsidR="00735553" w:rsidRDefault="00735553" w:rsidP="00B1353F">
            <w:pPr>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In the end, will both the above table and the spreadsheet be captured in the TR? If yes, then it seems these info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301D62"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301D62" w:rsidRDefault="001E7230" w:rsidP="00301D62">
            <w:pPr>
              <w:autoSpaceDE/>
              <w:autoSpaceDN/>
              <w:adjustRightInd/>
              <w:spacing w:line="240" w:lineRule="auto"/>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rPr>
                <w:rFonts w:eastAsia="MS Mincho"/>
                <w:bCs/>
              </w:rPr>
            </w:pPr>
            <w:r>
              <w:rPr>
                <w:rFonts w:hint="eastAsia"/>
                <w:bCs/>
              </w:rPr>
              <w:t>W</w:t>
            </w:r>
            <w:r>
              <w:rPr>
                <w:bCs/>
              </w:rPr>
              <w:t>e are generally fine with this proposal.  Does “</w:t>
            </w:r>
            <w:r w:rsidRPr="002C7BA6">
              <w:rPr>
                <w:bCs/>
              </w:rPr>
              <w:t>UE-UE co-channel inter-subband CLI: e.g., 33 dBc</w:t>
            </w:r>
            <w:r>
              <w:rPr>
                <w:bCs/>
              </w:rPr>
              <w:t>” in “addition comments ” mean the value of ICS</w:t>
            </w:r>
            <w:r w:rsidRPr="002C7BA6">
              <w:rPr>
                <w:bCs/>
                <w:vertAlign w:val="subscript"/>
              </w:rPr>
              <w:t>UE</w:t>
            </w:r>
            <w:r>
              <w:rPr>
                <w:bCs/>
              </w:rPr>
              <w:t xml:space="preserve"> in UE-UE co-channel inter-subband CLI modelling not the value of </w:t>
            </w:r>
            <w:r w:rsidRPr="002C7BA6">
              <w:rPr>
                <w:bCs/>
              </w:rPr>
              <w:t>UE-UE co-channel inter-subband CLI</w:t>
            </w:r>
            <w:r>
              <w:rPr>
                <w:bCs/>
              </w:rPr>
              <w:t xml:space="preserve"> which should be obtained by CLI modelling in previous agreement.</w:t>
            </w:r>
          </w:p>
        </w:tc>
      </w:tr>
      <w:tr w:rsidR="004A6948" w14:paraId="14B6DADE" w14:textId="77777777" w:rsidTr="004A6948">
        <w:tc>
          <w:tcPr>
            <w:tcW w:w="1555" w:type="dxa"/>
          </w:tcPr>
          <w:p w14:paraId="758E5A6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12E3512"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03463109" w14:textId="77777777" w:rsidTr="00301D62">
        <w:tc>
          <w:tcPr>
            <w:tcW w:w="1555" w:type="dxa"/>
            <w:vAlign w:val="center"/>
          </w:tcPr>
          <w:p w14:paraId="003E9375" w14:textId="3BD41283" w:rsidR="00CE233B" w:rsidRDefault="00CE233B" w:rsidP="00CE233B">
            <w:pPr>
              <w:spacing w:line="240" w:lineRule="auto"/>
              <w:rPr>
                <w:bCs/>
              </w:rPr>
            </w:pPr>
            <w:r>
              <w:rPr>
                <w:bCs/>
              </w:rPr>
              <w:t>Intel</w:t>
            </w:r>
          </w:p>
        </w:tc>
        <w:tc>
          <w:tcPr>
            <w:tcW w:w="8407" w:type="dxa"/>
            <w:vAlign w:val="center"/>
          </w:tcPr>
          <w:p w14:paraId="43E96C7A" w14:textId="77777777" w:rsidR="00D51964" w:rsidRDefault="00D51964" w:rsidP="00CE233B">
            <w:pPr>
              <w:spacing w:line="240" w:lineRule="auto"/>
              <w:rPr>
                <w:bCs/>
              </w:rPr>
            </w:pPr>
            <w:r>
              <w:rPr>
                <w:bCs/>
              </w:rPr>
              <w:t>We have couple comments:</w:t>
            </w:r>
          </w:p>
          <w:p w14:paraId="27FAC952" w14:textId="77777777" w:rsidR="00CE233B" w:rsidRDefault="00D51964" w:rsidP="00D51964">
            <w:pPr>
              <w:pStyle w:val="ListParagraph"/>
              <w:numPr>
                <w:ilvl w:val="0"/>
                <w:numId w:val="41"/>
              </w:numPr>
              <w:spacing w:line="240" w:lineRule="auto"/>
              <w:ind w:firstLineChars="0"/>
              <w:rPr>
                <w:bCs/>
              </w:rPr>
            </w:pPr>
            <w:r>
              <w:rPr>
                <w:bCs/>
              </w:rPr>
              <w:t xml:space="preserve">Suggest discussing </w:t>
            </w:r>
            <w:r w:rsidR="00CE233B" w:rsidRPr="00D51964">
              <w:rPr>
                <w:bCs/>
              </w:rPr>
              <w:t>whether we need to collect values in a table format. In our view, it may be more informative and insightful to provide the whole CDF, and then superimpose results from different sources.</w:t>
            </w:r>
          </w:p>
          <w:p w14:paraId="7BABA782" w14:textId="160FC44A" w:rsidR="00D51964" w:rsidRPr="00D51964" w:rsidRDefault="00D51964" w:rsidP="00D51964">
            <w:pPr>
              <w:pStyle w:val="ListParagraph"/>
              <w:numPr>
                <w:ilvl w:val="0"/>
                <w:numId w:val="41"/>
              </w:numPr>
              <w:spacing w:line="240" w:lineRule="auto"/>
              <w:ind w:firstLineChars="0"/>
              <w:rPr>
                <w:bCs/>
              </w:rPr>
            </w:pPr>
            <w:r>
              <w:rPr>
                <w:bCs/>
              </w:rPr>
              <w:t>The four metrics are quite coupled, for example, throughput is inversely proportional to delay since packet sizes are fixed, and also packet statistics vs UE average statistics is not fundamentally different. Capturing similar metrics complicates drawing conclusions. We suggest downselecting for example two metrics.</w:t>
            </w:r>
          </w:p>
        </w:tc>
      </w:tr>
      <w:tr w:rsidR="005945E9" w14:paraId="246602E5" w14:textId="77777777" w:rsidTr="00301D62">
        <w:tc>
          <w:tcPr>
            <w:tcW w:w="1555" w:type="dxa"/>
            <w:vAlign w:val="center"/>
          </w:tcPr>
          <w:p w14:paraId="510FB67B" w14:textId="42390B31" w:rsidR="005945E9" w:rsidRDefault="005945E9" w:rsidP="00CE233B">
            <w:pPr>
              <w:spacing w:line="240" w:lineRule="auto"/>
              <w:rPr>
                <w:bCs/>
              </w:rPr>
            </w:pPr>
            <w:r>
              <w:rPr>
                <w:bCs/>
              </w:rPr>
              <w:t>Ericsson</w:t>
            </w:r>
          </w:p>
        </w:tc>
        <w:tc>
          <w:tcPr>
            <w:tcW w:w="8407" w:type="dxa"/>
            <w:vAlign w:val="center"/>
          </w:tcPr>
          <w:p w14:paraId="62D870A3" w14:textId="5EBBA0EE" w:rsidR="005945E9" w:rsidRDefault="005945E9" w:rsidP="00CE233B">
            <w:pPr>
              <w:spacing w:line="240" w:lineRule="auto"/>
              <w:rPr>
                <w:bCs/>
              </w:rPr>
            </w:pPr>
            <w:r>
              <w:rPr>
                <w:bCs/>
              </w:rPr>
              <w:t xml:space="preserve">We propose to keep the table for summary of companies’ evaluations (Proposal 4.1-2) as the main table. </w:t>
            </w:r>
            <w:r>
              <w:rPr>
                <w:bCs/>
              </w:rPr>
              <w:br/>
              <w:t xml:space="preserve">This table can be submitted in an excel sheet which can be attached to the TR. This keeps the TR short without any duplication of the tables. </w:t>
            </w:r>
          </w:p>
        </w:tc>
      </w:tr>
      <w:tr w:rsidR="00743D1F" w14:paraId="6674147B" w14:textId="77777777" w:rsidTr="00301D62">
        <w:tc>
          <w:tcPr>
            <w:tcW w:w="1555" w:type="dxa"/>
            <w:vAlign w:val="center"/>
          </w:tcPr>
          <w:p w14:paraId="1F51BBFA" w14:textId="46D007ED" w:rsidR="00743D1F" w:rsidRDefault="00743D1F" w:rsidP="00743D1F">
            <w:pPr>
              <w:spacing w:line="240" w:lineRule="auto"/>
              <w:rPr>
                <w:bCs/>
              </w:rPr>
            </w:pPr>
            <w:r>
              <w:rPr>
                <w:bCs/>
              </w:rPr>
              <w:t>Nokia/NSB</w:t>
            </w:r>
          </w:p>
        </w:tc>
        <w:tc>
          <w:tcPr>
            <w:tcW w:w="8407" w:type="dxa"/>
            <w:vAlign w:val="center"/>
          </w:tcPr>
          <w:p w14:paraId="1DA53878" w14:textId="6BB48112" w:rsidR="00743D1F" w:rsidRDefault="00743D1F" w:rsidP="00743D1F">
            <w:pPr>
              <w:spacing w:line="240" w:lineRule="auto"/>
              <w:rPr>
                <w:bCs/>
              </w:rPr>
            </w:pPr>
            <w:r>
              <w:rPr>
                <w:bCs/>
              </w:rPr>
              <w:t>Fine with the way of collecting the results but agree with ZTE on potential duplication of information.</w:t>
            </w:r>
          </w:p>
        </w:tc>
      </w:tr>
      <w:tr w:rsidR="00E76CD3" w14:paraId="49ECDAF4" w14:textId="77777777" w:rsidTr="00E76CD3">
        <w:tc>
          <w:tcPr>
            <w:tcW w:w="1555" w:type="dxa"/>
          </w:tcPr>
          <w:p w14:paraId="18708436" w14:textId="77777777" w:rsidR="00E76CD3" w:rsidRDefault="00E76CD3" w:rsidP="00207292">
            <w:pPr>
              <w:spacing w:line="240" w:lineRule="auto"/>
              <w:rPr>
                <w:bCs/>
              </w:rPr>
            </w:pPr>
            <w:r>
              <w:rPr>
                <w:bCs/>
              </w:rPr>
              <w:t>Sony</w:t>
            </w:r>
          </w:p>
        </w:tc>
        <w:tc>
          <w:tcPr>
            <w:tcW w:w="8407" w:type="dxa"/>
          </w:tcPr>
          <w:p w14:paraId="2F8CDC51" w14:textId="77777777" w:rsidR="00E76CD3" w:rsidRDefault="00E76CD3" w:rsidP="00207292">
            <w:pPr>
              <w:spacing w:line="240" w:lineRule="auto"/>
              <w:rPr>
                <w:bCs/>
              </w:rPr>
            </w:pPr>
            <w:r>
              <w:rPr>
                <w:bCs/>
              </w:rPr>
              <w:t xml:space="preserve">Support the proposal. </w:t>
            </w:r>
          </w:p>
        </w:tc>
      </w:tr>
    </w:tbl>
    <w:p w14:paraId="14139A50" w14:textId="77777777" w:rsidR="001767D1"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 xml:space="preserve">Initial proposal </w:t>
      </w:r>
      <w:r w:rsidR="002A132F">
        <w:rPr>
          <w:rFonts w:eastAsia="SimHei"/>
          <w:b/>
          <w:bCs/>
          <w:i/>
          <w:szCs w:val="32"/>
          <w:u w:val="single" w:color="4472C4" w:themeColor="accent5"/>
        </w:rPr>
        <w:t>4</w:t>
      </w:r>
      <w:r>
        <w:rPr>
          <w:rFonts w:eastAsia="SimHei"/>
          <w:b/>
          <w:bCs/>
          <w:i/>
          <w:szCs w:val="32"/>
          <w:u w:val="single" w:color="4472C4" w:themeColor="accent5"/>
        </w:rPr>
        <w:t>-1-</w:t>
      </w:r>
      <w:r w:rsidR="009271BD">
        <w:rPr>
          <w:rFonts w:eastAsia="SimHei"/>
          <w:b/>
          <w:bCs/>
          <w:i/>
          <w:szCs w:val="32"/>
          <w:u w:val="single" w:color="4472C4" w:themeColor="accent5"/>
        </w:rPr>
        <w:t>2</w:t>
      </w:r>
      <w:r>
        <w:rPr>
          <w:rFonts w:eastAsia="SimHei"/>
          <w:b/>
          <w:bCs/>
          <w:i/>
          <w:szCs w:val="32"/>
          <w:u w:val="single" w:color="4472C4" w:themeColor="accent5"/>
        </w:rPr>
        <w:t>:</w:t>
      </w:r>
      <w:r w:rsidR="0035605A">
        <w:rPr>
          <w:rFonts w:eastAsia="SimHei"/>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ListParagraph"/>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lastRenderedPageBreak/>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Malgun Gothic"/>
                <w:bCs/>
              </w:rPr>
            </w:pPr>
            <w:r>
              <w:rPr>
                <w:rFonts w:eastAsia="Malgun Gothic"/>
                <w:bCs/>
              </w:rPr>
              <w:t xml:space="preserve">Basically ok with the proposal. </w:t>
            </w:r>
          </w:p>
          <w:p w14:paraId="552C3A95" w14:textId="77777777" w:rsidR="00B1353F" w:rsidRDefault="00B1353F" w:rsidP="00B1353F">
            <w:pPr>
              <w:autoSpaceDE/>
              <w:autoSpaceDN/>
              <w:adjustRightInd/>
              <w:spacing w:line="240" w:lineRule="auto"/>
              <w:rPr>
                <w:rFonts w:eastAsia="Malgun Gothic"/>
                <w:bCs/>
              </w:rPr>
            </w:pPr>
            <w:r>
              <w:rPr>
                <w:rFonts w:eastAsia="Malgun Gothic"/>
                <w:bCs/>
              </w:rPr>
              <w:t xml:space="preserve">A few remarks are </w:t>
            </w:r>
          </w:p>
          <w:p w14:paraId="1CD04B96" w14:textId="77777777" w:rsidR="00B1353F" w:rsidRDefault="00B1353F" w:rsidP="00B1353F">
            <w:pPr>
              <w:pStyle w:val="ListParagraph"/>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ListParagraph"/>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ListParagraph"/>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301D62" w:rsidRDefault="001E7230">
            <w:pPr>
              <w:autoSpaceDE/>
              <w:autoSpaceDN/>
              <w:adjustRightInd/>
              <w:spacing w:line="240" w:lineRule="auto"/>
              <w:rPr>
                <w:bCs/>
              </w:rPr>
            </w:pPr>
            <w:r>
              <w:rPr>
                <w:rFonts w:hint="eastAsia"/>
                <w:bCs/>
              </w:rPr>
              <w:t>W</w:t>
            </w:r>
            <w:r>
              <w:rPr>
                <w:bCs/>
              </w:rPr>
              <w:t>e suggest to add some additional columns to Table-X as follows:</w:t>
            </w:r>
          </w:p>
          <w:p w14:paraId="08491BDA" w14:textId="24BE007E" w:rsidR="00C06F82" w:rsidRDefault="001E7230" w:rsidP="00301D62">
            <w:pPr>
              <w:pStyle w:val="ListParagraph"/>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301D62" w:rsidRPr="001A46DD" w:rsidRDefault="001E7230" w:rsidP="00301D62">
            <w:pPr>
              <w:pStyle w:val="ListParagraph"/>
              <w:numPr>
                <w:ilvl w:val="0"/>
                <w:numId w:val="42"/>
              </w:numPr>
              <w:ind w:firstLineChars="0"/>
              <w:rPr>
                <w:bCs/>
              </w:rPr>
            </w:pPr>
            <w:r>
              <w:rPr>
                <w:bCs/>
              </w:rPr>
              <w:t>“Channel estimation” with “Ideal channel estimation” and “Realistic channel estimation”. We found that the impact of the channel estimation is quite significant especially on SBFD UL performance. We would like to encourage companies to take a look at the impact of this as well.</w:t>
            </w:r>
          </w:p>
        </w:tc>
      </w:tr>
      <w:tr w:rsidR="004A6948" w14:paraId="751FA641" w14:textId="77777777" w:rsidTr="004A6948">
        <w:tc>
          <w:tcPr>
            <w:tcW w:w="1555" w:type="dxa"/>
          </w:tcPr>
          <w:p w14:paraId="58D9D27F"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376D3F3C"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787C721" w14:textId="77777777" w:rsidTr="00301D62">
        <w:tc>
          <w:tcPr>
            <w:tcW w:w="1555" w:type="dxa"/>
            <w:vAlign w:val="center"/>
          </w:tcPr>
          <w:p w14:paraId="03BD52F5" w14:textId="0FC58EF3" w:rsidR="00CE233B" w:rsidRDefault="00CE233B" w:rsidP="00CE233B">
            <w:pPr>
              <w:spacing w:line="240" w:lineRule="auto"/>
              <w:rPr>
                <w:bCs/>
              </w:rPr>
            </w:pPr>
            <w:r>
              <w:rPr>
                <w:bCs/>
              </w:rPr>
              <w:t>Intel</w:t>
            </w:r>
          </w:p>
        </w:tc>
        <w:tc>
          <w:tcPr>
            <w:tcW w:w="8407" w:type="dxa"/>
            <w:vAlign w:val="center"/>
          </w:tcPr>
          <w:p w14:paraId="1124456B" w14:textId="2909B986" w:rsidR="00CE233B" w:rsidRDefault="00CE233B" w:rsidP="00CE233B">
            <w:pPr>
              <w:spacing w:line="240" w:lineRule="auto"/>
              <w:rPr>
                <w:bCs/>
              </w:rPr>
            </w:pPr>
            <w:r>
              <w:rPr>
                <w:bCs/>
              </w:rPr>
              <w:t>See comments above.</w:t>
            </w:r>
          </w:p>
        </w:tc>
      </w:tr>
      <w:tr w:rsidR="005945E9" w14:paraId="4982FD2C" w14:textId="77777777" w:rsidTr="00301D62">
        <w:tc>
          <w:tcPr>
            <w:tcW w:w="1555" w:type="dxa"/>
            <w:vAlign w:val="center"/>
          </w:tcPr>
          <w:p w14:paraId="2668E2BD" w14:textId="6D171A07" w:rsidR="005945E9" w:rsidRDefault="005945E9" w:rsidP="00CE233B">
            <w:pPr>
              <w:spacing w:line="240" w:lineRule="auto"/>
              <w:rPr>
                <w:bCs/>
              </w:rPr>
            </w:pPr>
            <w:r>
              <w:rPr>
                <w:bCs/>
              </w:rPr>
              <w:t>Ericsson</w:t>
            </w:r>
          </w:p>
        </w:tc>
        <w:tc>
          <w:tcPr>
            <w:tcW w:w="8407" w:type="dxa"/>
            <w:vAlign w:val="center"/>
          </w:tcPr>
          <w:p w14:paraId="4EC79A5B" w14:textId="77777777" w:rsidR="005945E9" w:rsidRDefault="005945E9" w:rsidP="00CE233B">
            <w:pPr>
              <w:spacing w:line="240" w:lineRule="auto"/>
              <w:rPr>
                <w:bCs/>
              </w:rPr>
            </w:pPr>
            <w:r>
              <w:rPr>
                <w:bCs/>
              </w:rPr>
              <w:t xml:space="preserve">We generally support this proposal. </w:t>
            </w:r>
            <w:r>
              <w:rPr>
                <w:bCs/>
              </w:rPr>
              <w:br/>
            </w:r>
            <w:r>
              <w:rPr>
                <w:bCs/>
              </w:rPr>
              <w:lastRenderedPageBreak/>
              <w:br/>
              <w:t xml:space="preserve">We would like to add “Coverage gain from SLS” as an optional row in the table as we will provide Coverage metric using SLS and not LLS. </w:t>
            </w:r>
          </w:p>
          <w:tbl>
            <w:tblPr>
              <w:tblStyle w:val="TableGrid"/>
              <w:tblW w:w="0" w:type="auto"/>
              <w:tblLook w:val="04A0" w:firstRow="1" w:lastRow="0" w:firstColumn="1" w:lastColumn="0" w:noHBand="0" w:noVBand="1"/>
            </w:tblPr>
            <w:tblGrid>
              <w:gridCol w:w="979"/>
              <w:gridCol w:w="1430"/>
              <w:gridCol w:w="817"/>
              <w:gridCol w:w="817"/>
              <w:gridCol w:w="841"/>
              <w:gridCol w:w="522"/>
              <w:gridCol w:w="560"/>
              <w:gridCol w:w="560"/>
              <w:gridCol w:w="502"/>
              <w:gridCol w:w="587"/>
              <w:gridCol w:w="566"/>
            </w:tblGrid>
            <w:tr w:rsidR="005945E9" w:rsidRPr="00C405DC" w14:paraId="6037308C" w14:textId="77777777" w:rsidTr="004201C6">
              <w:tc>
                <w:tcPr>
                  <w:tcW w:w="9711" w:type="dxa"/>
                  <w:gridSpan w:val="11"/>
                  <w:vAlign w:val="center"/>
                </w:tcPr>
                <w:p w14:paraId="53D9A90D" w14:textId="77777777" w:rsidR="005945E9" w:rsidRPr="001E7EC8" w:rsidRDefault="005945E9" w:rsidP="005945E9">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5945E9" w:rsidRPr="00C405DC" w14:paraId="413331AE" w14:textId="77777777" w:rsidTr="004201C6">
              <w:tc>
                <w:tcPr>
                  <w:tcW w:w="2263" w:type="dxa"/>
                  <w:gridSpan w:val="2"/>
                  <w:vMerge w:val="restart"/>
                  <w:vAlign w:val="center"/>
                </w:tcPr>
                <w:p w14:paraId="404E64B1" w14:textId="77777777" w:rsidR="005945E9" w:rsidRPr="00C405DC" w:rsidRDefault="005945E9" w:rsidP="005945E9">
                  <w:pPr>
                    <w:snapToGrid w:val="0"/>
                    <w:rPr>
                      <w:i/>
                      <w:sz w:val="16"/>
                      <w:szCs w:val="16"/>
                    </w:rPr>
                  </w:pPr>
                </w:p>
              </w:tc>
              <w:tc>
                <w:tcPr>
                  <w:tcW w:w="7448" w:type="dxa"/>
                  <w:gridSpan w:val="9"/>
                  <w:vAlign w:val="center"/>
                </w:tcPr>
                <w:p w14:paraId="1A79C17B" w14:textId="77777777" w:rsidR="005945E9" w:rsidRDefault="005945E9" w:rsidP="005945E9">
                  <w:pPr>
                    <w:snapToGrid w:val="0"/>
                    <w:jc w:val="center"/>
                    <w:rPr>
                      <w:b/>
                      <w:bCs/>
                      <w:sz w:val="16"/>
                      <w:szCs w:val="16"/>
                    </w:rPr>
                  </w:pPr>
                  <w:r w:rsidRPr="00C01DC7">
                    <w:rPr>
                      <w:b/>
                      <w:bCs/>
                      <w:sz w:val="16"/>
                      <w:szCs w:val="16"/>
                    </w:rPr>
                    <w:t>DL and UL arrival rate for baseline static TDD</w:t>
                  </w:r>
                </w:p>
                <w:p w14:paraId="4C0043BB" w14:textId="77777777" w:rsidR="005945E9" w:rsidRPr="00C405DC" w:rsidRDefault="005945E9" w:rsidP="005945E9">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945E9" w:rsidRPr="00C405DC" w14:paraId="1B694CAD" w14:textId="77777777" w:rsidTr="004201C6">
              <w:tc>
                <w:tcPr>
                  <w:tcW w:w="2263" w:type="dxa"/>
                  <w:gridSpan w:val="2"/>
                  <w:vMerge/>
                  <w:vAlign w:val="center"/>
                </w:tcPr>
                <w:p w14:paraId="6405A465" w14:textId="77777777" w:rsidR="005945E9" w:rsidRPr="00C405DC" w:rsidRDefault="005945E9" w:rsidP="005945E9">
                  <w:pPr>
                    <w:snapToGrid w:val="0"/>
                    <w:rPr>
                      <w:i/>
                      <w:sz w:val="16"/>
                      <w:szCs w:val="16"/>
                    </w:rPr>
                  </w:pPr>
                </w:p>
              </w:tc>
              <w:tc>
                <w:tcPr>
                  <w:tcW w:w="3131" w:type="dxa"/>
                  <w:gridSpan w:val="3"/>
                  <w:vAlign w:val="center"/>
                </w:tcPr>
                <w:p w14:paraId="47809BC5"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BE4AFAE"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7F347B40" w14:textId="77777777" w:rsidR="005945E9" w:rsidRPr="00C405DC" w:rsidRDefault="005945E9" w:rsidP="005945E9">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945E9" w:rsidRPr="00C405DC" w14:paraId="1F74279C" w14:textId="77777777" w:rsidTr="004201C6">
              <w:tc>
                <w:tcPr>
                  <w:tcW w:w="2263" w:type="dxa"/>
                  <w:gridSpan w:val="2"/>
                  <w:vMerge/>
                  <w:vAlign w:val="center"/>
                </w:tcPr>
                <w:p w14:paraId="31AF373B" w14:textId="77777777" w:rsidR="005945E9" w:rsidRPr="00C405DC" w:rsidRDefault="005945E9" w:rsidP="005945E9">
                  <w:pPr>
                    <w:snapToGrid w:val="0"/>
                    <w:rPr>
                      <w:b/>
                      <w:sz w:val="16"/>
                      <w:szCs w:val="16"/>
                    </w:rPr>
                  </w:pPr>
                </w:p>
              </w:tc>
              <w:tc>
                <w:tcPr>
                  <w:tcW w:w="993" w:type="dxa"/>
                  <w:vAlign w:val="center"/>
                </w:tcPr>
                <w:p w14:paraId="29E6969F" w14:textId="77777777" w:rsidR="005945E9" w:rsidRDefault="005945E9" w:rsidP="005945E9">
                  <w:pPr>
                    <w:snapToGrid w:val="0"/>
                    <w:jc w:val="center"/>
                    <w:rPr>
                      <w:sz w:val="16"/>
                      <w:szCs w:val="16"/>
                    </w:rPr>
                  </w:pPr>
                  <w:r>
                    <w:rPr>
                      <w:rFonts w:hint="eastAsia"/>
                      <w:sz w:val="16"/>
                      <w:szCs w:val="16"/>
                    </w:rPr>
                    <w:t>T</w:t>
                  </w:r>
                  <w:r>
                    <w:rPr>
                      <w:sz w:val="16"/>
                      <w:szCs w:val="16"/>
                    </w:rPr>
                    <w:t>DD</w:t>
                  </w:r>
                </w:p>
              </w:tc>
              <w:tc>
                <w:tcPr>
                  <w:tcW w:w="992" w:type="dxa"/>
                  <w:vAlign w:val="center"/>
                </w:tcPr>
                <w:p w14:paraId="0E2D107B"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1146" w:type="dxa"/>
                  <w:vAlign w:val="center"/>
                </w:tcPr>
                <w:p w14:paraId="71DDF36E"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689" w:type="dxa"/>
                  <w:vAlign w:val="center"/>
                </w:tcPr>
                <w:p w14:paraId="6AD0BE5E"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617" w:type="dxa"/>
                  <w:vAlign w:val="center"/>
                </w:tcPr>
                <w:p w14:paraId="6523FC4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08" w:type="dxa"/>
                  <w:vAlign w:val="center"/>
                </w:tcPr>
                <w:p w14:paraId="309231CB"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565" w:type="dxa"/>
                  <w:vAlign w:val="center"/>
                </w:tcPr>
                <w:p w14:paraId="738D1834"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793" w:type="dxa"/>
                  <w:vAlign w:val="center"/>
                </w:tcPr>
                <w:p w14:paraId="06E66C7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45" w:type="dxa"/>
                  <w:vAlign w:val="center"/>
                </w:tcPr>
                <w:p w14:paraId="50DBE885"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r>
            <w:tr w:rsidR="005945E9" w:rsidRPr="00C405DC" w14:paraId="7D67F473" w14:textId="77777777" w:rsidTr="004201C6">
              <w:tc>
                <w:tcPr>
                  <w:tcW w:w="1555" w:type="dxa"/>
                  <w:vMerge w:val="restart"/>
                  <w:vAlign w:val="center"/>
                </w:tcPr>
                <w:p w14:paraId="462057B9" w14:textId="77777777" w:rsidR="005945E9" w:rsidRPr="00C405DC" w:rsidRDefault="005945E9" w:rsidP="005945E9">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61D23C0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956DBD9" w14:textId="77777777" w:rsidR="005945E9" w:rsidRDefault="005945E9" w:rsidP="005945E9">
                  <w:pPr>
                    <w:snapToGrid w:val="0"/>
                    <w:rPr>
                      <w:sz w:val="16"/>
                      <w:szCs w:val="16"/>
                    </w:rPr>
                  </w:pPr>
                  <w:r>
                    <w:rPr>
                      <w:rFonts w:hint="eastAsia"/>
                      <w:sz w:val="16"/>
                      <w:szCs w:val="16"/>
                    </w:rPr>
                    <w:t>S</w:t>
                  </w:r>
                  <w:r>
                    <w:rPr>
                      <w:sz w:val="16"/>
                      <w:szCs w:val="16"/>
                    </w:rPr>
                    <w:t>ource1: xx</w:t>
                  </w:r>
                </w:p>
                <w:p w14:paraId="743CE9D9" w14:textId="77777777" w:rsidR="005945E9" w:rsidRDefault="005945E9" w:rsidP="005945E9">
                  <w:pPr>
                    <w:snapToGrid w:val="0"/>
                    <w:rPr>
                      <w:sz w:val="16"/>
                      <w:szCs w:val="16"/>
                    </w:rPr>
                  </w:pPr>
                  <w:r>
                    <w:rPr>
                      <w:rFonts w:hint="eastAsia"/>
                      <w:sz w:val="16"/>
                      <w:szCs w:val="16"/>
                    </w:rPr>
                    <w:t>S</w:t>
                  </w:r>
                  <w:r>
                    <w:rPr>
                      <w:sz w:val="16"/>
                      <w:szCs w:val="16"/>
                    </w:rPr>
                    <w:t>ource2: xx</w:t>
                  </w:r>
                </w:p>
                <w:p w14:paraId="5FE417C0"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992" w:type="dxa"/>
                  <w:vAlign w:val="center"/>
                </w:tcPr>
                <w:p w14:paraId="4C700C92" w14:textId="77777777" w:rsidR="005945E9" w:rsidRDefault="005945E9" w:rsidP="005945E9">
                  <w:pPr>
                    <w:snapToGrid w:val="0"/>
                    <w:rPr>
                      <w:sz w:val="16"/>
                      <w:szCs w:val="16"/>
                    </w:rPr>
                  </w:pPr>
                  <w:r>
                    <w:rPr>
                      <w:rFonts w:hint="eastAsia"/>
                      <w:sz w:val="16"/>
                      <w:szCs w:val="16"/>
                    </w:rPr>
                    <w:t>S</w:t>
                  </w:r>
                  <w:r>
                    <w:rPr>
                      <w:sz w:val="16"/>
                      <w:szCs w:val="16"/>
                    </w:rPr>
                    <w:t>ource1: xx</w:t>
                  </w:r>
                </w:p>
                <w:p w14:paraId="019F257E" w14:textId="77777777" w:rsidR="005945E9" w:rsidRDefault="005945E9" w:rsidP="005945E9">
                  <w:pPr>
                    <w:snapToGrid w:val="0"/>
                    <w:rPr>
                      <w:sz w:val="16"/>
                      <w:szCs w:val="16"/>
                    </w:rPr>
                  </w:pPr>
                  <w:r>
                    <w:rPr>
                      <w:rFonts w:hint="eastAsia"/>
                      <w:sz w:val="16"/>
                      <w:szCs w:val="16"/>
                    </w:rPr>
                    <w:t>S</w:t>
                  </w:r>
                  <w:r>
                    <w:rPr>
                      <w:sz w:val="16"/>
                      <w:szCs w:val="16"/>
                    </w:rPr>
                    <w:t>ource2: xx</w:t>
                  </w:r>
                </w:p>
                <w:p w14:paraId="516E0E31"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1146" w:type="dxa"/>
                  <w:vAlign w:val="center"/>
                </w:tcPr>
                <w:p w14:paraId="06234938" w14:textId="77777777" w:rsidR="005945E9" w:rsidRDefault="005945E9" w:rsidP="005945E9">
                  <w:pPr>
                    <w:snapToGrid w:val="0"/>
                    <w:rPr>
                      <w:sz w:val="16"/>
                      <w:szCs w:val="16"/>
                    </w:rPr>
                  </w:pPr>
                  <w:r>
                    <w:rPr>
                      <w:rFonts w:hint="eastAsia"/>
                      <w:sz w:val="16"/>
                      <w:szCs w:val="16"/>
                    </w:rPr>
                    <w:t>S</w:t>
                  </w:r>
                  <w:r>
                    <w:rPr>
                      <w:sz w:val="16"/>
                      <w:szCs w:val="16"/>
                    </w:rPr>
                    <w:t>ource1: xx%</w:t>
                  </w:r>
                </w:p>
                <w:p w14:paraId="12BC9900" w14:textId="77777777" w:rsidR="005945E9" w:rsidRDefault="005945E9" w:rsidP="005945E9">
                  <w:pPr>
                    <w:snapToGrid w:val="0"/>
                    <w:rPr>
                      <w:sz w:val="16"/>
                      <w:szCs w:val="16"/>
                    </w:rPr>
                  </w:pPr>
                  <w:r>
                    <w:rPr>
                      <w:rFonts w:hint="eastAsia"/>
                      <w:sz w:val="16"/>
                      <w:szCs w:val="16"/>
                    </w:rPr>
                    <w:t>S</w:t>
                  </w:r>
                  <w:r>
                    <w:rPr>
                      <w:sz w:val="16"/>
                      <w:szCs w:val="16"/>
                    </w:rPr>
                    <w:t>ource2: xx%</w:t>
                  </w:r>
                </w:p>
                <w:p w14:paraId="68465C8E"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689" w:type="dxa"/>
                  <w:vAlign w:val="center"/>
                </w:tcPr>
                <w:p w14:paraId="6E599F55" w14:textId="77777777" w:rsidR="005945E9" w:rsidRPr="00C405DC" w:rsidRDefault="005945E9" w:rsidP="005945E9">
                  <w:pPr>
                    <w:snapToGrid w:val="0"/>
                    <w:rPr>
                      <w:sz w:val="16"/>
                      <w:szCs w:val="16"/>
                    </w:rPr>
                  </w:pPr>
                </w:p>
              </w:tc>
              <w:tc>
                <w:tcPr>
                  <w:tcW w:w="617" w:type="dxa"/>
                  <w:vAlign w:val="center"/>
                </w:tcPr>
                <w:p w14:paraId="7F42615B" w14:textId="77777777" w:rsidR="005945E9" w:rsidRPr="00C405DC" w:rsidRDefault="005945E9" w:rsidP="005945E9">
                  <w:pPr>
                    <w:snapToGrid w:val="0"/>
                    <w:rPr>
                      <w:sz w:val="16"/>
                      <w:szCs w:val="16"/>
                    </w:rPr>
                  </w:pPr>
                </w:p>
              </w:tc>
              <w:tc>
                <w:tcPr>
                  <w:tcW w:w="808" w:type="dxa"/>
                  <w:vAlign w:val="center"/>
                </w:tcPr>
                <w:p w14:paraId="309DEC67" w14:textId="77777777" w:rsidR="005945E9" w:rsidRPr="00C405DC" w:rsidRDefault="005945E9" w:rsidP="005945E9">
                  <w:pPr>
                    <w:snapToGrid w:val="0"/>
                    <w:rPr>
                      <w:sz w:val="16"/>
                      <w:szCs w:val="16"/>
                    </w:rPr>
                  </w:pPr>
                </w:p>
              </w:tc>
              <w:tc>
                <w:tcPr>
                  <w:tcW w:w="565" w:type="dxa"/>
                  <w:vAlign w:val="center"/>
                </w:tcPr>
                <w:p w14:paraId="3582E723" w14:textId="77777777" w:rsidR="005945E9" w:rsidRPr="00C405DC" w:rsidRDefault="005945E9" w:rsidP="005945E9">
                  <w:pPr>
                    <w:snapToGrid w:val="0"/>
                    <w:rPr>
                      <w:sz w:val="16"/>
                      <w:szCs w:val="16"/>
                    </w:rPr>
                  </w:pPr>
                </w:p>
              </w:tc>
              <w:tc>
                <w:tcPr>
                  <w:tcW w:w="793" w:type="dxa"/>
                  <w:vAlign w:val="center"/>
                </w:tcPr>
                <w:p w14:paraId="79E9FAA2" w14:textId="77777777" w:rsidR="005945E9" w:rsidRPr="00C405DC" w:rsidRDefault="005945E9" w:rsidP="005945E9">
                  <w:pPr>
                    <w:snapToGrid w:val="0"/>
                    <w:rPr>
                      <w:sz w:val="16"/>
                      <w:szCs w:val="16"/>
                    </w:rPr>
                  </w:pPr>
                </w:p>
              </w:tc>
              <w:tc>
                <w:tcPr>
                  <w:tcW w:w="845" w:type="dxa"/>
                  <w:vAlign w:val="center"/>
                </w:tcPr>
                <w:p w14:paraId="20411FA6" w14:textId="77777777" w:rsidR="005945E9" w:rsidRPr="00C405DC" w:rsidRDefault="005945E9" w:rsidP="005945E9">
                  <w:pPr>
                    <w:snapToGrid w:val="0"/>
                    <w:rPr>
                      <w:sz w:val="16"/>
                      <w:szCs w:val="16"/>
                    </w:rPr>
                  </w:pPr>
                </w:p>
              </w:tc>
            </w:tr>
            <w:tr w:rsidR="005945E9" w:rsidRPr="00C405DC" w14:paraId="775FB1BF" w14:textId="77777777" w:rsidTr="004201C6">
              <w:tc>
                <w:tcPr>
                  <w:tcW w:w="1555" w:type="dxa"/>
                  <w:vMerge/>
                  <w:vAlign w:val="center"/>
                </w:tcPr>
                <w:p w14:paraId="1819D51E" w14:textId="77777777" w:rsidR="005945E9" w:rsidRPr="00C405DC" w:rsidRDefault="005945E9" w:rsidP="005945E9">
                  <w:pPr>
                    <w:snapToGrid w:val="0"/>
                    <w:rPr>
                      <w:b/>
                      <w:sz w:val="16"/>
                      <w:szCs w:val="16"/>
                    </w:rPr>
                  </w:pPr>
                </w:p>
              </w:tc>
              <w:tc>
                <w:tcPr>
                  <w:tcW w:w="708" w:type="dxa"/>
                  <w:vAlign w:val="center"/>
                </w:tcPr>
                <w:p w14:paraId="3211A4C2"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9EA7D8A" w14:textId="77777777" w:rsidR="005945E9" w:rsidRPr="00C405DC" w:rsidRDefault="005945E9" w:rsidP="005945E9">
                  <w:pPr>
                    <w:snapToGrid w:val="0"/>
                    <w:rPr>
                      <w:sz w:val="16"/>
                      <w:szCs w:val="16"/>
                    </w:rPr>
                  </w:pPr>
                </w:p>
              </w:tc>
              <w:tc>
                <w:tcPr>
                  <w:tcW w:w="992" w:type="dxa"/>
                  <w:vAlign w:val="center"/>
                </w:tcPr>
                <w:p w14:paraId="63DF19E1" w14:textId="77777777" w:rsidR="005945E9" w:rsidRPr="00C405DC" w:rsidRDefault="005945E9" w:rsidP="005945E9">
                  <w:pPr>
                    <w:snapToGrid w:val="0"/>
                    <w:rPr>
                      <w:sz w:val="16"/>
                      <w:szCs w:val="16"/>
                    </w:rPr>
                  </w:pPr>
                </w:p>
              </w:tc>
              <w:tc>
                <w:tcPr>
                  <w:tcW w:w="1146" w:type="dxa"/>
                  <w:vAlign w:val="center"/>
                </w:tcPr>
                <w:p w14:paraId="00F0CB85" w14:textId="77777777" w:rsidR="005945E9" w:rsidRPr="00C405DC" w:rsidRDefault="005945E9" w:rsidP="005945E9">
                  <w:pPr>
                    <w:snapToGrid w:val="0"/>
                    <w:rPr>
                      <w:sz w:val="16"/>
                      <w:szCs w:val="16"/>
                    </w:rPr>
                  </w:pPr>
                </w:p>
              </w:tc>
              <w:tc>
                <w:tcPr>
                  <w:tcW w:w="689" w:type="dxa"/>
                  <w:vAlign w:val="center"/>
                </w:tcPr>
                <w:p w14:paraId="30BC6DAE" w14:textId="77777777" w:rsidR="005945E9" w:rsidRPr="00C405DC" w:rsidRDefault="005945E9" w:rsidP="005945E9">
                  <w:pPr>
                    <w:snapToGrid w:val="0"/>
                    <w:rPr>
                      <w:sz w:val="16"/>
                      <w:szCs w:val="16"/>
                    </w:rPr>
                  </w:pPr>
                </w:p>
              </w:tc>
              <w:tc>
                <w:tcPr>
                  <w:tcW w:w="617" w:type="dxa"/>
                  <w:vAlign w:val="center"/>
                </w:tcPr>
                <w:p w14:paraId="47C8872D" w14:textId="77777777" w:rsidR="005945E9" w:rsidRPr="00C405DC" w:rsidRDefault="005945E9" w:rsidP="005945E9">
                  <w:pPr>
                    <w:snapToGrid w:val="0"/>
                    <w:rPr>
                      <w:sz w:val="16"/>
                      <w:szCs w:val="16"/>
                    </w:rPr>
                  </w:pPr>
                </w:p>
              </w:tc>
              <w:tc>
                <w:tcPr>
                  <w:tcW w:w="808" w:type="dxa"/>
                  <w:vAlign w:val="center"/>
                </w:tcPr>
                <w:p w14:paraId="72F69BF4" w14:textId="77777777" w:rsidR="005945E9" w:rsidRPr="00C405DC" w:rsidRDefault="005945E9" w:rsidP="005945E9">
                  <w:pPr>
                    <w:snapToGrid w:val="0"/>
                    <w:rPr>
                      <w:sz w:val="16"/>
                      <w:szCs w:val="16"/>
                    </w:rPr>
                  </w:pPr>
                </w:p>
              </w:tc>
              <w:tc>
                <w:tcPr>
                  <w:tcW w:w="565" w:type="dxa"/>
                  <w:vAlign w:val="center"/>
                </w:tcPr>
                <w:p w14:paraId="79C9D6A0" w14:textId="77777777" w:rsidR="005945E9" w:rsidRPr="00C405DC" w:rsidRDefault="005945E9" w:rsidP="005945E9">
                  <w:pPr>
                    <w:snapToGrid w:val="0"/>
                    <w:rPr>
                      <w:sz w:val="16"/>
                      <w:szCs w:val="16"/>
                    </w:rPr>
                  </w:pPr>
                </w:p>
              </w:tc>
              <w:tc>
                <w:tcPr>
                  <w:tcW w:w="793" w:type="dxa"/>
                  <w:vAlign w:val="center"/>
                </w:tcPr>
                <w:p w14:paraId="4F3BA30C" w14:textId="77777777" w:rsidR="005945E9" w:rsidRPr="00C405DC" w:rsidRDefault="005945E9" w:rsidP="005945E9">
                  <w:pPr>
                    <w:snapToGrid w:val="0"/>
                    <w:rPr>
                      <w:sz w:val="16"/>
                      <w:szCs w:val="16"/>
                    </w:rPr>
                  </w:pPr>
                </w:p>
              </w:tc>
              <w:tc>
                <w:tcPr>
                  <w:tcW w:w="845" w:type="dxa"/>
                  <w:vAlign w:val="center"/>
                </w:tcPr>
                <w:p w14:paraId="3DEAE4FE" w14:textId="77777777" w:rsidR="005945E9" w:rsidRPr="00C405DC" w:rsidRDefault="005945E9" w:rsidP="005945E9">
                  <w:pPr>
                    <w:snapToGrid w:val="0"/>
                    <w:rPr>
                      <w:sz w:val="16"/>
                      <w:szCs w:val="16"/>
                    </w:rPr>
                  </w:pPr>
                </w:p>
              </w:tc>
            </w:tr>
            <w:tr w:rsidR="005945E9" w:rsidRPr="00C405DC" w14:paraId="5972C75B" w14:textId="77777777" w:rsidTr="004201C6">
              <w:tc>
                <w:tcPr>
                  <w:tcW w:w="1555" w:type="dxa"/>
                  <w:vMerge w:val="restart"/>
                  <w:vAlign w:val="center"/>
                </w:tcPr>
                <w:p w14:paraId="2D32E58C" w14:textId="77777777" w:rsidR="005945E9" w:rsidRPr="00C405DC" w:rsidRDefault="005945E9" w:rsidP="005945E9">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49CFAC3"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654CC894" w14:textId="77777777" w:rsidR="005945E9" w:rsidRPr="00C405DC" w:rsidRDefault="005945E9" w:rsidP="005945E9">
                  <w:pPr>
                    <w:snapToGrid w:val="0"/>
                    <w:rPr>
                      <w:sz w:val="16"/>
                      <w:szCs w:val="16"/>
                    </w:rPr>
                  </w:pPr>
                </w:p>
              </w:tc>
              <w:tc>
                <w:tcPr>
                  <w:tcW w:w="992" w:type="dxa"/>
                  <w:vAlign w:val="center"/>
                </w:tcPr>
                <w:p w14:paraId="4DB7C961" w14:textId="77777777" w:rsidR="005945E9" w:rsidRPr="00C405DC" w:rsidRDefault="005945E9" w:rsidP="005945E9">
                  <w:pPr>
                    <w:snapToGrid w:val="0"/>
                    <w:rPr>
                      <w:sz w:val="16"/>
                      <w:szCs w:val="16"/>
                    </w:rPr>
                  </w:pPr>
                </w:p>
              </w:tc>
              <w:tc>
                <w:tcPr>
                  <w:tcW w:w="1146" w:type="dxa"/>
                  <w:vAlign w:val="center"/>
                </w:tcPr>
                <w:p w14:paraId="1EB5727F" w14:textId="77777777" w:rsidR="005945E9" w:rsidRPr="00C405DC" w:rsidRDefault="005945E9" w:rsidP="005945E9">
                  <w:pPr>
                    <w:snapToGrid w:val="0"/>
                    <w:rPr>
                      <w:sz w:val="16"/>
                      <w:szCs w:val="16"/>
                    </w:rPr>
                  </w:pPr>
                </w:p>
              </w:tc>
              <w:tc>
                <w:tcPr>
                  <w:tcW w:w="689" w:type="dxa"/>
                  <w:vAlign w:val="center"/>
                </w:tcPr>
                <w:p w14:paraId="31F626F6" w14:textId="77777777" w:rsidR="005945E9" w:rsidRPr="00C405DC" w:rsidRDefault="005945E9" w:rsidP="005945E9">
                  <w:pPr>
                    <w:snapToGrid w:val="0"/>
                    <w:rPr>
                      <w:sz w:val="16"/>
                      <w:szCs w:val="16"/>
                    </w:rPr>
                  </w:pPr>
                </w:p>
              </w:tc>
              <w:tc>
                <w:tcPr>
                  <w:tcW w:w="617" w:type="dxa"/>
                  <w:vAlign w:val="center"/>
                </w:tcPr>
                <w:p w14:paraId="4B418761" w14:textId="77777777" w:rsidR="005945E9" w:rsidRPr="00C405DC" w:rsidRDefault="005945E9" w:rsidP="005945E9">
                  <w:pPr>
                    <w:snapToGrid w:val="0"/>
                    <w:rPr>
                      <w:sz w:val="16"/>
                      <w:szCs w:val="16"/>
                    </w:rPr>
                  </w:pPr>
                </w:p>
              </w:tc>
              <w:tc>
                <w:tcPr>
                  <w:tcW w:w="808" w:type="dxa"/>
                  <w:vAlign w:val="center"/>
                </w:tcPr>
                <w:p w14:paraId="2BF3702D" w14:textId="77777777" w:rsidR="005945E9" w:rsidRPr="00C405DC" w:rsidRDefault="005945E9" w:rsidP="005945E9">
                  <w:pPr>
                    <w:snapToGrid w:val="0"/>
                    <w:rPr>
                      <w:sz w:val="16"/>
                      <w:szCs w:val="16"/>
                    </w:rPr>
                  </w:pPr>
                </w:p>
              </w:tc>
              <w:tc>
                <w:tcPr>
                  <w:tcW w:w="565" w:type="dxa"/>
                  <w:vAlign w:val="center"/>
                </w:tcPr>
                <w:p w14:paraId="35234351" w14:textId="77777777" w:rsidR="005945E9" w:rsidRPr="00C405DC" w:rsidRDefault="005945E9" w:rsidP="005945E9">
                  <w:pPr>
                    <w:snapToGrid w:val="0"/>
                    <w:rPr>
                      <w:sz w:val="16"/>
                      <w:szCs w:val="16"/>
                    </w:rPr>
                  </w:pPr>
                </w:p>
              </w:tc>
              <w:tc>
                <w:tcPr>
                  <w:tcW w:w="793" w:type="dxa"/>
                  <w:vAlign w:val="center"/>
                </w:tcPr>
                <w:p w14:paraId="24DA5384" w14:textId="77777777" w:rsidR="005945E9" w:rsidRPr="00C405DC" w:rsidRDefault="005945E9" w:rsidP="005945E9">
                  <w:pPr>
                    <w:snapToGrid w:val="0"/>
                    <w:rPr>
                      <w:sz w:val="16"/>
                      <w:szCs w:val="16"/>
                    </w:rPr>
                  </w:pPr>
                </w:p>
              </w:tc>
              <w:tc>
                <w:tcPr>
                  <w:tcW w:w="845" w:type="dxa"/>
                  <w:vAlign w:val="center"/>
                </w:tcPr>
                <w:p w14:paraId="66C2C7AB" w14:textId="77777777" w:rsidR="005945E9" w:rsidRPr="00C405DC" w:rsidRDefault="005945E9" w:rsidP="005945E9">
                  <w:pPr>
                    <w:snapToGrid w:val="0"/>
                    <w:rPr>
                      <w:sz w:val="16"/>
                      <w:szCs w:val="16"/>
                    </w:rPr>
                  </w:pPr>
                </w:p>
              </w:tc>
            </w:tr>
            <w:tr w:rsidR="005945E9" w:rsidRPr="00C405DC" w14:paraId="1F018DDE" w14:textId="77777777" w:rsidTr="004201C6">
              <w:tc>
                <w:tcPr>
                  <w:tcW w:w="1555" w:type="dxa"/>
                  <w:vMerge/>
                  <w:vAlign w:val="center"/>
                </w:tcPr>
                <w:p w14:paraId="2356DEE7" w14:textId="77777777" w:rsidR="005945E9" w:rsidRPr="00C405DC" w:rsidRDefault="005945E9" w:rsidP="005945E9">
                  <w:pPr>
                    <w:snapToGrid w:val="0"/>
                    <w:rPr>
                      <w:b/>
                      <w:sz w:val="16"/>
                      <w:szCs w:val="16"/>
                    </w:rPr>
                  </w:pPr>
                </w:p>
              </w:tc>
              <w:tc>
                <w:tcPr>
                  <w:tcW w:w="708" w:type="dxa"/>
                  <w:vAlign w:val="center"/>
                </w:tcPr>
                <w:p w14:paraId="56B20C86"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07974AE6" w14:textId="77777777" w:rsidR="005945E9" w:rsidRPr="00C405DC" w:rsidRDefault="005945E9" w:rsidP="005945E9">
                  <w:pPr>
                    <w:snapToGrid w:val="0"/>
                    <w:rPr>
                      <w:sz w:val="16"/>
                      <w:szCs w:val="16"/>
                    </w:rPr>
                  </w:pPr>
                </w:p>
              </w:tc>
              <w:tc>
                <w:tcPr>
                  <w:tcW w:w="992" w:type="dxa"/>
                  <w:vAlign w:val="center"/>
                </w:tcPr>
                <w:p w14:paraId="52210157" w14:textId="77777777" w:rsidR="005945E9" w:rsidRPr="00C405DC" w:rsidRDefault="005945E9" w:rsidP="005945E9">
                  <w:pPr>
                    <w:snapToGrid w:val="0"/>
                    <w:rPr>
                      <w:sz w:val="16"/>
                      <w:szCs w:val="16"/>
                    </w:rPr>
                  </w:pPr>
                </w:p>
              </w:tc>
              <w:tc>
                <w:tcPr>
                  <w:tcW w:w="1146" w:type="dxa"/>
                  <w:vAlign w:val="center"/>
                </w:tcPr>
                <w:p w14:paraId="573D51C0" w14:textId="77777777" w:rsidR="005945E9" w:rsidRPr="00C405DC" w:rsidRDefault="005945E9" w:rsidP="005945E9">
                  <w:pPr>
                    <w:snapToGrid w:val="0"/>
                    <w:rPr>
                      <w:sz w:val="16"/>
                      <w:szCs w:val="16"/>
                    </w:rPr>
                  </w:pPr>
                </w:p>
              </w:tc>
              <w:tc>
                <w:tcPr>
                  <w:tcW w:w="689" w:type="dxa"/>
                  <w:vAlign w:val="center"/>
                </w:tcPr>
                <w:p w14:paraId="66762936" w14:textId="77777777" w:rsidR="005945E9" w:rsidRPr="00C405DC" w:rsidRDefault="005945E9" w:rsidP="005945E9">
                  <w:pPr>
                    <w:snapToGrid w:val="0"/>
                    <w:rPr>
                      <w:sz w:val="16"/>
                      <w:szCs w:val="16"/>
                    </w:rPr>
                  </w:pPr>
                </w:p>
              </w:tc>
              <w:tc>
                <w:tcPr>
                  <w:tcW w:w="617" w:type="dxa"/>
                  <w:vAlign w:val="center"/>
                </w:tcPr>
                <w:p w14:paraId="5E17DD20" w14:textId="77777777" w:rsidR="005945E9" w:rsidRPr="00C405DC" w:rsidRDefault="005945E9" w:rsidP="005945E9">
                  <w:pPr>
                    <w:snapToGrid w:val="0"/>
                    <w:rPr>
                      <w:sz w:val="16"/>
                      <w:szCs w:val="16"/>
                    </w:rPr>
                  </w:pPr>
                </w:p>
              </w:tc>
              <w:tc>
                <w:tcPr>
                  <w:tcW w:w="808" w:type="dxa"/>
                  <w:vAlign w:val="center"/>
                </w:tcPr>
                <w:p w14:paraId="548AECAA" w14:textId="77777777" w:rsidR="005945E9" w:rsidRPr="00C405DC" w:rsidRDefault="005945E9" w:rsidP="005945E9">
                  <w:pPr>
                    <w:snapToGrid w:val="0"/>
                    <w:rPr>
                      <w:sz w:val="16"/>
                      <w:szCs w:val="16"/>
                    </w:rPr>
                  </w:pPr>
                </w:p>
              </w:tc>
              <w:tc>
                <w:tcPr>
                  <w:tcW w:w="565" w:type="dxa"/>
                  <w:vAlign w:val="center"/>
                </w:tcPr>
                <w:p w14:paraId="70A62001" w14:textId="77777777" w:rsidR="005945E9" w:rsidRPr="00C405DC" w:rsidRDefault="005945E9" w:rsidP="005945E9">
                  <w:pPr>
                    <w:snapToGrid w:val="0"/>
                    <w:rPr>
                      <w:sz w:val="16"/>
                      <w:szCs w:val="16"/>
                    </w:rPr>
                  </w:pPr>
                </w:p>
              </w:tc>
              <w:tc>
                <w:tcPr>
                  <w:tcW w:w="793" w:type="dxa"/>
                  <w:vAlign w:val="center"/>
                </w:tcPr>
                <w:p w14:paraId="3026B5EF" w14:textId="77777777" w:rsidR="005945E9" w:rsidRPr="00C405DC" w:rsidRDefault="005945E9" w:rsidP="005945E9">
                  <w:pPr>
                    <w:snapToGrid w:val="0"/>
                    <w:rPr>
                      <w:sz w:val="16"/>
                      <w:szCs w:val="16"/>
                    </w:rPr>
                  </w:pPr>
                </w:p>
              </w:tc>
              <w:tc>
                <w:tcPr>
                  <w:tcW w:w="845" w:type="dxa"/>
                  <w:vAlign w:val="center"/>
                </w:tcPr>
                <w:p w14:paraId="581E5722" w14:textId="77777777" w:rsidR="005945E9" w:rsidRPr="00C405DC" w:rsidRDefault="005945E9" w:rsidP="005945E9">
                  <w:pPr>
                    <w:snapToGrid w:val="0"/>
                    <w:rPr>
                      <w:sz w:val="16"/>
                      <w:szCs w:val="16"/>
                    </w:rPr>
                  </w:pPr>
                </w:p>
              </w:tc>
            </w:tr>
            <w:tr w:rsidR="005945E9" w:rsidRPr="00C405DC" w14:paraId="48E59ABE" w14:textId="77777777" w:rsidTr="004201C6">
              <w:tc>
                <w:tcPr>
                  <w:tcW w:w="1555" w:type="dxa"/>
                  <w:vMerge w:val="restart"/>
                  <w:vAlign w:val="center"/>
                </w:tcPr>
                <w:p w14:paraId="19AC4150" w14:textId="77777777" w:rsidR="005945E9" w:rsidRPr="00C405DC" w:rsidRDefault="005945E9" w:rsidP="005945E9">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00524E5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70951761" w14:textId="77777777" w:rsidR="005945E9" w:rsidRPr="00C405DC" w:rsidRDefault="005945E9" w:rsidP="005945E9">
                  <w:pPr>
                    <w:snapToGrid w:val="0"/>
                    <w:rPr>
                      <w:sz w:val="16"/>
                      <w:szCs w:val="16"/>
                    </w:rPr>
                  </w:pPr>
                </w:p>
              </w:tc>
              <w:tc>
                <w:tcPr>
                  <w:tcW w:w="992" w:type="dxa"/>
                  <w:vAlign w:val="center"/>
                </w:tcPr>
                <w:p w14:paraId="22AEDD07" w14:textId="77777777" w:rsidR="005945E9" w:rsidRPr="00C405DC" w:rsidRDefault="005945E9" w:rsidP="005945E9">
                  <w:pPr>
                    <w:snapToGrid w:val="0"/>
                    <w:rPr>
                      <w:sz w:val="16"/>
                      <w:szCs w:val="16"/>
                    </w:rPr>
                  </w:pPr>
                </w:p>
              </w:tc>
              <w:tc>
                <w:tcPr>
                  <w:tcW w:w="1146" w:type="dxa"/>
                  <w:vAlign w:val="center"/>
                </w:tcPr>
                <w:p w14:paraId="29620FEA" w14:textId="77777777" w:rsidR="005945E9" w:rsidRPr="00C405DC" w:rsidRDefault="005945E9" w:rsidP="005945E9">
                  <w:pPr>
                    <w:snapToGrid w:val="0"/>
                    <w:rPr>
                      <w:sz w:val="16"/>
                      <w:szCs w:val="16"/>
                    </w:rPr>
                  </w:pPr>
                </w:p>
              </w:tc>
              <w:tc>
                <w:tcPr>
                  <w:tcW w:w="689" w:type="dxa"/>
                  <w:vAlign w:val="center"/>
                </w:tcPr>
                <w:p w14:paraId="32094A97" w14:textId="77777777" w:rsidR="005945E9" w:rsidRPr="00C405DC" w:rsidRDefault="005945E9" w:rsidP="005945E9">
                  <w:pPr>
                    <w:snapToGrid w:val="0"/>
                    <w:rPr>
                      <w:sz w:val="16"/>
                      <w:szCs w:val="16"/>
                    </w:rPr>
                  </w:pPr>
                </w:p>
              </w:tc>
              <w:tc>
                <w:tcPr>
                  <w:tcW w:w="617" w:type="dxa"/>
                  <w:vAlign w:val="center"/>
                </w:tcPr>
                <w:p w14:paraId="297F60BE" w14:textId="77777777" w:rsidR="005945E9" w:rsidRPr="00C405DC" w:rsidRDefault="005945E9" w:rsidP="005945E9">
                  <w:pPr>
                    <w:snapToGrid w:val="0"/>
                    <w:rPr>
                      <w:sz w:val="16"/>
                      <w:szCs w:val="16"/>
                    </w:rPr>
                  </w:pPr>
                </w:p>
              </w:tc>
              <w:tc>
                <w:tcPr>
                  <w:tcW w:w="808" w:type="dxa"/>
                  <w:vAlign w:val="center"/>
                </w:tcPr>
                <w:p w14:paraId="16AF235B" w14:textId="77777777" w:rsidR="005945E9" w:rsidRPr="00C405DC" w:rsidRDefault="005945E9" w:rsidP="005945E9">
                  <w:pPr>
                    <w:snapToGrid w:val="0"/>
                    <w:rPr>
                      <w:sz w:val="16"/>
                      <w:szCs w:val="16"/>
                    </w:rPr>
                  </w:pPr>
                </w:p>
              </w:tc>
              <w:tc>
                <w:tcPr>
                  <w:tcW w:w="565" w:type="dxa"/>
                  <w:vAlign w:val="center"/>
                </w:tcPr>
                <w:p w14:paraId="57EC14BA" w14:textId="77777777" w:rsidR="005945E9" w:rsidRPr="00C405DC" w:rsidRDefault="005945E9" w:rsidP="005945E9">
                  <w:pPr>
                    <w:snapToGrid w:val="0"/>
                    <w:rPr>
                      <w:sz w:val="16"/>
                      <w:szCs w:val="16"/>
                    </w:rPr>
                  </w:pPr>
                </w:p>
              </w:tc>
              <w:tc>
                <w:tcPr>
                  <w:tcW w:w="793" w:type="dxa"/>
                  <w:vAlign w:val="center"/>
                </w:tcPr>
                <w:p w14:paraId="16E40607" w14:textId="77777777" w:rsidR="005945E9" w:rsidRPr="00C405DC" w:rsidRDefault="005945E9" w:rsidP="005945E9">
                  <w:pPr>
                    <w:snapToGrid w:val="0"/>
                    <w:rPr>
                      <w:sz w:val="16"/>
                      <w:szCs w:val="16"/>
                    </w:rPr>
                  </w:pPr>
                </w:p>
              </w:tc>
              <w:tc>
                <w:tcPr>
                  <w:tcW w:w="845" w:type="dxa"/>
                  <w:vAlign w:val="center"/>
                </w:tcPr>
                <w:p w14:paraId="44C807F2" w14:textId="77777777" w:rsidR="005945E9" w:rsidRPr="00C405DC" w:rsidRDefault="005945E9" w:rsidP="005945E9">
                  <w:pPr>
                    <w:snapToGrid w:val="0"/>
                    <w:rPr>
                      <w:sz w:val="16"/>
                      <w:szCs w:val="16"/>
                    </w:rPr>
                  </w:pPr>
                </w:p>
              </w:tc>
            </w:tr>
            <w:tr w:rsidR="005945E9" w:rsidRPr="00C405DC" w14:paraId="27E3FC79" w14:textId="77777777" w:rsidTr="004201C6">
              <w:tc>
                <w:tcPr>
                  <w:tcW w:w="1555" w:type="dxa"/>
                  <w:vMerge/>
                  <w:vAlign w:val="center"/>
                </w:tcPr>
                <w:p w14:paraId="2B6E3DF8" w14:textId="77777777" w:rsidR="005945E9" w:rsidRPr="00C405DC" w:rsidRDefault="005945E9" w:rsidP="005945E9">
                  <w:pPr>
                    <w:snapToGrid w:val="0"/>
                    <w:rPr>
                      <w:b/>
                      <w:sz w:val="16"/>
                      <w:szCs w:val="16"/>
                    </w:rPr>
                  </w:pPr>
                </w:p>
              </w:tc>
              <w:tc>
                <w:tcPr>
                  <w:tcW w:w="708" w:type="dxa"/>
                  <w:vAlign w:val="center"/>
                </w:tcPr>
                <w:p w14:paraId="3F4C2FDB"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8D4B973" w14:textId="77777777" w:rsidR="005945E9" w:rsidRPr="00C405DC" w:rsidRDefault="005945E9" w:rsidP="005945E9">
                  <w:pPr>
                    <w:snapToGrid w:val="0"/>
                    <w:rPr>
                      <w:sz w:val="16"/>
                      <w:szCs w:val="16"/>
                    </w:rPr>
                  </w:pPr>
                </w:p>
              </w:tc>
              <w:tc>
                <w:tcPr>
                  <w:tcW w:w="992" w:type="dxa"/>
                  <w:vAlign w:val="center"/>
                </w:tcPr>
                <w:p w14:paraId="43DB6943" w14:textId="77777777" w:rsidR="005945E9" w:rsidRPr="00C405DC" w:rsidRDefault="005945E9" w:rsidP="005945E9">
                  <w:pPr>
                    <w:snapToGrid w:val="0"/>
                    <w:rPr>
                      <w:sz w:val="16"/>
                      <w:szCs w:val="16"/>
                    </w:rPr>
                  </w:pPr>
                </w:p>
              </w:tc>
              <w:tc>
                <w:tcPr>
                  <w:tcW w:w="1146" w:type="dxa"/>
                  <w:vAlign w:val="center"/>
                </w:tcPr>
                <w:p w14:paraId="53620C2D" w14:textId="77777777" w:rsidR="005945E9" w:rsidRPr="00C405DC" w:rsidRDefault="005945E9" w:rsidP="005945E9">
                  <w:pPr>
                    <w:snapToGrid w:val="0"/>
                    <w:rPr>
                      <w:sz w:val="16"/>
                      <w:szCs w:val="16"/>
                    </w:rPr>
                  </w:pPr>
                </w:p>
              </w:tc>
              <w:tc>
                <w:tcPr>
                  <w:tcW w:w="689" w:type="dxa"/>
                  <w:vAlign w:val="center"/>
                </w:tcPr>
                <w:p w14:paraId="7379F635" w14:textId="77777777" w:rsidR="005945E9" w:rsidRPr="00C405DC" w:rsidRDefault="005945E9" w:rsidP="005945E9">
                  <w:pPr>
                    <w:snapToGrid w:val="0"/>
                    <w:rPr>
                      <w:sz w:val="16"/>
                      <w:szCs w:val="16"/>
                    </w:rPr>
                  </w:pPr>
                </w:p>
              </w:tc>
              <w:tc>
                <w:tcPr>
                  <w:tcW w:w="617" w:type="dxa"/>
                  <w:vAlign w:val="center"/>
                </w:tcPr>
                <w:p w14:paraId="28E7439F" w14:textId="77777777" w:rsidR="005945E9" w:rsidRPr="00C405DC" w:rsidRDefault="005945E9" w:rsidP="005945E9">
                  <w:pPr>
                    <w:snapToGrid w:val="0"/>
                    <w:rPr>
                      <w:sz w:val="16"/>
                      <w:szCs w:val="16"/>
                    </w:rPr>
                  </w:pPr>
                </w:p>
              </w:tc>
              <w:tc>
                <w:tcPr>
                  <w:tcW w:w="808" w:type="dxa"/>
                  <w:vAlign w:val="center"/>
                </w:tcPr>
                <w:p w14:paraId="4B19E1AF" w14:textId="77777777" w:rsidR="005945E9" w:rsidRPr="00C405DC" w:rsidRDefault="005945E9" w:rsidP="005945E9">
                  <w:pPr>
                    <w:snapToGrid w:val="0"/>
                    <w:rPr>
                      <w:sz w:val="16"/>
                      <w:szCs w:val="16"/>
                    </w:rPr>
                  </w:pPr>
                </w:p>
              </w:tc>
              <w:tc>
                <w:tcPr>
                  <w:tcW w:w="565" w:type="dxa"/>
                  <w:vAlign w:val="center"/>
                </w:tcPr>
                <w:p w14:paraId="3AF3D5E2" w14:textId="77777777" w:rsidR="005945E9" w:rsidRPr="00C405DC" w:rsidRDefault="005945E9" w:rsidP="005945E9">
                  <w:pPr>
                    <w:snapToGrid w:val="0"/>
                    <w:rPr>
                      <w:sz w:val="16"/>
                      <w:szCs w:val="16"/>
                    </w:rPr>
                  </w:pPr>
                </w:p>
              </w:tc>
              <w:tc>
                <w:tcPr>
                  <w:tcW w:w="793" w:type="dxa"/>
                  <w:vAlign w:val="center"/>
                </w:tcPr>
                <w:p w14:paraId="37611ABD" w14:textId="77777777" w:rsidR="005945E9" w:rsidRPr="00C405DC" w:rsidRDefault="005945E9" w:rsidP="005945E9">
                  <w:pPr>
                    <w:snapToGrid w:val="0"/>
                    <w:rPr>
                      <w:sz w:val="16"/>
                      <w:szCs w:val="16"/>
                    </w:rPr>
                  </w:pPr>
                </w:p>
              </w:tc>
              <w:tc>
                <w:tcPr>
                  <w:tcW w:w="845" w:type="dxa"/>
                  <w:vAlign w:val="center"/>
                </w:tcPr>
                <w:p w14:paraId="234BA41F" w14:textId="77777777" w:rsidR="005945E9" w:rsidRPr="00C405DC" w:rsidRDefault="005945E9" w:rsidP="005945E9">
                  <w:pPr>
                    <w:snapToGrid w:val="0"/>
                    <w:rPr>
                      <w:sz w:val="16"/>
                      <w:szCs w:val="16"/>
                    </w:rPr>
                  </w:pPr>
                </w:p>
              </w:tc>
            </w:tr>
            <w:tr w:rsidR="005945E9" w:rsidRPr="00C405DC" w14:paraId="6E6BC634" w14:textId="77777777" w:rsidTr="004201C6">
              <w:tc>
                <w:tcPr>
                  <w:tcW w:w="1555" w:type="dxa"/>
                  <w:vMerge w:val="restart"/>
                  <w:vAlign w:val="center"/>
                </w:tcPr>
                <w:p w14:paraId="7059852C" w14:textId="77777777" w:rsidR="005945E9" w:rsidRPr="00C405DC" w:rsidRDefault="005945E9" w:rsidP="005945E9">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556D34F"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EF54DF2" w14:textId="77777777" w:rsidR="005945E9" w:rsidRPr="00C405DC" w:rsidRDefault="005945E9" w:rsidP="005945E9">
                  <w:pPr>
                    <w:snapToGrid w:val="0"/>
                    <w:rPr>
                      <w:sz w:val="16"/>
                      <w:szCs w:val="16"/>
                    </w:rPr>
                  </w:pPr>
                </w:p>
              </w:tc>
              <w:tc>
                <w:tcPr>
                  <w:tcW w:w="992" w:type="dxa"/>
                  <w:vAlign w:val="center"/>
                </w:tcPr>
                <w:p w14:paraId="03BC2B5D" w14:textId="77777777" w:rsidR="005945E9" w:rsidRPr="00C405DC" w:rsidRDefault="005945E9" w:rsidP="005945E9">
                  <w:pPr>
                    <w:snapToGrid w:val="0"/>
                    <w:rPr>
                      <w:sz w:val="16"/>
                      <w:szCs w:val="16"/>
                    </w:rPr>
                  </w:pPr>
                </w:p>
              </w:tc>
              <w:tc>
                <w:tcPr>
                  <w:tcW w:w="1146" w:type="dxa"/>
                  <w:vAlign w:val="center"/>
                </w:tcPr>
                <w:p w14:paraId="64D83838" w14:textId="77777777" w:rsidR="005945E9" w:rsidRPr="00C405DC" w:rsidRDefault="005945E9" w:rsidP="005945E9">
                  <w:pPr>
                    <w:snapToGrid w:val="0"/>
                    <w:rPr>
                      <w:sz w:val="16"/>
                      <w:szCs w:val="16"/>
                    </w:rPr>
                  </w:pPr>
                </w:p>
              </w:tc>
              <w:tc>
                <w:tcPr>
                  <w:tcW w:w="689" w:type="dxa"/>
                  <w:vAlign w:val="center"/>
                </w:tcPr>
                <w:p w14:paraId="55F1A757" w14:textId="77777777" w:rsidR="005945E9" w:rsidRPr="00C405DC" w:rsidRDefault="005945E9" w:rsidP="005945E9">
                  <w:pPr>
                    <w:snapToGrid w:val="0"/>
                    <w:rPr>
                      <w:sz w:val="16"/>
                      <w:szCs w:val="16"/>
                    </w:rPr>
                  </w:pPr>
                </w:p>
              </w:tc>
              <w:tc>
                <w:tcPr>
                  <w:tcW w:w="617" w:type="dxa"/>
                  <w:vAlign w:val="center"/>
                </w:tcPr>
                <w:p w14:paraId="32AD9D22" w14:textId="77777777" w:rsidR="005945E9" w:rsidRPr="00C405DC" w:rsidRDefault="005945E9" w:rsidP="005945E9">
                  <w:pPr>
                    <w:snapToGrid w:val="0"/>
                    <w:rPr>
                      <w:sz w:val="16"/>
                      <w:szCs w:val="16"/>
                    </w:rPr>
                  </w:pPr>
                </w:p>
              </w:tc>
              <w:tc>
                <w:tcPr>
                  <w:tcW w:w="808" w:type="dxa"/>
                  <w:vAlign w:val="center"/>
                </w:tcPr>
                <w:p w14:paraId="4971E3BD" w14:textId="77777777" w:rsidR="005945E9" w:rsidRPr="00C405DC" w:rsidRDefault="005945E9" w:rsidP="005945E9">
                  <w:pPr>
                    <w:snapToGrid w:val="0"/>
                    <w:rPr>
                      <w:sz w:val="16"/>
                      <w:szCs w:val="16"/>
                    </w:rPr>
                  </w:pPr>
                </w:p>
              </w:tc>
              <w:tc>
                <w:tcPr>
                  <w:tcW w:w="565" w:type="dxa"/>
                  <w:vAlign w:val="center"/>
                </w:tcPr>
                <w:p w14:paraId="313AA0F4" w14:textId="77777777" w:rsidR="005945E9" w:rsidRPr="00C405DC" w:rsidRDefault="005945E9" w:rsidP="005945E9">
                  <w:pPr>
                    <w:snapToGrid w:val="0"/>
                    <w:rPr>
                      <w:sz w:val="16"/>
                      <w:szCs w:val="16"/>
                    </w:rPr>
                  </w:pPr>
                </w:p>
              </w:tc>
              <w:tc>
                <w:tcPr>
                  <w:tcW w:w="793" w:type="dxa"/>
                  <w:vAlign w:val="center"/>
                </w:tcPr>
                <w:p w14:paraId="313D7B92" w14:textId="77777777" w:rsidR="005945E9" w:rsidRPr="00C405DC" w:rsidRDefault="005945E9" w:rsidP="005945E9">
                  <w:pPr>
                    <w:snapToGrid w:val="0"/>
                    <w:rPr>
                      <w:sz w:val="16"/>
                      <w:szCs w:val="16"/>
                    </w:rPr>
                  </w:pPr>
                </w:p>
              </w:tc>
              <w:tc>
                <w:tcPr>
                  <w:tcW w:w="845" w:type="dxa"/>
                  <w:vAlign w:val="center"/>
                </w:tcPr>
                <w:p w14:paraId="1EBA5C18" w14:textId="77777777" w:rsidR="005945E9" w:rsidRPr="00C405DC" w:rsidRDefault="005945E9" w:rsidP="005945E9">
                  <w:pPr>
                    <w:snapToGrid w:val="0"/>
                    <w:rPr>
                      <w:sz w:val="16"/>
                      <w:szCs w:val="16"/>
                    </w:rPr>
                  </w:pPr>
                </w:p>
              </w:tc>
            </w:tr>
            <w:tr w:rsidR="005945E9" w:rsidRPr="00C405DC" w14:paraId="6C98C91F" w14:textId="77777777" w:rsidTr="004201C6">
              <w:tc>
                <w:tcPr>
                  <w:tcW w:w="1555" w:type="dxa"/>
                  <w:vMerge/>
                  <w:vAlign w:val="center"/>
                </w:tcPr>
                <w:p w14:paraId="379FAFA7" w14:textId="77777777" w:rsidR="005945E9" w:rsidRPr="00C405DC" w:rsidRDefault="005945E9" w:rsidP="005945E9">
                  <w:pPr>
                    <w:snapToGrid w:val="0"/>
                    <w:rPr>
                      <w:b/>
                      <w:sz w:val="16"/>
                      <w:szCs w:val="16"/>
                    </w:rPr>
                  </w:pPr>
                </w:p>
              </w:tc>
              <w:tc>
                <w:tcPr>
                  <w:tcW w:w="708" w:type="dxa"/>
                  <w:vAlign w:val="center"/>
                </w:tcPr>
                <w:p w14:paraId="04226FC4"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38265A5E" w14:textId="77777777" w:rsidR="005945E9" w:rsidRPr="00C405DC" w:rsidRDefault="005945E9" w:rsidP="005945E9">
                  <w:pPr>
                    <w:snapToGrid w:val="0"/>
                    <w:rPr>
                      <w:sz w:val="16"/>
                      <w:szCs w:val="16"/>
                    </w:rPr>
                  </w:pPr>
                </w:p>
              </w:tc>
              <w:tc>
                <w:tcPr>
                  <w:tcW w:w="992" w:type="dxa"/>
                  <w:vAlign w:val="center"/>
                </w:tcPr>
                <w:p w14:paraId="3265896A" w14:textId="77777777" w:rsidR="005945E9" w:rsidRPr="00C405DC" w:rsidRDefault="005945E9" w:rsidP="005945E9">
                  <w:pPr>
                    <w:snapToGrid w:val="0"/>
                    <w:rPr>
                      <w:sz w:val="16"/>
                      <w:szCs w:val="16"/>
                    </w:rPr>
                  </w:pPr>
                </w:p>
              </w:tc>
              <w:tc>
                <w:tcPr>
                  <w:tcW w:w="1146" w:type="dxa"/>
                  <w:vAlign w:val="center"/>
                </w:tcPr>
                <w:p w14:paraId="7C5562FF" w14:textId="77777777" w:rsidR="005945E9" w:rsidRPr="00C405DC" w:rsidRDefault="005945E9" w:rsidP="005945E9">
                  <w:pPr>
                    <w:snapToGrid w:val="0"/>
                    <w:rPr>
                      <w:sz w:val="16"/>
                      <w:szCs w:val="16"/>
                    </w:rPr>
                  </w:pPr>
                </w:p>
              </w:tc>
              <w:tc>
                <w:tcPr>
                  <w:tcW w:w="689" w:type="dxa"/>
                  <w:vAlign w:val="center"/>
                </w:tcPr>
                <w:p w14:paraId="72C3D961" w14:textId="77777777" w:rsidR="005945E9" w:rsidRPr="00C405DC" w:rsidRDefault="005945E9" w:rsidP="005945E9">
                  <w:pPr>
                    <w:snapToGrid w:val="0"/>
                    <w:rPr>
                      <w:sz w:val="16"/>
                      <w:szCs w:val="16"/>
                    </w:rPr>
                  </w:pPr>
                </w:p>
              </w:tc>
              <w:tc>
                <w:tcPr>
                  <w:tcW w:w="617" w:type="dxa"/>
                  <w:vAlign w:val="center"/>
                </w:tcPr>
                <w:p w14:paraId="5E774B1C" w14:textId="77777777" w:rsidR="005945E9" w:rsidRPr="00C405DC" w:rsidRDefault="005945E9" w:rsidP="005945E9">
                  <w:pPr>
                    <w:snapToGrid w:val="0"/>
                    <w:rPr>
                      <w:sz w:val="16"/>
                      <w:szCs w:val="16"/>
                    </w:rPr>
                  </w:pPr>
                </w:p>
              </w:tc>
              <w:tc>
                <w:tcPr>
                  <w:tcW w:w="808" w:type="dxa"/>
                  <w:vAlign w:val="center"/>
                </w:tcPr>
                <w:p w14:paraId="2189482A" w14:textId="77777777" w:rsidR="005945E9" w:rsidRPr="00C405DC" w:rsidRDefault="005945E9" w:rsidP="005945E9">
                  <w:pPr>
                    <w:snapToGrid w:val="0"/>
                    <w:rPr>
                      <w:sz w:val="16"/>
                      <w:szCs w:val="16"/>
                    </w:rPr>
                  </w:pPr>
                </w:p>
              </w:tc>
              <w:tc>
                <w:tcPr>
                  <w:tcW w:w="565" w:type="dxa"/>
                  <w:vAlign w:val="center"/>
                </w:tcPr>
                <w:p w14:paraId="2AA248AD" w14:textId="77777777" w:rsidR="005945E9" w:rsidRPr="00C405DC" w:rsidRDefault="005945E9" w:rsidP="005945E9">
                  <w:pPr>
                    <w:snapToGrid w:val="0"/>
                    <w:rPr>
                      <w:sz w:val="16"/>
                      <w:szCs w:val="16"/>
                    </w:rPr>
                  </w:pPr>
                </w:p>
              </w:tc>
              <w:tc>
                <w:tcPr>
                  <w:tcW w:w="793" w:type="dxa"/>
                  <w:vAlign w:val="center"/>
                </w:tcPr>
                <w:p w14:paraId="2ECAF163" w14:textId="77777777" w:rsidR="005945E9" w:rsidRPr="00C405DC" w:rsidRDefault="005945E9" w:rsidP="005945E9">
                  <w:pPr>
                    <w:snapToGrid w:val="0"/>
                    <w:rPr>
                      <w:sz w:val="16"/>
                      <w:szCs w:val="16"/>
                    </w:rPr>
                  </w:pPr>
                </w:p>
              </w:tc>
              <w:tc>
                <w:tcPr>
                  <w:tcW w:w="845" w:type="dxa"/>
                  <w:vAlign w:val="center"/>
                </w:tcPr>
                <w:p w14:paraId="3A9B22F4" w14:textId="77777777" w:rsidR="005945E9" w:rsidRPr="00C405DC" w:rsidRDefault="005945E9" w:rsidP="005945E9">
                  <w:pPr>
                    <w:snapToGrid w:val="0"/>
                    <w:rPr>
                      <w:sz w:val="16"/>
                      <w:szCs w:val="16"/>
                    </w:rPr>
                  </w:pPr>
                </w:p>
              </w:tc>
            </w:tr>
            <w:tr w:rsidR="005945E9" w:rsidRPr="00C405DC" w14:paraId="76FC0CA1" w14:textId="77777777" w:rsidTr="004201C6">
              <w:tc>
                <w:tcPr>
                  <w:tcW w:w="1555" w:type="dxa"/>
                  <w:vMerge w:val="restart"/>
                  <w:vAlign w:val="center"/>
                </w:tcPr>
                <w:p w14:paraId="3C68AC56" w14:textId="77777777" w:rsidR="005945E9" w:rsidRPr="00C405DC" w:rsidRDefault="005945E9" w:rsidP="005945E9">
                  <w:pPr>
                    <w:snapToGrid w:val="0"/>
                    <w:rPr>
                      <w:b/>
                      <w:sz w:val="16"/>
                      <w:szCs w:val="16"/>
                    </w:rPr>
                  </w:pPr>
                  <w:r w:rsidRPr="00C405DC">
                    <w:rPr>
                      <w:b/>
                      <w:sz w:val="16"/>
                      <w:szCs w:val="16"/>
                    </w:rPr>
                    <w:t xml:space="preserve">DL RU </w:t>
                  </w:r>
                  <w:r>
                    <w:rPr>
                      <w:b/>
                      <w:sz w:val="16"/>
                      <w:szCs w:val="16"/>
                    </w:rPr>
                    <w:t>(%)</w:t>
                  </w:r>
                </w:p>
              </w:tc>
              <w:tc>
                <w:tcPr>
                  <w:tcW w:w="708" w:type="dxa"/>
                  <w:vAlign w:val="center"/>
                </w:tcPr>
                <w:p w14:paraId="16A845AC" w14:textId="77777777" w:rsidR="005945E9" w:rsidRPr="00C405DC" w:rsidRDefault="005945E9" w:rsidP="005945E9">
                  <w:pPr>
                    <w:snapToGrid w:val="0"/>
                    <w:rPr>
                      <w:b/>
                      <w:sz w:val="16"/>
                      <w:szCs w:val="16"/>
                    </w:rPr>
                  </w:pPr>
                  <w:r w:rsidRPr="00C405DC">
                    <w:rPr>
                      <w:b/>
                      <w:sz w:val="16"/>
                      <w:szCs w:val="16"/>
                    </w:rPr>
                    <w:t>Type-1</w:t>
                  </w:r>
                </w:p>
              </w:tc>
              <w:tc>
                <w:tcPr>
                  <w:tcW w:w="993" w:type="dxa"/>
                  <w:vAlign w:val="center"/>
                </w:tcPr>
                <w:p w14:paraId="50859693" w14:textId="77777777" w:rsidR="005945E9" w:rsidRPr="00C405DC" w:rsidRDefault="005945E9" w:rsidP="005945E9">
                  <w:pPr>
                    <w:snapToGrid w:val="0"/>
                    <w:rPr>
                      <w:sz w:val="16"/>
                      <w:szCs w:val="16"/>
                    </w:rPr>
                  </w:pPr>
                </w:p>
              </w:tc>
              <w:tc>
                <w:tcPr>
                  <w:tcW w:w="992" w:type="dxa"/>
                  <w:vAlign w:val="center"/>
                </w:tcPr>
                <w:p w14:paraId="2FEE5CFF" w14:textId="77777777" w:rsidR="005945E9" w:rsidRPr="00C405DC" w:rsidRDefault="005945E9" w:rsidP="005945E9">
                  <w:pPr>
                    <w:snapToGrid w:val="0"/>
                    <w:rPr>
                      <w:sz w:val="16"/>
                      <w:szCs w:val="16"/>
                    </w:rPr>
                  </w:pPr>
                </w:p>
              </w:tc>
              <w:tc>
                <w:tcPr>
                  <w:tcW w:w="1146" w:type="dxa"/>
                  <w:vAlign w:val="center"/>
                </w:tcPr>
                <w:p w14:paraId="66726313" w14:textId="77777777" w:rsidR="005945E9" w:rsidRPr="00C405DC" w:rsidRDefault="005945E9" w:rsidP="005945E9">
                  <w:pPr>
                    <w:snapToGrid w:val="0"/>
                    <w:rPr>
                      <w:sz w:val="16"/>
                      <w:szCs w:val="16"/>
                    </w:rPr>
                  </w:pPr>
                </w:p>
              </w:tc>
              <w:tc>
                <w:tcPr>
                  <w:tcW w:w="689" w:type="dxa"/>
                  <w:vAlign w:val="center"/>
                </w:tcPr>
                <w:p w14:paraId="4D4FB1D5" w14:textId="77777777" w:rsidR="005945E9" w:rsidRPr="00C405DC" w:rsidRDefault="005945E9" w:rsidP="005945E9">
                  <w:pPr>
                    <w:snapToGrid w:val="0"/>
                    <w:rPr>
                      <w:sz w:val="16"/>
                      <w:szCs w:val="16"/>
                    </w:rPr>
                  </w:pPr>
                </w:p>
              </w:tc>
              <w:tc>
                <w:tcPr>
                  <w:tcW w:w="617" w:type="dxa"/>
                  <w:vAlign w:val="center"/>
                </w:tcPr>
                <w:p w14:paraId="056621BB" w14:textId="77777777" w:rsidR="005945E9" w:rsidRPr="00C405DC" w:rsidRDefault="005945E9" w:rsidP="005945E9">
                  <w:pPr>
                    <w:snapToGrid w:val="0"/>
                    <w:rPr>
                      <w:sz w:val="16"/>
                      <w:szCs w:val="16"/>
                    </w:rPr>
                  </w:pPr>
                </w:p>
              </w:tc>
              <w:tc>
                <w:tcPr>
                  <w:tcW w:w="808" w:type="dxa"/>
                  <w:vAlign w:val="center"/>
                </w:tcPr>
                <w:p w14:paraId="3A28C53F" w14:textId="77777777" w:rsidR="005945E9" w:rsidRPr="00C405DC" w:rsidRDefault="005945E9" w:rsidP="005945E9">
                  <w:pPr>
                    <w:snapToGrid w:val="0"/>
                    <w:rPr>
                      <w:sz w:val="16"/>
                      <w:szCs w:val="16"/>
                    </w:rPr>
                  </w:pPr>
                </w:p>
              </w:tc>
              <w:tc>
                <w:tcPr>
                  <w:tcW w:w="565" w:type="dxa"/>
                  <w:vAlign w:val="center"/>
                </w:tcPr>
                <w:p w14:paraId="4923D236" w14:textId="77777777" w:rsidR="005945E9" w:rsidRPr="00C405DC" w:rsidRDefault="005945E9" w:rsidP="005945E9">
                  <w:pPr>
                    <w:snapToGrid w:val="0"/>
                    <w:rPr>
                      <w:sz w:val="16"/>
                      <w:szCs w:val="16"/>
                    </w:rPr>
                  </w:pPr>
                </w:p>
              </w:tc>
              <w:tc>
                <w:tcPr>
                  <w:tcW w:w="793" w:type="dxa"/>
                  <w:vAlign w:val="center"/>
                </w:tcPr>
                <w:p w14:paraId="7E4430AA" w14:textId="77777777" w:rsidR="005945E9" w:rsidRPr="00C405DC" w:rsidRDefault="005945E9" w:rsidP="005945E9">
                  <w:pPr>
                    <w:snapToGrid w:val="0"/>
                    <w:rPr>
                      <w:sz w:val="16"/>
                      <w:szCs w:val="16"/>
                    </w:rPr>
                  </w:pPr>
                </w:p>
              </w:tc>
              <w:tc>
                <w:tcPr>
                  <w:tcW w:w="845" w:type="dxa"/>
                  <w:vAlign w:val="center"/>
                </w:tcPr>
                <w:p w14:paraId="190BDBCD" w14:textId="77777777" w:rsidR="005945E9" w:rsidRPr="00C405DC" w:rsidRDefault="005945E9" w:rsidP="005945E9">
                  <w:pPr>
                    <w:snapToGrid w:val="0"/>
                    <w:rPr>
                      <w:sz w:val="16"/>
                      <w:szCs w:val="16"/>
                    </w:rPr>
                  </w:pPr>
                </w:p>
              </w:tc>
            </w:tr>
            <w:tr w:rsidR="005945E9" w:rsidRPr="00C405DC" w14:paraId="068768AF" w14:textId="77777777" w:rsidTr="004201C6">
              <w:tc>
                <w:tcPr>
                  <w:tcW w:w="1555" w:type="dxa"/>
                  <w:vMerge/>
                  <w:vAlign w:val="center"/>
                </w:tcPr>
                <w:p w14:paraId="3E7D6F6E" w14:textId="77777777" w:rsidR="005945E9" w:rsidRPr="00C405DC" w:rsidRDefault="005945E9" w:rsidP="005945E9">
                  <w:pPr>
                    <w:snapToGrid w:val="0"/>
                    <w:rPr>
                      <w:b/>
                      <w:sz w:val="16"/>
                      <w:szCs w:val="16"/>
                    </w:rPr>
                  </w:pPr>
                </w:p>
              </w:tc>
              <w:tc>
                <w:tcPr>
                  <w:tcW w:w="708" w:type="dxa"/>
                  <w:vAlign w:val="center"/>
                </w:tcPr>
                <w:p w14:paraId="6D289B03" w14:textId="77777777" w:rsidR="005945E9" w:rsidRPr="00C405DC" w:rsidRDefault="005945E9" w:rsidP="005945E9">
                  <w:pPr>
                    <w:snapToGrid w:val="0"/>
                    <w:rPr>
                      <w:b/>
                      <w:sz w:val="16"/>
                      <w:szCs w:val="16"/>
                    </w:rPr>
                  </w:pPr>
                  <w:r w:rsidRPr="00C405DC">
                    <w:rPr>
                      <w:b/>
                      <w:sz w:val="16"/>
                      <w:szCs w:val="16"/>
                    </w:rPr>
                    <w:t>Type-2</w:t>
                  </w:r>
                </w:p>
              </w:tc>
              <w:tc>
                <w:tcPr>
                  <w:tcW w:w="993" w:type="dxa"/>
                  <w:vAlign w:val="center"/>
                </w:tcPr>
                <w:p w14:paraId="49CFA9F1" w14:textId="77777777" w:rsidR="005945E9" w:rsidRPr="00C405DC" w:rsidRDefault="005945E9" w:rsidP="005945E9">
                  <w:pPr>
                    <w:snapToGrid w:val="0"/>
                    <w:rPr>
                      <w:sz w:val="16"/>
                      <w:szCs w:val="16"/>
                    </w:rPr>
                  </w:pPr>
                </w:p>
              </w:tc>
              <w:tc>
                <w:tcPr>
                  <w:tcW w:w="992" w:type="dxa"/>
                  <w:vAlign w:val="center"/>
                </w:tcPr>
                <w:p w14:paraId="3EB75319" w14:textId="77777777" w:rsidR="005945E9" w:rsidRPr="00C405DC" w:rsidRDefault="005945E9" w:rsidP="005945E9">
                  <w:pPr>
                    <w:snapToGrid w:val="0"/>
                    <w:rPr>
                      <w:sz w:val="16"/>
                      <w:szCs w:val="16"/>
                    </w:rPr>
                  </w:pPr>
                </w:p>
              </w:tc>
              <w:tc>
                <w:tcPr>
                  <w:tcW w:w="1146" w:type="dxa"/>
                  <w:vAlign w:val="center"/>
                </w:tcPr>
                <w:p w14:paraId="19FBCA0A" w14:textId="77777777" w:rsidR="005945E9" w:rsidRPr="00C405DC" w:rsidRDefault="005945E9" w:rsidP="005945E9">
                  <w:pPr>
                    <w:snapToGrid w:val="0"/>
                    <w:rPr>
                      <w:sz w:val="16"/>
                      <w:szCs w:val="16"/>
                    </w:rPr>
                  </w:pPr>
                </w:p>
              </w:tc>
              <w:tc>
                <w:tcPr>
                  <w:tcW w:w="689" w:type="dxa"/>
                  <w:vAlign w:val="center"/>
                </w:tcPr>
                <w:p w14:paraId="6B82A0F2" w14:textId="77777777" w:rsidR="005945E9" w:rsidRPr="00C405DC" w:rsidRDefault="005945E9" w:rsidP="005945E9">
                  <w:pPr>
                    <w:snapToGrid w:val="0"/>
                    <w:rPr>
                      <w:sz w:val="16"/>
                      <w:szCs w:val="16"/>
                    </w:rPr>
                  </w:pPr>
                </w:p>
              </w:tc>
              <w:tc>
                <w:tcPr>
                  <w:tcW w:w="617" w:type="dxa"/>
                  <w:vAlign w:val="center"/>
                </w:tcPr>
                <w:p w14:paraId="0D65506A" w14:textId="77777777" w:rsidR="005945E9" w:rsidRPr="00C405DC" w:rsidRDefault="005945E9" w:rsidP="005945E9">
                  <w:pPr>
                    <w:snapToGrid w:val="0"/>
                    <w:rPr>
                      <w:sz w:val="16"/>
                      <w:szCs w:val="16"/>
                    </w:rPr>
                  </w:pPr>
                </w:p>
              </w:tc>
              <w:tc>
                <w:tcPr>
                  <w:tcW w:w="808" w:type="dxa"/>
                  <w:vAlign w:val="center"/>
                </w:tcPr>
                <w:p w14:paraId="02CAA696" w14:textId="77777777" w:rsidR="005945E9" w:rsidRPr="00C405DC" w:rsidRDefault="005945E9" w:rsidP="005945E9">
                  <w:pPr>
                    <w:snapToGrid w:val="0"/>
                    <w:rPr>
                      <w:sz w:val="16"/>
                      <w:szCs w:val="16"/>
                    </w:rPr>
                  </w:pPr>
                </w:p>
              </w:tc>
              <w:tc>
                <w:tcPr>
                  <w:tcW w:w="565" w:type="dxa"/>
                  <w:vAlign w:val="center"/>
                </w:tcPr>
                <w:p w14:paraId="3365852F" w14:textId="77777777" w:rsidR="005945E9" w:rsidRPr="00C405DC" w:rsidRDefault="005945E9" w:rsidP="005945E9">
                  <w:pPr>
                    <w:snapToGrid w:val="0"/>
                    <w:rPr>
                      <w:sz w:val="16"/>
                      <w:szCs w:val="16"/>
                    </w:rPr>
                  </w:pPr>
                </w:p>
              </w:tc>
              <w:tc>
                <w:tcPr>
                  <w:tcW w:w="793" w:type="dxa"/>
                  <w:vAlign w:val="center"/>
                </w:tcPr>
                <w:p w14:paraId="58B33ADC" w14:textId="77777777" w:rsidR="005945E9" w:rsidRPr="00C405DC" w:rsidRDefault="005945E9" w:rsidP="005945E9">
                  <w:pPr>
                    <w:snapToGrid w:val="0"/>
                    <w:rPr>
                      <w:sz w:val="16"/>
                      <w:szCs w:val="16"/>
                    </w:rPr>
                  </w:pPr>
                </w:p>
              </w:tc>
              <w:tc>
                <w:tcPr>
                  <w:tcW w:w="845" w:type="dxa"/>
                  <w:vAlign w:val="center"/>
                </w:tcPr>
                <w:p w14:paraId="6EE5F225" w14:textId="77777777" w:rsidR="005945E9" w:rsidRPr="00C405DC" w:rsidRDefault="005945E9" w:rsidP="005945E9">
                  <w:pPr>
                    <w:snapToGrid w:val="0"/>
                    <w:rPr>
                      <w:sz w:val="16"/>
                      <w:szCs w:val="16"/>
                    </w:rPr>
                  </w:pPr>
                </w:p>
              </w:tc>
            </w:tr>
            <w:tr w:rsidR="005945E9" w:rsidRPr="00C405DC" w14:paraId="5B46F0B6" w14:textId="77777777" w:rsidTr="004201C6">
              <w:tc>
                <w:tcPr>
                  <w:tcW w:w="1555" w:type="dxa"/>
                  <w:vMerge w:val="restart"/>
                  <w:vAlign w:val="center"/>
                </w:tcPr>
                <w:p w14:paraId="13C7C324" w14:textId="77777777" w:rsidR="005945E9" w:rsidRPr="00C405DC" w:rsidRDefault="005945E9" w:rsidP="005945E9">
                  <w:pPr>
                    <w:snapToGrid w:val="0"/>
                    <w:rPr>
                      <w:b/>
                      <w:sz w:val="16"/>
                      <w:szCs w:val="16"/>
                    </w:rPr>
                  </w:pPr>
                  <w:r w:rsidRPr="00C405DC">
                    <w:rPr>
                      <w:b/>
                      <w:sz w:val="16"/>
                      <w:szCs w:val="16"/>
                    </w:rPr>
                    <w:t xml:space="preserve">UL RU </w:t>
                  </w:r>
                  <w:r>
                    <w:rPr>
                      <w:b/>
                      <w:sz w:val="16"/>
                      <w:szCs w:val="16"/>
                    </w:rPr>
                    <w:t>(%)</w:t>
                  </w:r>
                </w:p>
              </w:tc>
              <w:tc>
                <w:tcPr>
                  <w:tcW w:w="708" w:type="dxa"/>
                  <w:vAlign w:val="center"/>
                </w:tcPr>
                <w:p w14:paraId="7195ED14" w14:textId="77777777" w:rsidR="005945E9" w:rsidRPr="00C405DC" w:rsidRDefault="005945E9" w:rsidP="005945E9">
                  <w:pPr>
                    <w:snapToGrid w:val="0"/>
                    <w:rPr>
                      <w:b/>
                      <w:sz w:val="16"/>
                      <w:szCs w:val="16"/>
                    </w:rPr>
                  </w:pPr>
                  <w:r w:rsidRPr="00C405DC">
                    <w:rPr>
                      <w:b/>
                      <w:sz w:val="16"/>
                      <w:szCs w:val="16"/>
                    </w:rPr>
                    <w:t xml:space="preserve">Type-1 </w:t>
                  </w:r>
                </w:p>
              </w:tc>
              <w:tc>
                <w:tcPr>
                  <w:tcW w:w="993" w:type="dxa"/>
                  <w:vAlign w:val="center"/>
                </w:tcPr>
                <w:p w14:paraId="1FB51087" w14:textId="77777777" w:rsidR="005945E9" w:rsidRPr="00C405DC" w:rsidRDefault="005945E9" w:rsidP="005945E9">
                  <w:pPr>
                    <w:snapToGrid w:val="0"/>
                    <w:rPr>
                      <w:sz w:val="16"/>
                      <w:szCs w:val="16"/>
                    </w:rPr>
                  </w:pPr>
                </w:p>
              </w:tc>
              <w:tc>
                <w:tcPr>
                  <w:tcW w:w="992" w:type="dxa"/>
                  <w:vAlign w:val="center"/>
                </w:tcPr>
                <w:p w14:paraId="0047D30E" w14:textId="77777777" w:rsidR="005945E9" w:rsidRPr="00C405DC" w:rsidRDefault="005945E9" w:rsidP="005945E9">
                  <w:pPr>
                    <w:snapToGrid w:val="0"/>
                    <w:rPr>
                      <w:sz w:val="16"/>
                      <w:szCs w:val="16"/>
                    </w:rPr>
                  </w:pPr>
                </w:p>
              </w:tc>
              <w:tc>
                <w:tcPr>
                  <w:tcW w:w="1146" w:type="dxa"/>
                  <w:vAlign w:val="center"/>
                </w:tcPr>
                <w:p w14:paraId="5E78628D" w14:textId="77777777" w:rsidR="005945E9" w:rsidRPr="00C405DC" w:rsidRDefault="005945E9" w:rsidP="005945E9">
                  <w:pPr>
                    <w:snapToGrid w:val="0"/>
                    <w:rPr>
                      <w:sz w:val="16"/>
                      <w:szCs w:val="16"/>
                    </w:rPr>
                  </w:pPr>
                </w:p>
              </w:tc>
              <w:tc>
                <w:tcPr>
                  <w:tcW w:w="689" w:type="dxa"/>
                  <w:vAlign w:val="center"/>
                </w:tcPr>
                <w:p w14:paraId="4B69AA58" w14:textId="77777777" w:rsidR="005945E9" w:rsidRPr="00C405DC" w:rsidRDefault="005945E9" w:rsidP="005945E9">
                  <w:pPr>
                    <w:snapToGrid w:val="0"/>
                    <w:rPr>
                      <w:sz w:val="16"/>
                      <w:szCs w:val="16"/>
                    </w:rPr>
                  </w:pPr>
                </w:p>
              </w:tc>
              <w:tc>
                <w:tcPr>
                  <w:tcW w:w="617" w:type="dxa"/>
                  <w:vAlign w:val="center"/>
                </w:tcPr>
                <w:p w14:paraId="2FB8C225" w14:textId="77777777" w:rsidR="005945E9" w:rsidRPr="00C405DC" w:rsidRDefault="005945E9" w:rsidP="005945E9">
                  <w:pPr>
                    <w:snapToGrid w:val="0"/>
                    <w:rPr>
                      <w:sz w:val="16"/>
                      <w:szCs w:val="16"/>
                    </w:rPr>
                  </w:pPr>
                </w:p>
              </w:tc>
              <w:tc>
                <w:tcPr>
                  <w:tcW w:w="808" w:type="dxa"/>
                  <w:vAlign w:val="center"/>
                </w:tcPr>
                <w:p w14:paraId="5DFCC68D" w14:textId="77777777" w:rsidR="005945E9" w:rsidRPr="00C405DC" w:rsidRDefault="005945E9" w:rsidP="005945E9">
                  <w:pPr>
                    <w:snapToGrid w:val="0"/>
                    <w:rPr>
                      <w:sz w:val="16"/>
                      <w:szCs w:val="16"/>
                    </w:rPr>
                  </w:pPr>
                </w:p>
              </w:tc>
              <w:tc>
                <w:tcPr>
                  <w:tcW w:w="565" w:type="dxa"/>
                  <w:vAlign w:val="center"/>
                </w:tcPr>
                <w:p w14:paraId="455A0981" w14:textId="77777777" w:rsidR="005945E9" w:rsidRPr="00C405DC" w:rsidRDefault="005945E9" w:rsidP="005945E9">
                  <w:pPr>
                    <w:snapToGrid w:val="0"/>
                    <w:rPr>
                      <w:sz w:val="16"/>
                      <w:szCs w:val="16"/>
                    </w:rPr>
                  </w:pPr>
                </w:p>
              </w:tc>
              <w:tc>
                <w:tcPr>
                  <w:tcW w:w="793" w:type="dxa"/>
                  <w:vAlign w:val="center"/>
                </w:tcPr>
                <w:p w14:paraId="2A2B847D" w14:textId="77777777" w:rsidR="005945E9" w:rsidRPr="00C405DC" w:rsidRDefault="005945E9" w:rsidP="005945E9">
                  <w:pPr>
                    <w:snapToGrid w:val="0"/>
                    <w:rPr>
                      <w:sz w:val="16"/>
                      <w:szCs w:val="16"/>
                    </w:rPr>
                  </w:pPr>
                </w:p>
              </w:tc>
              <w:tc>
                <w:tcPr>
                  <w:tcW w:w="845" w:type="dxa"/>
                  <w:vAlign w:val="center"/>
                </w:tcPr>
                <w:p w14:paraId="62867517" w14:textId="77777777" w:rsidR="005945E9" w:rsidRPr="00C405DC" w:rsidRDefault="005945E9" w:rsidP="005945E9">
                  <w:pPr>
                    <w:snapToGrid w:val="0"/>
                    <w:rPr>
                      <w:sz w:val="16"/>
                      <w:szCs w:val="16"/>
                    </w:rPr>
                  </w:pPr>
                </w:p>
              </w:tc>
            </w:tr>
            <w:tr w:rsidR="005945E9" w:rsidRPr="00C405DC" w14:paraId="02A6E9B4" w14:textId="77777777" w:rsidTr="004201C6">
              <w:tc>
                <w:tcPr>
                  <w:tcW w:w="1555" w:type="dxa"/>
                  <w:vMerge/>
                  <w:vAlign w:val="center"/>
                </w:tcPr>
                <w:p w14:paraId="4B8D4B89" w14:textId="77777777" w:rsidR="005945E9" w:rsidRPr="00C405DC" w:rsidRDefault="005945E9" w:rsidP="005945E9">
                  <w:pPr>
                    <w:snapToGrid w:val="0"/>
                    <w:rPr>
                      <w:b/>
                      <w:sz w:val="16"/>
                      <w:szCs w:val="16"/>
                    </w:rPr>
                  </w:pPr>
                </w:p>
              </w:tc>
              <w:tc>
                <w:tcPr>
                  <w:tcW w:w="708" w:type="dxa"/>
                  <w:vAlign w:val="center"/>
                </w:tcPr>
                <w:p w14:paraId="0697A34F" w14:textId="77777777" w:rsidR="005945E9" w:rsidRPr="00C405DC" w:rsidRDefault="005945E9" w:rsidP="005945E9">
                  <w:pPr>
                    <w:snapToGrid w:val="0"/>
                    <w:rPr>
                      <w:b/>
                      <w:sz w:val="16"/>
                      <w:szCs w:val="16"/>
                    </w:rPr>
                  </w:pPr>
                  <w:r w:rsidRPr="00C405DC">
                    <w:rPr>
                      <w:b/>
                      <w:sz w:val="16"/>
                      <w:szCs w:val="16"/>
                    </w:rPr>
                    <w:t xml:space="preserve">Type-2 </w:t>
                  </w:r>
                </w:p>
              </w:tc>
              <w:tc>
                <w:tcPr>
                  <w:tcW w:w="993" w:type="dxa"/>
                  <w:vAlign w:val="center"/>
                </w:tcPr>
                <w:p w14:paraId="0260CDB1" w14:textId="77777777" w:rsidR="005945E9" w:rsidRPr="00C405DC" w:rsidRDefault="005945E9" w:rsidP="005945E9">
                  <w:pPr>
                    <w:snapToGrid w:val="0"/>
                    <w:rPr>
                      <w:sz w:val="16"/>
                      <w:szCs w:val="16"/>
                    </w:rPr>
                  </w:pPr>
                </w:p>
              </w:tc>
              <w:tc>
                <w:tcPr>
                  <w:tcW w:w="992" w:type="dxa"/>
                  <w:vAlign w:val="center"/>
                </w:tcPr>
                <w:p w14:paraId="56BFB76C" w14:textId="77777777" w:rsidR="005945E9" w:rsidRPr="00C405DC" w:rsidRDefault="005945E9" w:rsidP="005945E9">
                  <w:pPr>
                    <w:snapToGrid w:val="0"/>
                    <w:rPr>
                      <w:sz w:val="16"/>
                      <w:szCs w:val="16"/>
                    </w:rPr>
                  </w:pPr>
                </w:p>
              </w:tc>
              <w:tc>
                <w:tcPr>
                  <w:tcW w:w="1146" w:type="dxa"/>
                  <w:vAlign w:val="center"/>
                </w:tcPr>
                <w:p w14:paraId="13EC85F4" w14:textId="77777777" w:rsidR="005945E9" w:rsidRPr="00C405DC" w:rsidRDefault="005945E9" w:rsidP="005945E9">
                  <w:pPr>
                    <w:snapToGrid w:val="0"/>
                    <w:rPr>
                      <w:sz w:val="16"/>
                      <w:szCs w:val="16"/>
                    </w:rPr>
                  </w:pPr>
                </w:p>
              </w:tc>
              <w:tc>
                <w:tcPr>
                  <w:tcW w:w="689" w:type="dxa"/>
                  <w:vAlign w:val="center"/>
                </w:tcPr>
                <w:p w14:paraId="73DB9257" w14:textId="77777777" w:rsidR="005945E9" w:rsidRPr="00C405DC" w:rsidRDefault="005945E9" w:rsidP="005945E9">
                  <w:pPr>
                    <w:snapToGrid w:val="0"/>
                    <w:rPr>
                      <w:sz w:val="16"/>
                      <w:szCs w:val="16"/>
                    </w:rPr>
                  </w:pPr>
                </w:p>
              </w:tc>
              <w:tc>
                <w:tcPr>
                  <w:tcW w:w="617" w:type="dxa"/>
                  <w:vAlign w:val="center"/>
                </w:tcPr>
                <w:p w14:paraId="498A165B" w14:textId="77777777" w:rsidR="005945E9" w:rsidRPr="00C405DC" w:rsidRDefault="005945E9" w:rsidP="005945E9">
                  <w:pPr>
                    <w:snapToGrid w:val="0"/>
                    <w:rPr>
                      <w:sz w:val="16"/>
                      <w:szCs w:val="16"/>
                    </w:rPr>
                  </w:pPr>
                </w:p>
              </w:tc>
              <w:tc>
                <w:tcPr>
                  <w:tcW w:w="808" w:type="dxa"/>
                  <w:vAlign w:val="center"/>
                </w:tcPr>
                <w:p w14:paraId="5188798C" w14:textId="77777777" w:rsidR="005945E9" w:rsidRPr="00C405DC" w:rsidRDefault="005945E9" w:rsidP="005945E9">
                  <w:pPr>
                    <w:snapToGrid w:val="0"/>
                    <w:rPr>
                      <w:sz w:val="16"/>
                      <w:szCs w:val="16"/>
                    </w:rPr>
                  </w:pPr>
                </w:p>
              </w:tc>
              <w:tc>
                <w:tcPr>
                  <w:tcW w:w="565" w:type="dxa"/>
                  <w:vAlign w:val="center"/>
                </w:tcPr>
                <w:p w14:paraId="7BABDD8D" w14:textId="77777777" w:rsidR="005945E9" w:rsidRPr="00C405DC" w:rsidRDefault="005945E9" w:rsidP="005945E9">
                  <w:pPr>
                    <w:snapToGrid w:val="0"/>
                    <w:rPr>
                      <w:sz w:val="16"/>
                      <w:szCs w:val="16"/>
                    </w:rPr>
                  </w:pPr>
                </w:p>
              </w:tc>
              <w:tc>
                <w:tcPr>
                  <w:tcW w:w="793" w:type="dxa"/>
                  <w:vAlign w:val="center"/>
                </w:tcPr>
                <w:p w14:paraId="0B5F676E" w14:textId="77777777" w:rsidR="005945E9" w:rsidRPr="00C405DC" w:rsidRDefault="005945E9" w:rsidP="005945E9">
                  <w:pPr>
                    <w:snapToGrid w:val="0"/>
                    <w:rPr>
                      <w:sz w:val="16"/>
                      <w:szCs w:val="16"/>
                    </w:rPr>
                  </w:pPr>
                </w:p>
              </w:tc>
              <w:tc>
                <w:tcPr>
                  <w:tcW w:w="845" w:type="dxa"/>
                  <w:vAlign w:val="center"/>
                </w:tcPr>
                <w:p w14:paraId="660FAE84" w14:textId="77777777" w:rsidR="005945E9" w:rsidRPr="00C405DC" w:rsidRDefault="005945E9" w:rsidP="005945E9">
                  <w:pPr>
                    <w:snapToGrid w:val="0"/>
                    <w:rPr>
                      <w:sz w:val="16"/>
                      <w:szCs w:val="16"/>
                    </w:rPr>
                  </w:pPr>
                </w:p>
              </w:tc>
            </w:tr>
            <w:tr w:rsidR="005945E9" w:rsidRPr="00C405DC" w14:paraId="264731BC" w14:textId="77777777" w:rsidTr="004201C6">
              <w:tc>
                <w:tcPr>
                  <w:tcW w:w="1555" w:type="dxa"/>
                  <w:vAlign w:val="center"/>
                </w:tcPr>
                <w:p w14:paraId="39DCBB1A" w14:textId="05F1C00A" w:rsidR="005945E9" w:rsidRPr="005945E9" w:rsidRDefault="005945E9" w:rsidP="005945E9">
                  <w:pPr>
                    <w:snapToGrid w:val="0"/>
                    <w:rPr>
                      <w:b/>
                      <w:color w:val="FF0000"/>
                      <w:sz w:val="16"/>
                      <w:szCs w:val="16"/>
                    </w:rPr>
                  </w:pPr>
                  <w:r w:rsidRPr="005945E9">
                    <w:rPr>
                      <w:b/>
                      <w:color w:val="FF0000"/>
                      <w:sz w:val="16"/>
                      <w:szCs w:val="16"/>
                    </w:rPr>
                    <w:t xml:space="preserve">DL Coverage </w:t>
                  </w:r>
                  <w:r>
                    <w:rPr>
                      <w:b/>
                      <w:color w:val="FF0000"/>
                      <w:sz w:val="16"/>
                      <w:szCs w:val="16"/>
                    </w:rPr>
                    <w:t>(optional)</w:t>
                  </w:r>
                </w:p>
              </w:tc>
              <w:tc>
                <w:tcPr>
                  <w:tcW w:w="708" w:type="dxa"/>
                  <w:vAlign w:val="center"/>
                </w:tcPr>
                <w:p w14:paraId="6402A3DE" w14:textId="74E7C69D" w:rsidR="005945E9" w:rsidRPr="005945E9" w:rsidRDefault="005945E9" w:rsidP="005945E9">
                  <w:pPr>
                    <w:snapToGrid w:val="0"/>
                    <w:rPr>
                      <w:b/>
                      <w:color w:val="FF0000"/>
                      <w:sz w:val="16"/>
                      <w:szCs w:val="16"/>
                    </w:rPr>
                  </w:pPr>
                  <w:r w:rsidRPr="005945E9">
                    <w:rPr>
                      <w:b/>
                      <w:color w:val="FF0000"/>
                      <w:sz w:val="16"/>
                      <w:szCs w:val="16"/>
                    </w:rPr>
                    <w:t>10 Mbps(FR1)/25 Mbps  (FR2)</w:t>
                  </w:r>
                </w:p>
              </w:tc>
              <w:tc>
                <w:tcPr>
                  <w:tcW w:w="993" w:type="dxa"/>
                  <w:vAlign w:val="center"/>
                </w:tcPr>
                <w:p w14:paraId="54556A2B" w14:textId="77777777" w:rsidR="005945E9" w:rsidRPr="00C405DC" w:rsidRDefault="005945E9" w:rsidP="005945E9">
                  <w:pPr>
                    <w:snapToGrid w:val="0"/>
                    <w:rPr>
                      <w:sz w:val="16"/>
                      <w:szCs w:val="16"/>
                    </w:rPr>
                  </w:pPr>
                </w:p>
              </w:tc>
              <w:tc>
                <w:tcPr>
                  <w:tcW w:w="992" w:type="dxa"/>
                  <w:vAlign w:val="center"/>
                </w:tcPr>
                <w:p w14:paraId="6BD6CA63" w14:textId="77777777" w:rsidR="005945E9" w:rsidRPr="00C405DC" w:rsidRDefault="005945E9" w:rsidP="005945E9">
                  <w:pPr>
                    <w:snapToGrid w:val="0"/>
                    <w:rPr>
                      <w:sz w:val="16"/>
                      <w:szCs w:val="16"/>
                    </w:rPr>
                  </w:pPr>
                </w:p>
              </w:tc>
              <w:tc>
                <w:tcPr>
                  <w:tcW w:w="1146" w:type="dxa"/>
                  <w:vAlign w:val="center"/>
                </w:tcPr>
                <w:p w14:paraId="2A1F1ED8" w14:textId="77777777" w:rsidR="005945E9" w:rsidRPr="00C405DC" w:rsidRDefault="005945E9" w:rsidP="005945E9">
                  <w:pPr>
                    <w:snapToGrid w:val="0"/>
                    <w:rPr>
                      <w:sz w:val="16"/>
                      <w:szCs w:val="16"/>
                    </w:rPr>
                  </w:pPr>
                </w:p>
              </w:tc>
              <w:tc>
                <w:tcPr>
                  <w:tcW w:w="689" w:type="dxa"/>
                  <w:vAlign w:val="center"/>
                </w:tcPr>
                <w:p w14:paraId="06EF0715" w14:textId="77777777" w:rsidR="005945E9" w:rsidRPr="00C405DC" w:rsidRDefault="005945E9" w:rsidP="005945E9">
                  <w:pPr>
                    <w:snapToGrid w:val="0"/>
                    <w:rPr>
                      <w:sz w:val="16"/>
                      <w:szCs w:val="16"/>
                    </w:rPr>
                  </w:pPr>
                </w:p>
              </w:tc>
              <w:tc>
                <w:tcPr>
                  <w:tcW w:w="617" w:type="dxa"/>
                  <w:vAlign w:val="center"/>
                </w:tcPr>
                <w:p w14:paraId="1AEF7677" w14:textId="77777777" w:rsidR="005945E9" w:rsidRPr="00C405DC" w:rsidRDefault="005945E9" w:rsidP="005945E9">
                  <w:pPr>
                    <w:snapToGrid w:val="0"/>
                    <w:rPr>
                      <w:sz w:val="16"/>
                      <w:szCs w:val="16"/>
                    </w:rPr>
                  </w:pPr>
                </w:p>
              </w:tc>
              <w:tc>
                <w:tcPr>
                  <w:tcW w:w="808" w:type="dxa"/>
                  <w:vAlign w:val="center"/>
                </w:tcPr>
                <w:p w14:paraId="6FA071CB" w14:textId="77777777" w:rsidR="005945E9" w:rsidRPr="00C405DC" w:rsidRDefault="005945E9" w:rsidP="005945E9">
                  <w:pPr>
                    <w:snapToGrid w:val="0"/>
                    <w:rPr>
                      <w:sz w:val="16"/>
                      <w:szCs w:val="16"/>
                    </w:rPr>
                  </w:pPr>
                </w:p>
              </w:tc>
              <w:tc>
                <w:tcPr>
                  <w:tcW w:w="565" w:type="dxa"/>
                  <w:vAlign w:val="center"/>
                </w:tcPr>
                <w:p w14:paraId="793A6C48" w14:textId="77777777" w:rsidR="005945E9" w:rsidRPr="00C405DC" w:rsidRDefault="005945E9" w:rsidP="005945E9">
                  <w:pPr>
                    <w:snapToGrid w:val="0"/>
                    <w:rPr>
                      <w:sz w:val="16"/>
                      <w:szCs w:val="16"/>
                    </w:rPr>
                  </w:pPr>
                </w:p>
              </w:tc>
              <w:tc>
                <w:tcPr>
                  <w:tcW w:w="793" w:type="dxa"/>
                  <w:vAlign w:val="center"/>
                </w:tcPr>
                <w:p w14:paraId="515909F4" w14:textId="77777777" w:rsidR="005945E9" w:rsidRPr="00C405DC" w:rsidRDefault="005945E9" w:rsidP="005945E9">
                  <w:pPr>
                    <w:snapToGrid w:val="0"/>
                    <w:rPr>
                      <w:sz w:val="16"/>
                      <w:szCs w:val="16"/>
                    </w:rPr>
                  </w:pPr>
                </w:p>
              </w:tc>
              <w:tc>
                <w:tcPr>
                  <w:tcW w:w="845" w:type="dxa"/>
                  <w:vAlign w:val="center"/>
                </w:tcPr>
                <w:p w14:paraId="5FDFC2F6" w14:textId="77777777" w:rsidR="005945E9" w:rsidRPr="00C405DC" w:rsidRDefault="005945E9" w:rsidP="005945E9">
                  <w:pPr>
                    <w:snapToGrid w:val="0"/>
                    <w:rPr>
                      <w:sz w:val="16"/>
                      <w:szCs w:val="16"/>
                    </w:rPr>
                  </w:pPr>
                </w:p>
              </w:tc>
            </w:tr>
            <w:tr w:rsidR="005945E9" w:rsidRPr="00C405DC" w14:paraId="4EDA4C71" w14:textId="77777777" w:rsidTr="004201C6">
              <w:tc>
                <w:tcPr>
                  <w:tcW w:w="1555" w:type="dxa"/>
                  <w:vAlign w:val="center"/>
                </w:tcPr>
                <w:p w14:paraId="2AD6B2F3" w14:textId="3720BD92" w:rsidR="005945E9" w:rsidRPr="005945E9" w:rsidRDefault="005945E9" w:rsidP="005945E9">
                  <w:pPr>
                    <w:snapToGrid w:val="0"/>
                    <w:rPr>
                      <w:b/>
                      <w:color w:val="FF0000"/>
                      <w:sz w:val="16"/>
                      <w:szCs w:val="16"/>
                    </w:rPr>
                  </w:pPr>
                  <w:r w:rsidRPr="005945E9">
                    <w:rPr>
                      <w:b/>
                      <w:color w:val="FF0000"/>
                      <w:sz w:val="16"/>
                      <w:szCs w:val="16"/>
                    </w:rPr>
                    <w:t>UL Coverage</w:t>
                  </w:r>
                  <w:r>
                    <w:rPr>
                      <w:b/>
                      <w:color w:val="FF0000"/>
                      <w:sz w:val="16"/>
                      <w:szCs w:val="16"/>
                    </w:rPr>
                    <w:t xml:space="preserve"> (optional)</w:t>
                  </w:r>
                </w:p>
              </w:tc>
              <w:tc>
                <w:tcPr>
                  <w:tcW w:w="708" w:type="dxa"/>
                  <w:vAlign w:val="center"/>
                </w:tcPr>
                <w:p w14:paraId="099BF0E4" w14:textId="73E2435B" w:rsidR="005945E9" w:rsidRPr="005945E9" w:rsidRDefault="005945E9" w:rsidP="005945E9">
                  <w:pPr>
                    <w:snapToGrid w:val="0"/>
                    <w:rPr>
                      <w:b/>
                      <w:color w:val="FF0000"/>
                      <w:sz w:val="16"/>
                      <w:szCs w:val="16"/>
                    </w:rPr>
                  </w:pPr>
                  <w:r w:rsidRPr="005945E9">
                    <w:rPr>
                      <w:b/>
                      <w:color w:val="FF0000"/>
                      <w:sz w:val="16"/>
                      <w:szCs w:val="16"/>
                    </w:rPr>
                    <w:t>1 Mbps (FR1)/5Mbps(FR2)</w:t>
                  </w:r>
                </w:p>
              </w:tc>
              <w:tc>
                <w:tcPr>
                  <w:tcW w:w="993" w:type="dxa"/>
                  <w:vAlign w:val="center"/>
                </w:tcPr>
                <w:p w14:paraId="3E7521C9" w14:textId="77777777" w:rsidR="005945E9" w:rsidRPr="00C405DC" w:rsidRDefault="005945E9" w:rsidP="005945E9">
                  <w:pPr>
                    <w:snapToGrid w:val="0"/>
                    <w:rPr>
                      <w:sz w:val="16"/>
                      <w:szCs w:val="16"/>
                    </w:rPr>
                  </w:pPr>
                </w:p>
              </w:tc>
              <w:tc>
                <w:tcPr>
                  <w:tcW w:w="992" w:type="dxa"/>
                  <w:vAlign w:val="center"/>
                </w:tcPr>
                <w:p w14:paraId="2E9DF662" w14:textId="77777777" w:rsidR="005945E9" w:rsidRPr="00C405DC" w:rsidRDefault="005945E9" w:rsidP="005945E9">
                  <w:pPr>
                    <w:snapToGrid w:val="0"/>
                    <w:rPr>
                      <w:sz w:val="16"/>
                      <w:szCs w:val="16"/>
                    </w:rPr>
                  </w:pPr>
                </w:p>
              </w:tc>
              <w:tc>
                <w:tcPr>
                  <w:tcW w:w="1146" w:type="dxa"/>
                  <w:vAlign w:val="center"/>
                </w:tcPr>
                <w:p w14:paraId="7D01E9AF" w14:textId="77777777" w:rsidR="005945E9" w:rsidRPr="00C405DC" w:rsidRDefault="005945E9" w:rsidP="005945E9">
                  <w:pPr>
                    <w:snapToGrid w:val="0"/>
                    <w:rPr>
                      <w:sz w:val="16"/>
                      <w:szCs w:val="16"/>
                    </w:rPr>
                  </w:pPr>
                </w:p>
              </w:tc>
              <w:tc>
                <w:tcPr>
                  <w:tcW w:w="689" w:type="dxa"/>
                  <w:vAlign w:val="center"/>
                </w:tcPr>
                <w:p w14:paraId="4D6EE7D8" w14:textId="77777777" w:rsidR="005945E9" w:rsidRPr="00C405DC" w:rsidRDefault="005945E9" w:rsidP="005945E9">
                  <w:pPr>
                    <w:snapToGrid w:val="0"/>
                    <w:rPr>
                      <w:sz w:val="16"/>
                      <w:szCs w:val="16"/>
                    </w:rPr>
                  </w:pPr>
                </w:p>
              </w:tc>
              <w:tc>
                <w:tcPr>
                  <w:tcW w:w="617" w:type="dxa"/>
                  <w:vAlign w:val="center"/>
                </w:tcPr>
                <w:p w14:paraId="32C11A51" w14:textId="77777777" w:rsidR="005945E9" w:rsidRPr="00C405DC" w:rsidRDefault="005945E9" w:rsidP="005945E9">
                  <w:pPr>
                    <w:snapToGrid w:val="0"/>
                    <w:rPr>
                      <w:sz w:val="16"/>
                      <w:szCs w:val="16"/>
                    </w:rPr>
                  </w:pPr>
                </w:p>
              </w:tc>
              <w:tc>
                <w:tcPr>
                  <w:tcW w:w="808" w:type="dxa"/>
                  <w:vAlign w:val="center"/>
                </w:tcPr>
                <w:p w14:paraId="351B6EE4" w14:textId="77777777" w:rsidR="005945E9" w:rsidRPr="00C405DC" w:rsidRDefault="005945E9" w:rsidP="005945E9">
                  <w:pPr>
                    <w:snapToGrid w:val="0"/>
                    <w:rPr>
                      <w:sz w:val="16"/>
                      <w:szCs w:val="16"/>
                    </w:rPr>
                  </w:pPr>
                </w:p>
              </w:tc>
              <w:tc>
                <w:tcPr>
                  <w:tcW w:w="565" w:type="dxa"/>
                  <w:vAlign w:val="center"/>
                </w:tcPr>
                <w:p w14:paraId="7879F605" w14:textId="77777777" w:rsidR="005945E9" w:rsidRPr="00C405DC" w:rsidRDefault="005945E9" w:rsidP="005945E9">
                  <w:pPr>
                    <w:snapToGrid w:val="0"/>
                    <w:rPr>
                      <w:sz w:val="16"/>
                      <w:szCs w:val="16"/>
                    </w:rPr>
                  </w:pPr>
                </w:p>
              </w:tc>
              <w:tc>
                <w:tcPr>
                  <w:tcW w:w="793" w:type="dxa"/>
                  <w:vAlign w:val="center"/>
                </w:tcPr>
                <w:p w14:paraId="79E00BCF" w14:textId="77777777" w:rsidR="005945E9" w:rsidRPr="00C405DC" w:rsidRDefault="005945E9" w:rsidP="005945E9">
                  <w:pPr>
                    <w:snapToGrid w:val="0"/>
                    <w:rPr>
                      <w:sz w:val="16"/>
                      <w:szCs w:val="16"/>
                    </w:rPr>
                  </w:pPr>
                </w:p>
              </w:tc>
              <w:tc>
                <w:tcPr>
                  <w:tcW w:w="845" w:type="dxa"/>
                  <w:vAlign w:val="center"/>
                </w:tcPr>
                <w:p w14:paraId="2331F6EB" w14:textId="77777777" w:rsidR="005945E9" w:rsidRPr="00C405DC" w:rsidRDefault="005945E9" w:rsidP="005945E9">
                  <w:pPr>
                    <w:snapToGrid w:val="0"/>
                    <w:rPr>
                      <w:sz w:val="16"/>
                      <w:szCs w:val="16"/>
                    </w:rPr>
                  </w:pPr>
                </w:p>
              </w:tc>
            </w:tr>
            <w:tr w:rsidR="005945E9" w:rsidRPr="00C405DC" w14:paraId="0356B623" w14:textId="77777777" w:rsidTr="004201C6">
              <w:tc>
                <w:tcPr>
                  <w:tcW w:w="0" w:type="auto"/>
                  <w:gridSpan w:val="11"/>
                  <w:vAlign w:val="center"/>
                </w:tcPr>
                <w:p w14:paraId="58605982" w14:textId="77777777" w:rsidR="005945E9" w:rsidRPr="00F03AF4" w:rsidRDefault="005945E9" w:rsidP="005945E9">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20CF3DCF" w14:textId="587D0221" w:rsidR="005945E9" w:rsidRDefault="005945E9" w:rsidP="00CE233B">
            <w:pPr>
              <w:spacing w:line="240" w:lineRule="auto"/>
              <w:rPr>
                <w:bCs/>
              </w:rPr>
            </w:pPr>
          </w:p>
        </w:tc>
      </w:tr>
      <w:tr w:rsidR="00E76CD3" w14:paraId="3848E541" w14:textId="77777777" w:rsidTr="00D15075">
        <w:tc>
          <w:tcPr>
            <w:tcW w:w="1555" w:type="dxa"/>
          </w:tcPr>
          <w:p w14:paraId="2BD101F2" w14:textId="2B4F0874" w:rsidR="00E76CD3" w:rsidRDefault="00E76CD3" w:rsidP="00E76CD3">
            <w:pPr>
              <w:spacing w:line="240" w:lineRule="auto"/>
              <w:rPr>
                <w:bCs/>
              </w:rPr>
            </w:pPr>
            <w:r>
              <w:rPr>
                <w:bCs/>
              </w:rPr>
              <w:lastRenderedPageBreak/>
              <w:t>Sony</w:t>
            </w:r>
          </w:p>
        </w:tc>
        <w:tc>
          <w:tcPr>
            <w:tcW w:w="8407" w:type="dxa"/>
          </w:tcPr>
          <w:p w14:paraId="0C446E52" w14:textId="40BA8A53" w:rsidR="00E76CD3" w:rsidRDefault="00E76CD3" w:rsidP="00E76CD3">
            <w:pPr>
              <w:spacing w:line="240" w:lineRule="auto"/>
              <w:rPr>
                <w:bCs/>
              </w:rPr>
            </w:pPr>
            <w:r>
              <w:rPr>
                <w:bCs/>
              </w:rPr>
              <w:t>Support the proposal.</w:t>
            </w:r>
          </w:p>
        </w:tc>
      </w:tr>
    </w:tbl>
    <w:p w14:paraId="2F286EF4" w14:textId="77777777" w:rsidR="00C06F82"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2</w:t>
      </w:r>
      <w:r>
        <w:rPr>
          <w:rFonts w:ascii="Arial" w:eastAsia="SimHei" w:hAnsi="Arial"/>
          <w:sz w:val="24"/>
          <w:szCs w:val="24"/>
        </w:rPr>
        <w:t xml:space="preserve">: </w:t>
      </w:r>
      <w:r w:rsidR="00D0114D" w:rsidRPr="00D0114D">
        <w:rPr>
          <w:rFonts w:ascii="Arial" w:eastAsia="SimHei" w:hAnsi="Arial"/>
          <w:sz w:val="24"/>
          <w:szCs w:val="24"/>
        </w:rPr>
        <w:t xml:space="preserve">SLS </w:t>
      </w:r>
      <w:r w:rsidR="004A6C91">
        <w:rPr>
          <w:rFonts w:ascii="Arial" w:eastAsia="SimHei" w:hAnsi="Arial"/>
          <w:sz w:val="24"/>
          <w:szCs w:val="24"/>
        </w:rPr>
        <w:t>e</w:t>
      </w:r>
      <w:r w:rsidR="00D0114D" w:rsidRPr="00D0114D">
        <w:rPr>
          <w:rFonts w:ascii="Arial" w:eastAsia="SimHei" w:hAnsi="Arial"/>
          <w:sz w:val="24"/>
          <w:szCs w:val="24"/>
        </w:rPr>
        <w:t>valuation</w:t>
      </w:r>
      <w:r w:rsidR="004B0761">
        <w:rPr>
          <w:rFonts w:ascii="Arial" w:eastAsia="SimHei" w:hAnsi="Arial"/>
          <w:sz w:val="24"/>
          <w:szCs w:val="24"/>
        </w:rPr>
        <w:t xml:space="preserve"> re</w:t>
      </w:r>
      <w:r w:rsidR="004A6C91">
        <w:rPr>
          <w:rFonts w:ascii="Arial" w:eastAsia="SimHei" w:hAnsi="Arial"/>
          <w:sz w:val="24"/>
          <w:szCs w:val="24"/>
        </w:rPr>
        <w:t xml:space="preserve">sults for </w:t>
      </w:r>
      <w:r w:rsidR="00DE33B9">
        <w:rPr>
          <w:rFonts w:ascii="Arial" w:eastAsia="SimHei" w:hAnsi="Arial"/>
          <w:sz w:val="24"/>
          <w:szCs w:val="24"/>
        </w:rPr>
        <w:t>SBFD Deployment C</w:t>
      </w:r>
      <w:r w:rsidR="00DE33B9">
        <w:rPr>
          <w:rFonts w:ascii="Arial" w:eastAsia="SimHei" w:hAnsi="Arial" w:hint="eastAsia"/>
          <w:sz w:val="24"/>
          <w:szCs w:val="24"/>
        </w:rPr>
        <w:t>ase</w:t>
      </w:r>
      <w:r w:rsidR="00DE33B9">
        <w:rPr>
          <w:rFonts w:ascii="Arial" w:eastAsia="SimHei"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2EB993D" w14:textId="77777777" w:rsidR="00B069BD" w:rsidRDefault="00B069BD" w:rsidP="00B069BD">
      <w:pPr>
        <w:pStyle w:val="Heading4"/>
        <w:tabs>
          <w:tab w:val="clear" w:pos="567"/>
        </w:tabs>
        <w:spacing w:before="0" w:afterLines="50" w:after="120" w:line="240" w:lineRule="auto"/>
        <w:ind w:left="0" w:firstLine="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ListParagraph"/>
              <w:widowControl/>
              <w:numPr>
                <w:ilvl w:val="0"/>
                <w:numId w:val="24"/>
              </w:numPr>
              <w:spacing w:line="240" w:lineRule="auto"/>
              <w:ind w:left="780" w:firstLineChars="0"/>
              <w:rPr>
                <w:rFonts w:cstheme="minorHAnsi"/>
              </w:rPr>
            </w:pPr>
            <w:r w:rsidRPr="00F12855">
              <w:rPr>
                <w:rFonts w:cstheme="minorHAnsi"/>
              </w:rPr>
              <w:t>For SBFD slot configuration Alt 2: {DDDSU} vs. {XXXXU} with 2 guard symbols,</w:t>
            </w:r>
          </w:p>
          <w:p w14:paraId="475D5B2B"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37F598F"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23.8%</w:t>
            </w:r>
          </w:p>
          <w:p w14:paraId="279BB418"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77.7%</w:t>
            </w:r>
          </w:p>
          <w:p w14:paraId="1B58BAD6"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36046D79"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62E88A9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19.97%</w:t>
            </w:r>
          </w:p>
          <w:p w14:paraId="0E1A395F"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decreased by around 20.91%</w:t>
            </w:r>
          </w:p>
          <w:p w14:paraId="1F17BBE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22.92%</w:t>
            </w:r>
          </w:p>
          <w:p w14:paraId="6C90E802"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0E217311"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3447FAA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26.91%</w:t>
            </w:r>
          </w:p>
          <w:p w14:paraId="48681B08"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5CE1E27D"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81.92%</w:t>
            </w:r>
          </w:p>
          <w:p w14:paraId="60BAB46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100.20%</w:t>
            </w:r>
          </w:p>
          <w:p w14:paraId="75A852FF"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47.27%</w:t>
            </w:r>
          </w:p>
          <w:p w14:paraId="5584F094"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lastRenderedPageBreak/>
              <w:t>The 5% of UL packet-latency CDF of SBFD is decreased by around 39.13%</w:t>
            </w:r>
          </w:p>
          <w:p w14:paraId="680E45FD"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10.62%</w:t>
            </w:r>
          </w:p>
          <w:p w14:paraId="069FEE2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50.64%</w:t>
            </w:r>
          </w:p>
          <w:p w14:paraId="40800F95"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0BE29090"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D0981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23.68%</w:t>
            </w:r>
          </w:p>
          <w:p w14:paraId="1667718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decreased by around 24.13%</w:t>
            </w:r>
          </w:p>
          <w:p w14:paraId="197B840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33.07%</w:t>
            </w:r>
          </w:p>
          <w:p w14:paraId="3285435C"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3D75DE1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SBFDs increased by around 2.60%</w:t>
            </w:r>
          </w:p>
          <w:p w14:paraId="6DD5DEA3"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29.74%</w:t>
            </w:r>
          </w:p>
          <w:p w14:paraId="40CAFB97"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4622AABE"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88.35%</w:t>
            </w:r>
          </w:p>
          <w:p w14:paraId="3AFD218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113.82%</w:t>
            </w:r>
          </w:p>
          <w:p w14:paraId="1BFBFE1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50.26%</w:t>
            </w:r>
          </w:p>
          <w:p w14:paraId="2D4FFEE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70F33E2E"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11.03%</w:t>
            </w:r>
          </w:p>
          <w:p w14:paraId="3EA56F7C"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50.71%</w:t>
            </w:r>
          </w:p>
          <w:p w14:paraId="4EC6E7B4" w14:textId="77777777" w:rsidR="00AE0D91" w:rsidRPr="00F12855" w:rsidRDefault="00AE0D91" w:rsidP="009F6592">
            <w:pPr>
              <w:pStyle w:val="ListParagraph"/>
              <w:widowControl/>
              <w:numPr>
                <w:ilvl w:val="0"/>
                <w:numId w:val="24"/>
              </w:numPr>
              <w:spacing w:line="240" w:lineRule="auto"/>
              <w:ind w:left="780" w:firstLineChars="0"/>
              <w:rPr>
                <w:rFonts w:cstheme="minorHAnsi"/>
              </w:rPr>
            </w:pPr>
            <w:r w:rsidRPr="00F12855">
              <w:rPr>
                <w:rFonts w:cstheme="minorHAnsi"/>
              </w:rPr>
              <w:t>For SBFD slot configuration Alt 4: {DDDSU} vs. {XXXXX}</w:t>
            </w:r>
          </w:p>
          <w:p w14:paraId="3FB3B6AA"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C735C2A"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1.2%</w:t>
            </w:r>
          </w:p>
          <w:p w14:paraId="20A3B13E"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0.7%</w:t>
            </w:r>
          </w:p>
          <w:p w14:paraId="42D36646"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43076199"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38001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lastRenderedPageBreak/>
              <w:t>The mean value of DL average-UPT CDF of SBFD is increased by around 0.91%</w:t>
            </w:r>
          </w:p>
          <w:p w14:paraId="3867BC6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increased by around 0.65%</w:t>
            </w:r>
          </w:p>
          <w:p w14:paraId="7EB3C402"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3.12%</w:t>
            </w:r>
          </w:p>
          <w:p w14:paraId="517385F3"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57E6939E"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43B9F42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0.70%</w:t>
            </w:r>
          </w:p>
          <w:p w14:paraId="4FD8819D"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3FF15122"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8.38%</w:t>
            </w:r>
          </w:p>
          <w:p w14:paraId="27C24AD0"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23.61%</w:t>
            </w:r>
          </w:p>
          <w:p w14:paraId="63BCCFA6"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13.33%</w:t>
            </w:r>
          </w:p>
          <w:p w14:paraId="5D76F516"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37A5286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16.81%</w:t>
            </w:r>
          </w:p>
          <w:p w14:paraId="560BE855"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18.28%</w:t>
            </w:r>
          </w:p>
          <w:p w14:paraId="21DCFAD1"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358EFA05"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491A6057"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0.42%</w:t>
            </w:r>
          </w:p>
          <w:p w14:paraId="13EED13C"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increased by around 1.03%</w:t>
            </w:r>
          </w:p>
          <w:p w14:paraId="4BDDA64A"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2.69%</w:t>
            </w:r>
          </w:p>
          <w:p w14:paraId="1141474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1057C22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is increased by around 0.21%</w:t>
            </w:r>
          </w:p>
          <w:p w14:paraId="11BF88AB"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0.61%</w:t>
            </w:r>
          </w:p>
          <w:p w14:paraId="7BEAB453"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7614DACC"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lastRenderedPageBreak/>
              <w:t>The mean value of UL average-UPT CDF of SBFD is increased by around 9.82%</w:t>
            </w:r>
          </w:p>
          <w:p w14:paraId="191AADB0"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26.69%</w:t>
            </w:r>
          </w:p>
          <w:p w14:paraId="2F85E9DE"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15.34%</w:t>
            </w:r>
          </w:p>
          <w:p w14:paraId="3F69B49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55415DD1"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16.91%</w:t>
            </w:r>
          </w:p>
          <w:p w14:paraId="030C2966" w14:textId="2635A603"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lastRenderedPageBreak/>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ListParagraph"/>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49DC02F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4% - 10% due to the UE-UE CLI. The higher traffic load, the higher loss of DL average UPT (mean) of SBFD due to the UE-UE CLI. The loss of DL average UPT (5%) SBFD is much higher </w:t>
            </w:r>
            <w:r w:rsidRPr="00F12855">
              <w:rPr>
                <w:rFonts w:cstheme="minorHAnsi"/>
                <w:i/>
              </w:rPr>
              <w:lastRenderedPageBreak/>
              <w:t>than that of DL average UPT (mean) since UE with poor coverage (e.g., cell edge UE) experiences more serious UE-UE CLI.</w:t>
            </w:r>
          </w:p>
          <w:p w14:paraId="33396F1B"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79B629F9"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4%-8% in case of low and medium traffic load due to UE-UE CLI. In case of high traffic load, the DL </w:t>
            </w:r>
            <w:r w:rsidRPr="00F12855">
              <w:rPr>
                <w:rFonts w:cstheme="minorHAnsi"/>
                <w:i/>
              </w:rPr>
              <w:lastRenderedPageBreak/>
              <w:t>Packet-Latency (mean) of SBFD is increased by around 54% due to the much more serious UE-UE CLI.</w:t>
            </w:r>
          </w:p>
          <w:p w14:paraId="3C0850CF"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Regarding SBFD deployment case1, FR1 Indoor office, SBFD Alt.2 subband pattern, Packet size 5Kbps/1Kbps</w:t>
            </w:r>
          </w:p>
          <w:p w14:paraId="44AFC96C"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ListParagraph"/>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ListParagraph"/>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63" w:name="_Toc131772378"/>
            <w:r w:rsidRPr="00F12855">
              <w:rPr>
                <w:rFonts w:asciiTheme="minorHAnsi" w:hAnsiTheme="minorHAnsi" w:cstheme="minorHAnsi"/>
              </w:rPr>
              <w:t>Observation 19: FR1 Indoor simulation results show that</w:t>
            </w:r>
            <w:bookmarkEnd w:id="463"/>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4" w:name="_Toc131772379"/>
            <w:r w:rsidRPr="00F12855">
              <w:rPr>
                <w:rFonts w:asciiTheme="minorHAnsi" w:hAnsiTheme="minorHAnsi" w:cstheme="minorHAnsi"/>
              </w:rPr>
              <w:t xml:space="preserve">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w:t>
            </w:r>
            <w:r w:rsidRPr="00F12855">
              <w:rPr>
                <w:rFonts w:asciiTheme="minorHAnsi" w:hAnsiTheme="minorHAnsi" w:cstheme="minorHAnsi"/>
              </w:rPr>
              <w:lastRenderedPageBreak/>
              <w:t>reference static TDD Alt. 3,4), SBFD Alt. 3, 4 do not provide meaningful gains compared to static TDD in both UL and DL. Moreover, dynamic TDD offers quite good performance (i.e., similar or even better) compared to SBFD and static TDD for all Alternatives.</w:t>
            </w:r>
            <w:bookmarkEnd w:id="464"/>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5"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65"/>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66" w:name="_Toc127537973"/>
            <w:bookmarkStart w:id="467"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66"/>
            <w:bookmarkEnd w:id="467"/>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12:</w:t>
            </w:r>
            <w:r w:rsidRPr="00F12855">
              <w:rPr>
                <w:rFonts w:eastAsia="Batang" w:cstheme="minorHAnsi"/>
                <w:b/>
              </w:rPr>
              <w:t xml:space="preserve"> Indoor Hotspot downlink and uplink UPTs of SBFD Alt 4 exhibits gain in all loads as compared to TDD due to duty cycle improvement. The placement of Indoor TRPs on the ceiling has lowered the impact of cross-link interference between gNBs. </w:t>
            </w:r>
          </w:p>
          <w:p w14:paraId="6194F022"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13:</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Batang" w:cstheme="minorHAnsi"/>
                <w:b/>
                <w:u w:val="single"/>
              </w:rPr>
              <w:t>Observation 14:</w:t>
            </w:r>
            <w:r w:rsidRPr="00F12855">
              <w:rPr>
                <w:rFonts w:eastAsia="Batang"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15:</w:t>
            </w:r>
            <w:r w:rsidRPr="00F12855">
              <w:rPr>
                <w:rFonts w:eastAsia="Batang" w:cstheme="minorHAnsi"/>
                <w:b/>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16:</w:t>
            </w:r>
            <w:r w:rsidRPr="00F12855">
              <w:rPr>
                <w:rFonts w:eastAsia="Batang" w:cstheme="minorHAnsi"/>
                <w:b/>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Batang" w:cstheme="minorHAnsi"/>
                <w:b/>
                <w:u w:val="single"/>
              </w:rPr>
              <w:t>Observation 17:</w:t>
            </w:r>
            <w:r w:rsidRPr="00F12855">
              <w:rPr>
                <w:rFonts w:eastAsia="Batang" w:cstheme="minorHAnsi"/>
                <w:b/>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rPr>
            </w:pPr>
            <w:r w:rsidRPr="00F12855">
              <w:rPr>
                <w:rFonts w:cstheme="minorHAnsi"/>
                <w: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rPr>
            </w:pPr>
            <w:r w:rsidRPr="00F12855">
              <w:rPr>
                <w:rFonts w:cstheme="minorHAnsi"/>
                <w:b/>
              </w:rPr>
              <w:t>Observation 3: For indoor office, compared to legacy TDD,</w:t>
            </w:r>
            <w:r w:rsidRPr="00F12855">
              <w:rPr>
                <w:rFonts w:cstheme="minorHAnsi"/>
              </w:rPr>
              <w:t xml:space="preserve"> </w:t>
            </w:r>
            <w:r w:rsidRPr="00F12855">
              <w:rPr>
                <w:rFonts w:cstheme="minorHAnsi"/>
                <w:b/>
              </w:rPr>
              <w:t>compared to legacy TDD, SBFD with Alt 4 can improve the UL UPT at low/medium load conditions and DL UPT at all load conditions.</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rPr>
            </w:pPr>
            <w:r w:rsidRPr="00F12855">
              <w:rPr>
                <w:rFonts w:cstheme="minorHAnsi"/>
                <w: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lastRenderedPageBreak/>
              <w:t>Observation 10: For indoor office, compared to legacy TDD, SBFD Alt 2 with small packet has comparable DL latency performance and shows significant UL latency performance gain compared with legacy TDD.</w:t>
            </w:r>
          </w:p>
          <w:p w14:paraId="46D4F568" w14:textId="77777777" w:rsidR="00111903" w:rsidRPr="00F12855" w:rsidRDefault="00111903" w:rsidP="009F6592">
            <w:pPr>
              <w:spacing w:line="240" w:lineRule="auto"/>
              <w:rPr>
                <w:rFonts w:cstheme="minorHAnsi"/>
                <w:b/>
              </w:rPr>
            </w:pPr>
            <w:r w:rsidRPr="00F12855">
              <w:rPr>
                <w:rFonts w:cstheme="minorHAnsi"/>
                <w:b/>
              </w:rPr>
              <w:t>Observation 11: For indoor office, compared to legacy TDD, SBFD with Alt 4 shows moderate DL UPT performance gain</w:t>
            </w:r>
            <w:r w:rsidRPr="00F12855">
              <w:rPr>
                <w:rFonts w:cstheme="minorHAnsi"/>
                <w:b/>
                <w:bCs/>
              </w:rPr>
              <w:t xml:space="preserve"> and shows significant UL UPT performance gain at all the three load conditions</w:t>
            </w:r>
            <w:r w:rsidRPr="00F12855">
              <w:rPr>
                <w:rFonts w:cstheme="minorHAnsi"/>
                <w: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compared to legacy TDD, SBFD with Alt 4 shows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lastRenderedPageBreak/>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1: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rPr>
              <w:t>dium load, but has 3.96%</w:t>
            </w:r>
            <w:r w:rsidRPr="00F12855">
              <w:rPr>
                <w:rFonts w:cstheme="minorHAnsi"/>
                <w:b/>
                <w:bCs/>
                <w:i/>
              </w:rPr>
              <w:t xml:space="preserve"> UL average-UPT</w:t>
            </w:r>
            <w:r w:rsidRPr="00F12855">
              <w:rPr>
                <w:rFonts w:eastAsia="Times New Roman" w:cstheme="minorHAnsi"/>
                <w:b/>
                <w:bCs/>
                <w:i/>
              </w:rPr>
              <w:t xml:space="preserve"> </w:t>
            </w:r>
            <w:r w:rsidRPr="00F12855">
              <w:rPr>
                <w:rFonts w:cstheme="minorHAnsi"/>
                <w:b/>
                <w:bCs/>
                <w:i/>
              </w:rPr>
              <w:t>degradation with high load</w:t>
            </w:r>
            <w:r w:rsidRPr="00F12855">
              <w:rPr>
                <w:rFonts w:eastAsia="Times New Roman" w:cstheme="minorHAnsi"/>
                <w:b/>
                <w:bCs/>
                <w:i/>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rPr>
            </w:pPr>
            <w:r w:rsidRPr="00F12855">
              <w:rPr>
                <w:rFonts w:eastAsia="Times New Roman" w:cstheme="minorHAnsi"/>
                <w:b/>
                <w:bCs/>
                <w:i/>
              </w:rPr>
              <w:t xml:space="preserve">Observation 2: For FR 1 InH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3: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rPr>
              <w:t xml:space="preserve">dium load, but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4: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DL gain with low, medium and high load</w:t>
            </w:r>
          </w:p>
          <w:p w14:paraId="475156AB"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similar U</w:t>
            </w:r>
            <w:r w:rsidRPr="00F12855">
              <w:rPr>
                <w:rFonts w:eastAsia="Times New Roman" w:cstheme="minorHAnsi"/>
                <w:b/>
                <w:bCs/>
                <w:i/>
              </w:rPr>
              <w:t>L UPT with low, medium load</w:t>
            </w:r>
          </w:p>
          <w:p w14:paraId="1676B63D"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U</w:t>
            </w:r>
            <w:r w:rsidRPr="00F12855">
              <w:rPr>
                <w:rFonts w:eastAsia="Times New Roman" w:cstheme="minorHAnsi"/>
                <w:b/>
                <w:bCs/>
                <w:i/>
              </w:rPr>
              <w:t>L gain with high load</w:t>
            </w:r>
          </w:p>
          <w:p w14:paraId="45121789"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6: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rPr>
              <w:t>dium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7: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8: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rPr>
              <w:t>Observation 9: For FR 1 InH and asymmetric packet size with 0.5Mbytes for DL and 0.125Mbytes for UL,</w:t>
            </w:r>
            <w:r w:rsidRPr="00F12855">
              <w:rPr>
                <w:rFonts w:cstheme="minorHAnsi"/>
              </w:rPr>
              <w:t xml:space="preserve"> </w:t>
            </w:r>
            <w:r w:rsidRPr="00F12855">
              <w:rPr>
                <w:rFonts w:eastAsia="Times New Roman" w:cstheme="minorHAnsi"/>
                <w:b/>
                <w:bCs/>
                <w:i/>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lastRenderedPageBreak/>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t xml:space="preserve">Observation 12: For Indoor Office, SBFD performance shall be compared with dynamic TDD or more UL-centric TDD radio frames rather than “DDDSU” static </w:t>
            </w:r>
            <w:r w:rsidRPr="00F12855">
              <w:rPr>
                <w:rFonts w:cstheme="minorHAnsi"/>
                <w:b/>
                <w:bCs/>
                <w:i/>
                <w:iCs/>
              </w:rPr>
              <w:lastRenderedPageBreak/>
              <w:t>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rPr>
            </w:pPr>
            <w:r w:rsidRPr="00F12855">
              <w:rPr>
                <w:rFonts w:cstheme="minorHAnsi"/>
                <w:b/>
                <w:bCs/>
                <w:i/>
                <w:iCs/>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r w:rsidRPr="00F12855">
              <w:rPr>
                <w:rFonts w:cstheme="minorHAnsi"/>
              </w:rPr>
              <w:lastRenderedPageBreak/>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rPr>
            </w:pPr>
            <w:r w:rsidRPr="00F12855">
              <w:rPr>
                <w:rFonts w:cstheme="minorHAnsi"/>
                <w:b/>
                <w:bCs/>
              </w:rPr>
              <w:t>Observation</w:t>
            </w:r>
            <w:r w:rsidRPr="00F12855">
              <w:rPr>
                <w:rFonts w:cstheme="minorHAnsi"/>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r w:rsidRPr="00F12855">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t xml:space="preserve">Observation 3. </w:t>
            </w:r>
            <w:r w:rsidRPr="00F12855">
              <w:rPr>
                <w:rFonts w:cstheme="minorHAnsi"/>
                <w:i/>
                <w:iCs/>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The inter-site gNB-gNB co-channel inter-subband CLI (leakage) dominates the UL interferences.</w:t>
            </w:r>
          </w:p>
          <w:p w14:paraId="07E19922"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ListParagraph"/>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ListParagraph"/>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ListParagraph"/>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ListParagraph"/>
              <w:numPr>
                <w:ilvl w:val="0"/>
                <w:numId w:val="56"/>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ListParagraph"/>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w:t>
            </w:r>
            <w:r w:rsidRPr="00F12855">
              <w:rPr>
                <w:rFonts w:cstheme="minorHAnsi"/>
                <w:i/>
              </w:rPr>
              <w:lastRenderedPageBreak/>
              <w:t>subband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The UE-UE co-channel inter-subband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gNB sides for high RU.</w:t>
            </w:r>
          </w:p>
          <w:p w14:paraId="10D21759"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-43dBm with 8%, 30%, and 60% probability for low RU, medium RU, and high RU, respectively.</w:t>
            </w:r>
          </w:p>
          <w:p w14:paraId="66D65B71"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-43dBm with 60%, 99.9%, and 100% probability for low RU, medium RU, and high RU, respectively.</w:t>
            </w:r>
          </w:p>
          <w:p w14:paraId="5A7AE3FF"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-25dBm with 0.1%, 10%, and 20% probability for low RU, medium RU, and high RU, respectively.</w:t>
            </w:r>
          </w:p>
          <w:p w14:paraId="37899DE1"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lastRenderedPageBreak/>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Regarding SBFD deployment case1, FR1 Urban Macro, SBFD Alt.2 subband pattern, Packet size 0.5Mbps/0.125Mbps</w:t>
            </w:r>
          </w:p>
          <w:p w14:paraId="281F3D42"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Regarding SBFD deployment case1, FR1 Urban Macro, SBFD Alt.2 subband pattern, Packet size 5Kbps/1Kbps</w:t>
            </w:r>
          </w:p>
          <w:p w14:paraId="15E114DF"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8"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68"/>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9" w:name="_Toc131772375"/>
            <w:r w:rsidRPr="00F12855">
              <w:rPr>
                <w:rFonts w:asciiTheme="minorHAnsi" w:hAnsiTheme="minorHAnsi" w:cstheme="minorHAnsi"/>
              </w:rPr>
              <w:t xml:space="preserve">Observation 16: For single operator Urban Macro scenario in FR1, the proposed DTDD network provides comparable performance as an SBFD network in terms of </w:t>
            </w:r>
            <w:r w:rsidRPr="00F12855">
              <w:rPr>
                <w:rFonts w:asciiTheme="minorHAnsi" w:hAnsiTheme="minorHAnsi" w:cstheme="minorHAnsi"/>
              </w:rPr>
              <w:lastRenderedPageBreak/>
              <w:t>coverage, latency, and cell-edge user throughput in both DL and UL without having to deal with the hardware-complexity of SBFD network.</w:t>
            </w:r>
            <w:bookmarkEnd w:id="469"/>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0"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0"/>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1"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1"/>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4:</w:t>
            </w:r>
            <w:r w:rsidRPr="00F12855">
              <w:rPr>
                <w:rFonts w:eastAsia="Batang" w:cstheme="minorHAnsi"/>
                <w:b/>
              </w:rPr>
              <w:t xml:space="preserve"> </w:t>
            </w:r>
            <w:r w:rsidRPr="00F12855">
              <w:rPr>
                <w:rFonts w:eastAsia="Batang" w:cstheme="minorHAnsi"/>
                <w:b/>
                <w:u w:val="single"/>
              </w:rPr>
              <w:softHyphen/>
            </w:r>
            <w:r w:rsidRPr="00F12855">
              <w:rPr>
                <w:rFonts w:eastAsia="Batang" w:cstheme="minorHAnsi"/>
                <w: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5: </w:t>
            </w:r>
            <w:r w:rsidRPr="00F12855">
              <w:rPr>
                <w:rFonts w:eastAsia="Batang" w:cstheme="minorHAnsi"/>
                <w: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6:</w:t>
            </w:r>
            <w:r w:rsidRPr="00F12855">
              <w:rPr>
                <w:rFonts w:eastAsia="Batang" w:cstheme="minorHAnsi"/>
                <w: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Batang" w:cstheme="minorHAnsi"/>
                <w:b/>
                <w:u w:val="single"/>
              </w:rPr>
              <w:t>Observation 7:</w:t>
            </w:r>
            <w:r w:rsidRPr="00F12855">
              <w:rPr>
                <w:rFonts w:eastAsia="Batang" w:cstheme="minorHAnsi"/>
                <w: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rPr>
            </w:pPr>
            <w:r w:rsidRPr="00F12855">
              <w:rPr>
                <w:rFonts w:eastAsia="Batang" w:cstheme="minorHAnsi"/>
                <w:b/>
                <w:u w:val="single"/>
              </w:rPr>
              <w:t>Observation 8:</w:t>
            </w:r>
            <w:r w:rsidRPr="00F12855">
              <w:rPr>
                <w:rFonts w:eastAsia="Batang" w:cstheme="minorHAnsi"/>
                <w: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9:</w:t>
            </w:r>
            <w:r w:rsidRPr="00F12855">
              <w:rPr>
                <w:rFonts w:eastAsia="Batang" w:cstheme="minorHAnsi"/>
                <w: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Batang" w:cstheme="minorHAnsi"/>
                <w:b/>
                <w:u w:val="single"/>
              </w:rPr>
              <w:t>Observation 10:</w:t>
            </w:r>
            <w:r w:rsidRPr="00F12855">
              <w:rPr>
                <w:rFonts w:eastAsia="Batang" w:cstheme="minorHAnsi"/>
                <w: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11: </w:t>
            </w:r>
            <w:r w:rsidRPr="00F12855">
              <w:rPr>
                <w:rFonts w:eastAsia="Batang" w:cstheme="minorHAnsi"/>
                <w: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Batang" w:cstheme="minorHAnsi"/>
                <w:b/>
                <w:u w:val="single"/>
              </w:rPr>
              <w:t>Observation 18</w:t>
            </w:r>
            <w:r w:rsidRPr="00F12855">
              <w:rPr>
                <w:rFonts w:cstheme="minorHAnsi"/>
                <w:b/>
              </w:rPr>
              <w:t xml:space="preserve">: </w:t>
            </w:r>
            <w:r w:rsidRPr="00F12855">
              <w:rPr>
                <w:rFonts w:cstheme="minorHAnsi"/>
                <w:b/>
                <w:bCs/>
              </w:rPr>
              <w:t xml:space="preserve">For UMa scenario with low load (mean load of all the gNBs is &lt;10%), some of the gNB have high loading (&gt;60%) due to serving UEs with very high </w:t>
            </w:r>
            <w:r w:rsidRPr="00F12855">
              <w:rPr>
                <w:rFonts w:cstheme="minorHAnsi"/>
                <w:b/>
                <w:bCs/>
              </w:rPr>
              <w:lastRenderedPageBreak/>
              <w:t xml:space="preserve">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rPr>
              <w:t>Proposal 10:</w:t>
            </w:r>
            <w:r w:rsidRPr="00F12855">
              <w:rPr>
                <w:rFonts w:cstheme="minorHAnsi"/>
                <w:b/>
                <w:iCs/>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Batang" w:cstheme="minorHAnsi"/>
                <w:b/>
                <w:u w:val="single"/>
              </w:rPr>
              <w:t>Observation 19</w:t>
            </w:r>
            <w:r w:rsidRPr="00F12855">
              <w:rPr>
                <w:rFonts w:cstheme="minorHAnsi"/>
                <w:b/>
                <w:iCs/>
              </w:rPr>
              <w:t>:</w:t>
            </w:r>
            <w:r w:rsidRPr="00F12855">
              <w:rPr>
                <w:rFonts w:cstheme="minorHAnsi"/>
                <w:b/>
                <w:bCs/>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rPr>
              <w:t>Proposal 11:</w:t>
            </w:r>
            <w:r w:rsidRPr="00F12855">
              <w:rPr>
                <w:rFonts w:cstheme="minorHAnsi"/>
                <w:b/>
                <w:iCs/>
              </w:rPr>
              <w:t xml:space="preserve"> RAN1 to further discuss whether t</w:t>
            </w:r>
            <w:r w:rsidRPr="00F12855">
              <w:rPr>
                <w:rFonts w:cstheme="minorHAnsi"/>
                <w:b/>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rPr>
            </w:pPr>
            <w:r w:rsidRPr="00F12855">
              <w:rPr>
                <w:rFonts w:cstheme="minorHAnsi"/>
                <w: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rPr>
            </w:pPr>
            <w:r w:rsidRPr="00F12855">
              <w:rPr>
                <w:rFonts w:cstheme="minorHAnsi"/>
                <w:b/>
              </w:rPr>
              <w:t>Observation 8: For urban macro,</w:t>
            </w:r>
            <w:r w:rsidRPr="00F12855">
              <w:rPr>
                <w:rFonts w:cstheme="minorHAnsi"/>
              </w:rPr>
              <w:t xml:space="preserve"> </w:t>
            </w:r>
            <w:r w:rsidRPr="00F12855">
              <w:rPr>
                <w:rFonts w:cstheme="minorHAnsi"/>
                <w:b/>
              </w:rPr>
              <w:t xml:space="preserve">compared to legacy TDD, SBFD with Alt 4 can significantly improve the </w:t>
            </w:r>
            <w:r w:rsidRPr="00F12855">
              <w:rPr>
                <w:rFonts w:cstheme="minorHAnsi"/>
                <w:b/>
                <w:bCs/>
              </w:rPr>
              <w:t>DL UPT at all the three load conditions</w:t>
            </w:r>
            <w:r w:rsidRPr="00F12855">
              <w:rPr>
                <w:rFonts w:cstheme="minorHAnsi"/>
                <w: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rPr>
            </w:pPr>
            <w:r w:rsidRPr="00F12855">
              <w:rPr>
                <w:rFonts w:cstheme="minorHAnsi"/>
                <w:b/>
              </w:rPr>
              <w:t xml:space="preserve">Observation 16: For urban macro, compared to legacy TDD, SBFD with Alt 4 with small packet shows significant UL latency gain and </w:t>
            </w:r>
            <w:r w:rsidRPr="00F12855">
              <w:rPr>
                <w:rFonts w:cstheme="minorHAnsi"/>
                <w:b/>
                <w:bCs/>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cstheme="minorHAnsi"/>
              </w:rPr>
            </w:pPr>
            <w:bookmarkStart w:id="472" w:name="_Hlk131798106"/>
            <w:bookmarkStart w:id="473" w:name="_Hlk131798301"/>
            <w:r w:rsidRPr="00F12855">
              <w:rPr>
                <w:rFonts w:cstheme="minorHAnsi"/>
              </w:rPr>
              <w:t xml:space="preserve">Both Indoor Office and Urban Macro cases show performance gain of SBFD compared to TDD in terms of uplink throughput performance. The </w:t>
            </w:r>
            <w:r w:rsidRPr="00F12855">
              <w:rPr>
                <w:rFonts w:cstheme="minorHAnsi"/>
              </w:rPr>
              <w:lastRenderedPageBreak/>
              <w:t>improvement in uplink throughput performance is more significant in the Indoor Office case than in the Urban Macro case.</w:t>
            </w:r>
          </w:p>
          <w:p w14:paraId="18E928DC"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The improvement of u</w:t>
            </w:r>
            <w:bookmarkEnd w:id="472"/>
            <w:bookmarkEnd w:id="473"/>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UMa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错误!未找到引用源。</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74"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74"/>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Intra-site gNB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lastRenderedPageBreak/>
              <w:t xml:space="preserve">Observation 5: </w:t>
            </w:r>
            <w:r w:rsidRPr="00F12855">
              <w:rPr>
                <w:rFonts w:cstheme="minorHAnsi"/>
                <w:b/>
                <w:i/>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7: </w:t>
            </w:r>
            <w:r w:rsidRPr="00F12855">
              <w:rPr>
                <w:rFonts w:cstheme="minorHAnsi"/>
                <w:b/>
                <w:i/>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lastRenderedPageBreak/>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rPr>
            </w:pPr>
            <w:r w:rsidRPr="00054AC8">
              <w:rPr>
                <w:rFonts w:cs="Arial"/>
              </w:rPr>
              <w:t xml:space="preserve">Observation </w:t>
            </w:r>
            <w:r>
              <w:rPr>
                <w:rFonts w:cs="Arial"/>
              </w:rPr>
              <w:t>6</w:t>
            </w:r>
            <w:r w:rsidRPr="00054AC8">
              <w:rPr>
                <w:rFonts w:cs="Arial"/>
              </w:rPr>
              <w:t xml:space="preserve"> </w:t>
            </w:r>
            <w:r w:rsidRPr="00054AC8">
              <w:rPr>
                <w:rFonts w:cs="Arial"/>
                <w:b w:val="0"/>
                <w:i/>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rPr>
            </w:pPr>
            <w:r>
              <w:rPr>
                <w:rFonts w:cs="Arial"/>
              </w:rPr>
              <w:t>Observation 7</w:t>
            </w:r>
            <w:r w:rsidRPr="00054AC8">
              <w:rPr>
                <w:rFonts w:cs="Arial"/>
                <w:b w:val="0"/>
                <w:i/>
              </w:rPr>
              <w:t xml:space="preserve"> For high traffic load, UL UPT gain can be affected by the increased co-site inter-sector CLI and inter-gNB CLI, but the benefits </w:t>
            </w:r>
            <w:r>
              <w:rPr>
                <w:rFonts w:cs="Arial"/>
                <w:b w:val="0"/>
                <w:i/>
              </w:rPr>
              <w:t>of</w:t>
            </w:r>
            <w:r w:rsidRPr="00054AC8">
              <w:rPr>
                <w:rFonts w:cs="Arial"/>
                <w:b w:val="0"/>
                <w:i/>
              </w:rPr>
              <w:t xml:space="preserve"> SBFD system </w:t>
            </w:r>
            <w:r>
              <w:rPr>
                <w:rFonts w:cs="Arial"/>
                <w:b w:val="0"/>
                <w:i/>
              </w:rPr>
              <w:t>are still significant</w:t>
            </w:r>
            <w:r w:rsidRPr="00054AC8">
              <w:rPr>
                <w:rFonts w:cs="Arial"/>
                <w:b w:val="0"/>
                <w:i/>
              </w:rPr>
              <w:t>.</w:t>
            </w:r>
          </w:p>
          <w:p w14:paraId="61B0D273" w14:textId="77777777" w:rsidR="00A852F4" w:rsidRPr="00054AC8" w:rsidRDefault="00A852F4" w:rsidP="00A852F4">
            <w:pPr>
              <w:pStyle w:val="Proposal0"/>
              <w:spacing w:after="0" w:line="240" w:lineRule="auto"/>
              <w:ind w:left="1304" w:hanging="1304"/>
              <w:rPr>
                <w:rFonts w:cs="Arial"/>
                <w:b w:val="0"/>
                <w:i/>
              </w:rPr>
            </w:pPr>
            <w:r>
              <w:rPr>
                <w:rFonts w:cs="Arial"/>
              </w:rPr>
              <w:t>Observation 8</w:t>
            </w:r>
            <w:r w:rsidRPr="00054AC8">
              <w:rPr>
                <w:rFonts w:cs="Arial"/>
                <w:b w:val="0"/>
                <w:i/>
              </w:rPr>
              <w:t xml:space="preserve"> </w:t>
            </w:r>
            <w:r>
              <w:rPr>
                <w:rFonts w:cs="Arial"/>
                <w:b w:val="0"/>
                <w:i/>
              </w:rPr>
              <w:t>Regarding</w:t>
            </w:r>
            <w:r w:rsidRPr="00054AC8">
              <w:rPr>
                <w:rFonts w:cs="Arial"/>
                <w:b w:val="0"/>
                <w:i/>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rPr>
              <w:t>,</w:t>
            </w:r>
            <w:r w:rsidRPr="00054AC8">
              <w:rPr>
                <w:rFonts w:cs="Arial"/>
                <w:b w:val="0"/>
                <w:i/>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SimSun" w:cs="Arial"/>
                <w:b w:val="0"/>
                <w:i/>
              </w:rPr>
            </w:pPr>
            <w:r>
              <w:rPr>
                <w:rFonts w:cs="Arial"/>
              </w:rPr>
              <w:t>Observation 9</w:t>
            </w:r>
            <w:r w:rsidRPr="000D77F5">
              <w:rPr>
                <w:rFonts w:cs="Arial"/>
                <w:b w:val="0"/>
                <w:i/>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rPr>
              <w:t xml:space="preserve">. </w:t>
            </w:r>
            <w:r>
              <w:rPr>
                <w:rFonts w:cs="Arial"/>
                <w:b w:val="0"/>
                <w:i/>
              </w:rPr>
              <w:t xml:space="preserve">It </w:t>
            </w:r>
            <w:r w:rsidRPr="000D77F5">
              <w:rPr>
                <w:rFonts w:cs="Arial"/>
                <w:b w:val="0"/>
                <w:i/>
              </w:rPr>
              <w:t>confirm</w:t>
            </w:r>
            <w:r>
              <w:rPr>
                <w:rFonts w:cs="Arial"/>
                <w:b w:val="0"/>
                <w:i/>
              </w:rPr>
              <w:t>s</w:t>
            </w:r>
            <w:r w:rsidRPr="000D77F5">
              <w:rPr>
                <w:rFonts w:cs="Arial"/>
                <w:b w:val="0"/>
                <w:i/>
              </w:rPr>
              <w:t xml:space="preserve"> that there is a performance </w:t>
            </w:r>
            <w:r>
              <w:rPr>
                <w:rFonts w:cs="Arial"/>
                <w:b w:val="0"/>
                <w:i/>
              </w:rPr>
              <w:t>degradation by higher</w:t>
            </w:r>
            <w:r w:rsidRPr="00054AC8">
              <w:rPr>
                <w:rFonts w:cs="Arial"/>
                <w:b w:val="0"/>
                <w:i/>
              </w:rPr>
              <w:t xml:space="preserve"> inter-sector CLI suppression capability, but it is not a dominant factor </w:t>
            </w:r>
            <w:r>
              <w:rPr>
                <w:rFonts w:cs="Arial"/>
                <w:b w:val="0"/>
                <w:i/>
              </w:rPr>
              <w:t xml:space="preserve">for </w:t>
            </w:r>
            <w:r w:rsidRPr="00054AC8">
              <w:rPr>
                <w:rFonts w:cs="Arial"/>
                <w:b w:val="0"/>
                <w:i/>
              </w:rPr>
              <w:t>SBFD UL</w:t>
            </w:r>
            <w:r>
              <w:rPr>
                <w:rFonts w:cs="Arial"/>
                <w:b w:val="0"/>
                <w:i/>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rPr>
              <w:t>If the advanced scheduler is applied, DL performance can be</w:t>
            </w:r>
            <w:r>
              <w:rPr>
                <w:rFonts w:eastAsiaTheme="minorEastAsia" w:cs="Arial"/>
                <w:b w:val="0"/>
                <w:i/>
              </w:rPr>
              <w:t xml:space="preserve"> further</w:t>
            </w:r>
            <w:r w:rsidRPr="00054AC8">
              <w:rPr>
                <w:rFonts w:eastAsiaTheme="minorEastAsia" w:cs="Arial"/>
                <w:b w:val="0"/>
                <w:i/>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 xml:space="preserve">Observation 16: For the large payload size, SBFD shows no gain or even degradation in performance in terms of DL UPT and latency in the Indoor office </w:t>
            </w:r>
            <w:r w:rsidRPr="002B6DA7">
              <w:rPr>
                <w:b/>
                <w:bCs/>
                <w:i/>
                <w:iCs/>
              </w:rPr>
              <w:lastRenderedPageBreak/>
              <w:t>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75"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75"/>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Heading4"/>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ListParagraph"/>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ListParagraph"/>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ListParagraph"/>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ListParagraph"/>
              <w:numPr>
                <w:ilvl w:val="0"/>
                <w:numId w:val="50"/>
              </w:numPr>
              <w:snapToGrid w:val="0"/>
              <w:spacing w:line="240" w:lineRule="auto"/>
              <w:ind w:firstLineChars="0"/>
              <w:rPr>
                <w:rFonts w:cstheme="minorHAnsi"/>
                <w:i/>
              </w:rPr>
            </w:pPr>
            <w:r w:rsidRPr="00F12855">
              <w:rPr>
                <w:rFonts w:cstheme="minorHAnsi"/>
                <w:i/>
              </w:rPr>
              <w:t>The inter-site gNB-gNB co-channel inter-subband CLI (leakage) is comparable to the legacy UL interferences.</w:t>
            </w:r>
          </w:p>
          <w:p w14:paraId="4B145613" w14:textId="77777777" w:rsidR="003B52EE" w:rsidRPr="00F12855" w:rsidRDefault="003B52EE" w:rsidP="00611476">
            <w:pPr>
              <w:pStyle w:val="ListParagraph"/>
              <w:numPr>
                <w:ilvl w:val="0"/>
                <w:numId w:val="50"/>
              </w:numPr>
              <w:snapToGrid w:val="0"/>
              <w:spacing w:line="240" w:lineRule="auto"/>
              <w:ind w:firstLineChars="0"/>
              <w:rPr>
                <w:rFonts w:cstheme="minorHAnsi"/>
              </w:rPr>
            </w:pPr>
            <w:r w:rsidRPr="00F12855">
              <w:rPr>
                <w:rFonts w:cstheme="minorHAnsi"/>
                <w:i/>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w:t>
            </w:r>
            <w:r w:rsidRPr="00F12855">
              <w:rPr>
                <w:rFonts w:cstheme="minorHAnsi"/>
                <w:i/>
              </w:rPr>
              <w:lastRenderedPageBreak/>
              <w:t>observed from UL evaluation results:</w:t>
            </w:r>
          </w:p>
          <w:p w14:paraId="675C3C8F"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ListParagraph"/>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lastRenderedPageBreak/>
              <w:t>Aspect 3: UE-UE co-channel inter-subband CLI.</w:t>
            </w:r>
          </w:p>
          <w:p w14:paraId="004871C7"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ListParagraph"/>
              <w:numPr>
                <w:ilvl w:val="0"/>
                <w:numId w:val="54"/>
              </w:numPr>
              <w:snapToGrid w:val="0"/>
              <w:spacing w:line="240" w:lineRule="auto"/>
              <w:ind w:firstLineChars="0"/>
              <w:rPr>
                <w:rFonts w:cstheme="minorHAnsi"/>
              </w:rPr>
            </w:pPr>
            <w:r w:rsidRPr="00F12855">
              <w:rPr>
                <w:rFonts w:cstheme="minorHAnsi"/>
                <w:i/>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-43dBm with 17%, 63%, and 90% probability for low RU, medium RU, and high RU, respectively.</w:t>
            </w:r>
          </w:p>
          <w:p w14:paraId="546EA70A" w14:textId="77777777" w:rsidR="003B52EE" w:rsidRPr="00F12855" w:rsidRDefault="003B52EE" w:rsidP="00611476">
            <w:pPr>
              <w:pStyle w:val="ListParagraph"/>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ListParagraph"/>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ListParagraph"/>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Regarding SBFD deployment case1, FR1 Urban Macro, SBFD Alt.2 subband pattern, Packet size 5Kbps/1Kbps, medium and high traffic load</w:t>
            </w:r>
          </w:p>
          <w:p w14:paraId="713B94D1"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lastRenderedPageBreak/>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(5%-ile of the throuhgput)..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Heading4"/>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ListParagraph"/>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ListParagraph"/>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ListParagraph"/>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ListParagraph"/>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Heading4"/>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TableGrid"/>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r w:rsidRPr="0027148A">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
                <w:iCs/>
              </w:rPr>
            </w:pPr>
            <w:r w:rsidRPr="0027148A">
              <w:rPr>
                <w:rFonts w:eastAsia="DengXian" w:cstheme="minorHAnsi"/>
                <w:b/>
                <w:i/>
              </w:rPr>
              <w:t>Degradation of DL user throughput is also observed, which depends on the UL subband configuration.</w:t>
            </w:r>
          </w:p>
          <w:p w14:paraId="085DB62A"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
                <w:iCs/>
              </w:rPr>
            </w:pPr>
            <w:r w:rsidRPr="0027148A">
              <w:rPr>
                <w:rFonts w:eastAsia="DengXian"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Cs/>
              </w:rPr>
            </w:pPr>
            <w:r w:rsidRPr="0027148A">
              <w:rPr>
                <w:rFonts w:eastAsia="DengXian"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DengXian"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DengXian"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 xml:space="preserve">Observation 1: In low load conditions, SBFD improves the UL throughput performance at the 5%-ile for cell-edge UEs, thanks to the presence of UL resources in each SBFD slot. The UL throughput gains diminishes as the load increases since </w:t>
            </w:r>
            <w:r w:rsidRPr="0027148A">
              <w:rPr>
                <w:rFonts w:cstheme="minorHAnsi"/>
                <w:b/>
                <w:bCs/>
                <w:i/>
                <w:iCs/>
              </w:rPr>
              <w:lastRenderedPageBreak/>
              <w:t xml:space="preserve">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rPr>
              <w:t>Observation 2: From the interference components analysis, for the considered scenarios and traffic loads it can be observed:</w:t>
            </w:r>
          </w:p>
          <w:p w14:paraId="0E0E7641"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ListParagraph"/>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ListParagraph"/>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018D502" w14:textId="77777777" w:rsidR="00EA0A55" w:rsidRDefault="00EA0A55" w:rsidP="00EA0A55">
      <w:pPr>
        <w:pStyle w:val="Heading4"/>
        <w:tabs>
          <w:tab w:val="clear" w:pos="567"/>
        </w:tabs>
        <w:spacing w:before="0" w:afterLines="50" w:after="120" w:line="240" w:lineRule="auto"/>
        <w:ind w:left="0" w:firstLine="0"/>
        <w:rPr>
          <w:b/>
          <w:u w:val="single"/>
        </w:rPr>
      </w:pPr>
      <w:r w:rsidRPr="00F92558">
        <w:rPr>
          <w:b/>
          <w:u w:val="single"/>
        </w:rPr>
        <w:t>(higher priority) InH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rPr>
        <w:t>(</w:t>
      </w:r>
      <w:hyperlink r:id="rId23" w:history="1">
        <w:r w:rsidRPr="0068452C">
          <w:rPr>
            <w:color w:val="0000FF"/>
            <w:szCs w:val="20"/>
            <w:u w:val="single"/>
          </w:rPr>
          <w:t>ftp://ftp.3gpp.org/tsg_ran/WG1_RL1/TSGR1_112/Inbox/drafts/9.3(FS_NR_duplex_evo)/9.3.1/Evaluation Results/</w:t>
        </w:r>
      </w:hyperlink>
      <w:r w:rsidRPr="0068452C">
        <w:rPr>
          <w:szCs w:val="20"/>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Caption"/>
        <w:rPr>
          <w:b w:val="0"/>
        </w:rPr>
      </w:pPr>
      <w:r>
        <w:t xml:space="preserve">Table </w:t>
      </w:r>
      <w:fldSimple w:instr=" STYLEREF 1 \s ">
        <w:r w:rsidR="00800AC9">
          <w:t>5</w:t>
        </w:r>
      </w:fldSimple>
      <w:r>
        <w:noBreakHyphen/>
      </w:r>
      <w:fldSimple w:instr=" SEQ Table \* ARABIC \s 1 ">
        <w:r w:rsidR="00800AC9">
          <w:t>1</w:t>
        </w:r>
      </w:fldSimple>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8"/>
        <w:gridCol w:w="781"/>
        <w:gridCol w:w="913"/>
        <w:gridCol w:w="879"/>
        <w:gridCol w:w="880"/>
        <w:gridCol w:w="884"/>
        <w:gridCol w:w="1104"/>
        <w:gridCol w:w="1103"/>
        <w:gridCol w:w="1004"/>
        <w:gridCol w:w="868"/>
        <w:gridCol w:w="1123"/>
        <w:gridCol w:w="809"/>
        <w:gridCol w:w="1166"/>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SBFD#1_InH_FR1_Sub#1</w:t>
      </w:r>
    </w:p>
    <w:p w14:paraId="21FC65CE" w14:textId="09A47773" w:rsidR="00F00277" w:rsidRDefault="00580F4A" w:rsidP="00F00277">
      <w:pPr>
        <w:rPr>
          <w:rFonts w:cstheme="minorHAnsi"/>
          <w:b/>
        </w:rPr>
      </w:pPr>
      <w:bookmarkStart w:id="476" w:name="OLE_LINK1"/>
      <w:r>
        <w:t xml:space="preserve">Table </w:t>
      </w:r>
      <w:fldSimple w:instr=" STYLEREF 1 \s ">
        <w:r w:rsidR="00800AC9">
          <w:t>5</w:t>
        </w:r>
      </w:fldSimple>
      <w:r>
        <w:noBreakHyphen/>
      </w:r>
      <w:fldSimple w:instr=" SEQ Table \* ARABIC \s 1 ">
        <w:r w:rsidR="00800AC9">
          <w:t>2</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2"/>
        <w:gridCol w:w="638"/>
        <w:gridCol w:w="677"/>
        <w:gridCol w:w="677"/>
        <w:gridCol w:w="677"/>
        <w:gridCol w:w="681"/>
        <w:gridCol w:w="809"/>
        <w:gridCol w:w="809"/>
        <w:gridCol w:w="732"/>
        <w:gridCol w:w="661"/>
        <w:gridCol w:w="842"/>
        <w:gridCol w:w="567"/>
        <w:gridCol w:w="730"/>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fldSimple w:instr=" STYLEREF 1 \s ">
        <w:r w:rsidR="00800AC9">
          <w:t>5</w:t>
        </w:r>
      </w:fldSimple>
      <w:r>
        <w:noBreakHyphen/>
      </w:r>
      <w:fldSimple w:instr=" SEQ Table \* ARABIC \s 1 ">
        <w:r w:rsidR="00800AC9">
          <w:t>3</w:t>
        </w:r>
      </w:fldSimple>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6"/>
        <w:gridCol w:w="633"/>
        <w:gridCol w:w="942"/>
        <w:gridCol w:w="940"/>
        <w:gridCol w:w="941"/>
        <w:gridCol w:w="935"/>
        <w:gridCol w:w="933"/>
        <w:gridCol w:w="934"/>
        <w:gridCol w:w="930"/>
        <w:gridCol w:w="928"/>
        <w:gridCol w:w="930"/>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t xml:space="preserve">Mediatek: 630.50,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t xml:space="preserve">Mediatek: 488.30,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t xml:space="preserve">Mediatek: -22.55%,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t xml:space="preserve">Mediatek: 492.60,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t xml:space="preserve">Mediatek: 343.60,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t xml:space="preserve">Mediatek: -30.25%,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t xml:space="preserve">Mediatek: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t xml:space="preserve">Mediatek: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t xml:space="preserve">Mediatek: -30.27%, </w:t>
            </w:r>
            <w:r w:rsidRPr="00FE489F">
              <w:rPr>
                <w:rFonts w:ascii="Calibri" w:eastAsia="DengXian"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t xml:space="preserve">Mediatek: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t xml:space="preserve">Mediatek: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t xml:space="preserve">Mediatek: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t xml:space="preserve">Mediatek: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t xml:space="preserve">Mediatek: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t xml:space="preserve">Mediatek: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t xml:space="preserve">Mediatek: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t xml:space="preserve">Mediatek: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t xml:space="preserve">Mediatek: -88.89%, </w:t>
            </w:r>
            <w:r w:rsidRPr="00FE489F">
              <w:rPr>
                <w:rFonts w:ascii="Calibri" w:eastAsia="DengXian"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t xml:space="preserve">Mediatek: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t xml:space="preserve">Mediatek: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t xml:space="preserve">Mediatek: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t xml:space="preserve">Mediatek: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t xml:space="preserve">Mediatek: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t xml:space="preserve">Mediatek: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t xml:space="preserve">Mediatek: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t xml:space="preserve">Mediatek: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t xml:space="preserve">Mediatek: 53.87%, </w:t>
            </w:r>
            <w:r w:rsidRPr="00FE489F">
              <w:rPr>
                <w:rFonts w:ascii="Calibri" w:eastAsia="DengXian"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t xml:space="preserve">Mediatek: 76.10,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t xml:space="preserve">Mediatek: 170.00,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t xml:space="preserve">Mediatek: 123.39%,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t xml:space="preserve">Mediatek: 76.50,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t xml:space="preserve">Mediatek: 106.40,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t xml:space="preserve">Mediatek: 39.08%,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t xml:space="preserve">Mediatek: 58.70,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t xml:space="preserve">Mediatek: -91.14%,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-15.14%, </w:t>
            </w:r>
            <w:r w:rsidRPr="00FE489F">
              <w:rPr>
                <w:rFonts w:ascii="Calibri" w:eastAsia="DengXian"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132.77%, </w:t>
            </w:r>
            <w:r w:rsidRPr="00FE489F">
              <w:rPr>
                <w:rFonts w:ascii="Calibri" w:eastAsia="DengXian"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t xml:space="preserve">Mediatek: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t xml:space="preserve">Mediatek: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t xml:space="preserve">Mediatek: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t xml:space="preserve">Mediatek: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t xml:space="preserve">Mediatek: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t xml:space="preserve">Mediatek: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t xml:space="preserve">Mediatek: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t xml:space="preserve">Mediatek: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t xml:space="preserve">Mediatek: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t xml:space="preserve">Mediatek: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t xml:space="preserve">Mediatek: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t xml:space="preserve">Mediatek: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t xml:space="preserve">Mediatek: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t xml:space="preserve">Mediatek: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t xml:space="preserve">Mediatek: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t xml:space="preserve">Mediatek: 5.40%, </w:t>
            </w:r>
            <w:r w:rsidRPr="00FE489F">
              <w:rPr>
                <w:rFonts w:ascii="Calibri" w:eastAsia="DengXian"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t xml:space="preserve">Mediatek: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t xml:space="preserve">Mediatek: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t xml:space="preserve">Mediatek: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t xml:space="preserve">Mediatek: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t xml:space="preserve">Mediatek: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t xml:space="preserve">Mediatek: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t xml:space="preserve">Mediatek: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t xml:space="preserve">Mediatek: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t xml:space="preserve">Mediatek: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t xml:space="preserve">Mediatek: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t xml:space="preserve">Mediatek: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t xml:space="preserve">Mediatek: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t xml:space="preserve">Mediatek: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t xml:space="preserve">Mediatek: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t xml:space="preserve">Mediatek: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t xml:space="preserve">Mediatek: -9.00%, </w:t>
            </w:r>
            <w:r w:rsidRPr="00FE489F">
              <w:rPr>
                <w:rFonts w:ascii="Calibri" w:eastAsia="DengXian"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474A852" w14:textId="77777777" w:rsidR="00E824EE" w:rsidRPr="00984C3B" w:rsidRDefault="00E824EE"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9 sources reported a degradation in the range of {-0.83%~-24.01%} for SBFD</w:t>
      </w:r>
    </w:p>
    <w:p w14:paraId="0CD60A51" w14:textId="77777777" w:rsidR="00984C3B" w:rsidRPr="00984C3B" w:rsidRDefault="00984C3B" w:rsidP="001E7230">
      <w:pPr>
        <w:pStyle w:val="ListParagraph"/>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ListParagraph"/>
        <w:numPr>
          <w:ilvl w:val="2"/>
          <w:numId w:val="82"/>
        </w:numPr>
        <w:spacing w:before="120" w:after="180"/>
        <w:ind w:firstLineChars="0"/>
      </w:pPr>
      <w:r w:rsidRPr="00984C3B">
        <w:lastRenderedPageBreak/>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ListParagraph"/>
        <w:numPr>
          <w:ilvl w:val="2"/>
          <w:numId w:val="82"/>
        </w:numPr>
        <w:spacing w:before="120" w:after="180"/>
        <w:ind w:firstLineChars="0"/>
      </w:pPr>
      <w:r w:rsidRPr="00984C3B">
        <w:t>Regarding DL Type-2 RU CDF, 9 sources reported an increase in the range of {0.10%~3.00%} for SBFD</w:t>
      </w:r>
    </w:p>
    <w:p w14:paraId="42F10E02" w14:textId="77777777" w:rsidR="0011131D" w:rsidRPr="00984C3B" w:rsidRDefault="0011131D"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ListParagraph"/>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ListParagraph"/>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ListParagraph"/>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ListParagraph"/>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ListParagraph"/>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ListParagraph"/>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0D77F4F" w14:textId="77777777" w:rsidR="00FE1060" w:rsidRPr="00984C3B" w:rsidRDefault="00FE1060"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ListParagraph"/>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ListParagraph"/>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ListParagraph"/>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lastRenderedPageBreak/>
        <w:t>Regarding mean value of UL average-UPT CDF, 9 sources reported an improvement in the range of {37.51%~97.10%} for SBFD</w:t>
      </w:r>
    </w:p>
    <w:p w14:paraId="51D09245"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49884253"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459B0835"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32912CF6" w14:textId="6796A634" w:rsid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79F22762" w14:textId="7AD2683F" w:rsidR="004C79B3" w:rsidRPr="00D8205E" w:rsidRDefault="004C79B3"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5DA7C4ED" w14:textId="77777777" w:rsidR="00984C3B" w:rsidRPr="00984C3B" w:rsidRDefault="00984C3B"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ListParagraph"/>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ListParagraph"/>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ListParagraph"/>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555B5DE2"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lastRenderedPageBreak/>
        <w:t>Regarding 5%-tile of UL packet-latency CDF, 7 sources reported a decrease in the range of {-10.81%~-44.34%} for SBFD</w:t>
      </w:r>
    </w:p>
    <w:p w14:paraId="1DD36594"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bookmarkEnd w:id="476"/>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SBFD#1_InH_FR1_Sub#2</w:t>
      </w:r>
    </w:p>
    <w:p w14:paraId="64BEC5D4" w14:textId="1F3AB3D5" w:rsidR="00F00277" w:rsidRPr="00B24563" w:rsidRDefault="00580F4A" w:rsidP="00F00277">
      <w:pPr>
        <w:rPr>
          <w:b/>
        </w:rPr>
      </w:pPr>
      <w:r>
        <w:t xml:space="preserve">Table </w:t>
      </w:r>
      <w:fldSimple w:instr=" STYLEREF 1 \s ">
        <w:r w:rsidR="00800AC9">
          <w:t>5</w:t>
        </w:r>
      </w:fldSimple>
      <w:r>
        <w:noBreakHyphen/>
      </w:r>
      <w:fldSimple w:instr=" SEQ Table \* ARABIC \s 1 ">
        <w:r w:rsidR="00800AC9">
          <w:t>4</w:t>
        </w:r>
      </w:fldSimple>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fldSimple w:instr=" STYLEREF 1 \s ">
        <w:r w:rsidR="00800AC9">
          <w:t>5</w:t>
        </w:r>
      </w:fldSimple>
      <w:r>
        <w:noBreakHyphen/>
      </w:r>
      <w:fldSimple w:instr=" SEQ Table \* ARABIC \s 1 ">
        <w:r w:rsidR="00800AC9">
          <w:t>5</w:t>
        </w:r>
      </w:fldSimple>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8"/>
        <w:gridCol w:w="877"/>
        <w:gridCol w:w="873"/>
        <w:gridCol w:w="969"/>
        <w:gridCol w:w="880"/>
        <w:gridCol w:w="876"/>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DengXian" w:hAnsi="Calibri" w:cs="Calibri"/>
                <w:b/>
                <w:bCs/>
                <w:i/>
                <w:iCs/>
                <w:color w:val="000000"/>
                <w:sz w:val="16"/>
                <w:szCs w:val="16"/>
              </w:rPr>
            </w:pPr>
            <w:r w:rsidRPr="004D064C">
              <w:rPr>
                <w:rFonts w:ascii="Calibri" w:eastAsia="DengXian"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DL and UL arrival rate for baseline static TDD (Type-2 RU: &lt;10%, 20%-40% and </w:t>
            </w:r>
            <w:r w:rsidRPr="004D064C">
              <w:rPr>
                <w:rFonts w:eastAsia="DengXian"/>
                <w:b/>
                <w:bCs/>
                <w:color w:val="000000"/>
                <w:sz w:val="16"/>
                <w:szCs w:val="16"/>
              </w:rPr>
              <w:t>≥</w:t>
            </w:r>
            <w:r w:rsidRPr="004D064C">
              <w:rPr>
                <w:rFonts w:ascii="Calibri" w:eastAsia="DengXian"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39.59, </w:t>
            </w:r>
            <w:r w:rsidRPr="004D064C">
              <w:rPr>
                <w:rFonts w:ascii="Calibri" w:eastAsia="DengXian" w:hAnsi="Calibri" w:cs="Calibri"/>
                <w:color w:val="000000"/>
                <w:sz w:val="16"/>
                <w:szCs w:val="16"/>
              </w:rPr>
              <w:br/>
              <w:t xml:space="preserve">CATT: 37.70, </w:t>
            </w:r>
            <w:r w:rsidRPr="004D064C">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37.49, </w:t>
            </w:r>
            <w:r w:rsidRPr="004D064C">
              <w:rPr>
                <w:rFonts w:ascii="Calibri" w:eastAsia="DengXian" w:hAnsi="Calibri" w:cs="Calibri"/>
                <w:color w:val="000000"/>
                <w:sz w:val="16"/>
                <w:szCs w:val="16"/>
              </w:rPr>
              <w:br/>
              <w:t xml:space="preserve">CATT: 37.50, </w:t>
            </w:r>
            <w:r w:rsidRPr="004D064C">
              <w:rPr>
                <w:rFonts w:ascii="Calibri" w:eastAsia="DengXian"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-5.31%,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38.48, </w:t>
            </w:r>
            <w:r w:rsidRPr="004D064C">
              <w:rPr>
                <w:rFonts w:ascii="Calibri" w:eastAsia="DengXian" w:hAnsi="Calibri" w:cs="Calibri"/>
                <w:color w:val="000000"/>
                <w:sz w:val="16"/>
                <w:szCs w:val="16"/>
              </w:rPr>
              <w:br/>
              <w:t xml:space="preserve">CATT: 37.62, </w:t>
            </w:r>
            <w:r w:rsidRPr="004D064C">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33.78, </w:t>
            </w:r>
            <w:r w:rsidRPr="004D064C">
              <w:rPr>
                <w:rFonts w:ascii="Calibri" w:eastAsia="DengXian" w:hAnsi="Calibri" w:cs="Calibri"/>
                <w:color w:val="000000"/>
                <w:sz w:val="16"/>
                <w:szCs w:val="16"/>
              </w:rPr>
              <w:br/>
              <w:t xml:space="preserve">CATT: 37.49, </w:t>
            </w:r>
            <w:r w:rsidRPr="004D064C">
              <w:rPr>
                <w:rFonts w:ascii="Calibri" w:eastAsia="DengXian"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-12.21%, </w:t>
            </w:r>
            <w:r w:rsidRPr="004D064C">
              <w:rPr>
                <w:rFonts w:ascii="Calibri" w:eastAsia="DengXian" w:hAnsi="Calibri" w:cs="Calibri"/>
                <w:color w:val="000000"/>
                <w:sz w:val="16"/>
                <w:szCs w:val="16"/>
              </w:rPr>
              <w:br/>
              <w:t xml:space="preserve">CATT: -0.35%, </w:t>
            </w:r>
            <w:r w:rsidRPr="004D064C">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36.10, </w:t>
            </w:r>
            <w:r w:rsidRPr="004D064C">
              <w:rPr>
                <w:rFonts w:ascii="Calibri" w:eastAsia="DengXian" w:hAnsi="Calibri" w:cs="Calibri"/>
                <w:color w:val="000000"/>
                <w:sz w:val="16"/>
                <w:szCs w:val="16"/>
              </w:rPr>
              <w:br/>
              <w:t xml:space="preserve">CATT: 37.26, </w:t>
            </w:r>
            <w:r w:rsidRPr="004D064C">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23.54,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-34.80%, </w:t>
            </w:r>
            <w:r w:rsidRPr="004D064C">
              <w:rPr>
                <w:rFonts w:ascii="Calibri" w:eastAsia="DengXian" w:hAnsi="Calibri" w:cs="Calibri"/>
                <w:color w:val="000000"/>
                <w:sz w:val="16"/>
                <w:szCs w:val="16"/>
              </w:rPr>
              <w:br/>
              <w:t xml:space="preserve">CATT: -5.25%, </w:t>
            </w:r>
            <w:r w:rsidRPr="004D064C">
              <w:rPr>
                <w:rFonts w:ascii="Calibri" w:eastAsia="DengXian"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37.97,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36.17,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-4.73%, </w:t>
            </w:r>
            <w:r w:rsidRPr="004D064C">
              <w:rPr>
                <w:rFonts w:ascii="Calibri" w:eastAsia="DengXian" w:hAnsi="Calibri" w:cs="Calibri"/>
                <w:color w:val="000000"/>
                <w:sz w:val="16"/>
                <w:szCs w:val="16"/>
              </w:rPr>
              <w:br/>
              <w:t xml:space="preserve">CATT: 1.05%, </w:t>
            </w:r>
            <w:r w:rsidRPr="004D064C">
              <w:rPr>
                <w:rFonts w:ascii="Calibri" w:eastAsia="DengXian"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37.00, </w:t>
            </w:r>
            <w:r w:rsidRPr="004D064C">
              <w:rPr>
                <w:rFonts w:ascii="Calibri" w:eastAsia="DengXian" w:hAnsi="Calibri" w:cs="Calibri"/>
                <w:color w:val="000000"/>
                <w:sz w:val="16"/>
                <w:szCs w:val="16"/>
              </w:rPr>
              <w:br/>
              <w:t xml:space="preserve">CATT: 35.26, </w:t>
            </w:r>
            <w:r w:rsidRPr="004D064C">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32.02,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-13.44%, </w:t>
            </w:r>
            <w:r w:rsidRPr="004D064C">
              <w:rPr>
                <w:rFonts w:ascii="Calibri" w:eastAsia="DengXian" w:hAnsi="Calibri" w:cs="Calibri"/>
                <w:color w:val="000000"/>
                <w:sz w:val="16"/>
                <w:szCs w:val="16"/>
              </w:rPr>
              <w:br/>
              <w:t xml:space="preserve">CATT: 1.18%, </w:t>
            </w:r>
            <w:r w:rsidRPr="004D064C">
              <w:rPr>
                <w:rFonts w:ascii="Calibri" w:eastAsia="DengXian"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30.13, </w:t>
            </w:r>
            <w:r w:rsidRPr="004D064C">
              <w:rPr>
                <w:rFonts w:ascii="Calibri" w:eastAsia="DengXian" w:hAnsi="Calibri" w:cs="Calibri"/>
                <w:color w:val="000000"/>
                <w:sz w:val="16"/>
                <w:szCs w:val="16"/>
              </w:rPr>
              <w:br/>
              <w:t xml:space="preserve">CATT: 34.61, </w:t>
            </w:r>
            <w:r w:rsidRPr="004D064C">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0.41, </w:t>
            </w:r>
            <w:r w:rsidRPr="004D064C">
              <w:rPr>
                <w:rFonts w:ascii="Calibri" w:eastAsia="DengXian" w:hAnsi="Calibri" w:cs="Calibri"/>
                <w:color w:val="000000"/>
                <w:sz w:val="16"/>
                <w:szCs w:val="16"/>
              </w:rPr>
              <w:br/>
              <w:t xml:space="preserve">CATT: 29.03, </w:t>
            </w:r>
            <w:r w:rsidRPr="004D064C">
              <w:rPr>
                <w:rFonts w:ascii="Calibri" w:eastAsia="DengXian"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-98.65%, </w:t>
            </w:r>
            <w:r w:rsidRPr="004D064C">
              <w:rPr>
                <w:rFonts w:ascii="Calibri" w:eastAsia="DengXian" w:hAnsi="Calibri" w:cs="Calibri"/>
                <w:color w:val="000000"/>
                <w:sz w:val="16"/>
                <w:szCs w:val="16"/>
              </w:rPr>
              <w:br/>
              <w:t xml:space="preserve">CATT: -16.12%, </w:t>
            </w:r>
            <w:r w:rsidRPr="004D064C">
              <w:rPr>
                <w:rFonts w:ascii="Calibri" w:eastAsia="DengXian"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3.87,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5.91,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52.86%, </w:t>
            </w:r>
            <w:r w:rsidRPr="004D064C">
              <w:rPr>
                <w:rFonts w:ascii="Calibri" w:eastAsia="DengXian" w:hAnsi="Calibri" w:cs="Calibri"/>
                <w:color w:val="000000"/>
                <w:sz w:val="16"/>
                <w:szCs w:val="16"/>
              </w:rPr>
              <w:br/>
              <w:t xml:space="preserve">CATT: 134.09%, </w:t>
            </w:r>
            <w:r w:rsidRPr="004D064C">
              <w:rPr>
                <w:rFonts w:ascii="Calibri" w:eastAsia="DengXian"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3.76,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5.78,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53.55%, </w:t>
            </w:r>
            <w:r w:rsidRPr="004D064C">
              <w:rPr>
                <w:rFonts w:ascii="Calibri" w:eastAsia="DengXian" w:hAnsi="Calibri" w:cs="Calibri"/>
                <w:color w:val="000000"/>
                <w:sz w:val="16"/>
                <w:szCs w:val="16"/>
              </w:rPr>
              <w:br/>
              <w:t xml:space="preserve">CATT: 133.87%, </w:t>
            </w:r>
            <w:r w:rsidRPr="004D064C">
              <w:rPr>
                <w:rFonts w:ascii="Calibri" w:eastAsia="DengXian"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3.69, </w:t>
            </w:r>
            <w:r w:rsidRPr="004D064C">
              <w:rPr>
                <w:rFonts w:ascii="Calibri" w:eastAsia="DengXian" w:hAnsi="Calibri" w:cs="Calibri"/>
                <w:color w:val="000000"/>
                <w:sz w:val="16"/>
                <w:szCs w:val="16"/>
              </w:rPr>
              <w:br/>
              <w:t xml:space="preserve">CATT: 4.54, </w:t>
            </w:r>
            <w:r w:rsidRPr="004D064C">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5.15, </w:t>
            </w:r>
            <w:r w:rsidRPr="004D064C">
              <w:rPr>
                <w:rFonts w:ascii="Calibri" w:eastAsia="DengXian" w:hAnsi="Calibri" w:cs="Calibri"/>
                <w:color w:val="000000"/>
                <w:sz w:val="16"/>
                <w:szCs w:val="16"/>
              </w:rPr>
              <w:br/>
              <w:t xml:space="preserve">CATT: 10.65, </w:t>
            </w:r>
            <w:r w:rsidRPr="004D064C">
              <w:rPr>
                <w:rFonts w:ascii="Calibri" w:eastAsia="DengXian"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39.62%, </w:t>
            </w:r>
            <w:r w:rsidRPr="004D064C">
              <w:rPr>
                <w:rFonts w:ascii="Calibri" w:eastAsia="DengXian" w:hAnsi="Calibri" w:cs="Calibri"/>
                <w:color w:val="000000"/>
                <w:sz w:val="16"/>
                <w:szCs w:val="16"/>
              </w:rPr>
              <w:br/>
              <w:t xml:space="preserve">CATT: 134.46%, </w:t>
            </w:r>
            <w:r w:rsidRPr="004D064C">
              <w:rPr>
                <w:rFonts w:ascii="Calibri" w:eastAsia="DengXian"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3.66, </w:t>
            </w:r>
            <w:r w:rsidRPr="004D064C">
              <w:rPr>
                <w:rFonts w:ascii="Calibri" w:eastAsia="DengXian" w:hAnsi="Calibri" w:cs="Calibri"/>
                <w:color w:val="000000"/>
                <w:sz w:val="16"/>
                <w:szCs w:val="16"/>
              </w:rPr>
              <w:br/>
              <w:t xml:space="preserve">CATT: 3.97, </w:t>
            </w:r>
            <w:r w:rsidRPr="004D064C">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5.58,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52.56%, </w:t>
            </w:r>
            <w:r w:rsidRPr="004D064C">
              <w:rPr>
                <w:rFonts w:ascii="Calibri" w:eastAsia="DengXian" w:hAnsi="Calibri" w:cs="Calibri"/>
                <w:color w:val="000000"/>
                <w:sz w:val="16"/>
                <w:szCs w:val="16"/>
              </w:rPr>
              <w:br/>
              <w:t xml:space="preserve">CATT: 160.91%, </w:t>
            </w:r>
            <w:r w:rsidRPr="004D064C">
              <w:rPr>
                <w:rFonts w:ascii="Calibri" w:eastAsia="DengXian"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3.54,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5.43,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53.46%, </w:t>
            </w:r>
            <w:r w:rsidRPr="004D064C">
              <w:rPr>
                <w:rFonts w:ascii="Calibri" w:eastAsia="DengXian" w:hAnsi="Calibri" w:cs="Calibri"/>
                <w:color w:val="000000"/>
                <w:sz w:val="16"/>
                <w:szCs w:val="16"/>
              </w:rPr>
              <w:br/>
              <w:t xml:space="preserve">CATT: 159.66%, </w:t>
            </w:r>
            <w:r w:rsidRPr="004D064C">
              <w:rPr>
                <w:rFonts w:ascii="Calibri" w:eastAsia="DengXian"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3.42,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4.08, </w:t>
            </w:r>
            <w:r w:rsidRPr="004D064C">
              <w:rPr>
                <w:rFonts w:ascii="Calibri" w:eastAsia="DengXian" w:hAnsi="Calibri" w:cs="Calibri"/>
                <w:color w:val="000000"/>
                <w:sz w:val="16"/>
                <w:szCs w:val="16"/>
              </w:rPr>
              <w:br/>
              <w:t xml:space="preserve">CATT: 10.38, </w:t>
            </w:r>
            <w:r w:rsidRPr="004D064C">
              <w:rPr>
                <w:rFonts w:ascii="Calibri" w:eastAsia="DengXian"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19.46%, </w:t>
            </w:r>
            <w:r w:rsidRPr="004D064C">
              <w:rPr>
                <w:rFonts w:ascii="Calibri" w:eastAsia="DengXian" w:hAnsi="Calibri" w:cs="Calibri"/>
                <w:color w:val="000000"/>
                <w:sz w:val="16"/>
                <w:szCs w:val="16"/>
              </w:rPr>
              <w:br/>
              <w:t xml:space="preserve">CATT: 159.90%, </w:t>
            </w:r>
            <w:r w:rsidRPr="004D064C">
              <w:rPr>
                <w:rFonts w:ascii="Calibri" w:eastAsia="DengXian"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1.02,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0.99,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-2.64%, </w:t>
            </w:r>
            <w:r w:rsidRPr="004D064C">
              <w:rPr>
                <w:rFonts w:ascii="Calibri" w:eastAsia="DengXian" w:hAnsi="Calibri" w:cs="Calibri"/>
                <w:color w:val="000000"/>
                <w:sz w:val="16"/>
                <w:szCs w:val="16"/>
              </w:rPr>
              <w:br/>
              <w:t xml:space="preserve">CATT: -1.07%, </w:t>
            </w:r>
            <w:r w:rsidRPr="004D064C">
              <w:rPr>
                <w:rFonts w:ascii="Calibri" w:eastAsia="DengXian"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1.10,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5.09%, </w:t>
            </w:r>
            <w:r w:rsidRPr="004D064C">
              <w:rPr>
                <w:rFonts w:ascii="Calibri" w:eastAsia="DengXian" w:hAnsi="Calibri" w:cs="Calibri"/>
                <w:color w:val="000000"/>
                <w:sz w:val="16"/>
                <w:szCs w:val="16"/>
              </w:rPr>
              <w:br/>
              <w:t xml:space="preserve">CATT: -1.77%, </w:t>
            </w:r>
            <w:r w:rsidRPr="004D064C">
              <w:rPr>
                <w:rFonts w:ascii="Calibri" w:eastAsia="DengXian"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1.32, </w:t>
            </w:r>
            <w:r w:rsidRPr="004D064C">
              <w:rPr>
                <w:rFonts w:ascii="Calibri" w:eastAsia="DengXian" w:hAnsi="Calibri" w:cs="Calibri"/>
                <w:color w:val="000000"/>
                <w:sz w:val="16"/>
                <w:szCs w:val="16"/>
              </w:rPr>
              <w:br/>
              <w:t xml:space="preserve">CATT: 0.90, </w:t>
            </w:r>
            <w:r w:rsidRPr="004D064C">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12.78, </w:t>
            </w:r>
            <w:r w:rsidRPr="004D064C">
              <w:rPr>
                <w:rFonts w:ascii="Calibri" w:eastAsia="DengXian" w:hAnsi="Calibri" w:cs="Calibri"/>
                <w:color w:val="000000"/>
                <w:sz w:val="16"/>
                <w:szCs w:val="16"/>
              </w:rPr>
              <w:br/>
              <w:t xml:space="preserve">CATT: 0.93, </w:t>
            </w:r>
            <w:r w:rsidRPr="004D064C">
              <w:rPr>
                <w:rFonts w:ascii="Calibri" w:eastAsia="DengXian"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869.09%, </w:t>
            </w:r>
            <w:r w:rsidRPr="004D064C">
              <w:rPr>
                <w:rFonts w:ascii="Calibri" w:eastAsia="DengXian" w:hAnsi="Calibri" w:cs="Calibri"/>
                <w:color w:val="000000"/>
                <w:sz w:val="16"/>
                <w:szCs w:val="16"/>
              </w:rPr>
              <w:br/>
              <w:t xml:space="preserve">CATT: 3.23%, </w:t>
            </w:r>
            <w:r w:rsidRPr="004D064C">
              <w:rPr>
                <w:rFonts w:ascii="Calibri" w:eastAsia="DengXian"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4.27%, </w:t>
            </w:r>
            <w:r w:rsidRPr="004D064C">
              <w:rPr>
                <w:rFonts w:ascii="Calibri" w:eastAsia="DengXian" w:hAnsi="Calibri" w:cs="Calibri"/>
                <w:color w:val="000000"/>
                <w:sz w:val="16"/>
                <w:szCs w:val="16"/>
              </w:rPr>
              <w:br/>
              <w:t xml:space="preserve">CATT: 0.17%, </w:t>
            </w:r>
            <w:r w:rsidRPr="004D064C">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6.41%, </w:t>
            </w:r>
            <w:r w:rsidRPr="004D064C">
              <w:rPr>
                <w:rFonts w:ascii="Calibri" w:eastAsia="DengXian" w:hAnsi="Calibri" w:cs="Calibri"/>
                <w:color w:val="000000"/>
                <w:sz w:val="16"/>
                <w:szCs w:val="16"/>
              </w:rPr>
              <w:br/>
              <w:t xml:space="preserve">CATT: 0.38%, </w:t>
            </w:r>
            <w:r w:rsidRPr="004D064C">
              <w:rPr>
                <w:rFonts w:ascii="Calibri" w:eastAsia="DengXian"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0.59, </w:t>
            </w:r>
            <w:r w:rsidRPr="004D064C">
              <w:rPr>
                <w:rFonts w:ascii="Calibri" w:eastAsia="DengXian" w:hAnsi="Calibri" w:cs="Calibri"/>
                <w:color w:val="000000"/>
                <w:sz w:val="16"/>
                <w:szCs w:val="16"/>
              </w:rPr>
              <w:br/>
              <w:t xml:space="preserve">CATT: 0.53,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14.26%, </w:t>
            </w:r>
            <w:r w:rsidRPr="004D064C">
              <w:rPr>
                <w:rFonts w:ascii="Calibri" w:eastAsia="DengXian" w:hAnsi="Calibri" w:cs="Calibri"/>
                <w:color w:val="000000"/>
                <w:sz w:val="16"/>
                <w:szCs w:val="16"/>
              </w:rPr>
              <w:br/>
              <w:t xml:space="preserve">CATT: 0.44%, </w:t>
            </w:r>
            <w:r w:rsidRPr="004D064C">
              <w:rPr>
                <w:rFonts w:ascii="Calibri" w:eastAsia="DengXian"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2.41,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1.43,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-40.71%, </w:t>
            </w:r>
            <w:r w:rsidRPr="004D064C">
              <w:rPr>
                <w:rFonts w:ascii="Calibri" w:eastAsia="DengXian" w:hAnsi="Calibri" w:cs="Calibri"/>
                <w:color w:val="000000"/>
                <w:sz w:val="16"/>
                <w:szCs w:val="16"/>
              </w:rPr>
              <w:br/>
              <w:t xml:space="preserve">CATT: -57.15%, </w:t>
            </w:r>
            <w:r w:rsidRPr="004D064C">
              <w:rPr>
                <w:rFonts w:ascii="Calibri" w:eastAsia="DengXian"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2.52, </w:t>
            </w:r>
            <w:r w:rsidRPr="004D064C">
              <w:rPr>
                <w:rFonts w:ascii="Calibri" w:eastAsia="DengXian" w:hAnsi="Calibri" w:cs="Calibri"/>
                <w:color w:val="000000"/>
                <w:sz w:val="16"/>
                <w:szCs w:val="16"/>
              </w:rPr>
              <w:br/>
              <w:t xml:space="preserve">CATT: 1.76, </w:t>
            </w:r>
            <w:r w:rsidRPr="004D064C">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-41.31%, </w:t>
            </w:r>
            <w:r w:rsidRPr="004D064C">
              <w:rPr>
                <w:rFonts w:ascii="Calibri" w:eastAsia="DengXian" w:hAnsi="Calibri" w:cs="Calibri"/>
                <w:color w:val="000000"/>
                <w:sz w:val="16"/>
                <w:szCs w:val="16"/>
              </w:rPr>
              <w:br/>
              <w:t xml:space="preserve">CATT: -56.67%, </w:t>
            </w:r>
            <w:r w:rsidRPr="004D064C">
              <w:rPr>
                <w:rFonts w:ascii="Calibri" w:eastAsia="DengXian"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1.78,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-32.11%, </w:t>
            </w:r>
            <w:r w:rsidRPr="004D064C">
              <w:rPr>
                <w:rFonts w:ascii="Calibri" w:eastAsia="DengXian" w:hAnsi="Calibri" w:cs="Calibri"/>
                <w:color w:val="000000"/>
                <w:sz w:val="16"/>
                <w:szCs w:val="16"/>
              </w:rPr>
              <w:br/>
              <w:t xml:space="preserve">CATT: -57.22%, </w:t>
            </w:r>
            <w:r w:rsidRPr="004D064C">
              <w:rPr>
                <w:rFonts w:ascii="Calibri" w:eastAsia="DengXian"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1.13,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1.03,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1.14, </w:t>
            </w:r>
            <w:r w:rsidRPr="004D064C">
              <w:rPr>
                <w:rFonts w:ascii="Calibri" w:eastAsia="DengXian" w:hAnsi="Calibri" w:cs="Calibri"/>
                <w:color w:val="000000"/>
                <w:sz w:val="16"/>
                <w:szCs w:val="16"/>
              </w:rPr>
              <w:br/>
              <w:t xml:space="preserve">CATT: 0.59,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-9.28%, </w:t>
            </w:r>
            <w:r w:rsidRPr="004D064C">
              <w:rPr>
                <w:rFonts w:ascii="Calibri" w:eastAsia="DengXian" w:hAnsi="Calibri" w:cs="Calibri"/>
                <w:color w:val="000000"/>
                <w:sz w:val="16"/>
                <w:szCs w:val="16"/>
              </w:rPr>
              <w:br/>
              <w:t xml:space="preserve">CATT: -11.94%,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-8.46%,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6.47%, </w:t>
            </w:r>
            <w:r>
              <w:rPr>
                <w:rFonts w:ascii="Calibri" w:eastAsia="DengXian" w:hAnsi="Calibri" w:cs="Calibri"/>
                <w:color w:val="000000"/>
                <w:sz w:val="16"/>
                <w:szCs w:val="16"/>
              </w:rPr>
              <w:br/>
              <w:t xml:space="preserve">CATT: 5.21%, </w:t>
            </w:r>
            <w:r>
              <w:rPr>
                <w:rFonts w:ascii="Calibri" w:eastAsia="DengXian"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23.50%, </w:t>
            </w:r>
            <w:r>
              <w:rPr>
                <w:rFonts w:ascii="Calibri" w:eastAsia="DengXian" w:hAnsi="Calibri" w:cs="Calibri"/>
                <w:color w:val="000000"/>
                <w:sz w:val="16"/>
                <w:szCs w:val="16"/>
              </w:rPr>
              <w:br/>
              <w:t xml:space="preserve">CATT: 16.37%, </w:t>
            </w:r>
            <w:r>
              <w:rPr>
                <w:rFonts w:ascii="Calibri" w:eastAsia="DengXian"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2.52%, </w:t>
            </w:r>
            <w:r>
              <w:rPr>
                <w:rFonts w:ascii="Calibri" w:eastAsia="DengXian" w:hAnsi="Calibri" w:cs="Calibri"/>
                <w:color w:val="000000"/>
                <w:sz w:val="16"/>
                <w:szCs w:val="16"/>
              </w:rPr>
              <w:br/>
              <w:t xml:space="preserve">CATT: -3.50%, </w:t>
            </w:r>
            <w:r>
              <w:rPr>
                <w:rFonts w:ascii="Calibri" w:eastAsia="DengXian"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56.00%, </w:t>
            </w:r>
            <w:r>
              <w:rPr>
                <w:rFonts w:ascii="Calibri" w:eastAsia="DengXian" w:hAnsi="Calibri" w:cs="Calibri"/>
                <w:color w:val="000000"/>
                <w:sz w:val="16"/>
                <w:szCs w:val="16"/>
              </w:rPr>
              <w:br/>
              <w:t xml:space="preserve">CATT: 33.22%, </w:t>
            </w:r>
            <w:r>
              <w:rPr>
                <w:rFonts w:ascii="Calibri" w:eastAsia="DengXian"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2.37%, </w:t>
            </w:r>
            <w:r>
              <w:rPr>
                <w:rFonts w:ascii="Calibri" w:eastAsia="DengXian" w:hAnsi="Calibri" w:cs="Calibri"/>
                <w:color w:val="000000"/>
                <w:sz w:val="16"/>
                <w:szCs w:val="16"/>
              </w:rPr>
              <w:br/>
              <w:t xml:space="preserve">CATT: -8.12%, </w:t>
            </w:r>
            <w:r>
              <w:rPr>
                <w:rFonts w:ascii="Calibri" w:eastAsia="DengXian"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10.32%, </w:t>
            </w:r>
            <w:r>
              <w:rPr>
                <w:rFonts w:ascii="Calibri" w:eastAsia="DengXian" w:hAnsi="Calibri" w:cs="Calibri"/>
                <w:color w:val="000000"/>
                <w:sz w:val="16"/>
                <w:szCs w:val="16"/>
              </w:rPr>
              <w:br/>
              <w:t xml:space="preserve">CATT: 8.15%, </w:t>
            </w:r>
            <w:r>
              <w:rPr>
                <w:rFonts w:ascii="Calibri" w:eastAsia="DengXian"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2.08%, </w:t>
            </w:r>
            <w:r>
              <w:rPr>
                <w:rFonts w:ascii="Calibri" w:eastAsia="DengXian" w:hAnsi="Calibri" w:cs="Calibri"/>
                <w:color w:val="000000"/>
                <w:sz w:val="16"/>
                <w:szCs w:val="16"/>
              </w:rPr>
              <w:br/>
              <w:t xml:space="preserve">CATT: 0.50%, </w:t>
            </w:r>
            <w:r>
              <w:rPr>
                <w:rFonts w:ascii="Calibri" w:eastAsia="DengXian"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37.47%, </w:t>
            </w:r>
            <w:r>
              <w:rPr>
                <w:rFonts w:ascii="Calibri" w:eastAsia="DengXian" w:hAnsi="Calibri" w:cs="Calibri"/>
                <w:color w:val="000000"/>
                <w:sz w:val="16"/>
                <w:szCs w:val="16"/>
              </w:rPr>
              <w:br/>
              <w:t xml:space="preserve">CATT: 25.58%, </w:t>
            </w:r>
            <w:r>
              <w:rPr>
                <w:rFonts w:ascii="Calibri" w:eastAsia="DengXian"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10.28%, </w:t>
            </w:r>
            <w:r>
              <w:rPr>
                <w:rFonts w:ascii="Calibri" w:eastAsia="DengXian" w:hAnsi="Calibri" w:cs="Calibri"/>
                <w:color w:val="000000"/>
                <w:sz w:val="16"/>
                <w:szCs w:val="16"/>
              </w:rPr>
              <w:br/>
              <w:t xml:space="preserve">CATT: 0.74%, </w:t>
            </w:r>
            <w:r>
              <w:rPr>
                <w:rFonts w:ascii="Calibri" w:eastAsia="DengXian"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89.30%, </w:t>
            </w:r>
            <w:r>
              <w:rPr>
                <w:rFonts w:ascii="Calibri" w:eastAsia="DengXian" w:hAnsi="Calibri" w:cs="Calibri"/>
                <w:color w:val="000000"/>
                <w:sz w:val="16"/>
                <w:szCs w:val="16"/>
              </w:rPr>
              <w:br/>
              <w:t xml:space="preserve">CATT: 51.91%, </w:t>
            </w:r>
            <w:r>
              <w:rPr>
                <w:rFonts w:ascii="Calibri" w:eastAsia="DengXian"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19.78%,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2.22%, </w:t>
            </w:r>
            <w:r>
              <w:rPr>
                <w:rFonts w:ascii="Calibri" w:eastAsia="DengXian" w:hAnsi="Calibri" w:cs="Calibri"/>
                <w:color w:val="000000"/>
                <w:sz w:val="16"/>
                <w:szCs w:val="16"/>
              </w:rPr>
              <w:br/>
              <w:t xml:space="preserve">CATT: 2.81%, </w:t>
            </w:r>
            <w:r>
              <w:rPr>
                <w:rFonts w:ascii="Calibri" w:eastAsia="DengXian"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0.22%, </w:t>
            </w:r>
            <w:r>
              <w:rPr>
                <w:rFonts w:ascii="Calibri" w:eastAsia="DengXian" w:hAnsi="Calibri" w:cs="Calibri"/>
                <w:color w:val="000000"/>
                <w:sz w:val="16"/>
                <w:szCs w:val="16"/>
              </w:rPr>
              <w:br/>
              <w:t xml:space="preserve">CATT: 1.30%, </w:t>
            </w:r>
            <w:r>
              <w:rPr>
                <w:rFonts w:ascii="Calibri" w:eastAsia="DengXian"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7.13%, </w:t>
            </w:r>
            <w:r>
              <w:rPr>
                <w:rFonts w:ascii="Calibri" w:eastAsia="DengXian" w:hAnsi="Calibri" w:cs="Calibri"/>
                <w:color w:val="000000"/>
                <w:sz w:val="16"/>
                <w:szCs w:val="16"/>
              </w:rPr>
              <w:br/>
              <w:t xml:space="preserve">CATT: 7.96%, </w:t>
            </w:r>
            <w:r>
              <w:rPr>
                <w:rFonts w:ascii="Calibri" w:eastAsia="DengXian"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1.85%, </w:t>
            </w:r>
            <w:r>
              <w:rPr>
                <w:rFonts w:ascii="Calibri" w:eastAsia="DengXian" w:hAnsi="Calibri" w:cs="Calibri"/>
                <w:color w:val="000000"/>
                <w:sz w:val="16"/>
                <w:szCs w:val="16"/>
              </w:rPr>
              <w:br/>
              <w:t xml:space="preserve">CATT: 2.28%, </w:t>
            </w:r>
            <w:r>
              <w:rPr>
                <w:rFonts w:ascii="Calibri" w:eastAsia="DengXian"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11.15%, </w:t>
            </w:r>
            <w:r>
              <w:rPr>
                <w:rFonts w:ascii="Calibri" w:eastAsia="DengXian" w:hAnsi="Calibri" w:cs="Calibri"/>
                <w:color w:val="000000"/>
                <w:sz w:val="16"/>
                <w:szCs w:val="16"/>
              </w:rPr>
              <w:br/>
              <w:t xml:space="preserve">CATT: 10.35%, </w:t>
            </w:r>
            <w:r>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14.52%, </w:t>
            </w:r>
            <w:r>
              <w:rPr>
                <w:rFonts w:ascii="Calibri" w:eastAsia="DengXian" w:hAnsi="Calibri" w:cs="Calibri"/>
                <w:color w:val="000000"/>
                <w:sz w:val="16"/>
                <w:szCs w:val="16"/>
              </w:rPr>
              <w:br/>
              <w:t xml:space="preserve">CATT: 18.44%, </w:t>
            </w:r>
            <w:r>
              <w:rPr>
                <w:rFonts w:ascii="Calibri" w:eastAsia="DengXian"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3.36%, </w:t>
            </w:r>
            <w:r>
              <w:rPr>
                <w:rFonts w:ascii="Calibri" w:eastAsia="DengXian" w:hAnsi="Calibri" w:cs="Calibri"/>
                <w:color w:val="000000"/>
                <w:sz w:val="16"/>
                <w:szCs w:val="16"/>
              </w:rPr>
              <w:br/>
              <w:t xml:space="preserve">CATT: 8.09%, </w:t>
            </w:r>
            <w:r>
              <w:rPr>
                <w:rFonts w:ascii="Calibri" w:eastAsia="DengXian"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6.19%, </w:t>
            </w:r>
            <w:r>
              <w:rPr>
                <w:rFonts w:ascii="Calibri" w:eastAsia="DengXian" w:hAnsi="Calibri" w:cs="Calibri"/>
                <w:color w:val="000000"/>
                <w:sz w:val="16"/>
                <w:szCs w:val="16"/>
              </w:rPr>
              <w:br/>
              <w:t xml:space="preserve">CATT: 7.81%, </w:t>
            </w:r>
            <w:r>
              <w:rPr>
                <w:rFonts w:ascii="Calibri" w:eastAsia="DengXian"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-3.81%,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19.89%, </w:t>
            </w:r>
            <w:r>
              <w:rPr>
                <w:rFonts w:ascii="Calibri" w:eastAsia="DengXian" w:hAnsi="Calibri" w:cs="Calibri"/>
                <w:color w:val="000000"/>
                <w:sz w:val="16"/>
                <w:szCs w:val="16"/>
              </w:rPr>
              <w:br/>
              <w:t xml:space="preserve">CATT: 22.12%, </w:t>
            </w:r>
            <w:r>
              <w:rPr>
                <w:rFonts w:ascii="Calibri" w:eastAsia="DengXian"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-6.49%, </w:t>
            </w:r>
            <w:r>
              <w:rPr>
                <w:rFonts w:ascii="Calibri" w:eastAsia="DengXian" w:hAnsi="Calibri" w:cs="Calibri"/>
                <w:color w:val="000000"/>
                <w:sz w:val="16"/>
                <w:szCs w:val="16"/>
              </w:rPr>
              <w:br/>
              <w:t xml:space="preserve">CATT: -6.28%, </w:t>
            </w:r>
            <w:r>
              <w:rPr>
                <w:rFonts w:ascii="Calibri" w:eastAsia="DengXian"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55.77%, </w:t>
            </w:r>
            <w:r>
              <w:rPr>
                <w:rFonts w:ascii="Calibri" w:eastAsia="DengXian" w:hAnsi="Calibri" w:cs="Calibri"/>
                <w:color w:val="000000"/>
                <w:sz w:val="16"/>
                <w:szCs w:val="16"/>
              </w:rPr>
              <w:br/>
              <w:t xml:space="preserve">CATT: 51.75%, </w:t>
            </w:r>
            <w:r>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40.52%, </w:t>
            </w:r>
            <w:r>
              <w:rPr>
                <w:rFonts w:ascii="Calibri" w:eastAsia="DengXian" w:hAnsi="Calibri" w:cs="Calibri"/>
                <w:color w:val="000000"/>
                <w:sz w:val="16"/>
                <w:szCs w:val="16"/>
              </w:rPr>
              <w:br/>
              <w:t xml:space="preserve">CATT: 51.24%, </w:t>
            </w:r>
            <w:r>
              <w:rPr>
                <w:rFonts w:ascii="Calibri" w:eastAsia="DengXian"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-15.25%, </w:t>
            </w:r>
            <w:r>
              <w:rPr>
                <w:rFonts w:ascii="Calibri" w:eastAsia="DengXian" w:hAnsi="Calibri" w:cs="Calibri"/>
                <w:color w:val="000000"/>
                <w:sz w:val="16"/>
                <w:szCs w:val="16"/>
              </w:rPr>
              <w:br/>
              <w:t xml:space="preserve">CATT: -0.51%, </w:t>
            </w:r>
            <w:r>
              <w:rPr>
                <w:rFonts w:ascii="Calibri" w:eastAsia="DengXian"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DengXian" w:hAnsi="Calibri" w:cs="Calibri"/>
                <w:color w:val="000000"/>
                <w:sz w:val="16"/>
                <w:szCs w:val="16"/>
              </w:rPr>
            </w:pPr>
            <w:r w:rsidRPr="004D064C">
              <w:rPr>
                <w:rFonts w:ascii="Calibri" w:eastAsia="DengXian" w:hAnsi="Calibri" w:cs="Calibri"/>
                <w:color w:val="000000"/>
                <w:sz w:val="16"/>
                <w:szCs w:val="16"/>
              </w:rPr>
              <w:t>Note:</w:t>
            </w:r>
            <w:r w:rsidRPr="004D064C">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38A95DD3" w14:textId="77777777" w:rsidR="003560F1" w:rsidRPr="004D064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ListParagraph"/>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ListParagraph"/>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ListParagraph"/>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ListParagraph"/>
        <w:numPr>
          <w:ilvl w:val="2"/>
          <w:numId w:val="82"/>
        </w:numPr>
        <w:spacing w:before="120" w:after="180"/>
        <w:ind w:firstLineChars="0"/>
      </w:pPr>
      <w:r w:rsidRPr="004D064C">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ListParagraph"/>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ListParagraph"/>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ListParagraph"/>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ListParagraph"/>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ListParagraph"/>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ListParagraph"/>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ListParagraph"/>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ListParagraph"/>
        <w:numPr>
          <w:ilvl w:val="2"/>
          <w:numId w:val="82"/>
        </w:numPr>
        <w:spacing w:before="120" w:after="180"/>
        <w:ind w:firstLineChars="0"/>
      </w:pPr>
      <w:r w:rsidRPr="004D064C">
        <w:lastRenderedPageBreak/>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FCED753" w14:textId="77777777" w:rsidR="003560F1" w:rsidRPr="004D064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ListParagraph"/>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ListParagraph"/>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ListParagraph"/>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ListParagraph"/>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ListParagraph"/>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ListParagraph"/>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{47.01%~133.87%} for SBFD</w:t>
      </w:r>
    </w:p>
    <w:p w14:paraId="083529EC"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{0.39%~159.66%} for SBFD</w:t>
      </w:r>
    </w:p>
    <w:p w14:paraId="7A960558" w14:textId="26CA0C61"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{-25.36%</w:t>
      </w:r>
      <w:r w:rsidR="00A35F1A">
        <w:rPr>
          <w:rFonts w:cstheme="minorHAnsi"/>
        </w:rPr>
        <w:t>~</w:t>
      </w:r>
      <w:r w:rsidR="00A35F1A" w:rsidRPr="00A83EE5">
        <w:rPr>
          <w:rFonts w:cstheme="minorHAnsi"/>
        </w:rPr>
        <w:t>-56.67%</w:t>
      </w:r>
      <w:r w:rsidRPr="00A83EE5">
        <w:rPr>
          <w:rFonts w:cstheme="minorHAnsi"/>
        </w:rPr>
        <w:t>} for SBFD</w:t>
      </w:r>
    </w:p>
    <w:p w14:paraId="6857ED2A" w14:textId="3049A0BC"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{-9.28%</w:t>
      </w:r>
      <w:r w:rsidR="00DA588C">
        <w:rPr>
          <w:rFonts w:cstheme="minorHAnsi"/>
        </w:rPr>
        <w:t>~</w:t>
      </w:r>
      <w:r w:rsidR="00DA588C" w:rsidRPr="00A83EE5">
        <w:rPr>
          <w:rFonts w:cstheme="minorHAnsi"/>
        </w:rPr>
        <w:t>-18.64%</w:t>
      </w:r>
      <w:r w:rsidRPr="00A83EE5">
        <w:rPr>
          <w:rFonts w:cstheme="minorHAnsi"/>
        </w:rPr>
        <w:t>} for SBFD</w:t>
      </w:r>
    </w:p>
    <w:p w14:paraId="10324931" w14:textId="1EAE7429"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DE6D64">
        <w:rPr>
          <w:rFonts w:cstheme="minorHAnsi"/>
        </w:rPr>
        <w:t xml:space="preserve">in the range of {1.85%~2.28%} </w:t>
      </w:r>
      <w:r w:rsidRPr="00A83EE5">
        <w:rPr>
          <w:rFonts w:cstheme="minorHAnsi"/>
        </w:rPr>
        <w:t xml:space="preserve">for SBFD, and 1 source reported a decrease </w:t>
      </w:r>
      <w:r w:rsidR="00DE6D64">
        <w:rPr>
          <w:rFonts w:cstheme="minorHAnsi"/>
        </w:rPr>
        <w:t xml:space="preserve">of -0.02% </w:t>
      </w:r>
      <w:r w:rsidRPr="00A83EE5">
        <w:rPr>
          <w:rFonts w:cstheme="minorHAnsi"/>
        </w:rPr>
        <w:t>for SBFD</w:t>
      </w:r>
    </w:p>
    <w:p w14:paraId="0CCD3F5C" w14:textId="13A2D253" w:rsidR="00A83EE5" w:rsidRPr="00FE1060"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Type-2 RU CDF, 3 sources reported a decrease </w:t>
      </w:r>
      <w:r w:rsidR="00AF56DA">
        <w:rPr>
          <w:rFonts w:cstheme="minorHAnsi"/>
        </w:rPr>
        <w:t xml:space="preserve">in the range of {-6.28%~-6.79%} </w:t>
      </w:r>
      <w:r w:rsidRPr="00A83EE5">
        <w:rPr>
          <w:rFonts w:cstheme="minorHAnsi"/>
        </w:rPr>
        <w:t>for SBFD</w:t>
      </w:r>
    </w:p>
    <w:p w14:paraId="381E5B31"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7F9D3DCA" w14:textId="77777777" w:rsidR="003560F1" w:rsidRPr="00A83EE5"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ListParagraph"/>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ListParagraph"/>
        <w:numPr>
          <w:ilvl w:val="2"/>
          <w:numId w:val="82"/>
        </w:numPr>
        <w:spacing w:before="120" w:after="180"/>
        <w:ind w:firstLineChars="0"/>
      </w:pPr>
      <w:r w:rsidRPr="00A83EE5">
        <w:lastRenderedPageBreak/>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ListParagraph"/>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ListParagraph"/>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ListParagraph"/>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ListParagraph"/>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{39.62%~134.46%} for SBFD</w:t>
      </w:r>
    </w:p>
    <w:p w14:paraId="2D339B1D"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{1.56%~159.90%} for SBFD</w:t>
      </w:r>
    </w:p>
    <w:p w14:paraId="2FD285F2" w14:textId="0875A196"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{-27.02%</w:t>
      </w:r>
      <w:r w:rsidR="00254024">
        <w:rPr>
          <w:rFonts w:cstheme="minorHAnsi"/>
        </w:rPr>
        <w:t>~</w:t>
      </w:r>
      <w:r w:rsidR="00254024" w:rsidRPr="00A83EE5">
        <w:rPr>
          <w:rFonts w:cstheme="minorHAnsi"/>
        </w:rPr>
        <w:t>-57.22%</w:t>
      </w:r>
      <w:r w:rsidRPr="00A83EE5">
        <w:rPr>
          <w:rFonts w:cstheme="minorHAnsi"/>
        </w:rPr>
        <w:t>} for SBFD</w:t>
      </w:r>
    </w:p>
    <w:p w14:paraId="3A6969A9" w14:textId="23C4B16A"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{-8.46%</w:t>
      </w:r>
      <w:r w:rsidR="00375509">
        <w:rPr>
          <w:rFonts w:cstheme="minorHAnsi"/>
        </w:rPr>
        <w:t>~</w:t>
      </w:r>
      <w:r w:rsidR="00375509" w:rsidRPr="00A83EE5">
        <w:rPr>
          <w:rFonts w:cstheme="minorHAnsi"/>
        </w:rPr>
        <w:t>-23.81%</w:t>
      </w:r>
      <w:r w:rsidRPr="00A83EE5">
        <w:rPr>
          <w:rFonts w:cstheme="minorHAnsi"/>
        </w:rPr>
        <w:t>} for SBFD</w:t>
      </w:r>
    </w:p>
    <w:p w14:paraId="79073C93" w14:textId="4E82014A"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3C6F18">
        <w:rPr>
          <w:rFonts w:cstheme="minorHAnsi"/>
        </w:rPr>
        <w:t xml:space="preserve">in the range of {3.36%~8.09%} </w:t>
      </w:r>
      <w:r w:rsidRPr="00A83EE5">
        <w:rPr>
          <w:rFonts w:cstheme="minorHAnsi"/>
        </w:rPr>
        <w:t xml:space="preserve">for SBFD, and 1 source reported a decrease </w:t>
      </w:r>
      <w:r w:rsidR="003C6F18">
        <w:rPr>
          <w:rFonts w:cstheme="minorHAnsi"/>
        </w:rPr>
        <w:t xml:space="preserve">of -0.01% </w:t>
      </w:r>
      <w:r w:rsidRPr="00A83EE5">
        <w:rPr>
          <w:rFonts w:cstheme="minorHAnsi"/>
        </w:rPr>
        <w:t>for SBFD</w:t>
      </w:r>
    </w:p>
    <w:p w14:paraId="1FA5F647" w14:textId="3C72C271" w:rsidR="00A83EE5" w:rsidRPr="00FE1060" w:rsidRDefault="00A83EE5" w:rsidP="001E7230">
      <w:pPr>
        <w:pStyle w:val="ListParagraph"/>
        <w:numPr>
          <w:ilvl w:val="2"/>
          <w:numId w:val="82"/>
        </w:numPr>
        <w:spacing w:before="120" w:after="180"/>
        <w:ind w:firstLineChars="0"/>
        <w:rPr>
          <w:rFonts w:cstheme="minorHAnsi"/>
        </w:rPr>
      </w:pPr>
      <w:r w:rsidRPr="00A83EE5">
        <w:rPr>
          <w:rFonts w:cstheme="minorHAnsi"/>
        </w:rPr>
        <w:t>Regarding UL Type-2 RU CDF, 3 sources reported a decrease</w:t>
      </w:r>
      <w:r w:rsidR="00154215">
        <w:rPr>
          <w:rFonts w:cstheme="minorHAnsi"/>
        </w:rPr>
        <w:t xml:space="preserve"> in the range of {-0.51%~-15.25%}</w:t>
      </w:r>
      <w:r w:rsidRPr="00A83EE5">
        <w:rPr>
          <w:rFonts w:cstheme="minorHAnsi"/>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SBFD#1_InH_FR1_Sub#3</w:t>
      </w:r>
    </w:p>
    <w:p w14:paraId="68940A1F" w14:textId="6D957720" w:rsidR="00F00277" w:rsidRPr="00B24563" w:rsidRDefault="00580F4A" w:rsidP="00F00277">
      <w:pPr>
        <w:rPr>
          <w:b/>
        </w:rPr>
      </w:pPr>
      <w:r>
        <w:t xml:space="preserve">Table </w:t>
      </w:r>
      <w:fldSimple w:instr=" STYLEREF 1 \s ">
        <w:r w:rsidR="00800AC9">
          <w:t>5</w:t>
        </w:r>
      </w:fldSimple>
      <w:r>
        <w:noBreakHyphen/>
      </w:r>
      <w:fldSimple w:instr=" SEQ Table \* ARABIC \s 1 ">
        <w:r w:rsidR="00800AC9">
          <w:t>6</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lastRenderedPageBreak/>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fldSimple w:instr=" STYLEREF 1 \s ">
        <w:r w:rsidR="00800AC9">
          <w:t>5</w:t>
        </w:r>
      </w:fldSimple>
      <w:r>
        <w:noBreakHyphen/>
      </w:r>
      <w:fldSimple w:instr=" SEQ Table \* ARABIC \s 1 ">
        <w:r w:rsidR="00800AC9">
          <w:t>7</w:t>
        </w:r>
      </w:fldSimple>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17"/>
        <w:gridCol w:w="668"/>
        <w:gridCol w:w="942"/>
        <w:gridCol w:w="931"/>
        <w:gridCol w:w="928"/>
        <w:gridCol w:w="914"/>
        <w:gridCol w:w="906"/>
        <w:gridCol w:w="901"/>
        <w:gridCol w:w="890"/>
        <w:gridCol w:w="884"/>
        <w:gridCol w:w="881"/>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DengXian" w:hAnsi="Calibri" w:cs="Calibri"/>
                <w:b/>
                <w:bCs/>
                <w:i/>
                <w:iCs/>
                <w:color w:val="000000"/>
                <w:sz w:val="16"/>
                <w:szCs w:val="16"/>
              </w:rPr>
            </w:pPr>
            <w:r w:rsidRPr="00787D2B">
              <w:rPr>
                <w:rFonts w:ascii="Calibri" w:eastAsia="DengXian"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DL and UL arrival rate for baseline static TDD (Type-2 RU: &lt;10%, 20%-40% and </w:t>
            </w:r>
            <w:r w:rsidRPr="00787D2B">
              <w:rPr>
                <w:rFonts w:eastAsia="DengXian"/>
                <w:b/>
                <w:bCs/>
                <w:color w:val="000000"/>
                <w:sz w:val="16"/>
                <w:szCs w:val="16"/>
              </w:rPr>
              <w:t>≥</w:t>
            </w:r>
            <w:r w:rsidRPr="00787D2B">
              <w:rPr>
                <w:rFonts w:ascii="Calibri" w:eastAsia="DengXian"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225.72, </w:t>
            </w:r>
            <w:r w:rsidRPr="00787D2B">
              <w:rPr>
                <w:rFonts w:ascii="Calibri" w:eastAsia="DengXian" w:hAnsi="Calibri" w:cs="Calibri"/>
                <w:color w:val="000000"/>
                <w:sz w:val="16"/>
                <w:szCs w:val="16"/>
              </w:rPr>
              <w:br/>
              <w:t xml:space="preserve">vivo: 684.54, </w:t>
            </w:r>
            <w:r w:rsidRPr="00787D2B">
              <w:rPr>
                <w:rFonts w:ascii="Calibri" w:eastAsia="DengXian" w:hAnsi="Calibri" w:cs="Calibri"/>
                <w:color w:val="000000"/>
                <w:sz w:val="16"/>
                <w:szCs w:val="16"/>
              </w:rPr>
              <w:br/>
              <w:t xml:space="preserve">SPRD: 400.52, </w:t>
            </w:r>
            <w:r w:rsidRPr="00787D2B">
              <w:rPr>
                <w:rFonts w:ascii="Calibri" w:eastAsia="DengXian" w:hAnsi="Calibri" w:cs="Calibri"/>
                <w:color w:val="000000"/>
                <w:sz w:val="16"/>
                <w:szCs w:val="16"/>
              </w:rPr>
              <w:br/>
              <w:t xml:space="preserve">CATT: 336.84, </w:t>
            </w:r>
            <w:r w:rsidRPr="00787D2B">
              <w:rPr>
                <w:rFonts w:ascii="Calibri" w:eastAsia="DengXian" w:hAnsi="Calibri" w:cs="Calibri"/>
                <w:color w:val="000000"/>
                <w:sz w:val="16"/>
                <w:szCs w:val="16"/>
              </w:rPr>
              <w:br/>
              <w:t xml:space="preserve">ZTE: 459.83, </w:t>
            </w:r>
            <w:r w:rsidRPr="00787D2B">
              <w:rPr>
                <w:rFonts w:ascii="Calibri" w:eastAsia="DengXian" w:hAnsi="Calibri" w:cs="Calibri"/>
                <w:color w:val="000000"/>
                <w:sz w:val="16"/>
                <w:szCs w:val="16"/>
              </w:rPr>
              <w:br/>
              <w:t xml:space="preserve">New H3C: 400.52, </w:t>
            </w:r>
            <w:r w:rsidRPr="00787D2B">
              <w:rPr>
                <w:rFonts w:ascii="Calibri" w:eastAsia="DengXian"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227.77, </w:t>
            </w:r>
            <w:r w:rsidRPr="00787D2B">
              <w:rPr>
                <w:rFonts w:ascii="Calibri" w:eastAsia="DengXian" w:hAnsi="Calibri" w:cs="Calibri"/>
                <w:color w:val="000000"/>
                <w:sz w:val="16"/>
                <w:szCs w:val="16"/>
              </w:rPr>
              <w:br/>
              <w:t xml:space="preserve">vivo: 690.24, </w:t>
            </w:r>
            <w:r w:rsidRPr="00787D2B">
              <w:rPr>
                <w:rFonts w:ascii="Calibri" w:eastAsia="DengXian" w:hAnsi="Calibri" w:cs="Calibri"/>
                <w:color w:val="000000"/>
                <w:sz w:val="16"/>
                <w:szCs w:val="16"/>
              </w:rPr>
              <w:br/>
              <w:t xml:space="preserve">SPRD: 410.78, </w:t>
            </w:r>
            <w:r w:rsidRPr="00787D2B">
              <w:rPr>
                <w:rFonts w:ascii="Calibri" w:eastAsia="DengXian" w:hAnsi="Calibri" w:cs="Calibri"/>
                <w:color w:val="000000"/>
                <w:sz w:val="16"/>
                <w:szCs w:val="16"/>
              </w:rPr>
              <w:br/>
              <w:t xml:space="preserve">CATT: 392.24, </w:t>
            </w:r>
            <w:r w:rsidRPr="00787D2B">
              <w:rPr>
                <w:rFonts w:ascii="Calibri" w:eastAsia="DengXian" w:hAnsi="Calibri" w:cs="Calibri"/>
                <w:color w:val="000000"/>
                <w:sz w:val="16"/>
                <w:szCs w:val="16"/>
              </w:rPr>
              <w:br/>
              <w:t xml:space="preserve">ZTE: 438.63, </w:t>
            </w:r>
            <w:r w:rsidRPr="00787D2B">
              <w:rPr>
                <w:rFonts w:ascii="Calibri" w:eastAsia="DengXian" w:hAnsi="Calibri" w:cs="Calibri"/>
                <w:color w:val="000000"/>
                <w:sz w:val="16"/>
                <w:szCs w:val="16"/>
              </w:rPr>
              <w:br/>
              <w:t xml:space="preserve">New H3C: 410.78, </w:t>
            </w:r>
            <w:r w:rsidRPr="00787D2B">
              <w:rPr>
                <w:rFonts w:ascii="Calibri" w:eastAsia="DengXian"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0.91%, </w:t>
            </w:r>
            <w:r w:rsidRPr="00787D2B">
              <w:rPr>
                <w:rFonts w:ascii="Calibri" w:eastAsia="DengXian" w:hAnsi="Calibri" w:cs="Calibri"/>
                <w:color w:val="000000"/>
                <w:sz w:val="16"/>
                <w:szCs w:val="16"/>
              </w:rPr>
              <w:br/>
              <w:t xml:space="preserve">vivo: 0.83%, </w:t>
            </w:r>
            <w:r w:rsidRPr="00787D2B">
              <w:rPr>
                <w:rFonts w:ascii="Calibri" w:eastAsia="DengXian" w:hAnsi="Calibri" w:cs="Calibri"/>
                <w:color w:val="000000"/>
                <w:sz w:val="16"/>
                <w:szCs w:val="16"/>
              </w:rPr>
              <w:br/>
              <w:t xml:space="preserve">SPRD: 2.56%, </w:t>
            </w:r>
            <w:r w:rsidRPr="00787D2B">
              <w:rPr>
                <w:rFonts w:ascii="Calibri" w:eastAsia="DengXian" w:hAnsi="Calibri" w:cs="Calibri"/>
                <w:color w:val="000000"/>
                <w:sz w:val="16"/>
                <w:szCs w:val="16"/>
              </w:rPr>
              <w:br/>
              <w:t xml:space="preserve">CATT: 16.44%, </w:t>
            </w:r>
            <w:r w:rsidRPr="00787D2B">
              <w:rPr>
                <w:rFonts w:ascii="Calibri" w:eastAsia="DengXian" w:hAnsi="Calibri" w:cs="Calibri"/>
                <w:color w:val="000000"/>
                <w:sz w:val="16"/>
                <w:szCs w:val="16"/>
              </w:rPr>
              <w:br/>
              <w:t xml:space="preserve">ZTE: -4.61%, </w:t>
            </w:r>
            <w:r w:rsidRPr="00787D2B">
              <w:rPr>
                <w:rFonts w:ascii="Calibri" w:eastAsia="DengXian" w:hAnsi="Calibri" w:cs="Calibri"/>
                <w:color w:val="000000"/>
                <w:sz w:val="16"/>
                <w:szCs w:val="16"/>
              </w:rPr>
              <w:br/>
              <w:t xml:space="preserve">New H3C: 2.56%, </w:t>
            </w:r>
            <w:r w:rsidRPr="00787D2B">
              <w:rPr>
                <w:rFonts w:ascii="Calibri" w:eastAsia="DengXian"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194.29, </w:t>
            </w:r>
            <w:r w:rsidRPr="00787D2B">
              <w:rPr>
                <w:rFonts w:ascii="Calibri" w:eastAsia="DengXian" w:hAnsi="Calibri" w:cs="Calibri"/>
                <w:color w:val="000000"/>
                <w:sz w:val="16"/>
                <w:szCs w:val="16"/>
              </w:rPr>
              <w:br/>
              <w:t xml:space="preserve">vivo: 512.53, </w:t>
            </w:r>
            <w:r w:rsidRPr="00787D2B">
              <w:rPr>
                <w:rFonts w:ascii="Calibri" w:eastAsia="DengXian" w:hAnsi="Calibri" w:cs="Calibri"/>
                <w:color w:val="000000"/>
                <w:sz w:val="16"/>
                <w:szCs w:val="16"/>
              </w:rPr>
              <w:br/>
              <w:t xml:space="preserve">SPRD: 281.77, </w:t>
            </w:r>
            <w:r w:rsidRPr="00787D2B">
              <w:rPr>
                <w:rFonts w:ascii="Calibri" w:eastAsia="DengXian" w:hAnsi="Calibri" w:cs="Calibri"/>
                <w:color w:val="000000"/>
                <w:sz w:val="16"/>
                <w:szCs w:val="16"/>
              </w:rPr>
              <w:br/>
              <w:t xml:space="preserve">CATT: 225.83, </w:t>
            </w:r>
            <w:r w:rsidRPr="00787D2B">
              <w:rPr>
                <w:rFonts w:ascii="Calibri" w:eastAsia="DengXian" w:hAnsi="Calibri" w:cs="Calibri"/>
                <w:color w:val="000000"/>
                <w:sz w:val="16"/>
                <w:szCs w:val="16"/>
              </w:rPr>
              <w:br/>
              <w:t xml:space="preserve">ZTE: 410.65, </w:t>
            </w:r>
            <w:r w:rsidRPr="00787D2B">
              <w:rPr>
                <w:rFonts w:ascii="Calibri" w:eastAsia="DengXian" w:hAnsi="Calibri" w:cs="Calibri"/>
                <w:color w:val="000000"/>
                <w:sz w:val="16"/>
                <w:szCs w:val="16"/>
              </w:rPr>
              <w:br/>
              <w:t xml:space="preserve">New H3C: 281.77, </w:t>
            </w:r>
            <w:r w:rsidRPr="00787D2B">
              <w:rPr>
                <w:rFonts w:ascii="Calibri" w:eastAsia="DengXian"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195.10, </w:t>
            </w:r>
            <w:r w:rsidRPr="00787D2B">
              <w:rPr>
                <w:rFonts w:ascii="Calibri" w:eastAsia="DengXian" w:hAnsi="Calibri" w:cs="Calibri"/>
                <w:color w:val="000000"/>
                <w:sz w:val="16"/>
                <w:szCs w:val="16"/>
              </w:rPr>
              <w:br/>
              <w:t xml:space="preserve">vivo: 535.37, </w:t>
            </w:r>
            <w:r w:rsidRPr="00787D2B">
              <w:rPr>
                <w:rFonts w:ascii="Calibri" w:eastAsia="DengXian" w:hAnsi="Calibri" w:cs="Calibri"/>
                <w:color w:val="000000"/>
                <w:sz w:val="16"/>
                <w:szCs w:val="16"/>
              </w:rPr>
              <w:br/>
              <w:t xml:space="preserve">SPRD: 297.95, </w:t>
            </w:r>
            <w:r w:rsidRPr="00787D2B">
              <w:rPr>
                <w:rFonts w:ascii="Calibri" w:eastAsia="DengXian" w:hAnsi="Calibri" w:cs="Calibri"/>
                <w:color w:val="000000"/>
                <w:sz w:val="16"/>
                <w:szCs w:val="16"/>
              </w:rPr>
              <w:br/>
              <w:t xml:space="preserve">CATT: 242.57, </w:t>
            </w:r>
            <w:r w:rsidRPr="00787D2B">
              <w:rPr>
                <w:rFonts w:ascii="Calibri" w:eastAsia="DengXian" w:hAnsi="Calibri" w:cs="Calibri"/>
                <w:color w:val="000000"/>
                <w:sz w:val="16"/>
                <w:szCs w:val="16"/>
              </w:rPr>
              <w:br/>
              <w:t xml:space="preserve">ZTE: 386.33, </w:t>
            </w:r>
            <w:r w:rsidRPr="00787D2B">
              <w:rPr>
                <w:rFonts w:ascii="Calibri" w:eastAsia="DengXian" w:hAnsi="Calibri" w:cs="Calibri"/>
                <w:color w:val="000000"/>
                <w:sz w:val="16"/>
                <w:szCs w:val="16"/>
              </w:rPr>
              <w:br/>
              <w:t xml:space="preserve">New H3C: 297.95, </w:t>
            </w:r>
            <w:r w:rsidRPr="00787D2B">
              <w:rPr>
                <w:rFonts w:ascii="Calibri" w:eastAsia="DengXian"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0.42%, </w:t>
            </w:r>
            <w:r w:rsidRPr="00787D2B">
              <w:rPr>
                <w:rFonts w:ascii="Calibri" w:eastAsia="DengXian" w:hAnsi="Calibri" w:cs="Calibri"/>
                <w:color w:val="000000"/>
                <w:sz w:val="16"/>
                <w:szCs w:val="16"/>
              </w:rPr>
              <w:br/>
              <w:t xml:space="preserve">vivo: 4.46%, </w:t>
            </w:r>
            <w:r w:rsidRPr="00787D2B">
              <w:rPr>
                <w:rFonts w:ascii="Calibri" w:eastAsia="DengXian" w:hAnsi="Calibri" w:cs="Calibri"/>
                <w:color w:val="000000"/>
                <w:sz w:val="16"/>
                <w:szCs w:val="16"/>
              </w:rPr>
              <w:br/>
              <w:t xml:space="preserve">SPRD: 5.74%, </w:t>
            </w:r>
            <w:r w:rsidRPr="00787D2B">
              <w:rPr>
                <w:rFonts w:ascii="Calibri" w:eastAsia="DengXian" w:hAnsi="Calibri" w:cs="Calibri"/>
                <w:color w:val="000000"/>
                <w:sz w:val="16"/>
                <w:szCs w:val="16"/>
              </w:rPr>
              <w:br/>
              <w:t xml:space="preserve">CATT: 7.41%, </w:t>
            </w:r>
            <w:r w:rsidRPr="00787D2B">
              <w:rPr>
                <w:rFonts w:ascii="Calibri" w:eastAsia="DengXian" w:hAnsi="Calibri" w:cs="Calibri"/>
                <w:color w:val="000000"/>
                <w:sz w:val="16"/>
                <w:szCs w:val="16"/>
              </w:rPr>
              <w:br/>
              <w:t xml:space="preserve">ZTE: -5.92%, </w:t>
            </w:r>
            <w:r w:rsidRPr="00787D2B">
              <w:rPr>
                <w:rFonts w:ascii="Calibri" w:eastAsia="DengXian" w:hAnsi="Calibri" w:cs="Calibri"/>
                <w:color w:val="000000"/>
                <w:sz w:val="16"/>
                <w:szCs w:val="16"/>
              </w:rPr>
              <w:br/>
              <w:t xml:space="preserve">New H3C: 5.74%, </w:t>
            </w:r>
            <w:r w:rsidRPr="00787D2B">
              <w:rPr>
                <w:rFonts w:ascii="Calibri" w:eastAsia="DengXian"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346.01, </w:t>
            </w:r>
            <w:r w:rsidRPr="00787D2B">
              <w:rPr>
                <w:rFonts w:ascii="Calibri" w:eastAsia="DengXian" w:hAnsi="Calibri" w:cs="Calibri"/>
                <w:color w:val="000000"/>
                <w:sz w:val="16"/>
                <w:szCs w:val="16"/>
              </w:rPr>
              <w:br/>
              <w:t xml:space="preserve">SPRD: 188.70, </w:t>
            </w:r>
            <w:r w:rsidRPr="00787D2B">
              <w:rPr>
                <w:rFonts w:ascii="Calibri" w:eastAsia="DengXian" w:hAnsi="Calibri" w:cs="Calibri"/>
                <w:color w:val="000000"/>
                <w:sz w:val="16"/>
                <w:szCs w:val="16"/>
              </w:rPr>
              <w:br/>
              <w:t xml:space="preserve">CATT: 89.79, </w:t>
            </w:r>
            <w:r w:rsidRPr="00787D2B">
              <w:rPr>
                <w:rFonts w:ascii="Calibri" w:eastAsia="DengXian" w:hAnsi="Calibri" w:cs="Calibri"/>
                <w:color w:val="000000"/>
                <w:sz w:val="16"/>
                <w:szCs w:val="16"/>
              </w:rPr>
              <w:br/>
              <w:t xml:space="preserve">ZTE: 368.92, </w:t>
            </w:r>
            <w:r w:rsidRPr="00787D2B">
              <w:rPr>
                <w:rFonts w:ascii="Calibri" w:eastAsia="DengXian" w:hAnsi="Calibri" w:cs="Calibri"/>
                <w:color w:val="000000"/>
                <w:sz w:val="16"/>
                <w:szCs w:val="16"/>
              </w:rPr>
              <w:br/>
              <w:t xml:space="preserve">New H3C: 188.70, </w:t>
            </w:r>
            <w:r w:rsidRPr="00787D2B">
              <w:rPr>
                <w:rFonts w:ascii="Calibri" w:eastAsia="DengXian"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337.93, </w:t>
            </w:r>
            <w:r w:rsidRPr="00787D2B">
              <w:rPr>
                <w:rFonts w:ascii="Calibri" w:eastAsia="DengXian" w:hAnsi="Calibri" w:cs="Calibri"/>
                <w:color w:val="000000"/>
                <w:sz w:val="16"/>
                <w:szCs w:val="16"/>
              </w:rPr>
              <w:br/>
              <w:t xml:space="preserve">SPRD: 201.30, </w:t>
            </w:r>
            <w:r w:rsidRPr="00787D2B">
              <w:rPr>
                <w:rFonts w:ascii="Calibri" w:eastAsia="DengXian" w:hAnsi="Calibri" w:cs="Calibri"/>
                <w:color w:val="000000"/>
                <w:sz w:val="16"/>
                <w:szCs w:val="16"/>
              </w:rPr>
              <w:br/>
              <w:t xml:space="preserve">CATT: 93.95, </w:t>
            </w:r>
            <w:r w:rsidRPr="00787D2B">
              <w:rPr>
                <w:rFonts w:ascii="Calibri" w:eastAsia="DengXian" w:hAnsi="Calibri" w:cs="Calibri"/>
                <w:color w:val="000000"/>
                <w:sz w:val="16"/>
                <w:szCs w:val="16"/>
              </w:rPr>
              <w:br/>
              <w:t xml:space="preserve">ZTE: 328.67, </w:t>
            </w:r>
            <w:r w:rsidRPr="00787D2B">
              <w:rPr>
                <w:rFonts w:ascii="Calibri" w:eastAsia="DengXian" w:hAnsi="Calibri" w:cs="Calibri"/>
                <w:color w:val="000000"/>
                <w:sz w:val="16"/>
                <w:szCs w:val="16"/>
              </w:rPr>
              <w:br/>
              <w:t xml:space="preserve">New H3C: 201.30, </w:t>
            </w:r>
            <w:r w:rsidRPr="00787D2B">
              <w:rPr>
                <w:rFonts w:ascii="Calibri" w:eastAsia="DengXian"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-2.33%, </w:t>
            </w:r>
            <w:r w:rsidRPr="00787D2B">
              <w:rPr>
                <w:rFonts w:ascii="Calibri" w:eastAsia="DengXian" w:hAnsi="Calibri" w:cs="Calibri"/>
                <w:color w:val="000000"/>
                <w:sz w:val="16"/>
                <w:szCs w:val="16"/>
              </w:rPr>
              <w:br/>
              <w:t xml:space="preserve">SPRD: 6.68%, </w:t>
            </w:r>
            <w:r w:rsidRPr="00787D2B">
              <w:rPr>
                <w:rFonts w:ascii="Calibri" w:eastAsia="DengXian" w:hAnsi="Calibri" w:cs="Calibri"/>
                <w:color w:val="000000"/>
                <w:sz w:val="16"/>
                <w:szCs w:val="16"/>
              </w:rPr>
              <w:br/>
              <w:t xml:space="preserve">CATT: 4.64%, </w:t>
            </w:r>
            <w:r w:rsidRPr="00787D2B">
              <w:rPr>
                <w:rFonts w:ascii="Calibri" w:eastAsia="DengXian" w:hAnsi="Calibri" w:cs="Calibri"/>
                <w:color w:val="000000"/>
                <w:sz w:val="16"/>
                <w:szCs w:val="16"/>
              </w:rPr>
              <w:br/>
              <w:t xml:space="preserve">ZTE: -10.91%, </w:t>
            </w:r>
            <w:r w:rsidRPr="00787D2B">
              <w:rPr>
                <w:rFonts w:ascii="Calibri" w:eastAsia="DengXian" w:hAnsi="Calibri" w:cs="Calibri"/>
                <w:color w:val="000000"/>
                <w:sz w:val="16"/>
                <w:szCs w:val="16"/>
              </w:rPr>
              <w:br/>
              <w:t xml:space="preserve">New H3C: 6.68%, </w:t>
            </w:r>
            <w:r w:rsidRPr="00787D2B">
              <w:rPr>
                <w:rFonts w:ascii="Calibri" w:eastAsia="DengXian"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212.57, </w:t>
            </w:r>
            <w:r w:rsidRPr="00787D2B">
              <w:rPr>
                <w:rFonts w:ascii="Calibri" w:eastAsia="DengXian" w:hAnsi="Calibri" w:cs="Calibri"/>
                <w:color w:val="000000"/>
                <w:sz w:val="16"/>
                <w:szCs w:val="16"/>
              </w:rPr>
              <w:br/>
              <w:t xml:space="preserve">vivo: 523.64, </w:t>
            </w:r>
            <w:r w:rsidRPr="00787D2B">
              <w:rPr>
                <w:rFonts w:ascii="Calibri" w:eastAsia="DengXian" w:hAnsi="Calibri" w:cs="Calibri"/>
                <w:color w:val="000000"/>
                <w:sz w:val="16"/>
                <w:szCs w:val="16"/>
              </w:rPr>
              <w:br/>
              <w:t xml:space="preserve">SPRD: 160.23, </w:t>
            </w:r>
            <w:r w:rsidRPr="00787D2B">
              <w:rPr>
                <w:rFonts w:ascii="Calibri" w:eastAsia="DengXian" w:hAnsi="Calibri" w:cs="Calibri"/>
                <w:color w:val="000000"/>
                <w:sz w:val="16"/>
                <w:szCs w:val="16"/>
              </w:rPr>
              <w:br/>
              <w:t xml:space="preserve">CATT: 245.65, </w:t>
            </w:r>
            <w:r w:rsidRPr="00787D2B">
              <w:rPr>
                <w:rFonts w:ascii="Calibri" w:eastAsia="DengXian" w:hAnsi="Calibri" w:cs="Calibri"/>
                <w:color w:val="000000"/>
                <w:sz w:val="16"/>
                <w:szCs w:val="16"/>
              </w:rPr>
              <w:br/>
              <w:t xml:space="preserve">ZTE: 166.69, </w:t>
            </w:r>
            <w:r w:rsidRPr="00787D2B">
              <w:rPr>
                <w:rFonts w:ascii="Calibri" w:eastAsia="DengXian" w:hAnsi="Calibri" w:cs="Calibri"/>
                <w:color w:val="000000"/>
                <w:sz w:val="16"/>
                <w:szCs w:val="16"/>
              </w:rPr>
              <w:br/>
              <w:t xml:space="preserve">New H3C: 160.23, </w:t>
            </w:r>
            <w:r w:rsidRPr="00787D2B">
              <w:rPr>
                <w:rFonts w:ascii="Calibri" w:eastAsia="DengXian"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213.96, </w:t>
            </w:r>
            <w:r w:rsidRPr="00787D2B">
              <w:rPr>
                <w:rFonts w:ascii="Calibri" w:eastAsia="DengXian" w:hAnsi="Calibri" w:cs="Calibri"/>
                <w:color w:val="000000"/>
                <w:sz w:val="16"/>
                <w:szCs w:val="16"/>
              </w:rPr>
              <w:br/>
              <w:t xml:space="preserve">vivo: 620.30, </w:t>
            </w:r>
            <w:r w:rsidRPr="00787D2B">
              <w:rPr>
                <w:rFonts w:ascii="Calibri" w:eastAsia="DengXian" w:hAnsi="Calibri" w:cs="Calibri"/>
                <w:color w:val="000000"/>
                <w:sz w:val="16"/>
                <w:szCs w:val="16"/>
              </w:rPr>
              <w:br/>
              <w:t xml:space="preserve">SPRD: 155.95, </w:t>
            </w:r>
            <w:r w:rsidRPr="00787D2B">
              <w:rPr>
                <w:rFonts w:ascii="Calibri" w:eastAsia="DengXian" w:hAnsi="Calibri" w:cs="Calibri"/>
                <w:color w:val="000000"/>
                <w:sz w:val="16"/>
                <w:szCs w:val="16"/>
              </w:rPr>
              <w:br/>
              <w:t xml:space="preserve">CATT: 264.30, </w:t>
            </w:r>
            <w:r w:rsidRPr="00787D2B">
              <w:rPr>
                <w:rFonts w:ascii="Calibri" w:eastAsia="DengXian" w:hAnsi="Calibri" w:cs="Calibri"/>
                <w:color w:val="000000"/>
                <w:sz w:val="16"/>
                <w:szCs w:val="16"/>
              </w:rPr>
              <w:br/>
              <w:t xml:space="preserve">ZTE: 168.74, </w:t>
            </w:r>
            <w:r w:rsidRPr="00787D2B">
              <w:rPr>
                <w:rFonts w:ascii="Calibri" w:eastAsia="DengXian" w:hAnsi="Calibri" w:cs="Calibri"/>
                <w:color w:val="000000"/>
                <w:sz w:val="16"/>
                <w:szCs w:val="16"/>
              </w:rPr>
              <w:br/>
              <w:t xml:space="preserve">New H3C: 155.95, </w:t>
            </w:r>
            <w:r w:rsidRPr="00787D2B">
              <w:rPr>
                <w:rFonts w:ascii="Calibri" w:eastAsia="DengXian"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0.65%, </w:t>
            </w:r>
            <w:r w:rsidRPr="00787D2B">
              <w:rPr>
                <w:rFonts w:ascii="Calibri" w:eastAsia="DengXian" w:hAnsi="Calibri" w:cs="Calibri"/>
                <w:color w:val="000000"/>
                <w:sz w:val="16"/>
                <w:szCs w:val="16"/>
              </w:rPr>
              <w:br/>
              <w:t xml:space="preserve">vivo: 18.46%, </w:t>
            </w:r>
            <w:r w:rsidRPr="00787D2B">
              <w:rPr>
                <w:rFonts w:ascii="Calibri" w:eastAsia="DengXian" w:hAnsi="Calibri" w:cs="Calibri"/>
                <w:color w:val="000000"/>
                <w:sz w:val="16"/>
                <w:szCs w:val="16"/>
              </w:rPr>
              <w:br/>
              <w:t xml:space="preserve">SPRD: -2.67%, </w:t>
            </w:r>
            <w:r w:rsidRPr="00787D2B">
              <w:rPr>
                <w:rFonts w:ascii="Calibri" w:eastAsia="DengXian" w:hAnsi="Calibri" w:cs="Calibri"/>
                <w:color w:val="000000"/>
                <w:sz w:val="16"/>
                <w:szCs w:val="16"/>
              </w:rPr>
              <w:br/>
              <w:t xml:space="preserve">CATT: 7.59%, </w:t>
            </w:r>
            <w:r w:rsidRPr="00787D2B">
              <w:rPr>
                <w:rFonts w:ascii="Calibri" w:eastAsia="DengXian" w:hAnsi="Calibri" w:cs="Calibri"/>
                <w:color w:val="000000"/>
                <w:sz w:val="16"/>
                <w:szCs w:val="16"/>
              </w:rPr>
              <w:br/>
              <w:t xml:space="preserve">ZTE: 1.23%, </w:t>
            </w:r>
            <w:r w:rsidRPr="00787D2B">
              <w:rPr>
                <w:rFonts w:ascii="Calibri" w:eastAsia="DengXian" w:hAnsi="Calibri" w:cs="Calibri"/>
                <w:color w:val="000000"/>
                <w:sz w:val="16"/>
                <w:szCs w:val="16"/>
              </w:rPr>
              <w:br/>
              <w:t xml:space="preserve">New H3C: -2.67%, </w:t>
            </w:r>
            <w:r w:rsidRPr="00787D2B">
              <w:rPr>
                <w:rFonts w:ascii="Calibri" w:eastAsia="DengXian"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165.76, </w:t>
            </w:r>
            <w:r w:rsidRPr="00787D2B">
              <w:rPr>
                <w:rFonts w:ascii="Calibri" w:eastAsia="DengXian" w:hAnsi="Calibri" w:cs="Calibri"/>
                <w:color w:val="000000"/>
                <w:sz w:val="16"/>
                <w:szCs w:val="16"/>
              </w:rPr>
              <w:br/>
              <w:t xml:space="preserve">vivo: 291.85, </w:t>
            </w:r>
            <w:r w:rsidRPr="00787D2B">
              <w:rPr>
                <w:rFonts w:ascii="Calibri" w:eastAsia="DengXian" w:hAnsi="Calibri" w:cs="Calibri"/>
                <w:color w:val="000000"/>
                <w:sz w:val="16"/>
                <w:szCs w:val="16"/>
              </w:rPr>
              <w:br/>
              <w:t xml:space="preserve">SPRD: 119.57, </w:t>
            </w:r>
            <w:r w:rsidRPr="00787D2B">
              <w:rPr>
                <w:rFonts w:ascii="Calibri" w:eastAsia="DengXian" w:hAnsi="Calibri" w:cs="Calibri"/>
                <w:color w:val="000000"/>
                <w:sz w:val="16"/>
                <w:szCs w:val="16"/>
              </w:rPr>
              <w:br/>
              <w:t xml:space="preserve">CATT: 162.63, </w:t>
            </w:r>
            <w:r w:rsidRPr="00787D2B">
              <w:rPr>
                <w:rFonts w:ascii="Calibri" w:eastAsia="DengXian" w:hAnsi="Calibri" w:cs="Calibri"/>
                <w:color w:val="000000"/>
                <w:sz w:val="16"/>
                <w:szCs w:val="16"/>
              </w:rPr>
              <w:br/>
              <w:t xml:space="preserve">ZTE: 127.78, </w:t>
            </w:r>
            <w:r w:rsidRPr="00787D2B">
              <w:rPr>
                <w:rFonts w:ascii="Calibri" w:eastAsia="DengXian" w:hAnsi="Calibri" w:cs="Calibri"/>
                <w:color w:val="000000"/>
                <w:sz w:val="16"/>
                <w:szCs w:val="16"/>
              </w:rPr>
              <w:br/>
              <w:t xml:space="preserve">New H3C: 119.57, </w:t>
            </w:r>
            <w:r w:rsidRPr="00787D2B">
              <w:rPr>
                <w:rFonts w:ascii="Calibri" w:eastAsia="DengXian"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167.47, </w:t>
            </w:r>
            <w:r w:rsidRPr="00787D2B">
              <w:rPr>
                <w:rFonts w:ascii="Calibri" w:eastAsia="DengXian" w:hAnsi="Calibri" w:cs="Calibri"/>
                <w:color w:val="000000"/>
                <w:sz w:val="16"/>
                <w:szCs w:val="16"/>
              </w:rPr>
              <w:br/>
              <w:t xml:space="preserve">vivo: 349.18, </w:t>
            </w:r>
            <w:r w:rsidRPr="00787D2B">
              <w:rPr>
                <w:rFonts w:ascii="Calibri" w:eastAsia="DengXian" w:hAnsi="Calibri" w:cs="Calibri"/>
                <w:color w:val="000000"/>
                <w:sz w:val="16"/>
                <w:szCs w:val="16"/>
              </w:rPr>
              <w:br/>
              <w:t xml:space="preserve">SPRD: 126.86, </w:t>
            </w:r>
            <w:r w:rsidRPr="00787D2B">
              <w:rPr>
                <w:rFonts w:ascii="Calibri" w:eastAsia="DengXian" w:hAnsi="Calibri" w:cs="Calibri"/>
                <w:color w:val="000000"/>
                <w:sz w:val="16"/>
                <w:szCs w:val="16"/>
              </w:rPr>
              <w:br/>
              <w:t xml:space="preserve">CATT: 192.06, </w:t>
            </w:r>
            <w:r w:rsidRPr="00787D2B">
              <w:rPr>
                <w:rFonts w:ascii="Calibri" w:eastAsia="DengXian" w:hAnsi="Calibri" w:cs="Calibri"/>
                <w:color w:val="000000"/>
                <w:sz w:val="16"/>
                <w:szCs w:val="16"/>
              </w:rPr>
              <w:br/>
              <w:t xml:space="preserve">ZTE: 123.01, </w:t>
            </w:r>
            <w:r w:rsidRPr="00787D2B">
              <w:rPr>
                <w:rFonts w:ascii="Calibri" w:eastAsia="DengXian" w:hAnsi="Calibri" w:cs="Calibri"/>
                <w:color w:val="000000"/>
                <w:sz w:val="16"/>
                <w:szCs w:val="16"/>
              </w:rPr>
              <w:br/>
              <w:t xml:space="preserve">New H3C: 126.86, </w:t>
            </w:r>
            <w:r w:rsidRPr="00787D2B">
              <w:rPr>
                <w:rFonts w:ascii="Calibri" w:eastAsia="DengXian"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1.03%, </w:t>
            </w:r>
            <w:r w:rsidRPr="00787D2B">
              <w:rPr>
                <w:rFonts w:ascii="Calibri" w:eastAsia="DengXian" w:hAnsi="Calibri" w:cs="Calibri"/>
                <w:color w:val="000000"/>
                <w:sz w:val="16"/>
                <w:szCs w:val="16"/>
              </w:rPr>
              <w:br/>
              <w:t xml:space="preserve">vivo: 19.64%,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18.10%, </w:t>
            </w:r>
            <w:r w:rsidRPr="00787D2B">
              <w:rPr>
                <w:rFonts w:ascii="Calibri" w:eastAsia="DengXian" w:hAnsi="Calibri" w:cs="Calibri"/>
                <w:color w:val="000000"/>
                <w:sz w:val="16"/>
                <w:szCs w:val="16"/>
              </w:rPr>
              <w:br/>
              <w:t xml:space="preserve">ZTE: -3.73%, </w:t>
            </w:r>
            <w:r w:rsidRPr="00787D2B">
              <w:rPr>
                <w:rFonts w:ascii="Calibri" w:eastAsia="DengXian" w:hAnsi="Calibri" w:cs="Calibri"/>
                <w:color w:val="000000"/>
                <w:sz w:val="16"/>
                <w:szCs w:val="16"/>
              </w:rPr>
              <w:br/>
              <w:t xml:space="preserve">New H3C: 6.10%, </w:t>
            </w:r>
            <w:r w:rsidRPr="00787D2B">
              <w:rPr>
                <w:rFonts w:ascii="Calibri" w:eastAsia="DengXian"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132.71, </w:t>
            </w:r>
            <w:r w:rsidRPr="00787D2B">
              <w:rPr>
                <w:rFonts w:ascii="Calibri" w:eastAsia="DengXian" w:hAnsi="Calibri" w:cs="Calibri"/>
                <w:color w:val="000000"/>
                <w:sz w:val="16"/>
                <w:szCs w:val="16"/>
              </w:rPr>
              <w:br/>
              <w:t xml:space="preserve">SPRD: 48.80, </w:t>
            </w:r>
            <w:r w:rsidRPr="00787D2B">
              <w:rPr>
                <w:rFonts w:ascii="Calibri" w:eastAsia="DengXian" w:hAnsi="Calibri" w:cs="Calibri"/>
                <w:color w:val="000000"/>
                <w:sz w:val="16"/>
                <w:szCs w:val="16"/>
              </w:rPr>
              <w:br/>
              <w:t xml:space="preserve">CATT: 73.87, </w:t>
            </w:r>
            <w:r w:rsidRPr="00787D2B">
              <w:rPr>
                <w:rFonts w:ascii="Calibri" w:eastAsia="DengXian" w:hAnsi="Calibri" w:cs="Calibri"/>
                <w:color w:val="000000"/>
                <w:sz w:val="16"/>
                <w:szCs w:val="16"/>
              </w:rPr>
              <w:br/>
              <w:t xml:space="preserve">ZTE: 64.03, </w:t>
            </w:r>
            <w:r w:rsidRPr="00787D2B">
              <w:rPr>
                <w:rFonts w:ascii="Calibri" w:eastAsia="DengXian" w:hAnsi="Calibri" w:cs="Calibri"/>
                <w:color w:val="000000"/>
                <w:sz w:val="16"/>
                <w:szCs w:val="16"/>
              </w:rPr>
              <w:br/>
              <w:t xml:space="preserve">New H3C: 48.80, </w:t>
            </w:r>
            <w:r w:rsidRPr="00787D2B">
              <w:rPr>
                <w:rFonts w:ascii="Calibri" w:eastAsia="DengXian"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146.47, </w:t>
            </w:r>
            <w:r w:rsidRPr="00787D2B">
              <w:rPr>
                <w:rFonts w:ascii="Calibri" w:eastAsia="DengXian" w:hAnsi="Calibri" w:cs="Calibri"/>
                <w:color w:val="000000"/>
                <w:sz w:val="16"/>
                <w:szCs w:val="16"/>
              </w:rPr>
              <w:br/>
              <w:t xml:space="preserve">SPRD: 49.50, </w:t>
            </w:r>
            <w:r w:rsidRPr="00787D2B">
              <w:rPr>
                <w:rFonts w:ascii="Calibri" w:eastAsia="DengXian" w:hAnsi="Calibri" w:cs="Calibri"/>
                <w:color w:val="000000"/>
                <w:sz w:val="16"/>
                <w:szCs w:val="16"/>
              </w:rPr>
              <w:br/>
              <w:t xml:space="preserve">CATT: 76.11, </w:t>
            </w:r>
            <w:r w:rsidRPr="00787D2B">
              <w:rPr>
                <w:rFonts w:ascii="Calibri" w:eastAsia="DengXian" w:hAnsi="Calibri" w:cs="Calibri"/>
                <w:color w:val="000000"/>
                <w:sz w:val="16"/>
                <w:szCs w:val="16"/>
              </w:rPr>
              <w:br/>
              <w:t xml:space="preserve">ZTE: 34.89, </w:t>
            </w:r>
            <w:r w:rsidRPr="00787D2B">
              <w:rPr>
                <w:rFonts w:ascii="Calibri" w:eastAsia="DengXian" w:hAnsi="Calibri" w:cs="Calibri"/>
                <w:color w:val="000000"/>
                <w:sz w:val="16"/>
                <w:szCs w:val="16"/>
              </w:rPr>
              <w:br/>
              <w:t xml:space="preserve">New H3C: 49.50, </w:t>
            </w:r>
            <w:r w:rsidRPr="00787D2B">
              <w:rPr>
                <w:rFonts w:ascii="Calibri" w:eastAsia="DengXian"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10.36%, </w:t>
            </w:r>
            <w:r w:rsidRPr="00787D2B">
              <w:rPr>
                <w:rFonts w:ascii="Calibri" w:eastAsia="DengXian" w:hAnsi="Calibri" w:cs="Calibri"/>
                <w:color w:val="000000"/>
                <w:sz w:val="16"/>
                <w:szCs w:val="16"/>
              </w:rPr>
              <w:br/>
              <w:t xml:space="preserve">SPRD: 1.43%, </w:t>
            </w:r>
            <w:r w:rsidRPr="00787D2B">
              <w:rPr>
                <w:rFonts w:ascii="Calibri" w:eastAsia="DengXian" w:hAnsi="Calibri" w:cs="Calibri"/>
                <w:color w:val="000000"/>
                <w:sz w:val="16"/>
                <w:szCs w:val="16"/>
              </w:rPr>
              <w:br/>
              <w:t xml:space="preserve">CATT: 3.03%, </w:t>
            </w:r>
            <w:r w:rsidRPr="00787D2B">
              <w:rPr>
                <w:rFonts w:ascii="Calibri" w:eastAsia="DengXian" w:hAnsi="Calibri" w:cs="Calibri"/>
                <w:color w:val="000000"/>
                <w:sz w:val="16"/>
                <w:szCs w:val="16"/>
              </w:rPr>
              <w:br/>
              <w:t xml:space="preserve">ZTE: -45.51%, </w:t>
            </w:r>
            <w:r w:rsidRPr="00787D2B">
              <w:rPr>
                <w:rFonts w:ascii="Calibri" w:eastAsia="DengXian" w:hAnsi="Calibri" w:cs="Calibri"/>
                <w:color w:val="000000"/>
                <w:sz w:val="16"/>
                <w:szCs w:val="16"/>
              </w:rPr>
              <w:br/>
              <w:t xml:space="preserve">New H3C: 1.43%, </w:t>
            </w:r>
            <w:r w:rsidRPr="00787D2B">
              <w:rPr>
                <w:rFonts w:ascii="Calibri" w:eastAsia="DengXian"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37.11, </w:t>
            </w:r>
            <w:r w:rsidRPr="00787D2B">
              <w:rPr>
                <w:rFonts w:ascii="Calibri" w:eastAsia="DengXian" w:hAnsi="Calibri" w:cs="Calibri"/>
                <w:color w:val="000000"/>
                <w:sz w:val="16"/>
                <w:szCs w:val="16"/>
              </w:rPr>
              <w:br/>
              <w:t xml:space="preserve">vivo: 204.43, </w:t>
            </w:r>
            <w:r w:rsidRPr="00787D2B">
              <w:rPr>
                <w:rFonts w:ascii="Calibri" w:eastAsia="DengXian" w:hAnsi="Calibri" w:cs="Calibri"/>
                <w:color w:val="000000"/>
                <w:sz w:val="16"/>
                <w:szCs w:val="16"/>
              </w:rPr>
              <w:br/>
              <w:t xml:space="preserve">SPRD: 48.33, </w:t>
            </w:r>
            <w:r w:rsidRPr="00787D2B">
              <w:rPr>
                <w:rFonts w:ascii="Calibri" w:eastAsia="DengXian" w:hAnsi="Calibri" w:cs="Calibri"/>
                <w:color w:val="000000"/>
                <w:sz w:val="16"/>
                <w:szCs w:val="16"/>
              </w:rPr>
              <w:br/>
              <w:t xml:space="preserve">CATT: 130.32, </w:t>
            </w:r>
            <w:r w:rsidRPr="00787D2B">
              <w:rPr>
                <w:rFonts w:ascii="Calibri" w:eastAsia="DengXian" w:hAnsi="Calibri" w:cs="Calibri"/>
                <w:color w:val="000000"/>
                <w:sz w:val="16"/>
                <w:szCs w:val="16"/>
              </w:rPr>
              <w:br/>
              <w:t xml:space="preserve">ZTE: 143.85,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48.33, </w:t>
            </w:r>
            <w:r w:rsidRPr="00787D2B">
              <w:rPr>
                <w:rFonts w:ascii="Calibri" w:eastAsia="DengXian"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40.22, </w:t>
            </w:r>
            <w:r w:rsidRPr="00787D2B">
              <w:rPr>
                <w:rFonts w:ascii="Calibri" w:eastAsia="DengXian" w:hAnsi="Calibri" w:cs="Calibri"/>
                <w:color w:val="000000"/>
                <w:sz w:val="16"/>
                <w:szCs w:val="16"/>
              </w:rPr>
              <w:br/>
              <w:t xml:space="preserve">vivo: 178.73, </w:t>
            </w:r>
            <w:r w:rsidRPr="00787D2B">
              <w:rPr>
                <w:rFonts w:ascii="Calibri" w:eastAsia="DengXian" w:hAnsi="Calibri" w:cs="Calibri"/>
                <w:color w:val="000000"/>
                <w:sz w:val="16"/>
                <w:szCs w:val="16"/>
              </w:rPr>
              <w:br/>
              <w:t xml:space="preserve">SPRD: 61.60, </w:t>
            </w:r>
            <w:r w:rsidRPr="00787D2B">
              <w:rPr>
                <w:rFonts w:ascii="Calibri" w:eastAsia="DengXian" w:hAnsi="Calibri" w:cs="Calibri"/>
                <w:color w:val="000000"/>
                <w:sz w:val="16"/>
                <w:szCs w:val="16"/>
              </w:rPr>
              <w:br/>
              <w:t xml:space="preserve">CATT: 161.12, </w:t>
            </w:r>
            <w:r w:rsidRPr="00787D2B">
              <w:rPr>
                <w:rFonts w:ascii="Calibri" w:eastAsia="DengXian" w:hAnsi="Calibri" w:cs="Calibri"/>
                <w:color w:val="000000"/>
                <w:sz w:val="16"/>
                <w:szCs w:val="16"/>
              </w:rPr>
              <w:br/>
              <w:t xml:space="preserve">ZTE: 163.28,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61.60, </w:t>
            </w:r>
            <w:r w:rsidRPr="00787D2B">
              <w:rPr>
                <w:rFonts w:ascii="Calibri" w:eastAsia="DengXian"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8.38%, </w:t>
            </w:r>
            <w:r w:rsidRPr="00787D2B">
              <w:rPr>
                <w:rFonts w:ascii="Calibri" w:eastAsia="DengXian" w:hAnsi="Calibri" w:cs="Calibri"/>
                <w:color w:val="000000"/>
                <w:sz w:val="16"/>
                <w:szCs w:val="16"/>
              </w:rPr>
              <w:br/>
              <w:t xml:space="preserve">vivo: -12.57%, </w:t>
            </w:r>
            <w:r w:rsidRPr="00787D2B">
              <w:rPr>
                <w:rFonts w:ascii="Calibri" w:eastAsia="DengXian" w:hAnsi="Calibri" w:cs="Calibri"/>
                <w:color w:val="000000"/>
                <w:sz w:val="16"/>
                <w:szCs w:val="16"/>
              </w:rPr>
              <w:br/>
              <w:t xml:space="preserve">SPRD: 27.46%, </w:t>
            </w:r>
            <w:r w:rsidRPr="00787D2B">
              <w:rPr>
                <w:rFonts w:ascii="Calibri" w:eastAsia="DengXian" w:hAnsi="Calibri" w:cs="Calibri"/>
                <w:color w:val="000000"/>
                <w:sz w:val="16"/>
                <w:szCs w:val="16"/>
              </w:rPr>
              <w:br/>
              <w:t xml:space="preserve">CATT: 23.64%, </w:t>
            </w:r>
            <w:r w:rsidRPr="00787D2B">
              <w:rPr>
                <w:rFonts w:ascii="Calibri" w:eastAsia="DengXian" w:hAnsi="Calibri" w:cs="Calibri"/>
                <w:color w:val="000000"/>
                <w:sz w:val="16"/>
                <w:szCs w:val="16"/>
              </w:rPr>
              <w:br/>
              <w:t xml:space="preserve">ZTE: 13.51%,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27.46%, </w:t>
            </w:r>
            <w:r w:rsidRPr="00787D2B">
              <w:rPr>
                <w:rFonts w:ascii="Calibri" w:eastAsia="DengXian"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34.43, </w:t>
            </w:r>
            <w:r w:rsidRPr="00787D2B">
              <w:rPr>
                <w:rFonts w:ascii="Calibri" w:eastAsia="DengXian" w:hAnsi="Calibri" w:cs="Calibri"/>
                <w:color w:val="000000"/>
                <w:sz w:val="16"/>
                <w:szCs w:val="16"/>
              </w:rPr>
              <w:br/>
              <w:t xml:space="preserve">vivo: 186.08, </w:t>
            </w:r>
            <w:r w:rsidRPr="00787D2B">
              <w:rPr>
                <w:rFonts w:ascii="Calibri" w:eastAsia="DengXian" w:hAnsi="Calibri" w:cs="Calibri"/>
                <w:color w:val="000000"/>
                <w:sz w:val="16"/>
                <w:szCs w:val="16"/>
              </w:rPr>
              <w:br/>
              <w:t xml:space="preserve">SPRD: 46.22, </w:t>
            </w:r>
            <w:r w:rsidRPr="00787D2B">
              <w:rPr>
                <w:rFonts w:ascii="Calibri" w:eastAsia="DengXian" w:hAnsi="Calibri" w:cs="Calibri"/>
                <w:color w:val="000000"/>
                <w:sz w:val="16"/>
                <w:szCs w:val="16"/>
              </w:rPr>
              <w:br/>
              <w:t xml:space="preserve">CATT: 79.45, </w:t>
            </w:r>
            <w:r w:rsidRPr="00787D2B">
              <w:rPr>
                <w:rFonts w:ascii="Calibri" w:eastAsia="DengXian" w:hAnsi="Calibri" w:cs="Calibri"/>
                <w:color w:val="000000"/>
                <w:sz w:val="16"/>
                <w:szCs w:val="16"/>
              </w:rPr>
              <w:br/>
              <w:t xml:space="preserve">ZTE: 130.01,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46.22, </w:t>
            </w:r>
            <w:r w:rsidRPr="00787D2B">
              <w:rPr>
                <w:rFonts w:ascii="Calibri" w:eastAsia="DengXian"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37.81, </w:t>
            </w:r>
            <w:r w:rsidRPr="00787D2B">
              <w:rPr>
                <w:rFonts w:ascii="Calibri" w:eastAsia="DengXian" w:hAnsi="Calibri" w:cs="Calibri"/>
                <w:color w:val="000000"/>
                <w:sz w:val="16"/>
                <w:szCs w:val="16"/>
              </w:rPr>
              <w:br/>
              <w:t xml:space="preserve">vivo: 161.15, </w:t>
            </w:r>
            <w:r w:rsidRPr="00787D2B">
              <w:rPr>
                <w:rFonts w:ascii="Calibri" w:eastAsia="DengXian" w:hAnsi="Calibri" w:cs="Calibri"/>
                <w:color w:val="000000"/>
                <w:sz w:val="16"/>
                <w:szCs w:val="16"/>
              </w:rPr>
              <w:br/>
              <w:t xml:space="preserve">SPRD: 57.07, </w:t>
            </w:r>
            <w:r w:rsidRPr="00787D2B">
              <w:rPr>
                <w:rFonts w:ascii="Calibri" w:eastAsia="DengXian" w:hAnsi="Calibri" w:cs="Calibri"/>
                <w:color w:val="000000"/>
                <w:sz w:val="16"/>
                <w:szCs w:val="16"/>
              </w:rPr>
              <w:br/>
              <w:t xml:space="preserve">CATT: 93.66, </w:t>
            </w:r>
            <w:r w:rsidRPr="00787D2B">
              <w:rPr>
                <w:rFonts w:ascii="Calibri" w:eastAsia="DengXian" w:hAnsi="Calibri" w:cs="Calibri"/>
                <w:color w:val="000000"/>
                <w:sz w:val="16"/>
                <w:szCs w:val="16"/>
              </w:rPr>
              <w:br/>
              <w:t xml:space="preserve">ZTE: 149.45,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57.07, </w:t>
            </w:r>
            <w:r w:rsidRPr="00787D2B">
              <w:rPr>
                <w:rFonts w:ascii="Calibri" w:eastAsia="DengXian"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9.82%, </w:t>
            </w:r>
            <w:r w:rsidRPr="00787D2B">
              <w:rPr>
                <w:rFonts w:ascii="Calibri" w:eastAsia="DengXian" w:hAnsi="Calibri" w:cs="Calibri"/>
                <w:color w:val="000000"/>
                <w:sz w:val="16"/>
                <w:szCs w:val="16"/>
              </w:rPr>
              <w:br/>
              <w:t xml:space="preserve">vivo: -13.40%, </w:t>
            </w:r>
            <w:r w:rsidRPr="00787D2B">
              <w:rPr>
                <w:rFonts w:ascii="Calibri" w:eastAsia="DengXian" w:hAnsi="Calibri" w:cs="Calibri"/>
                <w:color w:val="000000"/>
                <w:sz w:val="16"/>
                <w:szCs w:val="16"/>
              </w:rPr>
              <w:br/>
              <w:t xml:space="preserve">SPRD: 23.47%, </w:t>
            </w:r>
            <w:r w:rsidRPr="00787D2B">
              <w:rPr>
                <w:rFonts w:ascii="Calibri" w:eastAsia="DengXian" w:hAnsi="Calibri" w:cs="Calibri"/>
                <w:color w:val="000000"/>
                <w:sz w:val="16"/>
                <w:szCs w:val="16"/>
              </w:rPr>
              <w:br/>
              <w:t xml:space="preserve">CATT: 17.88%, </w:t>
            </w:r>
            <w:r w:rsidRPr="00787D2B">
              <w:rPr>
                <w:rFonts w:ascii="Calibri" w:eastAsia="DengXian" w:hAnsi="Calibri" w:cs="Calibri"/>
                <w:color w:val="000000"/>
                <w:sz w:val="16"/>
                <w:szCs w:val="16"/>
              </w:rPr>
              <w:br/>
              <w:t xml:space="preserve">ZTE: 14.95%,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23.47%, </w:t>
            </w:r>
            <w:r w:rsidRPr="00787D2B">
              <w:rPr>
                <w:rFonts w:ascii="Calibri" w:eastAsia="DengXian"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152.01, </w:t>
            </w:r>
            <w:r w:rsidRPr="00787D2B">
              <w:rPr>
                <w:rFonts w:ascii="Calibri" w:eastAsia="DengXian" w:hAnsi="Calibri" w:cs="Calibri"/>
                <w:color w:val="000000"/>
                <w:sz w:val="16"/>
                <w:szCs w:val="16"/>
              </w:rPr>
              <w:br/>
              <w:t xml:space="preserve">SPRD: 39.10, </w:t>
            </w:r>
            <w:r w:rsidRPr="00787D2B">
              <w:rPr>
                <w:rFonts w:ascii="Calibri" w:eastAsia="DengXian" w:hAnsi="Calibri" w:cs="Calibri"/>
                <w:color w:val="000000"/>
                <w:sz w:val="16"/>
                <w:szCs w:val="16"/>
              </w:rPr>
              <w:br/>
              <w:t xml:space="preserve">CATT: 27.26, </w:t>
            </w:r>
            <w:r w:rsidRPr="00787D2B">
              <w:rPr>
                <w:rFonts w:ascii="Calibri" w:eastAsia="DengXian" w:hAnsi="Calibri" w:cs="Calibri"/>
                <w:color w:val="000000"/>
                <w:sz w:val="16"/>
                <w:szCs w:val="16"/>
              </w:rPr>
              <w:br/>
              <w:t xml:space="preserve">ZTE: 114.77, </w:t>
            </w:r>
            <w:r w:rsidRPr="00787D2B">
              <w:rPr>
                <w:rFonts w:ascii="Calibri" w:eastAsia="DengXian" w:hAnsi="Calibri" w:cs="Calibri"/>
                <w:color w:val="000000"/>
                <w:sz w:val="16"/>
                <w:szCs w:val="16"/>
              </w:rPr>
              <w:br/>
              <w:t xml:space="preserve">New H3C: 39.10,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120.61, </w:t>
            </w:r>
            <w:r w:rsidRPr="00787D2B">
              <w:rPr>
                <w:rFonts w:ascii="Calibri" w:eastAsia="DengXian" w:hAnsi="Calibri" w:cs="Calibri"/>
                <w:color w:val="000000"/>
                <w:sz w:val="16"/>
                <w:szCs w:val="16"/>
              </w:rPr>
              <w:br/>
              <w:t xml:space="preserve">SPRD: 46.40, </w:t>
            </w:r>
            <w:r w:rsidRPr="00787D2B">
              <w:rPr>
                <w:rFonts w:ascii="Calibri" w:eastAsia="DengXian" w:hAnsi="Calibri" w:cs="Calibri"/>
                <w:color w:val="000000"/>
                <w:sz w:val="16"/>
                <w:szCs w:val="16"/>
              </w:rPr>
              <w:br/>
              <w:t xml:space="preserve">CATT: 26.50, </w:t>
            </w:r>
            <w:r w:rsidRPr="00787D2B">
              <w:rPr>
                <w:rFonts w:ascii="Calibri" w:eastAsia="DengXian" w:hAnsi="Calibri" w:cs="Calibri"/>
                <w:color w:val="000000"/>
                <w:sz w:val="16"/>
                <w:szCs w:val="16"/>
              </w:rPr>
              <w:br/>
              <w:t xml:space="preserve">ZTE: 125.33, </w:t>
            </w:r>
            <w:r w:rsidRPr="00787D2B">
              <w:rPr>
                <w:rFonts w:ascii="Calibri" w:eastAsia="DengXian" w:hAnsi="Calibri" w:cs="Calibri"/>
                <w:color w:val="000000"/>
                <w:sz w:val="16"/>
                <w:szCs w:val="16"/>
              </w:rPr>
              <w:br/>
              <w:t xml:space="preserve">New H3C: 46.40,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-20.66%, </w:t>
            </w:r>
            <w:r w:rsidRPr="00787D2B">
              <w:rPr>
                <w:rFonts w:ascii="Calibri" w:eastAsia="DengXian" w:hAnsi="Calibri" w:cs="Calibri"/>
                <w:color w:val="000000"/>
                <w:sz w:val="16"/>
                <w:szCs w:val="16"/>
              </w:rPr>
              <w:br/>
              <w:t xml:space="preserve">SPRD: 18.67%, </w:t>
            </w:r>
            <w:r w:rsidRPr="00787D2B">
              <w:rPr>
                <w:rFonts w:ascii="Calibri" w:eastAsia="DengXian" w:hAnsi="Calibri" w:cs="Calibri"/>
                <w:color w:val="000000"/>
                <w:sz w:val="16"/>
                <w:szCs w:val="16"/>
              </w:rPr>
              <w:br/>
              <w:t xml:space="preserve">CATT: -2.80%, </w:t>
            </w:r>
            <w:r w:rsidRPr="00787D2B">
              <w:rPr>
                <w:rFonts w:ascii="Calibri" w:eastAsia="DengXian" w:hAnsi="Calibri" w:cs="Calibri"/>
                <w:color w:val="000000"/>
                <w:sz w:val="16"/>
                <w:szCs w:val="16"/>
              </w:rPr>
              <w:br/>
              <w:t xml:space="preserve">ZTE: 9.20%, </w:t>
            </w:r>
            <w:r w:rsidRPr="00787D2B">
              <w:rPr>
                <w:rFonts w:ascii="Calibri" w:eastAsia="DengXian" w:hAnsi="Calibri" w:cs="Calibri"/>
                <w:color w:val="000000"/>
                <w:sz w:val="16"/>
                <w:szCs w:val="16"/>
              </w:rPr>
              <w:br/>
              <w:t xml:space="preserve">New H3C: 18.67%,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29.94, </w:t>
            </w:r>
            <w:r w:rsidRPr="00787D2B">
              <w:rPr>
                <w:rFonts w:ascii="Calibri" w:eastAsia="DengXian" w:hAnsi="Calibri" w:cs="Calibri"/>
                <w:color w:val="000000"/>
                <w:sz w:val="16"/>
                <w:szCs w:val="16"/>
              </w:rPr>
              <w:br/>
              <w:t xml:space="preserve">vivo: 193.90, </w:t>
            </w:r>
            <w:r w:rsidRPr="00787D2B">
              <w:rPr>
                <w:rFonts w:ascii="Calibri" w:eastAsia="DengXian" w:hAnsi="Calibri" w:cs="Calibri"/>
                <w:color w:val="000000"/>
                <w:sz w:val="16"/>
                <w:szCs w:val="16"/>
              </w:rPr>
              <w:br/>
              <w:t xml:space="preserve">SPRD: 18.21, </w:t>
            </w:r>
            <w:r w:rsidRPr="00787D2B">
              <w:rPr>
                <w:rFonts w:ascii="Calibri" w:eastAsia="DengXian" w:hAnsi="Calibri" w:cs="Calibri"/>
                <w:color w:val="000000"/>
                <w:sz w:val="16"/>
                <w:szCs w:val="16"/>
              </w:rPr>
              <w:br/>
              <w:t xml:space="preserve">CATT: 73.17, </w:t>
            </w:r>
            <w:r w:rsidRPr="00787D2B">
              <w:rPr>
                <w:rFonts w:ascii="Calibri" w:eastAsia="DengXian" w:hAnsi="Calibri" w:cs="Calibri"/>
                <w:color w:val="000000"/>
                <w:sz w:val="16"/>
                <w:szCs w:val="16"/>
              </w:rPr>
              <w:br/>
              <w:t xml:space="preserve">ZTE: 98.69, </w:t>
            </w:r>
            <w:r w:rsidRPr="00787D2B">
              <w:rPr>
                <w:rFonts w:ascii="Calibri" w:eastAsia="DengXian" w:hAnsi="Calibri" w:cs="Calibri"/>
                <w:color w:val="000000"/>
                <w:sz w:val="16"/>
                <w:szCs w:val="16"/>
              </w:rPr>
              <w:br/>
              <w:t xml:space="preserve">New H3C: 18.21, </w:t>
            </w:r>
            <w:r w:rsidRPr="00787D2B">
              <w:rPr>
                <w:rFonts w:ascii="Calibri" w:eastAsia="DengXian"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37.01, </w:t>
            </w:r>
            <w:r w:rsidRPr="00787D2B">
              <w:rPr>
                <w:rFonts w:ascii="Calibri" w:eastAsia="DengXian" w:hAnsi="Calibri" w:cs="Calibri"/>
                <w:color w:val="000000"/>
                <w:sz w:val="16"/>
                <w:szCs w:val="16"/>
              </w:rPr>
              <w:br/>
              <w:t xml:space="preserve">vivo: 171.62, </w:t>
            </w:r>
            <w:r w:rsidRPr="00787D2B">
              <w:rPr>
                <w:rFonts w:ascii="Calibri" w:eastAsia="DengXian" w:hAnsi="Calibri" w:cs="Calibri"/>
                <w:color w:val="000000"/>
                <w:sz w:val="16"/>
                <w:szCs w:val="16"/>
              </w:rPr>
              <w:br/>
              <w:t xml:space="preserve">SPRD: 31.93, </w:t>
            </w:r>
            <w:r w:rsidRPr="00787D2B">
              <w:rPr>
                <w:rFonts w:ascii="Calibri" w:eastAsia="DengXian" w:hAnsi="Calibri" w:cs="Calibri"/>
                <w:color w:val="000000"/>
                <w:sz w:val="16"/>
                <w:szCs w:val="16"/>
              </w:rPr>
              <w:br/>
              <w:t xml:space="preserve">CATT: 112.24, </w:t>
            </w:r>
            <w:r w:rsidRPr="00787D2B">
              <w:rPr>
                <w:rFonts w:ascii="Calibri" w:eastAsia="DengXian" w:hAnsi="Calibri" w:cs="Calibri"/>
                <w:color w:val="000000"/>
                <w:sz w:val="16"/>
                <w:szCs w:val="16"/>
              </w:rPr>
              <w:br/>
              <w:t xml:space="preserve">ZTE: 94.75, </w:t>
            </w:r>
            <w:r w:rsidRPr="00787D2B">
              <w:rPr>
                <w:rFonts w:ascii="Calibri" w:eastAsia="DengXian" w:hAnsi="Calibri" w:cs="Calibri"/>
                <w:color w:val="000000"/>
                <w:sz w:val="16"/>
                <w:szCs w:val="16"/>
              </w:rPr>
              <w:br/>
              <w:t xml:space="preserve">New H3C: 31.93, </w:t>
            </w:r>
            <w:r w:rsidRPr="00787D2B">
              <w:rPr>
                <w:rFonts w:ascii="Calibri" w:eastAsia="DengXian"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23.61%, </w:t>
            </w:r>
            <w:r w:rsidRPr="00787D2B">
              <w:rPr>
                <w:rFonts w:ascii="Calibri" w:eastAsia="DengXian" w:hAnsi="Calibri" w:cs="Calibri"/>
                <w:color w:val="000000"/>
                <w:sz w:val="16"/>
                <w:szCs w:val="16"/>
              </w:rPr>
              <w:br/>
              <w:t xml:space="preserve">vivo: -11.49%, </w:t>
            </w:r>
            <w:r w:rsidRPr="00787D2B">
              <w:rPr>
                <w:rFonts w:ascii="Calibri" w:eastAsia="DengXian" w:hAnsi="Calibri" w:cs="Calibri"/>
                <w:color w:val="000000"/>
                <w:sz w:val="16"/>
                <w:szCs w:val="16"/>
              </w:rPr>
              <w:br/>
              <w:t xml:space="preserve">SPRD: 75.34%, </w:t>
            </w:r>
            <w:r w:rsidRPr="00787D2B">
              <w:rPr>
                <w:rFonts w:ascii="Calibri" w:eastAsia="DengXian" w:hAnsi="Calibri" w:cs="Calibri"/>
                <w:color w:val="000000"/>
                <w:sz w:val="16"/>
                <w:szCs w:val="16"/>
              </w:rPr>
              <w:br/>
              <w:t xml:space="preserve">CATT: 53.40%, </w:t>
            </w:r>
            <w:r w:rsidRPr="00787D2B">
              <w:rPr>
                <w:rFonts w:ascii="Calibri" w:eastAsia="DengXian" w:hAnsi="Calibri" w:cs="Calibri"/>
                <w:color w:val="000000"/>
                <w:sz w:val="16"/>
                <w:szCs w:val="16"/>
              </w:rPr>
              <w:br/>
              <w:t xml:space="preserve">ZTE: -3.99%, </w:t>
            </w:r>
            <w:r w:rsidRPr="00787D2B">
              <w:rPr>
                <w:rFonts w:ascii="Calibri" w:eastAsia="DengXian" w:hAnsi="Calibri" w:cs="Calibri"/>
                <w:color w:val="000000"/>
                <w:sz w:val="16"/>
                <w:szCs w:val="16"/>
              </w:rPr>
              <w:br/>
              <w:t xml:space="preserve">New H3C: 75.34%, </w:t>
            </w:r>
            <w:r w:rsidRPr="00787D2B">
              <w:rPr>
                <w:rFonts w:ascii="Calibri" w:eastAsia="DengXian"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26.41, </w:t>
            </w:r>
            <w:r w:rsidRPr="00787D2B">
              <w:rPr>
                <w:rFonts w:ascii="Calibri" w:eastAsia="DengXian" w:hAnsi="Calibri" w:cs="Calibri"/>
                <w:color w:val="000000"/>
                <w:sz w:val="16"/>
                <w:szCs w:val="16"/>
              </w:rPr>
              <w:br/>
              <w:t xml:space="preserve">vivo: 171.15, </w:t>
            </w:r>
            <w:r w:rsidRPr="00787D2B">
              <w:rPr>
                <w:rFonts w:ascii="Calibri" w:eastAsia="DengXian" w:hAnsi="Calibri" w:cs="Calibri"/>
                <w:color w:val="000000"/>
                <w:sz w:val="16"/>
                <w:szCs w:val="16"/>
              </w:rPr>
              <w:br/>
              <w:t xml:space="preserve">SPRD: 17.13, </w:t>
            </w:r>
            <w:r w:rsidRPr="00787D2B">
              <w:rPr>
                <w:rFonts w:ascii="Calibri" w:eastAsia="DengXian" w:hAnsi="Calibri" w:cs="Calibri"/>
                <w:color w:val="000000"/>
                <w:sz w:val="16"/>
                <w:szCs w:val="16"/>
              </w:rPr>
              <w:br/>
              <w:t xml:space="preserve">CATT: 53.01, </w:t>
            </w:r>
            <w:r w:rsidRPr="00787D2B">
              <w:rPr>
                <w:rFonts w:ascii="Calibri" w:eastAsia="DengXian" w:hAnsi="Calibri" w:cs="Calibri"/>
                <w:color w:val="000000"/>
                <w:sz w:val="16"/>
                <w:szCs w:val="16"/>
              </w:rPr>
              <w:br/>
              <w:t xml:space="preserve">ZTE: 100.14, </w:t>
            </w:r>
            <w:r w:rsidRPr="00787D2B">
              <w:rPr>
                <w:rFonts w:ascii="Calibri" w:eastAsia="DengXian" w:hAnsi="Calibri" w:cs="Calibri"/>
                <w:color w:val="000000"/>
                <w:sz w:val="16"/>
                <w:szCs w:val="16"/>
              </w:rPr>
              <w:br/>
              <w:t xml:space="preserve">New H3C: 17.13, </w:t>
            </w:r>
            <w:r w:rsidRPr="00787D2B">
              <w:rPr>
                <w:rFonts w:ascii="Calibri" w:eastAsia="DengXian"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33.46, </w:t>
            </w:r>
            <w:r w:rsidRPr="00787D2B">
              <w:rPr>
                <w:rFonts w:ascii="Calibri" w:eastAsia="DengXian" w:hAnsi="Calibri" w:cs="Calibri"/>
                <w:color w:val="000000"/>
                <w:sz w:val="16"/>
                <w:szCs w:val="16"/>
              </w:rPr>
              <w:br/>
              <w:t xml:space="preserve">vivo: 152.95, </w:t>
            </w:r>
            <w:r w:rsidRPr="00787D2B">
              <w:rPr>
                <w:rFonts w:ascii="Calibri" w:eastAsia="DengXian" w:hAnsi="Calibri" w:cs="Calibri"/>
                <w:color w:val="000000"/>
                <w:sz w:val="16"/>
                <w:szCs w:val="16"/>
              </w:rPr>
              <w:br/>
              <w:t xml:space="preserve">SPRD: 28.41, </w:t>
            </w:r>
            <w:r w:rsidRPr="00787D2B">
              <w:rPr>
                <w:rFonts w:ascii="Calibri" w:eastAsia="DengXian" w:hAnsi="Calibri" w:cs="Calibri"/>
                <w:color w:val="000000"/>
                <w:sz w:val="16"/>
                <w:szCs w:val="16"/>
              </w:rPr>
              <w:br/>
              <w:t xml:space="preserve">CATT: 65.12, </w:t>
            </w:r>
            <w:r w:rsidRPr="00787D2B">
              <w:rPr>
                <w:rFonts w:ascii="Calibri" w:eastAsia="DengXian" w:hAnsi="Calibri" w:cs="Calibri"/>
                <w:color w:val="000000"/>
                <w:sz w:val="16"/>
                <w:szCs w:val="16"/>
              </w:rPr>
              <w:br/>
              <w:t xml:space="preserve">ZTE: 114.60, </w:t>
            </w:r>
            <w:r w:rsidRPr="00787D2B">
              <w:rPr>
                <w:rFonts w:ascii="Calibri" w:eastAsia="DengXian" w:hAnsi="Calibri" w:cs="Calibri"/>
                <w:color w:val="000000"/>
                <w:sz w:val="16"/>
                <w:szCs w:val="16"/>
              </w:rPr>
              <w:br/>
              <w:t xml:space="preserve">New H3C: 28.41, </w:t>
            </w:r>
            <w:r w:rsidRPr="00787D2B">
              <w:rPr>
                <w:rFonts w:ascii="Calibri" w:eastAsia="DengXian"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26.69%, </w:t>
            </w:r>
            <w:r w:rsidRPr="00787D2B">
              <w:rPr>
                <w:rFonts w:ascii="Calibri" w:eastAsia="DengXian" w:hAnsi="Calibri" w:cs="Calibri"/>
                <w:color w:val="000000"/>
                <w:sz w:val="16"/>
                <w:szCs w:val="16"/>
              </w:rPr>
              <w:br/>
              <w:t xml:space="preserve">vivo: -10.63%, </w:t>
            </w:r>
            <w:r w:rsidRPr="00787D2B">
              <w:rPr>
                <w:rFonts w:ascii="Calibri" w:eastAsia="DengXian" w:hAnsi="Calibri" w:cs="Calibri"/>
                <w:color w:val="000000"/>
                <w:sz w:val="16"/>
                <w:szCs w:val="16"/>
              </w:rPr>
              <w:br/>
              <w:t xml:space="preserve">SPRD: 65.85%, </w:t>
            </w:r>
            <w:r w:rsidRPr="00787D2B">
              <w:rPr>
                <w:rFonts w:ascii="Calibri" w:eastAsia="DengXian" w:hAnsi="Calibri" w:cs="Calibri"/>
                <w:color w:val="000000"/>
                <w:sz w:val="16"/>
                <w:szCs w:val="16"/>
              </w:rPr>
              <w:br/>
              <w:t xml:space="preserve">CATT: 22.85%, </w:t>
            </w:r>
            <w:r w:rsidRPr="00787D2B">
              <w:rPr>
                <w:rFonts w:ascii="Calibri" w:eastAsia="DengXian" w:hAnsi="Calibri" w:cs="Calibri"/>
                <w:color w:val="000000"/>
                <w:sz w:val="16"/>
                <w:szCs w:val="16"/>
              </w:rPr>
              <w:br/>
              <w:t xml:space="preserve">ZTE: 14.44%, </w:t>
            </w:r>
            <w:r w:rsidRPr="00787D2B">
              <w:rPr>
                <w:rFonts w:ascii="Calibri" w:eastAsia="DengXian" w:hAnsi="Calibri" w:cs="Calibri"/>
                <w:color w:val="000000"/>
                <w:sz w:val="16"/>
                <w:szCs w:val="16"/>
              </w:rPr>
              <w:br/>
              <w:t xml:space="preserve">New H3C: 65.85%, </w:t>
            </w:r>
            <w:r w:rsidRPr="00787D2B">
              <w:rPr>
                <w:rFonts w:ascii="Calibri" w:eastAsia="DengXian"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121.33, </w:t>
            </w:r>
            <w:r w:rsidRPr="00787D2B">
              <w:rPr>
                <w:rFonts w:ascii="Calibri" w:eastAsia="DengXian" w:hAnsi="Calibri" w:cs="Calibri"/>
                <w:color w:val="000000"/>
                <w:sz w:val="16"/>
                <w:szCs w:val="16"/>
              </w:rPr>
              <w:br/>
              <w:t xml:space="preserve">SPRD: 11.70, </w:t>
            </w:r>
            <w:r w:rsidRPr="00787D2B">
              <w:rPr>
                <w:rFonts w:ascii="Calibri" w:eastAsia="DengXian" w:hAnsi="Calibri" w:cs="Calibri"/>
                <w:color w:val="000000"/>
                <w:sz w:val="16"/>
                <w:szCs w:val="16"/>
              </w:rPr>
              <w:br/>
              <w:t xml:space="preserve">CATT: 16.80, </w:t>
            </w:r>
            <w:r w:rsidRPr="00787D2B">
              <w:rPr>
                <w:rFonts w:ascii="Calibri" w:eastAsia="DengXian" w:hAnsi="Calibri" w:cs="Calibri"/>
                <w:color w:val="000000"/>
                <w:sz w:val="16"/>
                <w:szCs w:val="16"/>
              </w:rPr>
              <w:br/>
              <w:t xml:space="preserve">ZTE: 51.43, </w:t>
            </w:r>
            <w:r w:rsidRPr="00787D2B">
              <w:rPr>
                <w:rFonts w:ascii="Calibri" w:eastAsia="DengXian" w:hAnsi="Calibri" w:cs="Calibri"/>
                <w:color w:val="000000"/>
                <w:sz w:val="16"/>
                <w:szCs w:val="16"/>
              </w:rPr>
              <w:br/>
              <w:t xml:space="preserve">New H3C: 11.70, </w:t>
            </w:r>
            <w:r w:rsidRPr="00787D2B">
              <w:rPr>
                <w:rFonts w:ascii="Calibri" w:eastAsia="DengXian"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94.20, </w:t>
            </w:r>
            <w:r w:rsidRPr="00787D2B">
              <w:rPr>
                <w:rFonts w:ascii="Calibri" w:eastAsia="DengXian" w:hAnsi="Calibri" w:cs="Calibri"/>
                <w:color w:val="000000"/>
                <w:sz w:val="16"/>
                <w:szCs w:val="16"/>
              </w:rPr>
              <w:br/>
              <w:t xml:space="preserve">SPRD: 19.60, </w:t>
            </w:r>
            <w:r w:rsidRPr="00787D2B">
              <w:rPr>
                <w:rFonts w:ascii="Calibri" w:eastAsia="DengXian" w:hAnsi="Calibri" w:cs="Calibri"/>
                <w:color w:val="000000"/>
                <w:sz w:val="16"/>
                <w:szCs w:val="16"/>
              </w:rPr>
              <w:br/>
              <w:t xml:space="preserve">CATT: 23.33, </w:t>
            </w:r>
            <w:r w:rsidRPr="00787D2B">
              <w:rPr>
                <w:rFonts w:ascii="Calibri" w:eastAsia="DengXian" w:hAnsi="Calibri" w:cs="Calibri"/>
                <w:color w:val="000000"/>
                <w:sz w:val="16"/>
                <w:szCs w:val="16"/>
              </w:rPr>
              <w:br/>
              <w:t xml:space="preserve">ZTE: 44.52, </w:t>
            </w:r>
            <w:r w:rsidRPr="00787D2B">
              <w:rPr>
                <w:rFonts w:ascii="Calibri" w:eastAsia="DengXian" w:hAnsi="Calibri" w:cs="Calibri"/>
                <w:color w:val="000000"/>
                <w:sz w:val="16"/>
                <w:szCs w:val="16"/>
              </w:rPr>
              <w:br/>
              <w:t xml:space="preserve">New H3C: 19.60, </w:t>
            </w:r>
            <w:r w:rsidRPr="00787D2B">
              <w:rPr>
                <w:rFonts w:ascii="Calibri" w:eastAsia="DengXian"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-22.36%, </w:t>
            </w:r>
            <w:r w:rsidRPr="00787D2B">
              <w:rPr>
                <w:rFonts w:ascii="Calibri" w:eastAsia="DengXian" w:hAnsi="Calibri" w:cs="Calibri"/>
                <w:color w:val="000000"/>
                <w:sz w:val="16"/>
                <w:szCs w:val="16"/>
              </w:rPr>
              <w:br/>
              <w:t xml:space="preserve">SPRD: 67.52%, </w:t>
            </w:r>
            <w:r w:rsidRPr="00787D2B">
              <w:rPr>
                <w:rFonts w:ascii="Calibri" w:eastAsia="DengXian" w:hAnsi="Calibri" w:cs="Calibri"/>
                <w:color w:val="000000"/>
                <w:sz w:val="16"/>
                <w:szCs w:val="16"/>
              </w:rPr>
              <w:br/>
              <w:t xml:space="preserve">CATT: 38.85%, </w:t>
            </w:r>
            <w:r w:rsidRPr="00787D2B">
              <w:rPr>
                <w:rFonts w:ascii="Calibri" w:eastAsia="DengXian" w:hAnsi="Calibri" w:cs="Calibri"/>
                <w:color w:val="000000"/>
                <w:sz w:val="16"/>
                <w:szCs w:val="16"/>
              </w:rPr>
              <w:br/>
              <w:t xml:space="preserve">ZTE: -13.44%, </w:t>
            </w:r>
            <w:r w:rsidRPr="00787D2B">
              <w:rPr>
                <w:rFonts w:ascii="Calibri" w:eastAsia="DengXian" w:hAnsi="Calibri" w:cs="Calibri"/>
                <w:color w:val="000000"/>
                <w:sz w:val="16"/>
                <w:szCs w:val="16"/>
              </w:rPr>
              <w:br/>
              <w:t xml:space="preserve">New H3C: 67.52%, </w:t>
            </w:r>
            <w:r w:rsidRPr="00787D2B">
              <w:rPr>
                <w:rFonts w:ascii="Calibri" w:eastAsia="DengXian"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9.60, </w:t>
            </w:r>
            <w:r w:rsidRPr="00787D2B">
              <w:rPr>
                <w:rFonts w:ascii="Calibri" w:eastAsia="DengXian" w:hAnsi="Calibri" w:cs="Calibri"/>
                <w:color w:val="000000"/>
                <w:sz w:val="16"/>
                <w:szCs w:val="16"/>
              </w:rPr>
              <w:br/>
              <w:t xml:space="preserve">vivo: 6.35, </w:t>
            </w:r>
            <w:r w:rsidRPr="00787D2B">
              <w:rPr>
                <w:rFonts w:ascii="Calibri" w:eastAsia="DengXian" w:hAnsi="Calibri" w:cs="Calibri"/>
                <w:color w:val="000000"/>
                <w:sz w:val="16"/>
                <w:szCs w:val="16"/>
              </w:rPr>
              <w:br/>
              <w:t xml:space="preserve">SPRD: 12.83, </w:t>
            </w:r>
            <w:r w:rsidRPr="00787D2B">
              <w:rPr>
                <w:rFonts w:ascii="Calibri" w:eastAsia="DengXian" w:hAnsi="Calibri" w:cs="Calibri"/>
                <w:color w:val="000000"/>
                <w:sz w:val="16"/>
                <w:szCs w:val="16"/>
              </w:rPr>
              <w:br/>
              <w:t xml:space="preserve">CATT: 11.80, </w:t>
            </w:r>
            <w:r w:rsidRPr="00787D2B">
              <w:rPr>
                <w:rFonts w:ascii="Calibri" w:eastAsia="DengXian" w:hAnsi="Calibri" w:cs="Calibri"/>
                <w:color w:val="000000"/>
                <w:sz w:val="16"/>
                <w:szCs w:val="16"/>
              </w:rPr>
              <w:br/>
              <w:t xml:space="preserve">ZTE: 12.08, </w:t>
            </w:r>
            <w:r w:rsidRPr="00787D2B">
              <w:rPr>
                <w:rFonts w:ascii="Calibri" w:eastAsia="DengXian"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9.30, </w:t>
            </w:r>
            <w:r w:rsidRPr="00787D2B">
              <w:rPr>
                <w:rFonts w:ascii="Calibri" w:eastAsia="DengXian" w:hAnsi="Calibri" w:cs="Calibri"/>
                <w:color w:val="000000"/>
                <w:sz w:val="16"/>
                <w:szCs w:val="16"/>
              </w:rPr>
              <w:br/>
              <w:t xml:space="preserve">vivo: 6.15, </w:t>
            </w:r>
            <w:r w:rsidRPr="00787D2B">
              <w:rPr>
                <w:rFonts w:ascii="Calibri" w:eastAsia="DengXian" w:hAnsi="Calibri" w:cs="Calibri"/>
                <w:color w:val="000000"/>
                <w:sz w:val="16"/>
                <w:szCs w:val="16"/>
              </w:rPr>
              <w:br/>
              <w:t xml:space="preserve">SPRD: 12.67, </w:t>
            </w:r>
            <w:r w:rsidRPr="00787D2B">
              <w:rPr>
                <w:rFonts w:ascii="Calibri" w:eastAsia="DengXian" w:hAnsi="Calibri" w:cs="Calibri"/>
                <w:color w:val="000000"/>
                <w:sz w:val="16"/>
                <w:szCs w:val="16"/>
              </w:rPr>
              <w:br/>
              <w:t xml:space="preserve">CATT: 10.50, </w:t>
            </w:r>
            <w:r w:rsidRPr="00787D2B">
              <w:rPr>
                <w:rFonts w:ascii="Calibri" w:eastAsia="DengXian" w:hAnsi="Calibri" w:cs="Calibri"/>
                <w:color w:val="000000"/>
                <w:sz w:val="16"/>
                <w:szCs w:val="16"/>
              </w:rPr>
              <w:br/>
              <w:t xml:space="preserve">ZTE: 12.63, </w:t>
            </w:r>
            <w:r w:rsidRPr="00787D2B">
              <w:rPr>
                <w:rFonts w:ascii="Calibri" w:eastAsia="DengXian"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-3.12%, </w:t>
            </w:r>
            <w:r w:rsidRPr="00787D2B">
              <w:rPr>
                <w:rFonts w:ascii="Calibri" w:eastAsia="DengXian" w:hAnsi="Calibri" w:cs="Calibri"/>
                <w:color w:val="000000"/>
                <w:sz w:val="16"/>
                <w:szCs w:val="16"/>
              </w:rPr>
              <w:br/>
              <w:t xml:space="preserve">vivo: -3.21%, </w:t>
            </w:r>
            <w:r w:rsidRPr="00787D2B">
              <w:rPr>
                <w:rFonts w:ascii="Calibri" w:eastAsia="DengXian" w:hAnsi="Calibri" w:cs="Calibri"/>
                <w:color w:val="000000"/>
                <w:sz w:val="16"/>
                <w:szCs w:val="16"/>
              </w:rPr>
              <w:br/>
              <w:t xml:space="preserve">SPRD: -1.25%, </w:t>
            </w:r>
            <w:r w:rsidRPr="00787D2B">
              <w:rPr>
                <w:rFonts w:ascii="Calibri" w:eastAsia="DengXian" w:hAnsi="Calibri" w:cs="Calibri"/>
                <w:color w:val="000000"/>
                <w:sz w:val="16"/>
                <w:szCs w:val="16"/>
              </w:rPr>
              <w:br/>
              <w:t xml:space="preserve">CATT: -11.07%, </w:t>
            </w:r>
            <w:r w:rsidRPr="00787D2B">
              <w:rPr>
                <w:rFonts w:ascii="Calibri" w:eastAsia="DengXian" w:hAnsi="Calibri" w:cs="Calibri"/>
                <w:color w:val="000000"/>
                <w:sz w:val="16"/>
                <w:szCs w:val="16"/>
              </w:rPr>
              <w:br/>
              <w:t xml:space="preserve">ZTE: 4.55%, </w:t>
            </w:r>
            <w:r w:rsidRPr="00787D2B">
              <w:rPr>
                <w:rFonts w:ascii="Calibri" w:eastAsia="DengXian"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12.70, </w:t>
            </w:r>
            <w:r w:rsidRPr="00787D2B">
              <w:rPr>
                <w:rFonts w:ascii="Calibri" w:eastAsia="DengXian" w:hAnsi="Calibri" w:cs="Calibri"/>
                <w:color w:val="000000"/>
                <w:sz w:val="16"/>
                <w:szCs w:val="16"/>
              </w:rPr>
              <w:br/>
              <w:t xml:space="preserve">vivo: 10.09, </w:t>
            </w:r>
            <w:r w:rsidRPr="00787D2B">
              <w:rPr>
                <w:rFonts w:ascii="Calibri" w:eastAsia="DengXian" w:hAnsi="Calibri" w:cs="Calibri"/>
                <w:color w:val="000000"/>
                <w:sz w:val="16"/>
                <w:szCs w:val="16"/>
              </w:rPr>
              <w:br/>
              <w:t xml:space="preserve">SPRD: 19.54, </w:t>
            </w:r>
            <w:r w:rsidRPr="00787D2B">
              <w:rPr>
                <w:rFonts w:ascii="Calibri" w:eastAsia="DengXian" w:hAnsi="Calibri" w:cs="Calibri"/>
                <w:color w:val="000000"/>
                <w:sz w:val="16"/>
                <w:szCs w:val="16"/>
              </w:rPr>
              <w:br/>
              <w:t xml:space="preserve">CATT: 17.48, </w:t>
            </w:r>
            <w:r w:rsidRPr="00787D2B">
              <w:rPr>
                <w:rFonts w:ascii="Calibri" w:eastAsia="DengXian" w:hAnsi="Calibri" w:cs="Calibri"/>
                <w:color w:val="000000"/>
                <w:sz w:val="16"/>
                <w:szCs w:val="16"/>
              </w:rPr>
              <w:br/>
              <w:t xml:space="preserve">ZTE: 16.32, </w:t>
            </w:r>
            <w:r w:rsidRPr="00787D2B">
              <w:rPr>
                <w:rFonts w:ascii="Calibri" w:eastAsia="DengXian"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12.40, </w:t>
            </w:r>
            <w:r w:rsidRPr="00787D2B">
              <w:rPr>
                <w:rFonts w:ascii="Calibri" w:eastAsia="DengXian" w:hAnsi="Calibri" w:cs="Calibri"/>
                <w:color w:val="000000"/>
                <w:sz w:val="16"/>
                <w:szCs w:val="16"/>
              </w:rPr>
              <w:br/>
              <w:t xml:space="preserve">vivo: 9.30, </w:t>
            </w:r>
            <w:r w:rsidRPr="00787D2B">
              <w:rPr>
                <w:rFonts w:ascii="Calibri" w:eastAsia="DengXian" w:hAnsi="Calibri" w:cs="Calibri"/>
                <w:color w:val="000000"/>
                <w:sz w:val="16"/>
                <w:szCs w:val="16"/>
              </w:rPr>
              <w:br/>
              <w:t xml:space="preserve">SPRD: 18.40, </w:t>
            </w:r>
            <w:r w:rsidRPr="00787D2B">
              <w:rPr>
                <w:rFonts w:ascii="Calibri" w:eastAsia="DengXian" w:hAnsi="Calibri" w:cs="Calibri"/>
                <w:color w:val="000000"/>
                <w:sz w:val="16"/>
                <w:szCs w:val="16"/>
              </w:rPr>
              <w:br/>
              <w:t xml:space="preserve">CATT: 16.41, </w:t>
            </w:r>
            <w:r w:rsidRPr="00787D2B">
              <w:rPr>
                <w:rFonts w:ascii="Calibri" w:eastAsia="DengXian" w:hAnsi="Calibri" w:cs="Calibri"/>
                <w:color w:val="000000"/>
                <w:sz w:val="16"/>
                <w:szCs w:val="16"/>
              </w:rPr>
              <w:br/>
              <w:t xml:space="preserve">ZTE: 17.69, </w:t>
            </w:r>
            <w:r w:rsidRPr="00787D2B">
              <w:rPr>
                <w:rFonts w:ascii="Calibri" w:eastAsia="DengXian"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 </w:t>
            </w:r>
            <w:r w:rsidRPr="00787D2B">
              <w:rPr>
                <w:rFonts w:ascii="Calibri" w:eastAsia="DengXian" w:hAnsi="Calibri" w:cs="Calibri"/>
                <w:color w:val="000000"/>
                <w:sz w:val="16"/>
                <w:szCs w:val="16"/>
              </w:rPr>
              <w:br/>
              <w:t xml:space="preserve">vivo: -7.88%, </w:t>
            </w:r>
            <w:r w:rsidRPr="00787D2B">
              <w:rPr>
                <w:rFonts w:ascii="Calibri" w:eastAsia="DengXian" w:hAnsi="Calibri" w:cs="Calibri"/>
                <w:color w:val="000000"/>
                <w:sz w:val="16"/>
                <w:szCs w:val="16"/>
              </w:rPr>
              <w:br/>
              <w:t xml:space="preserve">SPRD: -5.83%, </w:t>
            </w:r>
            <w:r w:rsidRPr="00787D2B">
              <w:rPr>
                <w:rFonts w:ascii="Calibri" w:eastAsia="DengXian" w:hAnsi="Calibri" w:cs="Calibri"/>
                <w:color w:val="000000"/>
                <w:sz w:val="16"/>
                <w:szCs w:val="16"/>
              </w:rPr>
              <w:br/>
              <w:t xml:space="preserve">CATT: -6.11%, </w:t>
            </w:r>
            <w:r w:rsidRPr="00787D2B">
              <w:rPr>
                <w:rFonts w:ascii="Calibri" w:eastAsia="DengXian" w:hAnsi="Calibri" w:cs="Calibri"/>
                <w:color w:val="000000"/>
                <w:sz w:val="16"/>
                <w:szCs w:val="16"/>
              </w:rPr>
              <w:br/>
              <w:t xml:space="preserve">ZTE: 8.39%, </w:t>
            </w:r>
            <w:r w:rsidRPr="00787D2B">
              <w:rPr>
                <w:rFonts w:ascii="Calibri" w:eastAsia="DengXian"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23.65, </w:t>
            </w:r>
            <w:r w:rsidRPr="00787D2B">
              <w:rPr>
                <w:rFonts w:ascii="Calibri" w:eastAsia="DengXian" w:hAnsi="Calibri" w:cs="Calibri"/>
                <w:color w:val="000000"/>
                <w:sz w:val="16"/>
                <w:szCs w:val="16"/>
              </w:rPr>
              <w:br/>
              <w:t xml:space="preserve">SPRD: 40.36, </w:t>
            </w:r>
            <w:r w:rsidRPr="00787D2B">
              <w:rPr>
                <w:rFonts w:ascii="Calibri" w:eastAsia="DengXian" w:hAnsi="Calibri" w:cs="Calibri"/>
                <w:color w:val="000000"/>
                <w:sz w:val="16"/>
                <w:szCs w:val="16"/>
              </w:rPr>
              <w:br/>
              <w:t xml:space="preserve">CATT: 46.23, </w:t>
            </w:r>
            <w:r w:rsidRPr="00787D2B">
              <w:rPr>
                <w:rFonts w:ascii="Calibri" w:eastAsia="DengXian" w:hAnsi="Calibri" w:cs="Calibri"/>
                <w:color w:val="000000"/>
                <w:sz w:val="16"/>
                <w:szCs w:val="16"/>
              </w:rPr>
              <w:br/>
              <w:t xml:space="preserve">ZTE: 32.67, </w:t>
            </w:r>
            <w:r w:rsidRPr="00787D2B">
              <w:rPr>
                <w:rFonts w:ascii="Calibri" w:eastAsia="DengXian"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22.86, </w:t>
            </w:r>
            <w:r w:rsidRPr="00787D2B">
              <w:rPr>
                <w:rFonts w:ascii="Calibri" w:eastAsia="DengXian" w:hAnsi="Calibri" w:cs="Calibri"/>
                <w:color w:val="000000"/>
                <w:sz w:val="16"/>
                <w:szCs w:val="16"/>
              </w:rPr>
              <w:br/>
              <w:t xml:space="preserve">SPRD: 43.93, </w:t>
            </w:r>
            <w:r w:rsidRPr="00787D2B">
              <w:rPr>
                <w:rFonts w:ascii="Calibri" w:eastAsia="DengXian" w:hAnsi="Calibri" w:cs="Calibri"/>
                <w:color w:val="000000"/>
                <w:sz w:val="16"/>
                <w:szCs w:val="16"/>
              </w:rPr>
              <w:br/>
              <w:t xml:space="preserve">CATT: 43.71, </w:t>
            </w:r>
            <w:r w:rsidRPr="00787D2B">
              <w:rPr>
                <w:rFonts w:ascii="Calibri" w:eastAsia="DengXian" w:hAnsi="Calibri" w:cs="Calibri"/>
                <w:color w:val="000000"/>
                <w:sz w:val="16"/>
                <w:szCs w:val="16"/>
              </w:rPr>
              <w:br/>
              <w:t xml:space="preserve">ZTE: 50.38, </w:t>
            </w:r>
            <w:r w:rsidRPr="00787D2B">
              <w:rPr>
                <w:rFonts w:ascii="Calibri" w:eastAsia="DengXian"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-3.33%, </w:t>
            </w:r>
            <w:r w:rsidRPr="00787D2B">
              <w:rPr>
                <w:rFonts w:ascii="Calibri" w:eastAsia="DengXian" w:hAnsi="Calibri" w:cs="Calibri"/>
                <w:color w:val="000000"/>
                <w:sz w:val="16"/>
                <w:szCs w:val="16"/>
              </w:rPr>
              <w:br/>
              <w:t xml:space="preserve">SPRD: 8.85%, </w:t>
            </w:r>
            <w:r w:rsidRPr="00787D2B">
              <w:rPr>
                <w:rFonts w:ascii="Calibri" w:eastAsia="DengXian" w:hAnsi="Calibri" w:cs="Calibri"/>
                <w:color w:val="000000"/>
                <w:sz w:val="16"/>
                <w:szCs w:val="16"/>
              </w:rPr>
              <w:br/>
              <w:t xml:space="preserve">CATT: -5.45%, </w:t>
            </w:r>
            <w:r w:rsidRPr="00787D2B">
              <w:rPr>
                <w:rFonts w:ascii="Calibri" w:eastAsia="DengXian" w:hAnsi="Calibri" w:cs="Calibri"/>
                <w:color w:val="000000"/>
                <w:sz w:val="16"/>
                <w:szCs w:val="16"/>
              </w:rPr>
              <w:br/>
              <w:t xml:space="preserve">ZTE: 54.21%, </w:t>
            </w:r>
            <w:r w:rsidRPr="00787D2B">
              <w:rPr>
                <w:rFonts w:ascii="Calibri" w:eastAsia="DengXian"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4.63, </w:t>
            </w:r>
            <w:r w:rsidRPr="00787D2B">
              <w:rPr>
                <w:rFonts w:ascii="Calibri" w:eastAsia="DengXian" w:hAnsi="Calibri" w:cs="Calibri"/>
                <w:color w:val="000000"/>
                <w:sz w:val="16"/>
                <w:szCs w:val="16"/>
              </w:rPr>
              <w:br/>
              <w:t xml:space="preserve">SPRD: 4.92, </w:t>
            </w:r>
            <w:r w:rsidRPr="00787D2B">
              <w:rPr>
                <w:rFonts w:ascii="Calibri" w:eastAsia="DengXian" w:hAnsi="Calibri" w:cs="Calibri"/>
                <w:color w:val="000000"/>
                <w:sz w:val="16"/>
                <w:szCs w:val="16"/>
              </w:rPr>
              <w:br/>
              <w:t xml:space="preserve">CATT: 6.97,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5.22, </w:t>
            </w:r>
            <w:r w:rsidRPr="00787D2B">
              <w:rPr>
                <w:rFonts w:ascii="Calibri" w:eastAsia="DengXian" w:hAnsi="Calibri" w:cs="Calibri"/>
                <w:color w:val="000000"/>
                <w:sz w:val="16"/>
                <w:szCs w:val="16"/>
              </w:rPr>
              <w:br/>
              <w:t xml:space="preserve">CATT: 6.56,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0.00%, </w:t>
            </w:r>
            <w:r w:rsidRPr="00787D2B">
              <w:rPr>
                <w:rFonts w:ascii="Calibri" w:eastAsia="DengXian" w:hAnsi="Calibri" w:cs="Calibri"/>
                <w:color w:val="000000"/>
                <w:sz w:val="16"/>
                <w:szCs w:val="16"/>
              </w:rPr>
              <w:br/>
              <w:t xml:space="preserve">vivo: 8.79%,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-5.97%,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4.97, </w:t>
            </w:r>
            <w:r w:rsidRPr="00787D2B">
              <w:rPr>
                <w:rFonts w:ascii="Calibri" w:eastAsia="DengXian" w:hAnsi="Calibri" w:cs="Calibri"/>
                <w:color w:val="000000"/>
                <w:sz w:val="16"/>
                <w:szCs w:val="16"/>
              </w:rPr>
              <w:br/>
              <w:t xml:space="preserve">SPRD: 7.41, </w:t>
            </w:r>
            <w:r w:rsidRPr="00787D2B">
              <w:rPr>
                <w:rFonts w:ascii="Calibri" w:eastAsia="DengXian" w:hAnsi="Calibri" w:cs="Calibri"/>
                <w:color w:val="000000"/>
                <w:sz w:val="16"/>
                <w:szCs w:val="16"/>
              </w:rPr>
              <w:br/>
              <w:t xml:space="preserve">CATT: 12.04,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5.08, </w:t>
            </w:r>
            <w:r w:rsidRPr="00787D2B">
              <w:rPr>
                <w:rFonts w:ascii="Calibri" w:eastAsia="DengXian" w:hAnsi="Calibri" w:cs="Calibri"/>
                <w:color w:val="000000"/>
                <w:sz w:val="16"/>
                <w:szCs w:val="16"/>
              </w:rPr>
              <w:br/>
              <w:t xml:space="preserve">SPRD: 6.98, </w:t>
            </w:r>
            <w:r w:rsidRPr="00787D2B">
              <w:rPr>
                <w:rFonts w:ascii="Calibri" w:eastAsia="DengXian" w:hAnsi="Calibri" w:cs="Calibri"/>
                <w:color w:val="000000"/>
                <w:sz w:val="16"/>
                <w:szCs w:val="16"/>
              </w:rPr>
              <w:br/>
              <w:t xml:space="preserve">CATT: 11.96,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0.00%, </w:t>
            </w:r>
            <w:r w:rsidRPr="00787D2B">
              <w:rPr>
                <w:rFonts w:ascii="Calibri" w:eastAsia="DengXian" w:hAnsi="Calibri" w:cs="Calibri"/>
                <w:color w:val="000000"/>
                <w:sz w:val="16"/>
                <w:szCs w:val="16"/>
              </w:rPr>
              <w:br/>
              <w:t xml:space="preserve">vivo: 2.27%, </w:t>
            </w:r>
            <w:r w:rsidRPr="00787D2B">
              <w:rPr>
                <w:rFonts w:ascii="Calibri" w:eastAsia="DengXian" w:hAnsi="Calibri" w:cs="Calibri"/>
                <w:color w:val="000000"/>
                <w:sz w:val="16"/>
                <w:szCs w:val="16"/>
              </w:rPr>
              <w:br/>
              <w:t xml:space="preserve">SPRD: -5.80%, </w:t>
            </w:r>
            <w:r w:rsidRPr="00787D2B">
              <w:rPr>
                <w:rFonts w:ascii="Calibri" w:eastAsia="DengXian" w:hAnsi="Calibri" w:cs="Calibri"/>
                <w:color w:val="000000"/>
                <w:sz w:val="16"/>
                <w:szCs w:val="16"/>
              </w:rPr>
              <w:br/>
              <w:t xml:space="preserve">CATT: -0.67%,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5.23, </w:t>
            </w:r>
            <w:r w:rsidRPr="00787D2B">
              <w:rPr>
                <w:rFonts w:ascii="Calibri" w:eastAsia="DengXian" w:hAnsi="Calibri" w:cs="Calibri"/>
                <w:color w:val="000000"/>
                <w:sz w:val="16"/>
                <w:szCs w:val="16"/>
              </w:rPr>
              <w:br/>
              <w:t xml:space="preserve">SPRD: 7.78, </w:t>
            </w:r>
            <w:r w:rsidRPr="00787D2B">
              <w:rPr>
                <w:rFonts w:ascii="Calibri" w:eastAsia="DengXian" w:hAnsi="Calibri" w:cs="Calibri"/>
                <w:color w:val="000000"/>
                <w:sz w:val="16"/>
                <w:szCs w:val="16"/>
              </w:rPr>
              <w:br/>
              <w:t xml:space="preserve">CATT: 33.91, </w:t>
            </w:r>
            <w:r w:rsidRPr="00787D2B">
              <w:rPr>
                <w:rFonts w:ascii="Calibri" w:eastAsia="DengXian" w:hAnsi="Calibri" w:cs="Calibri"/>
                <w:color w:val="000000"/>
                <w:sz w:val="16"/>
                <w:szCs w:val="16"/>
              </w:rPr>
              <w:br/>
              <w:t xml:space="preserve">ZTE: 6.05, </w:t>
            </w:r>
            <w:r w:rsidRPr="00787D2B">
              <w:rPr>
                <w:rFonts w:ascii="Calibri" w:eastAsia="DengXian"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5.31, </w:t>
            </w:r>
            <w:r w:rsidRPr="00787D2B">
              <w:rPr>
                <w:rFonts w:ascii="Calibri" w:eastAsia="DengXian" w:hAnsi="Calibri" w:cs="Calibri"/>
                <w:color w:val="000000"/>
                <w:sz w:val="16"/>
                <w:szCs w:val="16"/>
              </w:rPr>
              <w:br/>
              <w:t xml:space="preserve">SPRD: 7.32, </w:t>
            </w:r>
            <w:r w:rsidRPr="00787D2B">
              <w:rPr>
                <w:rFonts w:ascii="Calibri" w:eastAsia="DengXian" w:hAnsi="Calibri" w:cs="Calibri"/>
                <w:color w:val="000000"/>
                <w:sz w:val="16"/>
                <w:szCs w:val="16"/>
              </w:rPr>
              <w:br/>
              <w:t xml:space="preserve">CATT: 33.96, </w:t>
            </w:r>
            <w:r w:rsidRPr="00787D2B">
              <w:rPr>
                <w:rFonts w:ascii="Calibri" w:eastAsia="DengXian" w:hAnsi="Calibri" w:cs="Calibri"/>
                <w:color w:val="000000"/>
                <w:sz w:val="16"/>
                <w:szCs w:val="16"/>
              </w:rPr>
              <w:br/>
              <w:t xml:space="preserve">ZTE: 6.52, </w:t>
            </w:r>
            <w:r w:rsidRPr="00787D2B">
              <w:rPr>
                <w:rFonts w:ascii="Calibri" w:eastAsia="DengXian"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1.57%, </w:t>
            </w:r>
            <w:r w:rsidRPr="00787D2B">
              <w:rPr>
                <w:rFonts w:ascii="Calibri" w:eastAsia="DengXian" w:hAnsi="Calibri" w:cs="Calibri"/>
                <w:color w:val="000000"/>
                <w:sz w:val="16"/>
                <w:szCs w:val="16"/>
              </w:rPr>
              <w:br/>
              <w:t xml:space="preserve">SPRD: -5.91%, </w:t>
            </w:r>
            <w:r w:rsidRPr="00787D2B">
              <w:rPr>
                <w:rFonts w:ascii="Calibri" w:eastAsia="DengXian" w:hAnsi="Calibri" w:cs="Calibri"/>
                <w:color w:val="000000"/>
                <w:sz w:val="16"/>
                <w:szCs w:val="16"/>
              </w:rPr>
              <w:br/>
              <w:t xml:space="preserve">CATT: 0.15%, </w:t>
            </w:r>
            <w:r w:rsidRPr="00787D2B">
              <w:rPr>
                <w:rFonts w:ascii="Calibri" w:eastAsia="DengXian" w:hAnsi="Calibri" w:cs="Calibri"/>
                <w:color w:val="000000"/>
                <w:sz w:val="16"/>
                <w:szCs w:val="16"/>
              </w:rPr>
              <w:br/>
              <w:t xml:space="preserve">ZTE: 7.77%, </w:t>
            </w:r>
            <w:r w:rsidRPr="00787D2B">
              <w:rPr>
                <w:rFonts w:ascii="Calibri" w:eastAsia="DengXian"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16.50, </w:t>
            </w:r>
            <w:r w:rsidRPr="00787D2B">
              <w:rPr>
                <w:rFonts w:ascii="Calibri" w:eastAsia="DengXian" w:hAnsi="Calibri" w:cs="Calibri"/>
                <w:color w:val="000000"/>
                <w:sz w:val="16"/>
                <w:szCs w:val="16"/>
              </w:rPr>
              <w:br/>
              <w:t xml:space="preserve">vivo: 5.24, </w:t>
            </w:r>
            <w:r w:rsidRPr="00787D2B">
              <w:rPr>
                <w:rFonts w:ascii="Calibri" w:eastAsia="DengXian" w:hAnsi="Calibri" w:cs="Calibri"/>
                <w:color w:val="000000"/>
                <w:sz w:val="16"/>
                <w:szCs w:val="16"/>
              </w:rPr>
              <w:br/>
              <w:t xml:space="preserve">SPRD: 29.11, </w:t>
            </w:r>
            <w:r w:rsidRPr="00787D2B">
              <w:rPr>
                <w:rFonts w:ascii="Calibri" w:eastAsia="DengXian" w:hAnsi="Calibri" w:cs="Calibri"/>
                <w:color w:val="000000"/>
                <w:sz w:val="16"/>
                <w:szCs w:val="16"/>
              </w:rPr>
              <w:br/>
              <w:t xml:space="preserve">CATT: 7.21, </w:t>
            </w:r>
            <w:r w:rsidRPr="00787D2B">
              <w:rPr>
                <w:rFonts w:ascii="Calibri" w:eastAsia="DengXian" w:hAnsi="Calibri" w:cs="Calibri"/>
                <w:color w:val="000000"/>
                <w:sz w:val="16"/>
                <w:szCs w:val="16"/>
              </w:rPr>
              <w:br/>
              <w:t xml:space="preserve">ZTE: 9.44, </w:t>
            </w:r>
            <w:r w:rsidRPr="00787D2B">
              <w:rPr>
                <w:rFonts w:ascii="Calibri" w:eastAsia="DengXian"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14.30, </w:t>
            </w:r>
            <w:r w:rsidRPr="00787D2B">
              <w:rPr>
                <w:rFonts w:ascii="Calibri" w:eastAsia="DengXian" w:hAnsi="Calibri" w:cs="Calibri"/>
                <w:color w:val="000000"/>
                <w:sz w:val="16"/>
                <w:szCs w:val="16"/>
              </w:rPr>
              <w:br/>
              <w:t xml:space="preserve">vivo: 5.82, </w:t>
            </w:r>
            <w:r w:rsidRPr="00787D2B">
              <w:rPr>
                <w:rFonts w:ascii="Calibri" w:eastAsia="DengXian" w:hAnsi="Calibri" w:cs="Calibri"/>
                <w:color w:val="000000"/>
                <w:sz w:val="16"/>
                <w:szCs w:val="16"/>
              </w:rPr>
              <w:br/>
              <w:t xml:space="preserve">SPRD: 19.33, </w:t>
            </w:r>
            <w:r w:rsidRPr="00787D2B">
              <w:rPr>
                <w:rFonts w:ascii="Calibri" w:eastAsia="DengXian" w:hAnsi="Calibri" w:cs="Calibri"/>
                <w:color w:val="000000"/>
                <w:sz w:val="16"/>
                <w:szCs w:val="16"/>
              </w:rPr>
              <w:br/>
              <w:t xml:space="preserve">CATT: 5.79, </w:t>
            </w:r>
            <w:r w:rsidRPr="00787D2B">
              <w:rPr>
                <w:rFonts w:ascii="Calibri" w:eastAsia="DengXian" w:hAnsi="Calibri" w:cs="Calibri"/>
                <w:color w:val="000000"/>
                <w:sz w:val="16"/>
                <w:szCs w:val="16"/>
              </w:rPr>
              <w:br/>
              <w:t xml:space="preserve">ZTE: 7.85, </w:t>
            </w:r>
            <w:r w:rsidRPr="00787D2B">
              <w:rPr>
                <w:rFonts w:ascii="Calibri" w:eastAsia="DengXian"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-13.33%, </w:t>
            </w:r>
            <w:r w:rsidRPr="00787D2B">
              <w:rPr>
                <w:rFonts w:ascii="Calibri" w:eastAsia="DengXian" w:hAnsi="Calibri" w:cs="Calibri"/>
                <w:color w:val="000000"/>
                <w:sz w:val="16"/>
                <w:szCs w:val="16"/>
              </w:rPr>
              <w:br/>
              <w:t xml:space="preserve">vivo: 11.15%, </w:t>
            </w:r>
            <w:r w:rsidRPr="00787D2B">
              <w:rPr>
                <w:rFonts w:ascii="Calibri" w:eastAsia="DengXian" w:hAnsi="Calibri" w:cs="Calibri"/>
                <w:color w:val="000000"/>
                <w:sz w:val="16"/>
                <w:szCs w:val="16"/>
              </w:rPr>
              <w:br/>
              <w:t xml:space="preserve">SPRD: -33.60%, </w:t>
            </w:r>
            <w:r w:rsidRPr="00787D2B">
              <w:rPr>
                <w:rFonts w:ascii="Calibri" w:eastAsia="DengXian" w:hAnsi="Calibri" w:cs="Calibri"/>
                <w:color w:val="000000"/>
                <w:sz w:val="16"/>
                <w:szCs w:val="16"/>
              </w:rPr>
              <w:br/>
              <w:t xml:space="preserve">CATT: -19.63%, </w:t>
            </w:r>
            <w:r w:rsidRPr="00787D2B">
              <w:rPr>
                <w:rFonts w:ascii="Calibri" w:eastAsia="DengXian" w:hAnsi="Calibri" w:cs="Calibri"/>
                <w:color w:val="000000"/>
                <w:sz w:val="16"/>
                <w:szCs w:val="16"/>
              </w:rPr>
              <w:br/>
              <w:t xml:space="preserve">ZTE: -16.84%, </w:t>
            </w:r>
            <w:r w:rsidRPr="00787D2B">
              <w:rPr>
                <w:rFonts w:ascii="Calibri" w:eastAsia="DengXian"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18.90, </w:t>
            </w:r>
            <w:r w:rsidRPr="00787D2B">
              <w:rPr>
                <w:rFonts w:ascii="Calibri" w:eastAsia="DengXian" w:hAnsi="Calibri" w:cs="Calibri"/>
                <w:color w:val="000000"/>
                <w:sz w:val="16"/>
                <w:szCs w:val="16"/>
              </w:rPr>
              <w:br/>
              <w:t xml:space="preserve">vivo: 6.20, </w:t>
            </w:r>
            <w:r w:rsidRPr="00787D2B">
              <w:rPr>
                <w:rFonts w:ascii="Calibri" w:eastAsia="DengXian" w:hAnsi="Calibri" w:cs="Calibri"/>
                <w:color w:val="000000"/>
                <w:sz w:val="16"/>
                <w:szCs w:val="16"/>
              </w:rPr>
              <w:br/>
              <w:t xml:space="preserve">SPRD: 31.44, </w:t>
            </w:r>
            <w:r w:rsidRPr="00787D2B">
              <w:rPr>
                <w:rFonts w:ascii="Calibri" w:eastAsia="DengXian" w:hAnsi="Calibri" w:cs="Calibri"/>
                <w:color w:val="000000"/>
                <w:sz w:val="16"/>
                <w:szCs w:val="16"/>
              </w:rPr>
              <w:br/>
              <w:t xml:space="preserve">CATT: 12.47, </w:t>
            </w:r>
            <w:r w:rsidRPr="00787D2B">
              <w:rPr>
                <w:rFonts w:ascii="Calibri" w:eastAsia="DengXian" w:hAnsi="Calibri" w:cs="Calibri"/>
                <w:color w:val="000000"/>
                <w:sz w:val="16"/>
                <w:szCs w:val="16"/>
              </w:rPr>
              <w:br/>
              <w:t xml:space="preserve">ZTE: 9.82, </w:t>
            </w:r>
            <w:r w:rsidRPr="00787D2B">
              <w:rPr>
                <w:rFonts w:ascii="Calibri" w:eastAsia="DengXian"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16.00, </w:t>
            </w:r>
            <w:r w:rsidRPr="00787D2B">
              <w:rPr>
                <w:rFonts w:ascii="Calibri" w:eastAsia="DengXian" w:hAnsi="Calibri" w:cs="Calibri"/>
                <w:color w:val="000000"/>
                <w:sz w:val="16"/>
                <w:szCs w:val="16"/>
              </w:rPr>
              <w:br/>
              <w:t xml:space="preserve">vivo: 6.90, </w:t>
            </w:r>
            <w:r w:rsidRPr="00787D2B">
              <w:rPr>
                <w:rFonts w:ascii="Calibri" w:eastAsia="DengXian" w:hAnsi="Calibri" w:cs="Calibri"/>
                <w:color w:val="000000"/>
                <w:sz w:val="16"/>
                <w:szCs w:val="16"/>
              </w:rPr>
              <w:br/>
              <w:t xml:space="preserve">SPRD: 21.88, </w:t>
            </w:r>
            <w:r w:rsidRPr="00787D2B">
              <w:rPr>
                <w:rFonts w:ascii="Calibri" w:eastAsia="DengXian" w:hAnsi="Calibri" w:cs="Calibri"/>
                <w:color w:val="000000"/>
                <w:sz w:val="16"/>
                <w:szCs w:val="16"/>
              </w:rPr>
              <w:br/>
              <w:t xml:space="preserve">CATT: 11.02, </w:t>
            </w:r>
            <w:r w:rsidRPr="00787D2B">
              <w:rPr>
                <w:rFonts w:ascii="Calibri" w:eastAsia="DengXian" w:hAnsi="Calibri" w:cs="Calibri"/>
                <w:color w:val="000000"/>
                <w:sz w:val="16"/>
                <w:szCs w:val="16"/>
              </w:rPr>
              <w:br/>
              <w:t xml:space="preserve">ZTE: 8.73, </w:t>
            </w:r>
            <w:r w:rsidRPr="00787D2B">
              <w:rPr>
                <w:rFonts w:ascii="Calibri" w:eastAsia="DengXian"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-15.34%, </w:t>
            </w:r>
            <w:r w:rsidRPr="00787D2B">
              <w:rPr>
                <w:rFonts w:ascii="Calibri" w:eastAsia="DengXian" w:hAnsi="Calibri" w:cs="Calibri"/>
                <w:color w:val="000000"/>
                <w:sz w:val="16"/>
                <w:szCs w:val="16"/>
              </w:rPr>
              <w:br/>
              <w:t xml:space="preserve">vivo: 11.28%, </w:t>
            </w:r>
            <w:r w:rsidRPr="00787D2B">
              <w:rPr>
                <w:rFonts w:ascii="Calibri" w:eastAsia="DengXian" w:hAnsi="Calibri" w:cs="Calibri"/>
                <w:color w:val="000000"/>
                <w:sz w:val="16"/>
                <w:szCs w:val="16"/>
              </w:rPr>
              <w:br/>
              <w:t xml:space="preserve">SPRD: -30.41%, </w:t>
            </w:r>
            <w:r w:rsidRPr="00787D2B">
              <w:rPr>
                <w:rFonts w:ascii="Calibri" w:eastAsia="DengXian" w:hAnsi="Calibri" w:cs="Calibri"/>
                <w:color w:val="000000"/>
                <w:sz w:val="16"/>
                <w:szCs w:val="16"/>
              </w:rPr>
              <w:br/>
              <w:t xml:space="preserve">CATT: -11.61%, </w:t>
            </w:r>
            <w:r w:rsidRPr="00787D2B">
              <w:rPr>
                <w:rFonts w:ascii="Calibri" w:eastAsia="DengXian" w:hAnsi="Calibri" w:cs="Calibri"/>
                <w:color w:val="000000"/>
                <w:sz w:val="16"/>
                <w:szCs w:val="16"/>
              </w:rPr>
              <w:br/>
              <w:t xml:space="preserve">ZTE: -11.10%, </w:t>
            </w:r>
            <w:r w:rsidRPr="00787D2B">
              <w:rPr>
                <w:rFonts w:ascii="Calibri" w:eastAsia="DengXian"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9.72, </w:t>
            </w:r>
            <w:r w:rsidRPr="00787D2B">
              <w:rPr>
                <w:rFonts w:ascii="Calibri" w:eastAsia="DengXian" w:hAnsi="Calibri" w:cs="Calibri"/>
                <w:color w:val="000000"/>
                <w:sz w:val="16"/>
                <w:szCs w:val="16"/>
              </w:rPr>
              <w:br/>
              <w:t xml:space="preserve">SPRD: 49.05, </w:t>
            </w:r>
            <w:r w:rsidRPr="00787D2B">
              <w:rPr>
                <w:rFonts w:ascii="Calibri" w:eastAsia="DengXian" w:hAnsi="Calibri" w:cs="Calibri"/>
                <w:color w:val="000000"/>
                <w:sz w:val="16"/>
                <w:szCs w:val="16"/>
              </w:rPr>
              <w:br/>
              <w:t xml:space="preserve">CATT: 37.37, </w:t>
            </w:r>
            <w:r w:rsidRPr="00787D2B">
              <w:rPr>
                <w:rFonts w:ascii="Calibri" w:eastAsia="DengXian" w:hAnsi="Calibri" w:cs="Calibri"/>
                <w:color w:val="000000"/>
                <w:sz w:val="16"/>
                <w:szCs w:val="16"/>
              </w:rPr>
              <w:br/>
              <w:t xml:space="preserve">ZTE: 18.85, </w:t>
            </w:r>
            <w:r w:rsidRPr="00787D2B">
              <w:rPr>
                <w:rFonts w:ascii="Calibri" w:eastAsia="DengXian"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11.75, </w:t>
            </w:r>
            <w:r w:rsidRPr="00787D2B">
              <w:rPr>
                <w:rFonts w:ascii="Calibri" w:eastAsia="DengXian" w:hAnsi="Calibri" w:cs="Calibri"/>
                <w:color w:val="000000"/>
                <w:sz w:val="16"/>
                <w:szCs w:val="16"/>
              </w:rPr>
              <w:br/>
              <w:t xml:space="preserve">SPRD: 31.70, </w:t>
            </w:r>
            <w:r w:rsidRPr="00787D2B">
              <w:rPr>
                <w:rFonts w:ascii="Calibri" w:eastAsia="DengXian" w:hAnsi="Calibri" w:cs="Calibri"/>
                <w:color w:val="000000"/>
                <w:sz w:val="16"/>
                <w:szCs w:val="16"/>
              </w:rPr>
              <w:br/>
              <w:t xml:space="preserve">CATT: 36.37, </w:t>
            </w:r>
            <w:r w:rsidRPr="00787D2B">
              <w:rPr>
                <w:rFonts w:ascii="Calibri" w:eastAsia="DengXian" w:hAnsi="Calibri" w:cs="Calibri"/>
                <w:color w:val="000000"/>
                <w:sz w:val="16"/>
                <w:szCs w:val="16"/>
              </w:rPr>
              <w:br/>
              <w:t xml:space="preserve">ZTE: 27.05, </w:t>
            </w:r>
            <w:r w:rsidRPr="00787D2B">
              <w:rPr>
                <w:rFonts w:ascii="Calibri" w:eastAsia="DengXian"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20.83%, </w:t>
            </w:r>
            <w:r w:rsidRPr="00787D2B">
              <w:rPr>
                <w:rFonts w:ascii="Calibri" w:eastAsia="DengXian" w:hAnsi="Calibri" w:cs="Calibri"/>
                <w:color w:val="000000"/>
                <w:sz w:val="16"/>
                <w:szCs w:val="16"/>
              </w:rPr>
              <w:br/>
              <w:t xml:space="preserve">SPRD: -35.37%, </w:t>
            </w:r>
            <w:r w:rsidRPr="00787D2B">
              <w:rPr>
                <w:rFonts w:ascii="Calibri" w:eastAsia="DengXian" w:hAnsi="Calibri" w:cs="Calibri"/>
                <w:color w:val="000000"/>
                <w:sz w:val="16"/>
                <w:szCs w:val="16"/>
              </w:rPr>
              <w:br/>
              <w:t xml:space="preserve">CATT: -2.70%, </w:t>
            </w:r>
            <w:r w:rsidRPr="00787D2B">
              <w:rPr>
                <w:rFonts w:ascii="Calibri" w:eastAsia="DengXian" w:hAnsi="Calibri" w:cs="Calibri"/>
                <w:color w:val="000000"/>
                <w:sz w:val="16"/>
                <w:szCs w:val="16"/>
              </w:rPr>
              <w:br/>
              <w:t xml:space="preserve">ZTE: 43.50%, </w:t>
            </w:r>
            <w:r w:rsidRPr="00787D2B">
              <w:rPr>
                <w:rFonts w:ascii="Calibri" w:eastAsia="DengXian"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11.50, </w:t>
            </w:r>
            <w:r w:rsidRPr="00787D2B">
              <w:rPr>
                <w:rFonts w:ascii="Calibri" w:eastAsia="DengXian" w:hAnsi="Calibri" w:cs="Calibri"/>
                <w:color w:val="000000"/>
                <w:sz w:val="16"/>
                <w:szCs w:val="16"/>
              </w:rPr>
              <w:br/>
              <w:t xml:space="preserve">vivo: 3.64, </w:t>
            </w:r>
            <w:r w:rsidRPr="00787D2B">
              <w:rPr>
                <w:rFonts w:ascii="Calibri" w:eastAsia="DengXian" w:hAnsi="Calibri" w:cs="Calibri"/>
                <w:color w:val="000000"/>
                <w:sz w:val="16"/>
                <w:szCs w:val="16"/>
              </w:rPr>
              <w:br/>
              <w:t xml:space="preserve">SPRD: 11.15,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4.79, </w:t>
            </w:r>
            <w:r w:rsidRPr="00787D2B">
              <w:rPr>
                <w:rFonts w:ascii="Calibri" w:eastAsia="DengXian" w:hAnsi="Calibri" w:cs="Calibri"/>
                <w:color w:val="000000"/>
                <w:sz w:val="16"/>
                <w:szCs w:val="16"/>
              </w:rPr>
              <w:br/>
              <w:t xml:space="preserve">ZTE: 5.59, </w:t>
            </w:r>
            <w:r w:rsidRPr="00787D2B">
              <w:rPr>
                <w:rFonts w:ascii="Calibri" w:eastAsia="DengXian"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13.00, </w:t>
            </w:r>
            <w:r w:rsidRPr="00787D2B">
              <w:rPr>
                <w:rFonts w:ascii="Calibri" w:eastAsia="DengXian" w:hAnsi="Calibri" w:cs="Calibri"/>
                <w:color w:val="000000"/>
                <w:sz w:val="16"/>
                <w:szCs w:val="16"/>
              </w:rPr>
              <w:br/>
              <w:t xml:space="preserve">vivo: 5.03, </w:t>
            </w:r>
            <w:r w:rsidRPr="00787D2B">
              <w:rPr>
                <w:rFonts w:ascii="Calibri" w:eastAsia="DengXian" w:hAnsi="Calibri" w:cs="Calibri"/>
                <w:color w:val="000000"/>
                <w:sz w:val="16"/>
                <w:szCs w:val="16"/>
              </w:rPr>
              <w:br/>
              <w:t xml:space="preserve">SPRD: 10.62,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3.42, </w:t>
            </w:r>
            <w:r w:rsidRPr="00787D2B">
              <w:rPr>
                <w:rFonts w:ascii="Calibri" w:eastAsia="DengXian" w:hAnsi="Calibri" w:cs="Calibri"/>
                <w:color w:val="000000"/>
                <w:sz w:val="16"/>
                <w:szCs w:val="16"/>
              </w:rPr>
              <w:br/>
              <w:t xml:space="preserve">ZTE: 5.45, </w:t>
            </w:r>
            <w:r w:rsidRPr="00787D2B">
              <w:rPr>
                <w:rFonts w:ascii="Calibri" w:eastAsia="DengXian"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13.04%, </w:t>
            </w:r>
            <w:r w:rsidRPr="00787D2B">
              <w:rPr>
                <w:rFonts w:ascii="Calibri" w:eastAsia="DengXian" w:hAnsi="Calibri" w:cs="Calibri"/>
                <w:color w:val="000000"/>
                <w:sz w:val="16"/>
                <w:szCs w:val="16"/>
              </w:rPr>
              <w:br/>
              <w:t xml:space="preserve">vivo: 38.07%, </w:t>
            </w:r>
            <w:r w:rsidRPr="00787D2B">
              <w:rPr>
                <w:rFonts w:ascii="Calibri" w:eastAsia="DengXian" w:hAnsi="Calibri" w:cs="Calibri"/>
                <w:color w:val="000000"/>
                <w:sz w:val="16"/>
                <w:szCs w:val="16"/>
              </w:rPr>
              <w:br/>
              <w:t>SPRD: -</w:t>
            </w:r>
            <w:r w:rsidRPr="00787D2B">
              <w:rPr>
                <w:rFonts w:ascii="Calibri" w:eastAsia="DengXian" w:hAnsi="Calibri" w:cs="Calibri"/>
                <w:color w:val="000000"/>
                <w:sz w:val="16"/>
                <w:szCs w:val="16"/>
              </w:rPr>
              <w:lastRenderedPageBreak/>
              <w:t xml:space="preserve">4.75%, </w:t>
            </w:r>
            <w:r w:rsidRPr="00787D2B">
              <w:rPr>
                <w:rFonts w:ascii="Calibri" w:eastAsia="DengXian" w:hAnsi="Calibri" w:cs="Calibri"/>
                <w:color w:val="000000"/>
                <w:sz w:val="16"/>
                <w:szCs w:val="16"/>
              </w:rPr>
              <w:br/>
              <w:t xml:space="preserve">CATT: -28.61%, </w:t>
            </w:r>
            <w:r w:rsidRPr="00787D2B">
              <w:rPr>
                <w:rFonts w:ascii="Calibri" w:eastAsia="DengXian" w:hAnsi="Calibri" w:cs="Calibri"/>
                <w:color w:val="000000"/>
                <w:sz w:val="16"/>
                <w:szCs w:val="16"/>
              </w:rPr>
              <w:br/>
              <w:t xml:space="preserve">ZTE: -2.50%, </w:t>
            </w:r>
            <w:r w:rsidRPr="00787D2B">
              <w:rPr>
                <w:rFonts w:ascii="Calibri" w:eastAsia="DengXian"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11.50, </w:t>
            </w:r>
            <w:r w:rsidRPr="00787D2B">
              <w:rPr>
                <w:rFonts w:ascii="Calibri" w:eastAsia="DengXian" w:hAnsi="Calibri" w:cs="Calibri"/>
                <w:color w:val="000000"/>
                <w:sz w:val="16"/>
                <w:szCs w:val="16"/>
              </w:rPr>
              <w:br/>
              <w:t xml:space="preserve">vivo: 3.68, </w:t>
            </w:r>
            <w:r w:rsidRPr="00787D2B">
              <w:rPr>
                <w:rFonts w:ascii="Calibri" w:eastAsia="DengXian" w:hAnsi="Calibri" w:cs="Calibri"/>
                <w:color w:val="000000"/>
                <w:sz w:val="16"/>
                <w:szCs w:val="16"/>
              </w:rPr>
              <w:br/>
              <w:t xml:space="preserve">SPRD: 10.66,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8.09, </w:t>
            </w:r>
            <w:r w:rsidRPr="00787D2B">
              <w:rPr>
                <w:rFonts w:ascii="Calibri" w:eastAsia="DengXian" w:hAnsi="Calibri" w:cs="Calibri"/>
                <w:color w:val="000000"/>
                <w:sz w:val="16"/>
                <w:szCs w:val="16"/>
              </w:rPr>
              <w:br/>
              <w:t xml:space="preserve">ZTE: 5.63, </w:t>
            </w:r>
            <w:r w:rsidRPr="00787D2B">
              <w:rPr>
                <w:rFonts w:ascii="Calibri" w:eastAsia="DengXian"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10.02,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6.55,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13.04%, </w:t>
            </w:r>
            <w:r w:rsidRPr="00787D2B">
              <w:rPr>
                <w:rFonts w:ascii="Calibri" w:eastAsia="DengXian" w:hAnsi="Calibri" w:cs="Calibri"/>
                <w:color w:val="000000"/>
                <w:sz w:val="16"/>
                <w:szCs w:val="16"/>
              </w:rPr>
              <w:br/>
              <w:t xml:space="preserve">vivo: 37.08%, </w:t>
            </w:r>
            <w:r w:rsidRPr="00787D2B">
              <w:rPr>
                <w:rFonts w:ascii="Calibri" w:eastAsia="DengXian" w:hAnsi="Calibri" w:cs="Calibri"/>
                <w:color w:val="000000"/>
                <w:sz w:val="16"/>
                <w:szCs w:val="16"/>
              </w:rPr>
              <w:br/>
              <w:t>SPRD: -</w:t>
            </w:r>
            <w:r w:rsidRPr="00787D2B">
              <w:rPr>
                <w:rFonts w:ascii="Calibri" w:eastAsia="DengXian" w:hAnsi="Calibri" w:cs="Calibri"/>
                <w:color w:val="000000"/>
                <w:sz w:val="16"/>
                <w:szCs w:val="16"/>
              </w:rPr>
              <w:lastRenderedPageBreak/>
              <w:t xml:space="preserve">6.00%, </w:t>
            </w:r>
            <w:r w:rsidRPr="00787D2B">
              <w:rPr>
                <w:rFonts w:ascii="Calibri" w:eastAsia="DengXian" w:hAnsi="Calibri" w:cs="Calibri"/>
                <w:color w:val="000000"/>
                <w:sz w:val="16"/>
                <w:szCs w:val="16"/>
              </w:rPr>
              <w:br/>
              <w:t xml:space="preserve">CATT: -19.04%,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3.76, </w:t>
            </w:r>
            <w:r w:rsidRPr="00787D2B">
              <w:rPr>
                <w:rFonts w:ascii="Calibri" w:eastAsia="DengXian" w:hAnsi="Calibri" w:cs="Calibri"/>
                <w:color w:val="000000"/>
                <w:sz w:val="16"/>
                <w:szCs w:val="16"/>
              </w:rPr>
              <w:br/>
              <w:t xml:space="preserve">SPRD: 11.50, </w:t>
            </w:r>
            <w:r w:rsidRPr="00787D2B">
              <w:rPr>
                <w:rFonts w:ascii="Calibri" w:eastAsia="DengXian" w:hAnsi="Calibri" w:cs="Calibri"/>
                <w:color w:val="000000"/>
                <w:sz w:val="16"/>
                <w:szCs w:val="16"/>
              </w:rPr>
              <w:br/>
              <w:t xml:space="preserve">CATT: 20.76,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5.63, </w:t>
            </w:r>
            <w:r w:rsidRPr="00787D2B">
              <w:rPr>
                <w:rFonts w:ascii="Calibri" w:eastAsia="DengXian"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5.10, </w:t>
            </w:r>
            <w:r w:rsidRPr="00787D2B">
              <w:rPr>
                <w:rFonts w:ascii="Calibri" w:eastAsia="DengXian" w:hAnsi="Calibri" w:cs="Calibri"/>
                <w:color w:val="000000"/>
                <w:sz w:val="16"/>
                <w:szCs w:val="16"/>
              </w:rPr>
              <w:br/>
              <w:t xml:space="preserve">SPRD: 11.28,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26.57,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35.60%, </w:t>
            </w:r>
            <w:r w:rsidRPr="00787D2B">
              <w:rPr>
                <w:rFonts w:ascii="Calibri" w:eastAsia="DengXian" w:hAnsi="Calibri" w:cs="Calibri"/>
                <w:color w:val="000000"/>
                <w:sz w:val="16"/>
                <w:szCs w:val="16"/>
              </w:rPr>
              <w:br/>
              <w:t xml:space="preserve">SPRD: -1.91%,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27.95%,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7.37%, </w:t>
            </w:r>
            <w:r>
              <w:rPr>
                <w:rFonts w:ascii="Calibri" w:eastAsia="DengXian" w:hAnsi="Calibri" w:cs="Calibri"/>
                <w:color w:val="000000"/>
                <w:sz w:val="16"/>
                <w:szCs w:val="16"/>
              </w:rPr>
              <w:br/>
              <w:t xml:space="preserve">SPRD: 2.80%, </w:t>
            </w:r>
            <w:r>
              <w:rPr>
                <w:rFonts w:ascii="Calibri" w:eastAsia="DengXian" w:hAnsi="Calibri" w:cs="Calibri"/>
                <w:color w:val="000000"/>
                <w:sz w:val="16"/>
                <w:szCs w:val="16"/>
              </w:rPr>
              <w:br/>
              <w:t xml:space="preserve">CATT: 6.02%,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2.80%, </w:t>
            </w:r>
            <w:r>
              <w:rPr>
                <w:rFonts w:ascii="Calibri" w:eastAsia="DengXian"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6.98%, </w:t>
            </w:r>
            <w:r>
              <w:rPr>
                <w:rFonts w:ascii="Calibri" w:eastAsia="DengXian" w:hAnsi="Calibri" w:cs="Calibri"/>
                <w:color w:val="000000"/>
                <w:sz w:val="16"/>
                <w:szCs w:val="16"/>
              </w:rPr>
              <w:br/>
              <w:t xml:space="preserve">SPRD: 2.96%,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5.76%, </w:t>
            </w:r>
            <w:r>
              <w:rPr>
                <w:rFonts w:ascii="Calibri" w:eastAsia="DengXian" w:hAnsi="Calibri" w:cs="Calibri"/>
                <w:color w:val="000000"/>
                <w:sz w:val="16"/>
                <w:szCs w:val="16"/>
              </w:rPr>
              <w:br/>
              <w:t xml:space="preserve">New H3C: 2.96%, </w:t>
            </w:r>
            <w:r>
              <w:rPr>
                <w:rFonts w:ascii="Calibri" w:eastAsia="DengXian"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0.00%, </w:t>
            </w:r>
            <w:r>
              <w:rPr>
                <w:rFonts w:ascii="Calibri" w:eastAsia="DengXian" w:hAnsi="Calibri" w:cs="Calibri"/>
                <w:color w:val="000000"/>
                <w:sz w:val="16"/>
                <w:szCs w:val="16"/>
              </w:rPr>
              <w:br/>
              <w:t xml:space="preserve">vivo: -0.39%, </w:t>
            </w:r>
            <w:r>
              <w:rPr>
                <w:rFonts w:ascii="Calibri" w:eastAsia="DengXian" w:hAnsi="Calibri" w:cs="Calibri"/>
                <w:color w:val="000000"/>
                <w:sz w:val="16"/>
                <w:szCs w:val="16"/>
              </w:rPr>
              <w:br/>
              <w:t xml:space="preserve">SPRD: 0.16%, </w:t>
            </w:r>
            <w:r>
              <w:rPr>
                <w:rFonts w:ascii="Calibri" w:eastAsia="DengXian" w:hAnsi="Calibri" w:cs="Calibri"/>
                <w:color w:val="000000"/>
                <w:sz w:val="16"/>
                <w:szCs w:val="16"/>
              </w:rPr>
              <w:br/>
              <w:t xml:space="preserve">CATT: -0.49%,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0.16%, </w:t>
            </w:r>
            <w:r>
              <w:rPr>
                <w:rFonts w:ascii="Calibri" w:eastAsia="DengXian"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14.23%, </w:t>
            </w:r>
            <w:r>
              <w:rPr>
                <w:rFonts w:ascii="Calibri" w:eastAsia="DengXian" w:hAnsi="Calibri" w:cs="Calibri"/>
                <w:color w:val="000000"/>
                <w:sz w:val="16"/>
                <w:szCs w:val="16"/>
              </w:rPr>
              <w:br/>
              <w:t xml:space="preserve">vivo: 22.18%, </w:t>
            </w:r>
            <w:r>
              <w:rPr>
                <w:rFonts w:ascii="Calibri" w:eastAsia="DengXian" w:hAnsi="Calibri" w:cs="Calibri"/>
                <w:color w:val="000000"/>
                <w:sz w:val="16"/>
                <w:szCs w:val="16"/>
              </w:rPr>
              <w:br/>
              <w:t xml:space="preserve">SPRD: 25.36%, </w:t>
            </w:r>
            <w:r>
              <w:rPr>
                <w:rFonts w:ascii="Calibri" w:eastAsia="DengXian" w:hAnsi="Calibri" w:cs="Calibri"/>
                <w:color w:val="000000"/>
                <w:sz w:val="16"/>
                <w:szCs w:val="16"/>
              </w:rPr>
              <w:br/>
              <w:t xml:space="preserve">CATT: 19.89%, </w:t>
            </w:r>
            <w:r>
              <w:rPr>
                <w:rFonts w:ascii="Calibri" w:eastAsia="DengXian" w:hAnsi="Calibri" w:cs="Calibri"/>
                <w:color w:val="000000"/>
                <w:sz w:val="16"/>
                <w:szCs w:val="16"/>
              </w:rPr>
              <w:br/>
              <w:t xml:space="preserve">ZTE: 20.51%, </w:t>
            </w:r>
            <w:r>
              <w:rPr>
                <w:rFonts w:ascii="Calibri" w:eastAsia="DengXian" w:hAnsi="Calibri" w:cs="Calibri"/>
                <w:color w:val="000000"/>
                <w:sz w:val="16"/>
                <w:szCs w:val="16"/>
              </w:rPr>
              <w:br/>
              <w:t xml:space="preserve">New H3C: 25.36%, </w:t>
            </w:r>
            <w:r>
              <w:rPr>
                <w:rFonts w:ascii="Calibri" w:eastAsia="DengXian"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14.26%, </w:t>
            </w:r>
            <w:r>
              <w:rPr>
                <w:rFonts w:ascii="Calibri" w:eastAsia="DengXian" w:hAnsi="Calibri" w:cs="Calibri"/>
                <w:color w:val="000000"/>
                <w:sz w:val="16"/>
                <w:szCs w:val="16"/>
              </w:rPr>
              <w:br/>
              <w:t xml:space="preserve">vivo: 20.45%, </w:t>
            </w:r>
            <w:r>
              <w:rPr>
                <w:rFonts w:ascii="Calibri" w:eastAsia="DengXian" w:hAnsi="Calibri" w:cs="Calibri"/>
                <w:color w:val="000000"/>
                <w:sz w:val="16"/>
                <w:szCs w:val="16"/>
              </w:rPr>
              <w:br/>
              <w:t xml:space="preserve">SPRD: 26.00%, </w:t>
            </w:r>
            <w:r>
              <w:rPr>
                <w:rFonts w:ascii="Calibri" w:eastAsia="DengXian" w:hAnsi="Calibri" w:cs="Calibri"/>
                <w:color w:val="000000"/>
                <w:sz w:val="16"/>
                <w:szCs w:val="16"/>
              </w:rPr>
              <w:br/>
              <w:t xml:space="preserve">CATT: 19.16%, </w:t>
            </w:r>
            <w:r>
              <w:rPr>
                <w:rFonts w:ascii="Calibri" w:eastAsia="DengXian" w:hAnsi="Calibri" w:cs="Calibri"/>
                <w:color w:val="000000"/>
                <w:sz w:val="16"/>
                <w:szCs w:val="16"/>
              </w:rPr>
              <w:br/>
              <w:t xml:space="preserve">ZTE: 19.65%, </w:t>
            </w:r>
            <w:r>
              <w:rPr>
                <w:rFonts w:ascii="Calibri" w:eastAsia="DengXian" w:hAnsi="Calibri" w:cs="Calibri"/>
                <w:color w:val="000000"/>
                <w:sz w:val="16"/>
                <w:szCs w:val="16"/>
              </w:rPr>
              <w:br/>
              <w:t xml:space="preserve">New H3C: 26.00%, </w:t>
            </w:r>
            <w:r>
              <w:rPr>
                <w:rFonts w:ascii="Calibri" w:eastAsia="DengXian"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-1.73%, </w:t>
            </w:r>
            <w:r>
              <w:rPr>
                <w:rFonts w:ascii="Calibri" w:eastAsia="DengXian" w:hAnsi="Calibri" w:cs="Calibri"/>
                <w:color w:val="000000"/>
                <w:sz w:val="16"/>
                <w:szCs w:val="16"/>
              </w:rPr>
              <w:br/>
              <w:t xml:space="preserve">SPRD: 0.64%, </w:t>
            </w:r>
            <w:r>
              <w:rPr>
                <w:rFonts w:ascii="Calibri" w:eastAsia="DengXian" w:hAnsi="Calibri" w:cs="Calibri"/>
                <w:color w:val="000000"/>
                <w:sz w:val="16"/>
                <w:szCs w:val="16"/>
              </w:rPr>
              <w:br/>
              <w:t xml:space="preserve">CATT: -0.73%, </w:t>
            </w:r>
            <w:r>
              <w:rPr>
                <w:rFonts w:ascii="Calibri" w:eastAsia="DengXian" w:hAnsi="Calibri" w:cs="Calibri"/>
                <w:color w:val="000000"/>
                <w:sz w:val="16"/>
                <w:szCs w:val="16"/>
              </w:rPr>
              <w:br/>
              <w:t xml:space="preserve">ZTE: -0.86%, </w:t>
            </w:r>
            <w:r>
              <w:rPr>
                <w:rFonts w:ascii="Calibri" w:eastAsia="DengXian" w:hAnsi="Calibri" w:cs="Calibri"/>
                <w:color w:val="000000"/>
                <w:sz w:val="16"/>
                <w:szCs w:val="16"/>
              </w:rPr>
              <w:br/>
              <w:t xml:space="preserve">New H3C: 0.64%, </w:t>
            </w:r>
            <w:r>
              <w:rPr>
                <w:rFonts w:ascii="Calibri" w:eastAsia="DengXian"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52.22%, </w:t>
            </w:r>
            <w:r>
              <w:rPr>
                <w:rFonts w:ascii="Calibri" w:eastAsia="DengXian" w:hAnsi="Calibri" w:cs="Calibri"/>
                <w:color w:val="000000"/>
                <w:sz w:val="16"/>
                <w:szCs w:val="16"/>
              </w:rPr>
              <w:br/>
              <w:t xml:space="preserve">SPRD: 40.96%, </w:t>
            </w:r>
            <w:r>
              <w:rPr>
                <w:rFonts w:ascii="Calibri" w:eastAsia="DengXian" w:hAnsi="Calibri" w:cs="Calibri"/>
                <w:color w:val="000000"/>
                <w:sz w:val="16"/>
                <w:szCs w:val="16"/>
              </w:rPr>
              <w:br/>
              <w:t xml:space="preserve">CATT: 40.94%, </w:t>
            </w:r>
            <w:r>
              <w:rPr>
                <w:rFonts w:ascii="Calibri" w:eastAsia="DengXian" w:hAnsi="Calibri" w:cs="Calibri"/>
                <w:color w:val="000000"/>
                <w:sz w:val="16"/>
                <w:szCs w:val="16"/>
              </w:rPr>
              <w:br/>
              <w:t xml:space="preserve">ZTE: 33.82%, </w:t>
            </w:r>
            <w:r>
              <w:rPr>
                <w:rFonts w:ascii="Calibri" w:eastAsia="DengXian" w:hAnsi="Calibri" w:cs="Calibri"/>
                <w:color w:val="000000"/>
                <w:sz w:val="16"/>
                <w:szCs w:val="16"/>
              </w:rPr>
              <w:br/>
              <w:t xml:space="preserve">New H3C: 40.96%, </w:t>
            </w:r>
            <w:r>
              <w:rPr>
                <w:rFonts w:ascii="Calibri" w:eastAsia="DengXian"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52.10%, </w:t>
            </w:r>
            <w:r>
              <w:rPr>
                <w:rFonts w:ascii="Calibri" w:eastAsia="DengXian" w:hAnsi="Calibri" w:cs="Calibri"/>
                <w:color w:val="000000"/>
                <w:sz w:val="16"/>
                <w:szCs w:val="16"/>
              </w:rPr>
              <w:br/>
              <w:t xml:space="preserve">SPRD: 41.52%, </w:t>
            </w:r>
            <w:r>
              <w:rPr>
                <w:rFonts w:ascii="Calibri" w:eastAsia="DengXian" w:hAnsi="Calibri" w:cs="Calibri"/>
                <w:color w:val="000000"/>
                <w:sz w:val="16"/>
                <w:szCs w:val="16"/>
              </w:rPr>
              <w:br/>
              <w:t xml:space="preserve">CATT: 41.26%, </w:t>
            </w:r>
            <w:r>
              <w:rPr>
                <w:rFonts w:ascii="Calibri" w:eastAsia="DengXian" w:hAnsi="Calibri" w:cs="Calibri"/>
                <w:color w:val="000000"/>
                <w:sz w:val="16"/>
                <w:szCs w:val="16"/>
              </w:rPr>
              <w:br/>
              <w:t xml:space="preserve">ZTE: 32.14%, </w:t>
            </w:r>
            <w:r>
              <w:rPr>
                <w:rFonts w:ascii="Calibri" w:eastAsia="DengXian" w:hAnsi="Calibri" w:cs="Calibri"/>
                <w:color w:val="000000"/>
                <w:sz w:val="16"/>
                <w:szCs w:val="16"/>
              </w:rPr>
              <w:br/>
              <w:t xml:space="preserve">New H3C: 41.52%, </w:t>
            </w:r>
            <w:r>
              <w:rPr>
                <w:rFonts w:ascii="Calibri" w:eastAsia="DengXian"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SPRD: 0.56%, </w:t>
            </w:r>
            <w:r>
              <w:rPr>
                <w:rFonts w:ascii="Calibri" w:eastAsia="DengXian" w:hAnsi="Calibri" w:cs="Calibri"/>
                <w:color w:val="000000"/>
                <w:sz w:val="16"/>
                <w:szCs w:val="16"/>
              </w:rPr>
              <w:br/>
              <w:t xml:space="preserve">CATT: 0.32%, </w:t>
            </w:r>
            <w:r>
              <w:rPr>
                <w:rFonts w:ascii="Calibri" w:eastAsia="DengXian" w:hAnsi="Calibri" w:cs="Calibri"/>
                <w:color w:val="000000"/>
                <w:sz w:val="16"/>
                <w:szCs w:val="16"/>
              </w:rPr>
              <w:br/>
              <w:t xml:space="preserve">ZTE: -1.68%, </w:t>
            </w:r>
            <w:r>
              <w:rPr>
                <w:rFonts w:ascii="Calibri" w:eastAsia="DengXian" w:hAnsi="Calibri" w:cs="Calibri"/>
                <w:color w:val="000000"/>
                <w:sz w:val="16"/>
                <w:szCs w:val="16"/>
              </w:rPr>
              <w:br/>
              <w:t xml:space="preserve">New H3C: 0.56%, </w:t>
            </w:r>
            <w:r>
              <w:rPr>
                <w:rFonts w:ascii="Calibri" w:eastAsia="DengXian"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4.31%, </w:t>
            </w:r>
            <w:r>
              <w:rPr>
                <w:rFonts w:ascii="Calibri" w:eastAsia="DengXian" w:hAnsi="Calibri" w:cs="Calibri"/>
                <w:color w:val="000000"/>
                <w:sz w:val="16"/>
                <w:szCs w:val="16"/>
              </w:rPr>
              <w:br/>
              <w:t xml:space="preserve">vivo: 9.55%, </w:t>
            </w:r>
            <w:r>
              <w:rPr>
                <w:rFonts w:ascii="Calibri" w:eastAsia="DengXian" w:hAnsi="Calibri" w:cs="Calibri"/>
                <w:color w:val="000000"/>
                <w:sz w:val="16"/>
                <w:szCs w:val="16"/>
              </w:rPr>
              <w:br/>
              <w:t xml:space="preserve">SPRD: 3.50%, </w:t>
            </w:r>
            <w:r>
              <w:rPr>
                <w:rFonts w:ascii="Calibri" w:eastAsia="DengXian" w:hAnsi="Calibri" w:cs="Calibri"/>
                <w:color w:val="000000"/>
                <w:sz w:val="16"/>
                <w:szCs w:val="16"/>
              </w:rPr>
              <w:br/>
              <w:t xml:space="preserve">CATT: 7.52%, </w:t>
            </w:r>
            <w:r>
              <w:rPr>
                <w:rFonts w:ascii="Calibri" w:eastAsia="DengXian" w:hAnsi="Calibri" w:cs="Calibri"/>
                <w:color w:val="000000"/>
                <w:sz w:val="16"/>
                <w:szCs w:val="16"/>
              </w:rPr>
              <w:br/>
              <w:t xml:space="preserve">ZTE: 7.52%, </w:t>
            </w:r>
            <w:r>
              <w:rPr>
                <w:rFonts w:ascii="Calibri" w:eastAsia="DengXian" w:hAnsi="Calibri" w:cs="Calibri"/>
                <w:color w:val="000000"/>
                <w:sz w:val="16"/>
                <w:szCs w:val="16"/>
              </w:rPr>
              <w:br/>
              <w:t xml:space="preserve">New H3C: 3.50%, </w:t>
            </w:r>
            <w:r>
              <w:rPr>
                <w:rFonts w:ascii="Calibri" w:eastAsia="DengXian"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4.34%, </w:t>
            </w:r>
            <w:r>
              <w:rPr>
                <w:rFonts w:ascii="Calibri" w:eastAsia="DengXian" w:hAnsi="Calibri" w:cs="Calibri"/>
                <w:color w:val="000000"/>
                <w:sz w:val="16"/>
                <w:szCs w:val="16"/>
              </w:rPr>
              <w:br/>
              <w:t xml:space="preserve">vivo: 8.90%, </w:t>
            </w:r>
            <w:r>
              <w:rPr>
                <w:rFonts w:ascii="Calibri" w:eastAsia="DengXian" w:hAnsi="Calibri" w:cs="Calibri"/>
                <w:color w:val="000000"/>
                <w:sz w:val="16"/>
                <w:szCs w:val="16"/>
              </w:rPr>
              <w:br/>
              <w:t xml:space="preserve">SPRD: 3.70%, </w:t>
            </w:r>
            <w:r>
              <w:rPr>
                <w:rFonts w:ascii="Calibri" w:eastAsia="DengXian" w:hAnsi="Calibri" w:cs="Calibri"/>
                <w:color w:val="000000"/>
                <w:sz w:val="16"/>
                <w:szCs w:val="16"/>
              </w:rPr>
              <w:br/>
              <w:t xml:space="preserve">CATT: 6.91%, </w:t>
            </w:r>
            <w:r>
              <w:rPr>
                <w:rFonts w:ascii="Calibri" w:eastAsia="DengXian" w:hAnsi="Calibri" w:cs="Calibri"/>
                <w:color w:val="000000"/>
                <w:sz w:val="16"/>
                <w:szCs w:val="16"/>
              </w:rPr>
              <w:br/>
              <w:t xml:space="preserve">ZTE: 7.59%, </w:t>
            </w:r>
            <w:r>
              <w:rPr>
                <w:rFonts w:ascii="Calibri" w:eastAsia="DengXian" w:hAnsi="Calibri" w:cs="Calibri"/>
                <w:color w:val="000000"/>
                <w:sz w:val="16"/>
                <w:szCs w:val="16"/>
              </w:rPr>
              <w:br/>
              <w:t xml:space="preserve">New H3C: 3.70%, </w:t>
            </w:r>
            <w:r>
              <w:rPr>
                <w:rFonts w:ascii="Calibri" w:eastAsia="DengXian"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-0.65%, </w:t>
            </w:r>
            <w:r>
              <w:rPr>
                <w:rFonts w:ascii="Calibri" w:eastAsia="DengXian" w:hAnsi="Calibri" w:cs="Calibri"/>
                <w:color w:val="000000"/>
                <w:sz w:val="16"/>
                <w:szCs w:val="16"/>
              </w:rPr>
              <w:br/>
              <w:t xml:space="preserve">SPRD: 0.20%, </w:t>
            </w:r>
            <w:r>
              <w:rPr>
                <w:rFonts w:ascii="Calibri" w:eastAsia="DengXian" w:hAnsi="Calibri" w:cs="Calibri"/>
                <w:color w:val="000000"/>
                <w:sz w:val="16"/>
                <w:szCs w:val="16"/>
              </w:rPr>
              <w:br/>
              <w:t xml:space="preserve">CATT: -0.61%, </w:t>
            </w:r>
            <w:r>
              <w:rPr>
                <w:rFonts w:ascii="Calibri" w:eastAsia="DengXian" w:hAnsi="Calibri" w:cs="Calibri"/>
                <w:color w:val="000000"/>
                <w:sz w:val="16"/>
                <w:szCs w:val="16"/>
              </w:rPr>
              <w:br/>
              <w:t xml:space="preserve">ZTE: 0.07%, </w:t>
            </w:r>
            <w:r>
              <w:rPr>
                <w:rFonts w:ascii="Calibri" w:eastAsia="DengXian" w:hAnsi="Calibri" w:cs="Calibri"/>
                <w:color w:val="000000"/>
                <w:sz w:val="16"/>
                <w:szCs w:val="16"/>
              </w:rPr>
              <w:br/>
              <w:t xml:space="preserve">New H3C: 0.20%, </w:t>
            </w:r>
            <w:r>
              <w:rPr>
                <w:rFonts w:ascii="Calibri" w:eastAsia="DengXian"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17.92%, </w:t>
            </w:r>
            <w:r>
              <w:rPr>
                <w:rFonts w:ascii="Calibri" w:eastAsia="DengXian" w:hAnsi="Calibri" w:cs="Calibri"/>
                <w:color w:val="000000"/>
                <w:sz w:val="16"/>
                <w:szCs w:val="16"/>
              </w:rPr>
              <w:br/>
              <w:t xml:space="preserve">vivo: 28.75%, </w:t>
            </w:r>
            <w:r>
              <w:rPr>
                <w:rFonts w:ascii="Calibri" w:eastAsia="DengXian" w:hAnsi="Calibri" w:cs="Calibri"/>
                <w:color w:val="000000"/>
                <w:sz w:val="16"/>
                <w:szCs w:val="16"/>
              </w:rPr>
              <w:br/>
              <w:t xml:space="preserve">SPRD: 31.70%, </w:t>
            </w:r>
            <w:r>
              <w:rPr>
                <w:rFonts w:ascii="Calibri" w:eastAsia="DengXian" w:hAnsi="Calibri" w:cs="Calibri"/>
                <w:color w:val="000000"/>
                <w:sz w:val="16"/>
                <w:szCs w:val="16"/>
              </w:rPr>
              <w:br/>
              <w:t xml:space="preserve">CATT: 24.86%, </w:t>
            </w:r>
            <w:r>
              <w:rPr>
                <w:rFonts w:ascii="Calibri" w:eastAsia="DengXian" w:hAnsi="Calibri" w:cs="Calibri"/>
                <w:color w:val="000000"/>
                <w:sz w:val="16"/>
                <w:szCs w:val="16"/>
              </w:rPr>
              <w:br/>
              <w:t xml:space="preserve">ZTE: 25.63%, </w:t>
            </w:r>
            <w:r>
              <w:rPr>
                <w:rFonts w:ascii="Calibri" w:eastAsia="DengXian" w:hAnsi="Calibri" w:cs="Calibri"/>
                <w:color w:val="000000"/>
                <w:sz w:val="16"/>
                <w:szCs w:val="16"/>
              </w:rPr>
              <w:br/>
              <w:t xml:space="preserve">New H3C: 31.70%, </w:t>
            </w:r>
            <w:r>
              <w:rPr>
                <w:rFonts w:ascii="Calibri" w:eastAsia="DengXian"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18.03%, </w:t>
            </w:r>
            <w:r>
              <w:rPr>
                <w:rFonts w:ascii="Calibri" w:eastAsia="DengXian" w:hAnsi="Calibri" w:cs="Calibri"/>
                <w:color w:val="000000"/>
                <w:sz w:val="16"/>
                <w:szCs w:val="16"/>
              </w:rPr>
              <w:br/>
              <w:t xml:space="preserve">vivo: 26.09%, </w:t>
            </w:r>
            <w:r>
              <w:rPr>
                <w:rFonts w:ascii="Calibri" w:eastAsia="DengXian" w:hAnsi="Calibri" w:cs="Calibri"/>
                <w:color w:val="000000"/>
                <w:sz w:val="16"/>
                <w:szCs w:val="16"/>
              </w:rPr>
              <w:br/>
              <w:t xml:space="preserve">SPRD: 32.50%, </w:t>
            </w:r>
            <w:r>
              <w:rPr>
                <w:rFonts w:ascii="Calibri" w:eastAsia="DengXian" w:hAnsi="Calibri" w:cs="Calibri"/>
                <w:color w:val="000000"/>
                <w:sz w:val="16"/>
                <w:szCs w:val="16"/>
              </w:rPr>
              <w:br/>
              <w:t xml:space="preserve">CATT: 23.95%, </w:t>
            </w:r>
            <w:r>
              <w:rPr>
                <w:rFonts w:ascii="Calibri" w:eastAsia="DengXian" w:hAnsi="Calibri" w:cs="Calibri"/>
                <w:color w:val="000000"/>
                <w:sz w:val="16"/>
                <w:szCs w:val="16"/>
              </w:rPr>
              <w:br/>
              <w:t xml:space="preserve">ZTE: 25.88%, </w:t>
            </w:r>
            <w:r>
              <w:rPr>
                <w:rFonts w:ascii="Calibri" w:eastAsia="DengXian" w:hAnsi="Calibri" w:cs="Calibri"/>
                <w:color w:val="000000"/>
                <w:sz w:val="16"/>
                <w:szCs w:val="16"/>
              </w:rPr>
              <w:br/>
              <w:t xml:space="preserve">New H3C: 32.50%, </w:t>
            </w:r>
            <w:r>
              <w:rPr>
                <w:rFonts w:ascii="Calibri" w:eastAsia="DengXian"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0.11%, </w:t>
            </w:r>
            <w:r>
              <w:rPr>
                <w:rFonts w:ascii="Calibri" w:eastAsia="DengXian" w:hAnsi="Calibri" w:cs="Calibri"/>
                <w:color w:val="000000"/>
                <w:sz w:val="16"/>
                <w:szCs w:val="16"/>
              </w:rPr>
              <w:br/>
              <w:t xml:space="preserve">vivo: -2.66%, </w:t>
            </w:r>
            <w:r>
              <w:rPr>
                <w:rFonts w:ascii="Calibri" w:eastAsia="DengXian" w:hAnsi="Calibri" w:cs="Calibri"/>
                <w:color w:val="000000"/>
                <w:sz w:val="16"/>
                <w:szCs w:val="16"/>
              </w:rPr>
              <w:br/>
              <w:t xml:space="preserve">SPRD: 0.80%,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0.80%, </w:t>
            </w:r>
            <w:r>
              <w:rPr>
                <w:rFonts w:ascii="Calibri" w:eastAsia="DengXian"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67.69%, </w:t>
            </w:r>
            <w:r>
              <w:rPr>
                <w:rFonts w:ascii="Calibri" w:eastAsia="DengXian" w:hAnsi="Calibri" w:cs="Calibri"/>
                <w:color w:val="000000"/>
                <w:sz w:val="16"/>
                <w:szCs w:val="16"/>
              </w:rPr>
              <w:br/>
              <w:t xml:space="preserve">SPRD: 51.20%, </w:t>
            </w:r>
            <w:r>
              <w:rPr>
                <w:rFonts w:ascii="Calibri" w:eastAsia="DengXian" w:hAnsi="Calibri" w:cs="Calibri"/>
                <w:color w:val="000000"/>
                <w:sz w:val="16"/>
                <w:szCs w:val="16"/>
              </w:rPr>
              <w:br/>
              <w:t xml:space="preserve">CATT: 51.18%, </w:t>
            </w:r>
            <w:r>
              <w:rPr>
                <w:rFonts w:ascii="Calibri" w:eastAsia="DengXian" w:hAnsi="Calibri" w:cs="Calibri"/>
                <w:color w:val="000000"/>
                <w:sz w:val="16"/>
                <w:szCs w:val="16"/>
              </w:rPr>
              <w:br/>
              <w:t xml:space="preserve">ZTE: 42.27%, </w:t>
            </w:r>
            <w:r>
              <w:rPr>
                <w:rFonts w:ascii="Calibri" w:eastAsia="DengXian" w:hAnsi="Calibri" w:cs="Calibri"/>
                <w:color w:val="000000"/>
                <w:sz w:val="16"/>
                <w:szCs w:val="16"/>
              </w:rPr>
              <w:br/>
              <w:t xml:space="preserve">New H3C: 51.20%, </w:t>
            </w:r>
            <w:r>
              <w:rPr>
                <w:rFonts w:ascii="Calibri" w:eastAsia="DengXian"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66.46%, </w:t>
            </w:r>
            <w:r>
              <w:rPr>
                <w:rFonts w:ascii="Calibri" w:eastAsia="DengXian" w:hAnsi="Calibri" w:cs="Calibri"/>
                <w:color w:val="000000"/>
                <w:sz w:val="16"/>
                <w:szCs w:val="16"/>
              </w:rPr>
              <w:br/>
              <w:t xml:space="preserve">SPRD: 51.90%, </w:t>
            </w:r>
            <w:r>
              <w:rPr>
                <w:rFonts w:ascii="Calibri" w:eastAsia="DengXian" w:hAnsi="Calibri" w:cs="Calibri"/>
                <w:color w:val="000000"/>
                <w:sz w:val="16"/>
                <w:szCs w:val="16"/>
              </w:rPr>
              <w:br/>
              <w:t xml:space="preserve">CATT: 51.57%, </w:t>
            </w:r>
            <w:r>
              <w:rPr>
                <w:rFonts w:ascii="Calibri" w:eastAsia="DengXian" w:hAnsi="Calibri" w:cs="Calibri"/>
                <w:color w:val="000000"/>
                <w:sz w:val="16"/>
                <w:szCs w:val="16"/>
              </w:rPr>
              <w:br/>
              <w:t xml:space="preserve">ZTE: 42.33%, </w:t>
            </w:r>
            <w:r>
              <w:rPr>
                <w:rFonts w:ascii="Calibri" w:eastAsia="DengXian" w:hAnsi="Calibri" w:cs="Calibri"/>
                <w:color w:val="000000"/>
                <w:sz w:val="16"/>
                <w:szCs w:val="16"/>
              </w:rPr>
              <w:br/>
              <w:t xml:space="preserve">New H3C: 51.90%, </w:t>
            </w:r>
            <w:r>
              <w:rPr>
                <w:rFonts w:ascii="Calibri" w:eastAsia="DengXian"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-1.23%, </w:t>
            </w:r>
            <w:r>
              <w:rPr>
                <w:rFonts w:ascii="Calibri" w:eastAsia="DengXian" w:hAnsi="Calibri" w:cs="Calibri"/>
                <w:color w:val="000000"/>
                <w:sz w:val="16"/>
                <w:szCs w:val="16"/>
              </w:rPr>
              <w:br/>
              <w:t xml:space="preserve">SPRD: 0.70%, </w:t>
            </w:r>
            <w:r>
              <w:rPr>
                <w:rFonts w:ascii="Calibri" w:eastAsia="DengXian" w:hAnsi="Calibri" w:cs="Calibri"/>
                <w:color w:val="000000"/>
                <w:sz w:val="16"/>
                <w:szCs w:val="16"/>
              </w:rPr>
              <w:br/>
              <w:t xml:space="preserve">CATT: 0.39%, </w:t>
            </w:r>
            <w:r>
              <w:rPr>
                <w:rFonts w:ascii="Calibri" w:eastAsia="DengXian" w:hAnsi="Calibri" w:cs="Calibri"/>
                <w:color w:val="000000"/>
                <w:sz w:val="16"/>
                <w:szCs w:val="16"/>
              </w:rPr>
              <w:br/>
              <w:t xml:space="preserve">ZTE: 0.06%, </w:t>
            </w:r>
            <w:r>
              <w:rPr>
                <w:rFonts w:ascii="Calibri" w:eastAsia="DengXian" w:hAnsi="Calibri" w:cs="Calibri"/>
                <w:color w:val="000000"/>
                <w:sz w:val="16"/>
                <w:szCs w:val="16"/>
              </w:rPr>
              <w:br/>
              <w:t xml:space="preserve">New H3C: 0.70%, </w:t>
            </w:r>
            <w:r>
              <w:rPr>
                <w:rFonts w:ascii="Calibri" w:eastAsia="DengXian"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1.13%, </w:t>
            </w:r>
            <w:r>
              <w:rPr>
                <w:rFonts w:ascii="Calibri" w:eastAsia="DengXian" w:hAnsi="Calibri" w:cs="Calibri"/>
                <w:color w:val="000000"/>
                <w:sz w:val="16"/>
                <w:szCs w:val="16"/>
              </w:rPr>
              <w:br/>
              <w:t xml:space="preserve">vivo: 2.03%, </w:t>
            </w:r>
            <w:r>
              <w:rPr>
                <w:rFonts w:ascii="Calibri" w:eastAsia="DengXian" w:hAnsi="Calibri" w:cs="Calibri"/>
                <w:color w:val="000000"/>
                <w:sz w:val="16"/>
                <w:szCs w:val="16"/>
              </w:rPr>
              <w:br/>
              <w:t xml:space="preserve">SPRD: 1.26%, </w:t>
            </w:r>
            <w:r>
              <w:rPr>
                <w:rFonts w:ascii="Calibri" w:eastAsia="DengXian" w:hAnsi="Calibri" w:cs="Calibri"/>
                <w:color w:val="000000"/>
                <w:sz w:val="16"/>
                <w:szCs w:val="16"/>
              </w:rPr>
              <w:br/>
              <w:t xml:space="preserve">CATT: 1.53%, </w:t>
            </w:r>
            <w:r>
              <w:rPr>
                <w:rFonts w:ascii="Calibri" w:eastAsia="DengXian" w:hAnsi="Calibri" w:cs="Calibri"/>
                <w:color w:val="000000"/>
                <w:sz w:val="16"/>
                <w:szCs w:val="16"/>
              </w:rPr>
              <w:br/>
              <w:t xml:space="preserve">ZTE: 2.39%, </w:t>
            </w:r>
            <w:r>
              <w:rPr>
                <w:rFonts w:ascii="Calibri" w:eastAsia="DengXian" w:hAnsi="Calibri" w:cs="Calibri"/>
                <w:color w:val="000000"/>
                <w:sz w:val="16"/>
                <w:szCs w:val="16"/>
              </w:rPr>
              <w:br/>
              <w:t xml:space="preserve">New H3C: 1.26%, </w:t>
            </w:r>
            <w:r>
              <w:rPr>
                <w:rFonts w:ascii="Calibri" w:eastAsia="DengXian"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0.94%, </w:t>
            </w:r>
            <w:r>
              <w:rPr>
                <w:rFonts w:ascii="Calibri" w:eastAsia="DengXian" w:hAnsi="Calibri" w:cs="Calibri"/>
                <w:color w:val="000000"/>
                <w:sz w:val="16"/>
                <w:szCs w:val="16"/>
              </w:rPr>
              <w:br/>
              <w:t xml:space="preserve">vivo: 2.02%, </w:t>
            </w:r>
            <w:r>
              <w:rPr>
                <w:rFonts w:ascii="Calibri" w:eastAsia="DengXian" w:hAnsi="Calibri" w:cs="Calibri"/>
                <w:color w:val="000000"/>
                <w:sz w:val="16"/>
                <w:szCs w:val="16"/>
              </w:rPr>
              <w:br/>
              <w:t xml:space="preserve">SPRD: 0.82%, </w:t>
            </w:r>
            <w:r>
              <w:rPr>
                <w:rFonts w:ascii="Calibri" w:eastAsia="DengXian" w:hAnsi="Calibri" w:cs="Calibri"/>
                <w:color w:val="000000"/>
                <w:sz w:val="16"/>
                <w:szCs w:val="16"/>
              </w:rPr>
              <w:br/>
              <w:t xml:space="preserve">CATT: 1.65%, </w:t>
            </w:r>
            <w:r>
              <w:rPr>
                <w:rFonts w:ascii="Calibri" w:eastAsia="DengXian" w:hAnsi="Calibri" w:cs="Calibri"/>
                <w:color w:val="000000"/>
                <w:sz w:val="16"/>
                <w:szCs w:val="16"/>
              </w:rPr>
              <w:br/>
              <w:t xml:space="preserve">ZTE: 2.23%, </w:t>
            </w:r>
            <w:r>
              <w:rPr>
                <w:rFonts w:ascii="Calibri" w:eastAsia="DengXian" w:hAnsi="Calibri" w:cs="Calibri"/>
                <w:color w:val="000000"/>
                <w:sz w:val="16"/>
                <w:szCs w:val="16"/>
              </w:rPr>
              <w:br/>
              <w:t xml:space="preserve">New H3C: 0.82%, </w:t>
            </w:r>
            <w:r>
              <w:rPr>
                <w:rFonts w:ascii="Calibri" w:eastAsia="DengXian"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-0.19%, </w:t>
            </w:r>
            <w:r>
              <w:rPr>
                <w:rFonts w:ascii="Calibri" w:eastAsia="DengXian" w:hAnsi="Calibri" w:cs="Calibri"/>
                <w:color w:val="000000"/>
                <w:sz w:val="16"/>
                <w:szCs w:val="16"/>
              </w:rPr>
              <w:br/>
              <w:t xml:space="preserve">vivo: -0.01%, </w:t>
            </w:r>
            <w:r>
              <w:rPr>
                <w:rFonts w:ascii="Calibri" w:eastAsia="DengXian" w:hAnsi="Calibri" w:cs="Calibri"/>
                <w:color w:val="000000"/>
                <w:sz w:val="16"/>
                <w:szCs w:val="16"/>
              </w:rPr>
              <w:br/>
              <w:t xml:space="preserve">SPRD: -0.44%, </w:t>
            </w:r>
            <w:r>
              <w:rPr>
                <w:rFonts w:ascii="Calibri" w:eastAsia="DengXian" w:hAnsi="Calibri" w:cs="Calibri"/>
                <w:color w:val="000000"/>
                <w:sz w:val="16"/>
                <w:szCs w:val="16"/>
              </w:rPr>
              <w:br/>
              <w:t xml:space="preserve">CATT: 0.12%, </w:t>
            </w:r>
            <w:r>
              <w:rPr>
                <w:rFonts w:ascii="Calibri" w:eastAsia="DengXian" w:hAnsi="Calibri" w:cs="Calibri"/>
                <w:color w:val="000000"/>
                <w:sz w:val="16"/>
                <w:szCs w:val="16"/>
              </w:rPr>
              <w:br/>
              <w:t xml:space="preserve">ZTE: -0.16%, </w:t>
            </w:r>
            <w:r>
              <w:rPr>
                <w:rFonts w:ascii="Calibri" w:eastAsia="DengXian" w:hAnsi="Calibri" w:cs="Calibri"/>
                <w:color w:val="000000"/>
                <w:sz w:val="16"/>
                <w:szCs w:val="16"/>
              </w:rPr>
              <w:br/>
              <w:t xml:space="preserve">New H3C: -0.44%, </w:t>
            </w:r>
            <w:r>
              <w:rPr>
                <w:rFonts w:ascii="Calibri" w:eastAsia="DengXian"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4.08%, </w:t>
            </w:r>
            <w:r>
              <w:rPr>
                <w:rFonts w:ascii="Calibri" w:eastAsia="DengXian" w:hAnsi="Calibri" w:cs="Calibri"/>
                <w:color w:val="000000"/>
                <w:sz w:val="16"/>
                <w:szCs w:val="16"/>
              </w:rPr>
              <w:br/>
              <w:t xml:space="preserve">vivo: 5.04%, </w:t>
            </w:r>
            <w:r>
              <w:rPr>
                <w:rFonts w:ascii="Calibri" w:eastAsia="DengXian" w:hAnsi="Calibri" w:cs="Calibri"/>
                <w:color w:val="000000"/>
                <w:sz w:val="16"/>
                <w:szCs w:val="16"/>
              </w:rPr>
              <w:br/>
              <w:t xml:space="preserve">SPRD: 4.72%, </w:t>
            </w:r>
            <w:r>
              <w:rPr>
                <w:rFonts w:ascii="Calibri" w:eastAsia="DengXian" w:hAnsi="Calibri" w:cs="Calibri"/>
                <w:color w:val="000000"/>
                <w:sz w:val="16"/>
                <w:szCs w:val="16"/>
              </w:rPr>
              <w:br/>
              <w:t xml:space="preserve">CATT: 5.74%, </w:t>
            </w:r>
            <w:r>
              <w:rPr>
                <w:rFonts w:ascii="Calibri" w:eastAsia="DengXian" w:hAnsi="Calibri" w:cs="Calibri"/>
                <w:color w:val="000000"/>
                <w:sz w:val="16"/>
                <w:szCs w:val="16"/>
              </w:rPr>
              <w:br/>
              <w:t xml:space="preserve">ZTE: 6.23%, </w:t>
            </w:r>
            <w:r>
              <w:rPr>
                <w:rFonts w:ascii="Calibri" w:eastAsia="DengXian" w:hAnsi="Calibri" w:cs="Calibri"/>
                <w:color w:val="000000"/>
                <w:sz w:val="16"/>
                <w:szCs w:val="16"/>
              </w:rPr>
              <w:br/>
              <w:t xml:space="preserve">New H3C: 4.72%, </w:t>
            </w:r>
            <w:r>
              <w:rPr>
                <w:rFonts w:ascii="Calibri" w:eastAsia="DengXian"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3.39%, </w:t>
            </w:r>
            <w:r>
              <w:rPr>
                <w:rFonts w:ascii="Calibri" w:eastAsia="DengXian" w:hAnsi="Calibri" w:cs="Calibri"/>
                <w:color w:val="000000"/>
                <w:sz w:val="16"/>
                <w:szCs w:val="16"/>
              </w:rPr>
              <w:br/>
              <w:t xml:space="preserve">vivo: 5.00%, </w:t>
            </w:r>
            <w:r>
              <w:rPr>
                <w:rFonts w:ascii="Calibri" w:eastAsia="DengXian" w:hAnsi="Calibri" w:cs="Calibri"/>
                <w:color w:val="000000"/>
                <w:sz w:val="16"/>
                <w:szCs w:val="16"/>
              </w:rPr>
              <w:br/>
              <w:t xml:space="preserve">SPRD: 3.26%,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3.26%, </w:t>
            </w:r>
            <w:r>
              <w:rPr>
                <w:rFonts w:ascii="Calibri" w:eastAsia="DengXian"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-0.69%, </w:t>
            </w:r>
            <w:r>
              <w:rPr>
                <w:rFonts w:ascii="Calibri" w:eastAsia="DengXian" w:hAnsi="Calibri" w:cs="Calibri"/>
                <w:color w:val="000000"/>
                <w:sz w:val="16"/>
                <w:szCs w:val="16"/>
              </w:rPr>
              <w:br/>
              <w:t xml:space="preserve">vivo: -0.04%, </w:t>
            </w:r>
            <w:r>
              <w:rPr>
                <w:rFonts w:ascii="Calibri" w:eastAsia="DengXian" w:hAnsi="Calibri" w:cs="Calibri"/>
                <w:color w:val="000000"/>
                <w:sz w:val="16"/>
                <w:szCs w:val="16"/>
              </w:rPr>
              <w:br/>
              <w:t xml:space="preserve">SPRD: -1.46%, </w:t>
            </w:r>
            <w:r>
              <w:rPr>
                <w:rFonts w:ascii="Calibri" w:eastAsia="DengXian" w:hAnsi="Calibri" w:cs="Calibri"/>
                <w:color w:val="000000"/>
                <w:sz w:val="16"/>
                <w:szCs w:val="16"/>
              </w:rPr>
              <w:br/>
              <w:t xml:space="preserve">CATT: -0.21%, </w:t>
            </w:r>
            <w:r>
              <w:rPr>
                <w:rFonts w:ascii="Calibri" w:eastAsia="DengXian" w:hAnsi="Calibri" w:cs="Calibri"/>
                <w:color w:val="000000"/>
                <w:sz w:val="16"/>
                <w:szCs w:val="16"/>
              </w:rPr>
              <w:br/>
              <w:t xml:space="preserve">ZTE: -0.22%, </w:t>
            </w:r>
            <w:r>
              <w:rPr>
                <w:rFonts w:ascii="Calibri" w:eastAsia="DengXian" w:hAnsi="Calibri" w:cs="Calibri"/>
                <w:color w:val="000000"/>
                <w:sz w:val="16"/>
                <w:szCs w:val="16"/>
              </w:rPr>
              <w:br/>
              <w:t xml:space="preserve">New H3C: -1.46%, </w:t>
            </w:r>
            <w:r>
              <w:rPr>
                <w:rFonts w:ascii="Calibri" w:eastAsia="DengXian"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11.41%, </w:t>
            </w:r>
            <w:r>
              <w:rPr>
                <w:rFonts w:ascii="Calibri" w:eastAsia="DengXian" w:hAnsi="Calibri" w:cs="Calibri"/>
                <w:color w:val="000000"/>
                <w:sz w:val="16"/>
                <w:szCs w:val="16"/>
              </w:rPr>
              <w:br/>
              <w:t xml:space="preserve">SPRD: 10.42%, </w:t>
            </w:r>
            <w:r>
              <w:rPr>
                <w:rFonts w:ascii="Calibri" w:eastAsia="DengXian" w:hAnsi="Calibri" w:cs="Calibri"/>
                <w:color w:val="000000"/>
                <w:sz w:val="16"/>
                <w:szCs w:val="16"/>
              </w:rPr>
              <w:br/>
              <w:t xml:space="preserve">CATT: 10.52%, </w:t>
            </w:r>
            <w:r>
              <w:rPr>
                <w:rFonts w:ascii="Calibri" w:eastAsia="DengXian" w:hAnsi="Calibri" w:cs="Calibri"/>
                <w:color w:val="000000"/>
                <w:sz w:val="16"/>
                <w:szCs w:val="16"/>
              </w:rPr>
              <w:br/>
              <w:t xml:space="preserve">ZTE: 10.32%, </w:t>
            </w:r>
            <w:r>
              <w:rPr>
                <w:rFonts w:ascii="Calibri" w:eastAsia="DengXian" w:hAnsi="Calibri" w:cs="Calibri"/>
                <w:color w:val="000000"/>
                <w:sz w:val="16"/>
                <w:szCs w:val="16"/>
              </w:rPr>
              <w:br/>
              <w:t xml:space="preserve">New H3C: 10.42%, </w:t>
            </w:r>
            <w:r>
              <w:rPr>
                <w:rFonts w:ascii="Calibri" w:eastAsia="DengXian"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11.54%, </w:t>
            </w:r>
            <w:r>
              <w:rPr>
                <w:rFonts w:ascii="Calibri" w:eastAsia="DengXian" w:hAnsi="Calibri" w:cs="Calibri"/>
                <w:color w:val="000000"/>
                <w:sz w:val="16"/>
                <w:szCs w:val="16"/>
              </w:rPr>
              <w:br/>
              <w:t xml:space="preserve">SPRD: 7.84%, </w:t>
            </w:r>
            <w:r>
              <w:rPr>
                <w:rFonts w:ascii="Calibri" w:eastAsia="DengXian" w:hAnsi="Calibri" w:cs="Calibri"/>
                <w:color w:val="000000"/>
                <w:sz w:val="16"/>
                <w:szCs w:val="16"/>
              </w:rPr>
              <w:br/>
              <w:t xml:space="preserve">CATT: 10.17%, </w:t>
            </w:r>
            <w:r>
              <w:rPr>
                <w:rFonts w:ascii="Calibri" w:eastAsia="DengXian" w:hAnsi="Calibri" w:cs="Calibri"/>
                <w:color w:val="000000"/>
                <w:sz w:val="16"/>
                <w:szCs w:val="16"/>
              </w:rPr>
              <w:br/>
              <w:t xml:space="preserve">ZTE: 10.42%, </w:t>
            </w:r>
            <w:r>
              <w:rPr>
                <w:rFonts w:ascii="Calibri" w:eastAsia="DengXian" w:hAnsi="Calibri" w:cs="Calibri"/>
                <w:color w:val="000000"/>
                <w:sz w:val="16"/>
                <w:szCs w:val="16"/>
              </w:rPr>
              <w:br/>
              <w:t xml:space="preserve">New H3C: 7.84%, </w:t>
            </w:r>
            <w:r>
              <w:rPr>
                <w:rFonts w:ascii="Calibri" w:eastAsia="DengXian"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SPRD: -2.58%, </w:t>
            </w:r>
            <w:r>
              <w:rPr>
                <w:rFonts w:ascii="Calibri" w:eastAsia="DengXian" w:hAnsi="Calibri" w:cs="Calibri"/>
                <w:color w:val="000000"/>
                <w:sz w:val="16"/>
                <w:szCs w:val="16"/>
              </w:rPr>
              <w:br/>
              <w:t xml:space="preserve">CATT: -0.35%, </w:t>
            </w:r>
            <w:r>
              <w:rPr>
                <w:rFonts w:ascii="Calibri" w:eastAsia="DengXian" w:hAnsi="Calibri" w:cs="Calibri"/>
                <w:color w:val="000000"/>
                <w:sz w:val="16"/>
                <w:szCs w:val="16"/>
              </w:rPr>
              <w:br/>
              <w:t xml:space="preserve">ZTE: 0.10%, </w:t>
            </w:r>
            <w:r>
              <w:rPr>
                <w:rFonts w:ascii="Calibri" w:eastAsia="DengXian" w:hAnsi="Calibri" w:cs="Calibri"/>
                <w:color w:val="000000"/>
                <w:sz w:val="16"/>
                <w:szCs w:val="16"/>
              </w:rPr>
              <w:br/>
              <w:t xml:space="preserve">New H3C: -2.58%, </w:t>
            </w:r>
            <w:r>
              <w:rPr>
                <w:rFonts w:ascii="Calibri" w:eastAsia="DengXian"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5.47%, </w:t>
            </w:r>
            <w:r>
              <w:rPr>
                <w:rFonts w:ascii="Calibri" w:eastAsia="DengXian" w:hAnsi="Calibri" w:cs="Calibri"/>
                <w:color w:val="000000"/>
                <w:sz w:val="16"/>
                <w:szCs w:val="16"/>
              </w:rPr>
              <w:br/>
              <w:t xml:space="preserve">vivo: 10.14%, </w:t>
            </w:r>
            <w:r>
              <w:rPr>
                <w:rFonts w:ascii="Calibri" w:eastAsia="DengXian" w:hAnsi="Calibri" w:cs="Calibri"/>
                <w:color w:val="000000"/>
                <w:sz w:val="16"/>
                <w:szCs w:val="16"/>
              </w:rPr>
              <w:br/>
              <w:t xml:space="preserve">SPRD: 6.30%, </w:t>
            </w:r>
            <w:r>
              <w:rPr>
                <w:rFonts w:ascii="Calibri" w:eastAsia="DengXian" w:hAnsi="Calibri" w:cs="Calibri"/>
                <w:color w:val="000000"/>
                <w:sz w:val="16"/>
                <w:szCs w:val="16"/>
              </w:rPr>
              <w:br/>
              <w:t xml:space="preserve">CATT: 7.66%, </w:t>
            </w:r>
            <w:r>
              <w:rPr>
                <w:rFonts w:ascii="Calibri" w:eastAsia="DengXian" w:hAnsi="Calibri" w:cs="Calibri"/>
                <w:color w:val="000000"/>
                <w:sz w:val="16"/>
                <w:szCs w:val="16"/>
              </w:rPr>
              <w:br/>
              <w:t xml:space="preserve">ZTE: 11.93%,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6.30%, </w:t>
            </w:r>
            <w:r>
              <w:rPr>
                <w:rFonts w:ascii="Calibri" w:eastAsia="DengXian"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4.47%, </w:t>
            </w:r>
            <w:r>
              <w:rPr>
                <w:rFonts w:ascii="Calibri" w:eastAsia="DengXian" w:hAnsi="Calibri" w:cs="Calibri"/>
                <w:color w:val="000000"/>
                <w:sz w:val="16"/>
                <w:szCs w:val="16"/>
              </w:rPr>
              <w:br/>
              <w:t xml:space="preserve">vivo: 10.22%, </w:t>
            </w:r>
            <w:r>
              <w:rPr>
                <w:rFonts w:ascii="Calibri" w:eastAsia="DengXian" w:hAnsi="Calibri" w:cs="Calibri"/>
                <w:color w:val="000000"/>
                <w:sz w:val="16"/>
                <w:szCs w:val="16"/>
              </w:rPr>
              <w:br/>
              <w:t xml:space="preserve">SPRD: 4.10%, </w:t>
            </w:r>
            <w:r>
              <w:rPr>
                <w:rFonts w:ascii="Calibri" w:eastAsia="DengXian" w:hAnsi="Calibri" w:cs="Calibri"/>
                <w:color w:val="000000"/>
                <w:sz w:val="16"/>
                <w:szCs w:val="16"/>
              </w:rPr>
              <w:br/>
              <w:t xml:space="preserve">CATT: 8.22%, </w:t>
            </w:r>
            <w:r>
              <w:rPr>
                <w:rFonts w:ascii="Calibri" w:eastAsia="DengXian" w:hAnsi="Calibri" w:cs="Calibri"/>
                <w:color w:val="000000"/>
                <w:sz w:val="16"/>
                <w:szCs w:val="16"/>
              </w:rPr>
              <w:br/>
              <w:t xml:space="preserve">ZTE: 11.09%,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4.10%, </w:t>
            </w:r>
            <w:r>
              <w:rPr>
                <w:rFonts w:ascii="Calibri" w:eastAsia="DengXian"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-1.00%, </w:t>
            </w:r>
            <w:r>
              <w:rPr>
                <w:rFonts w:ascii="Calibri" w:eastAsia="DengXian" w:hAnsi="Calibri" w:cs="Calibri"/>
                <w:color w:val="000000"/>
                <w:sz w:val="16"/>
                <w:szCs w:val="16"/>
              </w:rPr>
              <w:br/>
              <w:t xml:space="preserve">vivo: 0.08%, </w:t>
            </w:r>
            <w:r>
              <w:rPr>
                <w:rFonts w:ascii="Calibri" w:eastAsia="DengXian" w:hAnsi="Calibri" w:cs="Calibri"/>
                <w:color w:val="000000"/>
                <w:sz w:val="16"/>
                <w:szCs w:val="16"/>
              </w:rPr>
              <w:br/>
              <w:t xml:space="preserve">SPRD: -2.20%, </w:t>
            </w:r>
            <w:r>
              <w:rPr>
                <w:rFonts w:ascii="Calibri" w:eastAsia="DengXian" w:hAnsi="Calibri" w:cs="Calibri"/>
                <w:color w:val="000000"/>
                <w:sz w:val="16"/>
                <w:szCs w:val="16"/>
              </w:rPr>
              <w:br/>
              <w:t xml:space="preserve">CATT: 0.56%, </w:t>
            </w:r>
            <w:r>
              <w:rPr>
                <w:rFonts w:ascii="Calibri" w:eastAsia="DengXian" w:hAnsi="Calibri" w:cs="Calibri"/>
                <w:color w:val="000000"/>
                <w:sz w:val="16"/>
                <w:szCs w:val="16"/>
              </w:rPr>
              <w:br/>
              <w:t xml:space="preserve">ZTE: -0.84%,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-2.20%, </w:t>
            </w:r>
            <w:r>
              <w:rPr>
                <w:rFonts w:ascii="Calibri" w:eastAsia="DengXian"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19.82%, </w:t>
            </w:r>
            <w:r>
              <w:rPr>
                <w:rFonts w:ascii="Calibri" w:eastAsia="DengXian" w:hAnsi="Calibri" w:cs="Calibri"/>
                <w:color w:val="000000"/>
                <w:sz w:val="16"/>
                <w:szCs w:val="16"/>
              </w:rPr>
              <w:br/>
              <w:t xml:space="preserve">vivo: 25.20%, </w:t>
            </w:r>
            <w:r>
              <w:rPr>
                <w:rFonts w:ascii="Calibri" w:eastAsia="DengXian" w:hAnsi="Calibri" w:cs="Calibri"/>
                <w:color w:val="000000"/>
                <w:sz w:val="16"/>
                <w:szCs w:val="16"/>
              </w:rPr>
              <w:br/>
              <w:t xml:space="preserve">SPRD: 23.60%, </w:t>
            </w:r>
            <w:r>
              <w:rPr>
                <w:rFonts w:ascii="Calibri" w:eastAsia="DengXian" w:hAnsi="Calibri" w:cs="Calibri"/>
                <w:color w:val="000000"/>
                <w:sz w:val="16"/>
                <w:szCs w:val="16"/>
              </w:rPr>
              <w:br/>
              <w:t xml:space="preserve">CATT: 28.69%, </w:t>
            </w:r>
            <w:r>
              <w:rPr>
                <w:rFonts w:ascii="Calibri" w:eastAsia="DengXian" w:hAnsi="Calibri" w:cs="Calibri"/>
                <w:color w:val="000000"/>
                <w:sz w:val="16"/>
                <w:szCs w:val="16"/>
              </w:rPr>
              <w:br/>
              <w:t xml:space="preserve">ZTE: 31.16%,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23.60%, </w:t>
            </w:r>
            <w:r>
              <w:rPr>
                <w:rFonts w:ascii="Calibri" w:eastAsia="DengXian"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16.19%, </w:t>
            </w:r>
            <w:r>
              <w:rPr>
                <w:rFonts w:ascii="Calibri" w:eastAsia="DengXian" w:hAnsi="Calibri" w:cs="Calibri"/>
                <w:color w:val="000000"/>
                <w:sz w:val="16"/>
                <w:szCs w:val="16"/>
              </w:rPr>
              <w:br/>
              <w:t xml:space="preserve">vivo: 25.27%, </w:t>
            </w:r>
            <w:r>
              <w:rPr>
                <w:rFonts w:ascii="Calibri" w:eastAsia="DengXian" w:hAnsi="Calibri" w:cs="Calibri"/>
                <w:color w:val="000000"/>
                <w:sz w:val="16"/>
                <w:szCs w:val="16"/>
              </w:rPr>
              <w:br/>
              <w:t xml:space="preserve">SPRD: 16.30%, </w:t>
            </w:r>
            <w:r>
              <w:rPr>
                <w:rFonts w:ascii="Calibri" w:eastAsia="DengXian" w:hAnsi="Calibri" w:cs="Calibri"/>
                <w:color w:val="000000"/>
                <w:sz w:val="16"/>
                <w:szCs w:val="16"/>
              </w:rPr>
              <w:br/>
              <w:t xml:space="preserve">CATT: 27.65%, </w:t>
            </w:r>
            <w:r>
              <w:rPr>
                <w:rFonts w:ascii="Calibri" w:eastAsia="DengXian" w:hAnsi="Calibri" w:cs="Calibri"/>
                <w:color w:val="000000"/>
                <w:sz w:val="16"/>
                <w:szCs w:val="16"/>
              </w:rPr>
              <w:br/>
              <w:t xml:space="preserve">ZTE: 29.96%,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16.30%, </w:t>
            </w:r>
            <w:r>
              <w:rPr>
                <w:rFonts w:ascii="Calibri" w:eastAsia="DengXian"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-3.63%, </w:t>
            </w:r>
            <w:r>
              <w:rPr>
                <w:rFonts w:ascii="Calibri" w:eastAsia="DengXian" w:hAnsi="Calibri" w:cs="Calibri"/>
                <w:color w:val="000000"/>
                <w:sz w:val="16"/>
                <w:szCs w:val="16"/>
              </w:rPr>
              <w:br/>
              <w:t xml:space="preserve">vivo: 0.07%, </w:t>
            </w:r>
            <w:r>
              <w:rPr>
                <w:rFonts w:ascii="Calibri" w:eastAsia="DengXian" w:hAnsi="Calibri" w:cs="Calibri"/>
                <w:color w:val="000000"/>
                <w:sz w:val="16"/>
                <w:szCs w:val="16"/>
              </w:rPr>
              <w:br/>
              <w:t xml:space="preserve">SPRD: -7.30%, </w:t>
            </w:r>
            <w:r>
              <w:rPr>
                <w:rFonts w:ascii="Calibri" w:eastAsia="DengXian" w:hAnsi="Calibri" w:cs="Calibri"/>
                <w:color w:val="000000"/>
                <w:sz w:val="16"/>
                <w:szCs w:val="16"/>
              </w:rPr>
              <w:br/>
              <w:t xml:space="preserve">CATT: -1.04%, </w:t>
            </w:r>
            <w:r>
              <w:rPr>
                <w:rFonts w:ascii="Calibri" w:eastAsia="DengXian" w:hAnsi="Calibri" w:cs="Calibri"/>
                <w:color w:val="000000"/>
                <w:sz w:val="16"/>
                <w:szCs w:val="16"/>
              </w:rPr>
              <w:br/>
              <w:t xml:space="preserve">ZTE: -1.20%,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-7.30%, </w:t>
            </w:r>
            <w:r>
              <w:rPr>
                <w:rFonts w:ascii="Calibri" w:eastAsia="DengXian"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57.06%, </w:t>
            </w:r>
            <w:r>
              <w:rPr>
                <w:rFonts w:ascii="Calibri" w:eastAsia="DengXian" w:hAnsi="Calibri" w:cs="Calibri"/>
                <w:color w:val="000000"/>
                <w:sz w:val="16"/>
                <w:szCs w:val="16"/>
              </w:rPr>
              <w:br/>
              <w:t xml:space="preserve">SPRD: 52.10%, </w:t>
            </w:r>
            <w:r>
              <w:rPr>
                <w:rFonts w:ascii="Calibri" w:eastAsia="DengXian" w:hAnsi="Calibri" w:cs="Calibri"/>
                <w:color w:val="000000"/>
                <w:sz w:val="16"/>
                <w:szCs w:val="16"/>
              </w:rPr>
              <w:br/>
              <w:t xml:space="preserve">CATT: 52.61%, </w:t>
            </w:r>
            <w:r>
              <w:rPr>
                <w:rFonts w:ascii="Calibri" w:eastAsia="DengXian" w:hAnsi="Calibri" w:cs="Calibri"/>
                <w:color w:val="000000"/>
                <w:sz w:val="16"/>
                <w:szCs w:val="16"/>
              </w:rPr>
              <w:br/>
              <w:t xml:space="preserve">ZTE: 51.61%, </w:t>
            </w:r>
            <w:r>
              <w:rPr>
                <w:rFonts w:ascii="Calibri" w:eastAsia="DengXian" w:hAnsi="Calibri" w:cs="Calibri"/>
                <w:color w:val="000000"/>
                <w:sz w:val="16"/>
                <w:szCs w:val="16"/>
              </w:rPr>
              <w:br/>
              <w:t xml:space="preserve">New H3C: 52.10%,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58.36%, </w:t>
            </w:r>
            <w:r>
              <w:rPr>
                <w:rFonts w:ascii="Calibri" w:eastAsia="DengXian" w:hAnsi="Calibri" w:cs="Calibri"/>
                <w:color w:val="000000"/>
                <w:sz w:val="16"/>
                <w:szCs w:val="16"/>
              </w:rPr>
              <w:br/>
              <w:t xml:space="preserve">SPRD: 39.20%, </w:t>
            </w:r>
            <w:r>
              <w:rPr>
                <w:rFonts w:ascii="Calibri" w:eastAsia="DengXian" w:hAnsi="Calibri" w:cs="Calibri"/>
                <w:color w:val="000000"/>
                <w:sz w:val="16"/>
                <w:szCs w:val="16"/>
              </w:rPr>
              <w:br/>
              <w:t xml:space="preserve">CATT: 50.84%, </w:t>
            </w:r>
            <w:r>
              <w:rPr>
                <w:rFonts w:ascii="Calibri" w:eastAsia="DengXian" w:hAnsi="Calibri" w:cs="Calibri"/>
                <w:color w:val="000000"/>
                <w:sz w:val="16"/>
                <w:szCs w:val="16"/>
              </w:rPr>
              <w:br/>
              <w:t xml:space="preserve">ZTE: 51.90%, </w:t>
            </w:r>
            <w:r>
              <w:rPr>
                <w:rFonts w:ascii="Calibri" w:eastAsia="DengXian" w:hAnsi="Calibri" w:cs="Calibri"/>
                <w:color w:val="000000"/>
                <w:sz w:val="16"/>
                <w:szCs w:val="16"/>
              </w:rPr>
              <w:br/>
              <w:t xml:space="preserve">New H3C: 39.20%,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1.29%, </w:t>
            </w:r>
            <w:r>
              <w:rPr>
                <w:rFonts w:ascii="Calibri" w:eastAsia="DengXian" w:hAnsi="Calibri" w:cs="Calibri"/>
                <w:color w:val="000000"/>
                <w:sz w:val="16"/>
                <w:szCs w:val="16"/>
              </w:rPr>
              <w:br/>
              <w:t xml:space="preserve">SPRD: -12.90%, </w:t>
            </w:r>
            <w:r>
              <w:rPr>
                <w:rFonts w:ascii="Calibri" w:eastAsia="DengXian" w:hAnsi="Calibri" w:cs="Calibri"/>
                <w:color w:val="000000"/>
                <w:sz w:val="16"/>
                <w:szCs w:val="16"/>
              </w:rPr>
              <w:br/>
              <w:t xml:space="preserve">CATT: -1.77%, </w:t>
            </w:r>
            <w:r>
              <w:rPr>
                <w:rFonts w:ascii="Calibri" w:eastAsia="DengXian" w:hAnsi="Calibri" w:cs="Calibri"/>
                <w:color w:val="000000"/>
                <w:sz w:val="16"/>
                <w:szCs w:val="16"/>
              </w:rPr>
              <w:br/>
              <w:t xml:space="preserve">ZTE: 0.29%, </w:t>
            </w:r>
            <w:r>
              <w:rPr>
                <w:rFonts w:ascii="Calibri" w:eastAsia="DengXian" w:hAnsi="Calibri" w:cs="Calibri"/>
                <w:color w:val="000000"/>
                <w:sz w:val="16"/>
                <w:szCs w:val="16"/>
              </w:rPr>
              <w:br/>
              <w:t xml:space="preserve">New H3C: -12.90%,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Note:</w:t>
            </w:r>
            <w:r w:rsidRPr="00787D2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6D31264" w14:textId="77777777" w:rsidR="003560F1" w:rsidRPr="00787D2B"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ListParagraph"/>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ListParagraph"/>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ListParagraph"/>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ListParagraph"/>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ListParagraph"/>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ListParagraph"/>
        <w:numPr>
          <w:ilvl w:val="2"/>
          <w:numId w:val="82"/>
        </w:numPr>
        <w:spacing w:before="120" w:after="180"/>
        <w:ind w:firstLineChars="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ListParagraph"/>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ListParagraph"/>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ListParagraph"/>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ListParagraph"/>
        <w:numPr>
          <w:ilvl w:val="2"/>
          <w:numId w:val="82"/>
        </w:numPr>
        <w:spacing w:before="120" w:after="180"/>
        <w:ind w:firstLineChars="0"/>
      </w:pPr>
      <w:r w:rsidRPr="00787D2B">
        <w:lastRenderedPageBreak/>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ListParagraph"/>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ListParagraph"/>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FB3EAB0" w14:textId="77777777" w:rsidR="003560F1" w:rsidRPr="002F67FD"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ListParagraph"/>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ListParagraph"/>
        <w:numPr>
          <w:ilvl w:val="2"/>
          <w:numId w:val="82"/>
        </w:numPr>
        <w:spacing w:before="120" w:after="180"/>
        <w:ind w:firstLineChars="0"/>
      </w:pPr>
      <w:r w:rsidRPr="002F67FD">
        <w:t>Regarding 5%-tile of DL average-UPT CDF, 5 sources reported an improvement in the range of {1.03%~19.64%}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ListParagraph"/>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ListParagraph"/>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ListParagraph"/>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ListParagraph"/>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mean value of UL average-UPT CDF, 6 sources reported an improvement in the range of {9.82%~33.69%} for SBFD, and 1 source reported a degradation </w:t>
      </w:r>
      <w:r w:rsidR="008F064C">
        <w:rPr>
          <w:rFonts w:cstheme="minorHAnsi"/>
        </w:rPr>
        <w:t>of</w:t>
      </w:r>
      <w:r w:rsidR="008F064C" w:rsidRPr="005F3D85">
        <w:rPr>
          <w:rFonts w:cstheme="minorHAnsi"/>
        </w:rPr>
        <w:t xml:space="preserve"> </w:t>
      </w:r>
      <w:r w:rsidRPr="005F3D85">
        <w:rPr>
          <w:rFonts w:cstheme="minorHAnsi"/>
        </w:rPr>
        <w:t>-13.40% for SBFD</w:t>
      </w:r>
    </w:p>
    <w:p w14:paraId="0ADF08A3" w14:textId="6F536A2E"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5%-tile of UL average-UPT CDF, 6 sources reported an improvement in the range of {14.44%~65.85%} for SBFD, and 1 source reported a degradation </w:t>
      </w:r>
      <w:r w:rsidR="005742FB">
        <w:rPr>
          <w:rFonts w:cstheme="minorHAnsi"/>
        </w:rPr>
        <w:t>of</w:t>
      </w:r>
      <w:r w:rsidR="005742FB" w:rsidRPr="005F3D85">
        <w:rPr>
          <w:rFonts w:cstheme="minorHAnsi"/>
        </w:rPr>
        <w:t xml:space="preserve"> </w:t>
      </w:r>
      <w:r w:rsidRPr="005F3D85">
        <w:rPr>
          <w:rFonts w:cstheme="minorHAnsi"/>
        </w:rPr>
        <w:t>-10.63% for SBFD</w:t>
      </w:r>
    </w:p>
    <w:p w14:paraId="295B138F" w14:textId="77E55D7B"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mean value of UL packet-latency CDF, 1 source reported an increase </w:t>
      </w:r>
      <w:r w:rsidR="009A3C6D">
        <w:rPr>
          <w:rFonts w:cstheme="minorHAnsi"/>
        </w:rPr>
        <w:t>of</w:t>
      </w:r>
      <w:r w:rsidR="009A3C6D" w:rsidRPr="005F3D85">
        <w:rPr>
          <w:rFonts w:cstheme="minorHAnsi"/>
        </w:rPr>
        <w:t xml:space="preserve"> </w:t>
      </w:r>
      <w:r w:rsidRPr="005F3D85">
        <w:rPr>
          <w:rFonts w:cstheme="minorHAnsi"/>
        </w:rPr>
        <w:t>11.28% for SBFD, and 5 sources reported a decrease in the range of {-11.10%</w:t>
      </w:r>
      <w:r w:rsidR="009A3C6D">
        <w:rPr>
          <w:rFonts w:cstheme="minorHAnsi"/>
        </w:rPr>
        <w:t>~</w:t>
      </w:r>
      <w:r w:rsidR="009A3C6D" w:rsidRPr="005F3D85">
        <w:rPr>
          <w:rFonts w:cstheme="minorHAnsi"/>
        </w:rPr>
        <w:t>-30.41%</w:t>
      </w:r>
      <w:r w:rsidRPr="005F3D85">
        <w:rPr>
          <w:rFonts w:cstheme="minorHAnsi"/>
        </w:rPr>
        <w:t>} for SBFD</w:t>
      </w:r>
    </w:p>
    <w:p w14:paraId="260A0D39" w14:textId="35402980"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Regarding 5%-tile of UL packet-latency CDF, 2 sources reported an increase in the range of {13.04%~37.08%} for SBFD, and 4 sources reported a decrease in the range of {-2.66%</w:t>
      </w:r>
      <w:r w:rsidR="00D4482E">
        <w:rPr>
          <w:rFonts w:cstheme="minorHAnsi"/>
        </w:rPr>
        <w:t>~</w:t>
      </w:r>
      <w:r w:rsidR="00D4482E" w:rsidRPr="005F3D85">
        <w:rPr>
          <w:rFonts w:cstheme="minorHAnsi"/>
        </w:rPr>
        <w:t>-19.04%</w:t>
      </w:r>
      <w:r w:rsidRPr="005F3D85">
        <w:rPr>
          <w:rFonts w:cstheme="minorHAnsi"/>
        </w:rPr>
        <w:t>} for SBFD</w:t>
      </w:r>
    </w:p>
    <w:p w14:paraId="6AAA06FE" w14:textId="37B4AAA7"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UL Type-1 RU CDF, 1 source reported an increase </w:t>
      </w:r>
      <w:r w:rsidR="001B46BA">
        <w:rPr>
          <w:rFonts w:cstheme="minorHAnsi"/>
        </w:rPr>
        <w:t xml:space="preserve">of 3.13% </w:t>
      </w:r>
      <w:r w:rsidRPr="005F3D85">
        <w:rPr>
          <w:rFonts w:cstheme="minorHAnsi"/>
        </w:rPr>
        <w:t xml:space="preserve">for SBFD, and 6 sources reported a decrease </w:t>
      </w:r>
      <w:r w:rsidR="0064274D">
        <w:rPr>
          <w:rFonts w:cstheme="minorHAnsi"/>
        </w:rPr>
        <w:t>in the range of {</w:t>
      </w:r>
      <w:r w:rsidR="001B46BA">
        <w:rPr>
          <w:rFonts w:cstheme="minorHAnsi"/>
        </w:rPr>
        <w:t>-0.04%~-1.46%</w:t>
      </w:r>
      <w:r w:rsidR="0064274D">
        <w:rPr>
          <w:rFonts w:cstheme="minorHAnsi"/>
        </w:rPr>
        <w:t xml:space="preserve">} </w:t>
      </w:r>
      <w:r w:rsidRPr="005F3D85">
        <w:rPr>
          <w:rFonts w:cstheme="minorHAnsi"/>
        </w:rPr>
        <w:t>for SBFD</w:t>
      </w:r>
    </w:p>
    <w:p w14:paraId="6EBCEAF5" w14:textId="19FD8495" w:rsidR="005F3D85" w:rsidRPr="00FE1060" w:rsidRDefault="005F3D85" w:rsidP="001E7230">
      <w:pPr>
        <w:pStyle w:val="ListParagraph"/>
        <w:numPr>
          <w:ilvl w:val="2"/>
          <w:numId w:val="82"/>
        </w:numPr>
        <w:spacing w:before="120" w:after="180"/>
        <w:ind w:firstLineChars="0"/>
        <w:rPr>
          <w:rFonts w:cstheme="minorHAnsi"/>
        </w:rPr>
      </w:pPr>
      <w:r w:rsidRPr="005F3D85">
        <w:rPr>
          <w:rFonts w:cstheme="minorHAnsi"/>
        </w:rPr>
        <w:lastRenderedPageBreak/>
        <w:t xml:space="preserve">Regarding UL Type-2 RU CDF, 1 source reported an increase </w:t>
      </w:r>
      <w:r w:rsidR="00BE5D66">
        <w:rPr>
          <w:rFonts w:cstheme="minorHAnsi"/>
        </w:rPr>
        <w:t xml:space="preserve">of 0.07% </w:t>
      </w:r>
      <w:r w:rsidRPr="005F3D85">
        <w:rPr>
          <w:rFonts w:cstheme="minorHAnsi"/>
        </w:rPr>
        <w:t xml:space="preserve">for SBFD, and 6 sources reported a decrease </w:t>
      </w:r>
      <w:r w:rsidR="0064274D">
        <w:rPr>
          <w:rFonts w:cstheme="minorHAnsi"/>
        </w:rPr>
        <w:t>in the range of {</w:t>
      </w:r>
      <w:r w:rsidR="00552DEB">
        <w:rPr>
          <w:rFonts w:cstheme="minorHAnsi"/>
        </w:rPr>
        <w:t>-1.2%~-8.35%</w:t>
      </w:r>
      <w:r w:rsidR="0064274D">
        <w:rPr>
          <w:rFonts w:cstheme="minorHAnsi"/>
        </w:rPr>
        <w:t>}</w:t>
      </w:r>
      <w:r w:rsidR="001B46BA">
        <w:rPr>
          <w:rFonts w:cstheme="minorHAnsi"/>
        </w:rPr>
        <w:t xml:space="preserve"> </w:t>
      </w:r>
      <w:r w:rsidRPr="005F3D85">
        <w:rPr>
          <w:rFonts w:cstheme="minorHAnsi"/>
        </w:rPr>
        <w:t>for SBFD</w:t>
      </w:r>
    </w:p>
    <w:p w14:paraId="4A1B84FF"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CCA1350" w14:textId="77777777" w:rsidR="003560F1" w:rsidRPr="0070115E"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ListParagraph"/>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ListParagraph"/>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ListParagraph"/>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ListParagraph"/>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ListParagraph"/>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ListParagraph"/>
        <w:numPr>
          <w:ilvl w:val="2"/>
          <w:numId w:val="82"/>
        </w:numPr>
        <w:spacing w:before="120" w:after="180"/>
        <w:ind w:firstLineChars="0"/>
      </w:pPr>
      <w:r w:rsidRPr="0070115E">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mean value of UL average-UPT CDF, 4 sources reported an improvement in the range of {9.20%~23.32%} for SBFD, and 2 sources reported a degradation in the range of {-2.80%</w:t>
      </w:r>
      <w:r w:rsidR="00DB4DE0">
        <w:rPr>
          <w:rFonts w:cstheme="minorHAnsi"/>
        </w:rPr>
        <w:t>~</w:t>
      </w:r>
      <w:r w:rsidR="00DB4DE0" w:rsidRPr="0070115E">
        <w:rPr>
          <w:rFonts w:cstheme="minorHAnsi"/>
        </w:rPr>
        <w:t>-20.66%</w:t>
      </w:r>
      <w:r w:rsidRPr="0070115E">
        <w:rPr>
          <w:rFonts w:cstheme="minorHAnsi"/>
        </w:rPr>
        <w:t>} for SBFD</w:t>
      </w:r>
    </w:p>
    <w:p w14:paraId="482F3DE1" w14:textId="1DBCB441"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5%-tile of UL average-UPT CDF, 4 sources reported an improvement in the range of {18.66%~67.52%} for SBFD, and 2 sources reported a degradation in the range of {-13.44%</w:t>
      </w:r>
      <w:r w:rsidR="001E3559">
        <w:rPr>
          <w:rFonts w:cstheme="minorHAnsi"/>
        </w:rPr>
        <w:t>~</w:t>
      </w:r>
      <w:r w:rsidR="001E3559" w:rsidRPr="0070115E">
        <w:rPr>
          <w:rFonts w:cstheme="minorHAnsi"/>
        </w:rPr>
        <w:t>-22.36%</w:t>
      </w:r>
      <w:r w:rsidRPr="0070115E">
        <w:rPr>
          <w:rFonts w:cstheme="minorHAnsi"/>
        </w:rPr>
        <w:t>} for SBFD</w:t>
      </w:r>
    </w:p>
    <w:p w14:paraId="5765CAC0" w14:textId="6B5BD53D"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mean value of UL packet-latency CDF, 2 sources reported an increase in the range of {20.83%~43.50%} for SBFD, and 3 sources reported a decrease in the range of {-2.70%</w:t>
      </w:r>
      <w:r w:rsidR="001E3559">
        <w:rPr>
          <w:rFonts w:cstheme="minorHAnsi"/>
        </w:rPr>
        <w:t>~</w:t>
      </w:r>
      <w:r w:rsidR="001E3559" w:rsidRPr="0070115E">
        <w:rPr>
          <w:rFonts w:cstheme="minorHAnsi"/>
        </w:rPr>
        <w:t>-35.37%</w:t>
      </w:r>
      <w:r w:rsidRPr="0070115E">
        <w:rPr>
          <w:rFonts w:cstheme="minorHAnsi"/>
        </w:rPr>
        <w:t>} for SBFD</w:t>
      </w:r>
    </w:p>
    <w:p w14:paraId="7720197D" w14:textId="3D1064C5"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5%-tile of UL packet-latency CDF, 2 sources reported an increase in the range of {27.95%~35.60%} for SBFD, and 3 sources reported a decrease in the range of {-1.91%</w:t>
      </w:r>
      <w:r w:rsidR="00E2406B">
        <w:rPr>
          <w:rFonts w:cstheme="minorHAnsi"/>
        </w:rPr>
        <w:t>~</w:t>
      </w:r>
      <w:r w:rsidR="00E2406B" w:rsidRPr="0070115E">
        <w:rPr>
          <w:rFonts w:cstheme="minorHAnsi"/>
        </w:rPr>
        <w:t>-2.66%</w:t>
      </w:r>
      <w:r w:rsidRPr="0070115E">
        <w:rPr>
          <w:rFonts w:cstheme="minorHAnsi"/>
        </w:rPr>
        <w:t>} for SBFD</w:t>
      </w:r>
    </w:p>
    <w:p w14:paraId="257EC646" w14:textId="1F65A458"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 xml:space="preserve">Regarding UL Type-1 RU CDF, 3 sources reported an increase </w:t>
      </w:r>
      <w:r w:rsidR="005E7FFA" w:rsidRPr="0070115E">
        <w:rPr>
          <w:rFonts w:cstheme="minorHAnsi"/>
        </w:rPr>
        <w:t xml:space="preserve">in the range of </w:t>
      </w:r>
      <w:r w:rsidR="005E7FFA">
        <w:rPr>
          <w:rFonts w:cstheme="minorHAnsi"/>
        </w:rPr>
        <w:t>{</w:t>
      </w:r>
      <w:r w:rsidR="00FE38B8">
        <w:rPr>
          <w:rFonts w:cstheme="minorHAnsi"/>
        </w:rPr>
        <w:t>0.1%~8.2%</w:t>
      </w:r>
      <w:r w:rsidR="005E7FFA">
        <w:rPr>
          <w:rFonts w:cstheme="minorHAnsi"/>
        </w:rPr>
        <w:t xml:space="preserve">} </w:t>
      </w:r>
      <w:r w:rsidRPr="0070115E">
        <w:rPr>
          <w:rFonts w:cstheme="minorHAnsi"/>
        </w:rPr>
        <w:t xml:space="preserve">for SBFD, and 3 sources reported a decrease </w:t>
      </w:r>
      <w:r w:rsidR="005E7FFA" w:rsidRPr="0070115E">
        <w:rPr>
          <w:rFonts w:cstheme="minorHAnsi"/>
        </w:rPr>
        <w:t xml:space="preserve">in the range of </w:t>
      </w:r>
      <w:r w:rsidR="005E7FFA">
        <w:rPr>
          <w:rFonts w:cstheme="minorHAnsi"/>
        </w:rPr>
        <w:t>{</w:t>
      </w:r>
      <w:r w:rsidR="00DE0995">
        <w:rPr>
          <w:rFonts w:cstheme="minorHAnsi"/>
        </w:rPr>
        <w:t>-0.35%~-2.58%</w:t>
      </w:r>
      <w:r w:rsidR="005E7FFA">
        <w:rPr>
          <w:rFonts w:cstheme="minorHAnsi"/>
        </w:rPr>
        <w:t xml:space="preserve">} </w:t>
      </w:r>
      <w:r w:rsidRPr="0070115E">
        <w:rPr>
          <w:rFonts w:cstheme="minorHAnsi"/>
        </w:rPr>
        <w:t>for SBFD</w:t>
      </w:r>
    </w:p>
    <w:p w14:paraId="75D76DC7" w14:textId="38F6AAB7" w:rsidR="0070115E" w:rsidRPr="00FE1060" w:rsidRDefault="0070115E" w:rsidP="001E7230">
      <w:pPr>
        <w:pStyle w:val="ListParagraph"/>
        <w:numPr>
          <w:ilvl w:val="2"/>
          <w:numId w:val="82"/>
        </w:numPr>
        <w:spacing w:before="120" w:after="180"/>
        <w:ind w:firstLineChars="0"/>
        <w:rPr>
          <w:rFonts w:cstheme="minorHAnsi"/>
        </w:rPr>
      </w:pPr>
      <w:r w:rsidRPr="0070115E">
        <w:rPr>
          <w:rFonts w:cstheme="minorHAnsi"/>
        </w:rPr>
        <w:t>Regarding UL Type-2 RU CDF, 3 sources reported an increase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0.29%~4.54%</w:t>
      </w:r>
      <w:r w:rsidR="005E7FFA">
        <w:rPr>
          <w:rFonts w:cstheme="minorHAnsi"/>
        </w:rPr>
        <w:t xml:space="preserve">} </w:t>
      </w:r>
      <w:r w:rsidRPr="0070115E">
        <w:rPr>
          <w:rFonts w:cstheme="minorHAnsi"/>
        </w:rPr>
        <w:t xml:space="preserve"> for SBFD, and 3 sources reported a decrease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-1.77%~-12.9%</w:t>
      </w:r>
      <w:r w:rsidR="005E7FFA">
        <w:rPr>
          <w:rFonts w:cstheme="minorHAnsi"/>
        </w:rPr>
        <w:t xml:space="preserve">} </w:t>
      </w:r>
      <w:r w:rsidRPr="0070115E">
        <w:rPr>
          <w:rFonts w:cstheme="minorHAnsi"/>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SBFD#1_InH_FR1_Sub#4</w:t>
      </w:r>
    </w:p>
    <w:p w14:paraId="1A816A23" w14:textId="16EFAC32" w:rsidR="00F00277" w:rsidRPr="00B24563" w:rsidRDefault="00580F4A" w:rsidP="00F00277">
      <w:pPr>
        <w:rPr>
          <w:b/>
        </w:rPr>
      </w:pPr>
      <w:r>
        <w:t xml:space="preserve">Table </w:t>
      </w:r>
      <w:fldSimple w:instr=" STYLEREF 1 \s ">
        <w:r w:rsidR="00800AC9">
          <w:t>5</w:t>
        </w:r>
      </w:fldSimple>
      <w:r>
        <w:noBreakHyphen/>
      </w:r>
      <w:fldSimple w:instr=" SEQ Table \* ARABIC \s 1 ">
        <w:r w:rsidR="00800AC9">
          <w:t>8</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fldSimple w:instr=" STYLEREF 1 \s ">
        <w:r w:rsidR="00800AC9">
          <w:t>5</w:t>
        </w:r>
      </w:fldSimple>
      <w:r>
        <w:noBreakHyphen/>
      </w:r>
      <w:fldSimple w:instr=" SEQ Table \* ARABIC \s 1 ">
        <w:r w:rsidR="00800AC9">
          <w:t>9</w:t>
        </w:r>
      </w:fldSimple>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8"/>
        <w:gridCol w:w="877"/>
        <w:gridCol w:w="873"/>
        <w:gridCol w:w="969"/>
        <w:gridCol w:w="880"/>
        <w:gridCol w:w="876"/>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DengXian" w:hAnsi="Calibri" w:cs="Calibri"/>
                <w:b/>
                <w:bCs/>
                <w:i/>
                <w:iCs/>
                <w:color w:val="000000"/>
                <w:sz w:val="16"/>
                <w:szCs w:val="16"/>
              </w:rPr>
            </w:pPr>
            <w:r w:rsidRPr="00EE0BC4">
              <w:rPr>
                <w:rFonts w:ascii="Calibri" w:eastAsia="DengXian"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DL and UL arrival rate for baseline static TDD (Type-2 RU: &lt;10%, 20%-40% and </w:t>
            </w:r>
            <w:r w:rsidRPr="00EE0BC4">
              <w:rPr>
                <w:rFonts w:eastAsia="DengXian"/>
                <w:b/>
                <w:bCs/>
                <w:color w:val="000000"/>
                <w:sz w:val="16"/>
                <w:szCs w:val="16"/>
              </w:rPr>
              <w:t>≥</w:t>
            </w:r>
            <w:r w:rsidRPr="00EE0BC4">
              <w:rPr>
                <w:rFonts w:ascii="Calibri" w:eastAsia="DengXian"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39.59, </w:t>
            </w:r>
            <w:r w:rsidRPr="00EE0BC4">
              <w:rPr>
                <w:rFonts w:ascii="Calibri" w:eastAsia="DengXian" w:hAnsi="Calibri" w:cs="Calibri"/>
                <w:color w:val="000000"/>
                <w:sz w:val="16"/>
                <w:szCs w:val="16"/>
              </w:rPr>
              <w:br/>
              <w:t xml:space="preserve">CATT: 37.70, </w:t>
            </w:r>
            <w:r w:rsidRPr="00EE0BC4">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40.78, </w:t>
            </w:r>
            <w:r w:rsidRPr="00EE0BC4">
              <w:rPr>
                <w:rFonts w:ascii="Calibri" w:eastAsia="DengXian" w:hAnsi="Calibri" w:cs="Calibri"/>
                <w:color w:val="000000"/>
                <w:sz w:val="16"/>
                <w:szCs w:val="16"/>
              </w:rPr>
              <w:br/>
              <w:t xml:space="preserve">CATT: 42.76, </w:t>
            </w:r>
            <w:r w:rsidRPr="00EE0BC4">
              <w:rPr>
                <w:rFonts w:ascii="Calibri" w:eastAsia="DengXian"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 </w:t>
            </w:r>
            <w:r w:rsidRPr="00EE0BC4">
              <w:rPr>
                <w:rFonts w:ascii="Calibri" w:eastAsia="DengXian" w:hAnsi="Calibri" w:cs="Calibri"/>
                <w:color w:val="000000"/>
                <w:sz w:val="16"/>
                <w:szCs w:val="16"/>
              </w:rPr>
              <w:br/>
              <w:t xml:space="preserve">CATT: 13.43%, </w:t>
            </w:r>
            <w:r w:rsidRPr="00EE0BC4">
              <w:rPr>
                <w:rFonts w:ascii="Calibri" w:eastAsia="DengXian"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38.48, </w:t>
            </w:r>
            <w:r w:rsidRPr="00EE0BC4">
              <w:rPr>
                <w:rFonts w:ascii="Calibri" w:eastAsia="DengXian" w:hAnsi="Calibri" w:cs="Calibri"/>
                <w:color w:val="000000"/>
                <w:sz w:val="16"/>
                <w:szCs w:val="16"/>
              </w:rPr>
              <w:br/>
              <w:t xml:space="preserve">CATT: 37.62, </w:t>
            </w:r>
            <w:r w:rsidRPr="00EE0BC4">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36.88, </w:t>
            </w:r>
            <w:r w:rsidRPr="00EE0BC4">
              <w:rPr>
                <w:rFonts w:ascii="Calibri" w:eastAsia="DengXian" w:hAnsi="Calibri" w:cs="Calibri"/>
                <w:color w:val="000000"/>
                <w:sz w:val="16"/>
                <w:szCs w:val="16"/>
              </w:rPr>
              <w:br/>
              <w:t xml:space="preserve">CATT: 42.64, </w:t>
            </w:r>
            <w:r w:rsidRPr="00EE0BC4">
              <w:rPr>
                <w:rFonts w:ascii="Calibri" w:eastAsia="DengXian"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-4.16%, </w:t>
            </w:r>
            <w:r w:rsidRPr="00EE0BC4">
              <w:rPr>
                <w:rFonts w:ascii="Calibri" w:eastAsia="DengXian" w:hAnsi="Calibri" w:cs="Calibri"/>
                <w:color w:val="000000"/>
                <w:sz w:val="16"/>
                <w:szCs w:val="16"/>
              </w:rPr>
              <w:br/>
              <w:t xml:space="preserve">CATT: 13.35%, </w:t>
            </w:r>
            <w:r w:rsidRPr="00EE0BC4">
              <w:rPr>
                <w:rFonts w:ascii="Calibri" w:eastAsia="DengXian"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36.10, </w:t>
            </w:r>
            <w:r w:rsidRPr="00EE0BC4">
              <w:rPr>
                <w:rFonts w:ascii="Calibri" w:eastAsia="DengXian" w:hAnsi="Calibri" w:cs="Calibri"/>
                <w:color w:val="000000"/>
                <w:sz w:val="16"/>
                <w:szCs w:val="16"/>
              </w:rPr>
              <w:br/>
              <w:t xml:space="preserve">CATT: 37.26, </w:t>
            </w:r>
            <w:r w:rsidRPr="00EE0BC4">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30.16, </w:t>
            </w:r>
            <w:r w:rsidRPr="00EE0BC4">
              <w:rPr>
                <w:rFonts w:ascii="Calibri" w:eastAsia="DengXian" w:hAnsi="Calibri" w:cs="Calibri"/>
                <w:color w:val="000000"/>
                <w:sz w:val="16"/>
                <w:szCs w:val="16"/>
              </w:rPr>
              <w:br/>
              <w:t xml:space="preserve">CATT: 41.62, </w:t>
            </w:r>
            <w:r w:rsidRPr="00EE0BC4">
              <w:rPr>
                <w:rFonts w:ascii="Calibri" w:eastAsia="DengXian"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-16.47%, </w:t>
            </w:r>
            <w:r w:rsidRPr="00EE0BC4">
              <w:rPr>
                <w:rFonts w:ascii="Calibri" w:eastAsia="DengXian" w:hAnsi="Calibri" w:cs="Calibri"/>
                <w:color w:val="000000"/>
                <w:sz w:val="16"/>
                <w:szCs w:val="16"/>
              </w:rPr>
              <w:br/>
              <w:t xml:space="preserve">CATT: 11.71%, </w:t>
            </w:r>
            <w:r w:rsidRPr="00EE0BC4">
              <w:rPr>
                <w:rFonts w:ascii="Calibri" w:eastAsia="DengXian"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37.97, </w:t>
            </w:r>
            <w:r w:rsidRPr="00EE0BC4">
              <w:rPr>
                <w:rFonts w:ascii="Calibri" w:eastAsia="DengXian" w:hAnsi="Calibri" w:cs="Calibri"/>
                <w:color w:val="000000"/>
                <w:sz w:val="16"/>
                <w:szCs w:val="16"/>
              </w:rPr>
              <w:br/>
              <w:t xml:space="preserve">CATT: 35.30, </w:t>
            </w:r>
            <w:r w:rsidRPr="00EE0BC4">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39.29, </w:t>
            </w:r>
            <w:r w:rsidRPr="00EE0BC4">
              <w:rPr>
                <w:rFonts w:ascii="Calibri" w:eastAsia="DengXian" w:hAnsi="Calibri" w:cs="Calibri"/>
                <w:color w:val="000000"/>
                <w:sz w:val="16"/>
                <w:szCs w:val="16"/>
              </w:rPr>
              <w:br/>
              <w:t xml:space="preserve">CATT: 41.58, </w:t>
            </w:r>
            <w:r w:rsidRPr="00EE0BC4">
              <w:rPr>
                <w:rFonts w:ascii="Calibri" w:eastAsia="DengXian"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3.50%, </w:t>
            </w:r>
            <w:r w:rsidRPr="00EE0BC4">
              <w:rPr>
                <w:rFonts w:ascii="Calibri" w:eastAsia="DengXian" w:hAnsi="Calibri" w:cs="Calibri"/>
                <w:color w:val="000000"/>
                <w:sz w:val="16"/>
                <w:szCs w:val="16"/>
              </w:rPr>
              <w:br/>
              <w:t xml:space="preserve">CATT: 17.80%, </w:t>
            </w:r>
            <w:r w:rsidRPr="00EE0BC4">
              <w:rPr>
                <w:rFonts w:ascii="Calibri" w:eastAsia="DengXian"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37.00, </w:t>
            </w:r>
            <w:r w:rsidRPr="00EE0BC4">
              <w:rPr>
                <w:rFonts w:ascii="Calibri" w:eastAsia="DengXian" w:hAnsi="Calibri" w:cs="Calibri"/>
                <w:color w:val="000000"/>
                <w:sz w:val="16"/>
                <w:szCs w:val="16"/>
              </w:rPr>
              <w:br/>
              <w:t xml:space="preserve">CATT: 35.26, </w:t>
            </w:r>
            <w:r w:rsidRPr="00EE0BC4">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35.68, </w:t>
            </w:r>
            <w:r w:rsidRPr="00EE0BC4">
              <w:rPr>
                <w:rFonts w:ascii="Calibri" w:eastAsia="DengXian" w:hAnsi="Calibri" w:cs="Calibri"/>
                <w:color w:val="000000"/>
                <w:sz w:val="16"/>
                <w:szCs w:val="16"/>
              </w:rPr>
              <w:br/>
              <w:t xml:space="preserve">CATT: 41.59, </w:t>
            </w:r>
            <w:r w:rsidRPr="00EE0BC4">
              <w:rPr>
                <w:rFonts w:ascii="Calibri" w:eastAsia="DengXian"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-3.55%, </w:t>
            </w:r>
            <w:r w:rsidRPr="00EE0BC4">
              <w:rPr>
                <w:rFonts w:ascii="Calibri" w:eastAsia="DengXian" w:hAnsi="Calibri" w:cs="Calibri"/>
                <w:color w:val="000000"/>
                <w:sz w:val="16"/>
                <w:szCs w:val="16"/>
              </w:rPr>
              <w:br/>
              <w:t xml:space="preserve">CATT: 17.97%, </w:t>
            </w:r>
            <w:r w:rsidRPr="00EE0BC4">
              <w:rPr>
                <w:rFonts w:ascii="Calibri" w:eastAsia="DengXian"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30.13, </w:t>
            </w:r>
            <w:r w:rsidRPr="00EE0BC4">
              <w:rPr>
                <w:rFonts w:ascii="Calibri" w:eastAsia="DengXian" w:hAnsi="Calibri" w:cs="Calibri"/>
                <w:color w:val="000000"/>
                <w:sz w:val="16"/>
                <w:szCs w:val="16"/>
              </w:rPr>
              <w:br/>
              <w:t xml:space="preserve">CATT: 34.61, </w:t>
            </w:r>
            <w:r w:rsidRPr="00EE0BC4">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23.93, </w:t>
            </w:r>
            <w:r w:rsidRPr="00EE0BC4">
              <w:rPr>
                <w:rFonts w:ascii="Calibri" w:eastAsia="DengXian" w:hAnsi="Calibri" w:cs="Calibri"/>
                <w:color w:val="000000"/>
                <w:sz w:val="16"/>
                <w:szCs w:val="16"/>
              </w:rPr>
              <w:br/>
              <w:t xml:space="preserve">CATT: 36.61, </w:t>
            </w:r>
            <w:r w:rsidRPr="00EE0BC4">
              <w:rPr>
                <w:rFonts w:ascii="Calibri" w:eastAsia="DengXian"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-20.59%, </w:t>
            </w:r>
            <w:r w:rsidRPr="00EE0BC4">
              <w:rPr>
                <w:rFonts w:ascii="Calibri" w:eastAsia="DengXian" w:hAnsi="Calibri" w:cs="Calibri"/>
                <w:color w:val="000000"/>
                <w:sz w:val="16"/>
                <w:szCs w:val="16"/>
              </w:rPr>
              <w:br/>
              <w:t xml:space="preserve">CATT: 5.77%, </w:t>
            </w:r>
            <w:r w:rsidRPr="00EE0BC4">
              <w:rPr>
                <w:rFonts w:ascii="Calibri" w:eastAsia="DengXian"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3.87,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6.39, </w:t>
            </w:r>
            <w:r w:rsidRPr="00EE0BC4">
              <w:rPr>
                <w:rFonts w:ascii="Calibri" w:eastAsia="DengXian" w:hAnsi="Calibri" w:cs="Calibri"/>
                <w:color w:val="000000"/>
                <w:sz w:val="16"/>
                <w:szCs w:val="16"/>
              </w:rPr>
              <w:br/>
              <w:t xml:space="preserve">CATT: 10.71, </w:t>
            </w:r>
            <w:r w:rsidRPr="00EE0BC4">
              <w:rPr>
                <w:rFonts w:ascii="Calibri" w:eastAsia="DengXian"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65.28%, </w:t>
            </w:r>
            <w:r w:rsidRPr="00EE0BC4">
              <w:rPr>
                <w:rFonts w:ascii="Calibri" w:eastAsia="DengXian" w:hAnsi="Calibri" w:cs="Calibri"/>
                <w:color w:val="000000"/>
                <w:sz w:val="16"/>
                <w:szCs w:val="16"/>
              </w:rPr>
              <w:br/>
              <w:t xml:space="preserve">CATT: 135.66%, </w:t>
            </w:r>
            <w:r w:rsidRPr="00EE0BC4">
              <w:rPr>
                <w:rFonts w:ascii="Calibri" w:eastAsia="DengXian"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3.76,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6.24, </w:t>
            </w:r>
            <w:r w:rsidRPr="00EE0BC4">
              <w:rPr>
                <w:rFonts w:ascii="Calibri" w:eastAsia="DengXian" w:hAnsi="Calibri" w:cs="Calibri"/>
                <w:color w:val="000000"/>
                <w:sz w:val="16"/>
                <w:szCs w:val="16"/>
              </w:rPr>
              <w:br/>
              <w:t xml:space="preserve">CATT: 10.69, </w:t>
            </w:r>
            <w:r w:rsidRPr="00EE0BC4">
              <w:rPr>
                <w:rFonts w:ascii="Calibri" w:eastAsia="DengXian"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65.79%, </w:t>
            </w:r>
            <w:r w:rsidRPr="00EE0BC4">
              <w:rPr>
                <w:rFonts w:ascii="Calibri" w:eastAsia="DengXian" w:hAnsi="Calibri" w:cs="Calibri"/>
                <w:color w:val="000000"/>
                <w:sz w:val="16"/>
                <w:szCs w:val="16"/>
              </w:rPr>
              <w:br/>
              <w:t xml:space="preserve">CATT: 135.03%, </w:t>
            </w:r>
            <w:r w:rsidRPr="00EE0BC4">
              <w:rPr>
                <w:rFonts w:ascii="Calibri" w:eastAsia="DengXian"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3.69, </w:t>
            </w:r>
            <w:r w:rsidRPr="00EE0BC4">
              <w:rPr>
                <w:rFonts w:ascii="Calibri" w:eastAsia="DengXian" w:hAnsi="Calibri" w:cs="Calibri"/>
                <w:color w:val="000000"/>
                <w:sz w:val="16"/>
                <w:szCs w:val="16"/>
              </w:rPr>
              <w:br/>
              <w:t xml:space="preserve">CATT: 4.54, </w:t>
            </w:r>
            <w:r w:rsidRPr="00EE0BC4">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5.77, </w:t>
            </w:r>
            <w:r w:rsidRPr="00EE0BC4">
              <w:rPr>
                <w:rFonts w:ascii="Calibri" w:eastAsia="DengXian" w:hAnsi="Calibri" w:cs="Calibri"/>
                <w:color w:val="000000"/>
                <w:sz w:val="16"/>
                <w:szCs w:val="16"/>
              </w:rPr>
              <w:br/>
              <w:t xml:space="preserve">CATT: 10.66, </w:t>
            </w:r>
            <w:r w:rsidRPr="00EE0BC4">
              <w:rPr>
                <w:rFonts w:ascii="Calibri" w:eastAsia="DengXian"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56.44%, </w:t>
            </w:r>
            <w:r w:rsidRPr="00EE0BC4">
              <w:rPr>
                <w:rFonts w:ascii="Calibri" w:eastAsia="DengXian" w:hAnsi="Calibri" w:cs="Calibri"/>
                <w:color w:val="000000"/>
                <w:sz w:val="16"/>
                <w:szCs w:val="16"/>
              </w:rPr>
              <w:br/>
              <w:t xml:space="preserve">CATT: 134.79%, </w:t>
            </w:r>
            <w:r w:rsidRPr="00EE0BC4">
              <w:rPr>
                <w:rFonts w:ascii="Calibri" w:eastAsia="DengXian"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3.66,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3.97, </w:t>
            </w:r>
            <w:r w:rsidRPr="00EE0BC4">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6.22, </w:t>
            </w:r>
            <w:r w:rsidRPr="00EE0BC4">
              <w:rPr>
                <w:rFonts w:ascii="Calibri" w:eastAsia="DengXian" w:hAnsi="Calibri" w:cs="Calibri"/>
                <w:color w:val="000000"/>
                <w:sz w:val="16"/>
                <w:szCs w:val="16"/>
              </w:rPr>
              <w:br/>
              <w:t xml:space="preserve">CATT: 10.02,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70.16%, </w:t>
            </w:r>
            <w:r w:rsidRPr="00EE0BC4">
              <w:rPr>
                <w:rFonts w:ascii="Calibri" w:eastAsia="DengXian" w:hAnsi="Calibri" w:cs="Calibri"/>
                <w:color w:val="000000"/>
                <w:sz w:val="16"/>
                <w:szCs w:val="16"/>
              </w:rPr>
              <w:br/>
              <w:t xml:space="preserve">CATT: 152.61%,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3.54,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3.99, </w:t>
            </w:r>
            <w:r w:rsidRPr="00EE0BC4">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6.06, </w:t>
            </w:r>
            <w:r w:rsidRPr="00EE0BC4">
              <w:rPr>
                <w:rFonts w:ascii="Calibri" w:eastAsia="DengXian" w:hAnsi="Calibri" w:cs="Calibri"/>
                <w:color w:val="000000"/>
                <w:sz w:val="16"/>
                <w:szCs w:val="16"/>
              </w:rPr>
              <w:br/>
              <w:t xml:space="preserve">CATT: 10.06,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71.19%, </w:t>
            </w:r>
            <w:r w:rsidRPr="00EE0BC4">
              <w:rPr>
                <w:rFonts w:ascii="Calibri" w:eastAsia="DengXian" w:hAnsi="Calibri" w:cs="Calibri"/>
                <w:color w:val="000000"/>
                <w:sz w:val="16"/>
                <w:szCs w:val="16"/>
              </w:rPr>
              <w:br/>
              <w:t xml:space="preserve">CATT: 152.29%,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3.42,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3.99, </w:t>
            </w:r>
            <w:r w:rsidRPr="00EE0BC4">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5.09, </w:t>
            </w:r>
            <w:r w:rsidRPr="00EE0BC4">
              <w:rPr>
                <w:rFonts w:ascii="Calibri" w:eastAsia="DengXian" w:hAnsi="Calibri" w:cs="Calibri"/>
                <w:color w:val="000000"/>
                <w:sz w:val="16"/>
                <w:szCs w:val="16"/>
              </w:rPr>
              <w:br/>
              <w:t xml:space="preserve">CATT: 9.92,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48.92%, </w:t>
            </w:r>
            <w:r w:rsidRPr="00EE0BC4">
              <w:rPr>
                <w:rFonts w:ascii="Calibri" w:eastAsia="DengXian" w:hAnsi="Calibri" w:cs="Calibri"/>
                <w:color w:val="000000"/>
                <w:sz w:val="16"/>
                <w:szCs w:val="16"/>
              </w:rPr>
              <w:br/>
              <w:t xml:space="preserve">CATT: 148.39%,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0.88,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-13.32%, </w:t>
            </w:r>
            <w:r w:rsidRPr="00EE0BC4">
              <w:rPr>
                <w:rFonts w:ascii="Calibri" w:eastAsia="DengXian" w:hAnsi="Calibri" w:cs="Calibri"/>
                <w:color w:val="000000"/>
                <w:sz w:val="16"/>
                <w:szCs w:val="16"/>
              </w:rPr>
              <w:br/>
              <w:t xml:space="preserve">CATT: -12.29%, </w:t>
            </w:r>
            <w:r w:rsidRPr="00EE0BC4">
              <w:rPr>
                <w:rFonts w:ascii="Calibri" w:eastAsia="DengXian"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1.10,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-6.69%, </w:t>
            </w:r>
            <w:r w:rsidRPr="00EE0BC4">
              <w:rPr>
                <w:rFonts w:ascii="Calibri" w:eastAsia="DengXian" w:hAnsi="Calibri" w:cs="Calibri"/>
                <w:color w:val="000000"/>
                <w:sz w:val="16"/>
                <w:szCs w:val="16"/>
              </w:rPr>
              <w:br/>
              <w:t xml:space="preserve">CATT: -12.90%, </w:t>
            </w:r>
            <w:r w:rsidRPr="00EE0BC4">
              <w:rPr>
                <w:rFonts w:ascii="Calibri" w:eastAsia="DengXian"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1.32, </w:t>
            </w:r>
            <w:r w:rsidRPr="00EE0BC4">
              <w:rPr>
                <w:rFonts w:ascii="Calibri" w:eastAsia="DengXian" w:hAnsi="Calibri" w:cs="Calibri"/>
                <w:color w:val="000000"/>
                <w:sz w:val="16"/>
                <w:szCs w:val="16"/>
              </w:rPr>
              <w:br/>
              <w:t xml:space="preserve">CATT: 0.90, </w:t>
            </w:r>
            <w:r w:rsidRPr="00EE0BC4">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1.39, </w:t>
            </w:r>
            <w:r w:rsidRPr="00EE0BC4">
              <w:rPr>
                <w:rFonts w:ascii="Calibri" w:eastAsia="DengXian" w:hAnsi="Calibri" w:cs="Calibri"/>
                <w:color w:val="000000"/>
                <w:sz w:val="16"/>
                <w:szCs w:val="16"/>
              </w:rPr>
              <w:br/>
              <w:t xml:space="preserve">CATT: 0.82, </w:t>
            </w:r>
            <w:r w:rsidRPr="00EE0BC4">
              <w:rPr>
                <w:rFonts w:ascii="Calibri" w:eastAsia="DengXian"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5.27%, </w:t>
            </w:r>
            <w:r w:rsidRPr="00EE0BC4">
              <w:rPr>
                <w:rFonts w:ascii="Calibri" w:eastAsia="DengXian" w:hAnsi="Calibri" w:cs="Calibri"/>
                <w:color w:val="000000"/>
                <w:sz w:val="16"/>
                <w:szCs w:val="16"/>
              </w:rPr>
              <w:br/>
              <w:t xml:space="preserve">CATT: -9.49%, </w:t>
            </w:r>
            <w:r w:rsidRPr="00EE0BC4">
              <w:rPr>
                <w:rFonts w:ascii="Calibri" w:eastAsia="DengXian"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2.72%, </w:t>
            </w:r>
            <w:r w:rsidRPr="00EE0BC4">
              <w:rPr>
                <w:rFonts w:ascii="Calibri" w:eastAsia="DengXian" w:hAnsi="Calibri" w:cs="Calibri"/>
                <w:color w:val="000000"/>
                <w:sz w:val="16"/>
                <w:szCs w:val="16"/>
              </w:rPr>
              <w:br/>
              <w:t xml:space="preserve">CATT: -0.61%,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0.54,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4.47%, </w:t>
            </w:r>
            <w:r w:rsidRPr="00EE0BC4">
              <w:rPr>
                <w:rFonts w:ascii="Calibri" w:eastAsia="DengXian" w:hAnsi="Calibri" w:cs="Calibri"/>
                <w:color w:val="000000"/>
                <w:sz w:val="16"/>
                <w:szCs w:val="16"/>
              </w:rPr>
              <w:br/>
              <w:t xml:space="preserve">CATT: -0.63%,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0.56,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8.48%, </w:t>
            </w:r>
            <w:r w:rsidRPr="00EE0BC4">
              <w:rPr>
                <w:rFonts w:ascii="Calibri" w:eastAsia="DengXian" w:hAnsi="Calibri" w:cs="Calibri"/>
                <w:color w:val="000000"/>
                <w:sz w:val="16"/>
                <w:szCs w:val="16"/>
              </w:rPr>
              <w:br/>
              <w:t xml:space="preserve">CATT: -1.07%, </w:t>
            </w:r>
            <w:r w:rsidRPr="00EE0BC4">
              <w:rPr>
                <w:rFonts w:ascii="Calibri" w:eastAsia="DengXian"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2.41,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1.28,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-46.82%, </w:t>
            </w:r>
            <w:r w:rsidRPr="00EE0BC4">
              <w:rPr>
                <w:rFonts w:ascii="Calibri" w:eastAsia="DengXian" w:hAnsi="Calibri" w:cs="Calibri"/>
                <w:color w:val="000000"/>
                <w:sz w:val="16"/>
                <w:szCs w:val="16"/>
              </w:rPr>
              <w:br/>
              <w:t xml:space="preserve">CATT: -57.26%, </w:t>
            </w:r>
            <w:r w:rsidRPr="00EE0BC4">
              <w:rPr>
                <w:rFonts w:ascii="Calibri" w:eastAsia="DengXian"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2.52, </w:t>
            </w:r>
            <w:r w:rsidRPr="00EE0BC4">
              <w:rPr>
                <w:rFonts w:ascii="Calibri" w:eastAsia="DengXian" w:hAnsi="Calibri" w:cs="Calibri"/>
                <w:color w:val="000000"/>
                <w:sz w:val="16"/>
                <w:szCs w:val="16"/>
              </w:rPr>
              <w:br/>
              <w:t xml:space="preserve">CATT: 1.76, </w:t>
            </w:r>
            <w:r w:rsidRPr="00EE0BC4">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-47.21%, </w:t>
            </w:r>
            <w:r w:rsidRPr="00EE0BC4">
              <w:rPr>
                <w:rFonts w:ascii="Calibri" w:eastAsia="DengXian" w:hAnsi="Calibri" w:cs="Calibri"/>
                <w:color w:val="000000"/>
                <w:sz w:val="16"/>
                <w:szCs w:val="16"/>
              </w:rPr>
              <w:br/>
              <w:t xml:space="preserve">CATT: -56.57%, </w:t>
            </w:r>
            <w:r w:rsidRPr="00EE0BC4">
              <w:rPr>
                <w:rFonts w:ascii="Calibri" w:eastAsia="DengXian"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2.61,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1.50,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-42.55%, </w:t>
            </w:r>
            <w:r w:rsidRPr="00EE0BC4">
              <w:rPr>
                <w:rFonts w:ascii="Calibri" w:eastAsia="DengXian" w:hAnsi="Calibri" w:cs="Calibri"/>
                <w:color w:val="000000"/>
                <w:sz w:val="16"/>
                <w:szCs w:val="16"/>
              </w:rPr>
              <w:br/>
              <w:t xml:space="preserve">CATT: -57.35%, </w:t>
            </w:r>
            <w:r w:rsidRPr="00EE0BC4">
              <w:rPr>
                <w:rFonts w:ascii="Calibri" w:eastAsia="DengXian"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1.13,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-9.36%, </w:t>
            </w:r>
            <w:r w:rsidRPr="00EE0BC4">
              <w:rPr>
                <w:rFonts w:ascii="Calibri" w:eastAsia="DengXian" w:hAnsi="Calibri" w:cs="Calibri"/>
                <w:color w:val="000000"/>
                <w:sz w:val="16"/>
                <w:szCs w:val="16"/>
              </w:rPr>
              <w:br/>
              <w:t xml:space="preserve">CATT: -13.84%,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1.14, </w:t>
            </w:r>
            <w:r w:rsidRPr="00EE0BC4">
              <w:rPr>
                <w:rFonts w:ascii="Calibri" w:eastAsia="DengXian" w:hAnsi="Calibri" w:cs="Calibri"/>
                <w:color w:val="000000"/>
                <w:sz w:val="16"/>
                <w:szCs w:val="16"/>
              </w:rPr>
              <w:br/>
              <w:t xml:space="preserve">CATT: 0.59,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-9.98%, </w:t>
            </w:r>
            <w:r w:rsidRPr="00EE0BC4">
              <w:rPr>
                <w:rFonts w:ascii="Calibri" w:eastAsia="DengXian" w:hAnsi="Calibri" w:cs="Calibri"/>
                <w:color w:val="000000"/>
                <w:sz w:val="16"/>
                <w:szCs w:val="16"/>
              </w:rPr>
              <w:br/>
              <w:t xml:space="preserve">CATT: -11.62%,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1.15,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1.04, </w:t>
            </w:r>
            <w:r w:rsidRPr="00EE0BC4">
              <w:rPr>
                <w:rFonts w:ascii="Calibri" w:eastAsia="DengXian" w:hAnsi="Calibri" w:cs="Calibri"/>
                <w:color w:val="000000"/>
                <w:sz w:val="16"/>
                <w:szCs w:val="16"/>
              </w:rPr>
              <w:br/>
              <w:t xml:space="preserve">CATT: 0.50,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-9.68%, </w:t>
            </w:r>
            <w:r w:rsidRPr="00EE0BC4">
              <w:rPr>
                <w:rFonts w:ascii="Calibri" w:eastAsia="DengXian" w:hAnsi="Calibri" w:cs="Calibri"/>
                <w:color w:val="000000"/>
                <w:sz w:val="16"/>
                <w:szCs w:val="16"/>
              </w:rPr>
              <w:br/>
              <w:t xml:space="preserve">CATT: -16.77%, </w:t>
            </w:r>
            <w:r w:rsidRPr="00EE0BC4">
              <w:rPr>
                <w:rFonts w:ascii="Calibri" w:eastAsia="DengXian"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6.55%, </w:t>
            </w:r>
            <w:r>
              <w:rPr>
                <w:rFonts w:ascii="Calibri" w:eastAsia="DengXian" w:hAnsi="Calibri" w:cs="Calibri"/>
                <w:color w:val="000000"/>
                <w:sz w:val="16"/>
                <w:szCs w:val="16"/>
              </w:rPr>
              <w:br/>
              <w:t xml:space="preserve">CATT: 5.92%, </w:t>
            </w:r>
            <w:r>
              <w:rPr>
                <w:rFonts w:ascii="Calibri" w:eastAsia="DengXian"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0.20%, </w:t>
            </w:r>
            <w:r>
              <w:rPr>
                <w:rFonts w:ascii="Calibri" w:eastAsia="DengXian" w:hAnsi="Calibri" w:cs="Calibri"/>
                <w:color w:val="000000"/>
                <w:sz w:val="16"/>
                <w:szCs w:val="16"/>
              </w:rPr>
              <w:br/>
              <w:t xml:space="preserve">CATT: -0.20%, </w:t>
            </w:r>
            <w:r>
              <w:rPr>
                <w:rFonts w:ascii="Calibri" w:eastAsia="DengXian"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20.61%, </w:t>
            </w:r>
            <w:r>
              <w:rPr>
                <w:rFonts w:ascii="Calibri" w:eastAsia="DengXian" w:hAnsi="Calibri" w:cs="Calibri"/>
                <w:color w:val="000000"/>
                <w:sz w:val="16"/>
                <w:szCs w:val="16"/>
              </w:rPr>
              <w:br/>
              <w:t xml:space="preserve">CATT: 19.02%, </w:t>
            </w:r>
            <w:r>
              <w:rPr>
                <w:rFonts w:ascii="Calibri" w:eastAsia="DengXian"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-0.37%, </w:t>
            </w:r>
            <w:r>
              <w:rPr>
                <w:rFonts w:ascii="Calibri" w:eastAsia="DengXian" w:hAnsi="Calibri" w:cs="Calibri"/>
                <w:color w:val="000000"/>
                <w:sz w:val="16"/>
                <w:szCs w:val="16"/>
              </w:rPr>
              <w:br/>
              <w:t xml:space="preserve">CATT: -0.85%, </w:t>
            </w:r>
            <w:r>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51.74%, </w:t>
            </w:r>
            <w:r>
              <w:rPr>
                <w:rFonts w:ascii="Calibri" w:eastAsia="DengXian" w:hAnsi="Calibri" w:cs="Calibri"/>
                <w:color w:val="000000"/>
                <w:sz w:val="16"/>
                <w:szCs w:val="16"/>
              </w:rPr>
              <w:br/>
              <w:t xml:space="preserve">CATT: 41.11%, </w:t>
            </w:r>
            <w:r>
              <w:rPr>
                <w:rFonts w:ascii="Calibri" w:eastAsia="DengXian"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-1.89%, </w:t>
            </w:r>
            <w:r>
              <w:rPr>
                <w:rFonts w:ascii="Calibri" w:eastAsia="DengXian" w:hAnsi="Calibri" w:cs="Calibri"/>
                <w:color w:val="000000"/>
                <w:sz w:val="16"/>
                <w:szCs w:val="16"/>
              </w:rPr>
              <w:br/>
              <w:t xml:space="preserve">CATT: -0.23%, </w:t>
            </w:r>
            <w:r>
              <w:rPr>
                <w:rFonts w:ascii="Calibri" w:eastAsia="DengXian"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8.36%, </w:t>
            </w:r>
            <w:r>
              <w:rPr>
                <w:rFonts w:ascii="Calibri" w:eastAsia="DengXian" w:hAnsi="Calibri" w:cs="Calibri"/>
                <w:color w:val="000000"/>
                <w:sz w:val="16"/>
                <w:szCs w:val="16"/>
              </w:rPr>
              <w:br/>
              <w:t xml:space="preserve">CATT: 7.40%, </w:t>
            </w:r>
            <w:r>
              <w:rPr>
                <w:rFonts w:ascii="Calibri" w:eastAsia="DengXian"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CATT: -0.25%, </w:t>
            </w:r>
            <w:r>
              <w:rPr>
                <w:rFonts w:ascii="Calibri" w:eastAsia="DengXian"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26.29%, </w:t>
            </w:r>
            <w:r>
              <w:rPr>
                <w:rFonts w:ascii="Calibri" w:eastAsia="DengXian" w:hAnsi="Calibri" w:cs="Calibri"/>
                <w:color w:val="000000"/>
                <w:sz w:val="16"/>
                <w:szCs w:val="16"/>
              </w:rPr>
              <w:br/>
              <w:t xml:space="preserve">CATT: 23.77%, </w:t>
            </w:r>
            <w:r>
              <w:rPr>
                <w:rFonts w:ascii="Calibri" w:eastAsia="DengXian"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-0.90%, </w:t>
            </w:r>
            <w:r>
              <w:rPr>
                <w:rFonts w:ascii="Calibri" w:eastAsia="DengXian" w:hAnsi="Calibri" w:cs="Calibri"/>
                <w:color w:val="000000"/>
                <w:sz w:val="16"/>
                <w:szCs w:val="16"/>
              </w:rPr>
              <w:br/>
              <w:t xml:space="preserve">CATT: -1.07%, </w:t>
            </w:r>
            <w:r>
              <w:rPr>
                <w:rFonts w:ascii="Calibri" w:eastAsia="DengXian"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66.01%, </w:t>
            </w:r>
            <w:r>
              <w:rPr>
                <w:rFonts w:ascii="Calibri" w:eastAsia="DengXian" w:hAnsi="Calibri" w:cs="Calibri"/>
                <w:color w:val="000000"/>
                <w:sz w:val="16"/>
                <w:szCs w:val="16"/>
              </w:rPr>
              <w:br/>
              <w:t xml:space="preserve">CATT: 51.39%, </w:t>
            </w:r>
            <w:r>
              <w:rPr>
                <w:rFonts w:ascii="Calibri" w:eastAsia="DengXian"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-3.52%, </w:t>
            </w:r>
            <w:r>
              <w:rPr>
                <w:rFonts w:ascii="Calibri" w:eastAsia="DengXian" w:hAnsi="Calibri" w:cs="Calibri"/>
                <w:color w:val="000000"/>
                <w:sz w:val="16"/>
                <w:szCs w:val="16"/>
              </w:rPr>
              <w:br/>
              <w:t xml:space="preserve">CATT: -0.28%, </w:t>
            </w:r>
            <w:r>
              <w:rPr>
                <w:rFonts w:ascii="Calibri" w:eastAsia="DengXian"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 </w:t>
            </w:r>
            <w:r>
              <w:rPr>
                <w:rFonts w:ascii="Calibri" w:eastAsia="DengXian" w:hAnsi="Calibri" w:cs="Calibri"/>
                <w:color w:val="000000"/>
                <w:sz w:val="16"/>
                <w:szCs w:val="16"/>
              </w:rPr>
              <w:br/>
              <w:t xml:space="preserve">CATT: 1.57%, </w:t>
            </w:r>
            <w:r>
              <w:rPr>
                <w:rFonts w:ascii="Calibri" w:eastAsia="DengXian" w:hAnsi="Calibri" w:cs="Calibri"/>
                <w:color w:val="000000"/>
                <w:sz w:val="16"/>
                <w:szCs w:val="16"/>
              </w:rPr>
              <w:br/>
              <w:t xml:space="preserve">ZTE: 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-0.02%, </w:t>
            </w:r>
            <w:r>
              <w:rPr>
                <w:rFonts w:ascii="Calibri" w:eastAsia="DengXian" w:hAnsi="Calibri" w:cs="Calibri"/>
                <w:color w:val="000000"/>
                <w:sz w:val="16"/>
                <w:szCs w:val="16"/>
              </w:rPr>
              <w:br/>
              <w:t xml:space="preserve">CATT: 0.06%, </w:t>
            </w:r>
            <w:r>
              <w:rPr>
                <w:rFonts w:ascii="Calibri" w:eastAsia="DengXian" w:hAnsi="Calibri" w:cs="Calibri"/>
                <w:color w:val="000000"/>
                <w:sz w:val="16"/>
                <w:szCs w:val="16"/>
              </w:rPr>
              <w:br/>
              <w:t xml:space="preserve">ZTE: -0.11%,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6.81%, </w:t>
            </w:r>
            <w:r>
              <w:rPr>
                <w:rFonts w:ascii="Calibri" w:eastAsia="DengXian" w:hAnsi="Calibri" w:cs="Calibri"/>
                <w:color w:val="000000"/>
                <w:sz w:val="16"/>
                <w:szCs w:val="16"/>
              </w:rPr>
              <w:br/>
              <w:t xml:space="preserve">CATT: 5.75%, </w:t>
            </w:r>
            <w:r>
              <w:rPr>
                <w:rFonts w:ascii="Calibri" w:eastAsia="DengXian" w:hAnsi="Calibri" w:cs="Calibri"/>
                <w:color w:val="000000"/>
                <w:sz w:val="16"/>
                <w:szCs w:val="16"/>
              </w:rPr>
              <w:br/>
              <w:t xml:space="preserve">ZTE: 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1.53%, </w:t>
            </w:r>
            <w:r>
              <w:rPr>
                <w:rFonts w:ascii="Calibri" w:eastAsia="DengXian" w:hAnsi="Calibri" w:cs="Calibri"/>
                <w:color w:val="000000"/>
                <w:sz w:val="16"/>
                <w:szCs w:val="16"/>
              </w:rPr>
              <w:br/>
              <w:t xml:space="preserve">CATT: 0.07%, </w:t>
            </w:r>
            <w:r>
              <w:rPr>
                <w:rFonts w:ascii="Calibri" w:eastAsia="DengXian" w:hAnsi="Calibri" w:cs="Calibri"/>
                <w:color w:val="000000"/>
                <w:sz w:val="16"/>
                <w:szCs w:val="16"/>
              </w:rPr>
              <w:br/>
              <w:t xml:space="preserve">ZTE: -0.15%,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11.15%, </w:t>
            </w:r>
            <w:r w:rsidRPr="004B0E66">
              <w:rPr>
                <w:rFonts w:ascii="Calibri" w:eastAsia="DengXian" w:hAnsi="Calibri" w:cs="Calibri"/>
                <w:color w:val="000000"/>
                <w:sz w:val="16"/>
                <w:szCs w:val="16"/>
              </w:rPr>
              <w:br/>
              <w:t xml:space="preserve">CATT: 10.35%, </w:t>
            </w:r>
            <w:r w:rsidRPr="004B0E66">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15.07%, </w:t>
            </w:r>
            <w:r w:rsidRPr="004B0E66">
              <w:rPr>
                <w:rFonts w:ascii="Calibri" w:eastAsia="DengXian" w:hAnsi="Calibri" w:cs="Calibri"/>
                <w:color w:val="000000"/>
                <w:sz w:val="16"/>
                <w:szCs w:val="16"/>
              </w:rPr>
              <w:br/>
              <w:t xml:space="preserve">CATT: 50.65%, </w:t>
            </w:r>
            <w:r w:rsidRPr="004B0E66">
              <w:rPr>
                <w:rFonts w:ascii="Calibri" w:eastAsia="DengXian" w:hAnsi="Calibri" w:cs="Calibri"/>
                <w:color w:val="000000"/>
                <w:sz w:val="16"/>
                <w:szCs w:val="16"/>
              </w:rPr>
              <w:br/>
              <w:t xml:space="preserve">ZTE: 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3.92%, </w:t>
            </w:r>
            <w:r w:rsidRPr="004B0E66">
              <w:rPr>
                <w:rFonts w:ascii="Calibri" w:eastAsia="DengXian" w:hAnsi="Calibri" w:cs="Calibri"/>
                <w:color w:val="000000"/>
                <w:sz w:val="16"/>
                <w:szCs w:val="16"/>
              </w:rPr>
              <w:br/>
              <w:t xml:space="preserve">CATT: 40.30%, </w:t>
            </w:r>
            <w:r w:rsidRPr="004B0E66">
              <w:rPr>
                <w:rFonts w:ascii="Calibri" w:eastAsia="DengXian" w:hAnsi="Calibri" w:cs="Calibri"/>
                <w:color w:val="000000"/>
                <w:sz w:val="16"/>
                <w:szCs w:val="16"/>
              </w:rPr>
              <w:br/>
              <w:t xml:space="preserve">ZTE: -0.16%,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7.87%, </w:t>
            </w:r>
            <w:r>
              <w:rPr>
                <w:rFonts w:ascii="Calibri" w:eastAsia="DengXian"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0.00%, </w:t>
            </w:r>
            <w:r>
              <w:rPr>
                <w:rFonts w:ascii="Calibri" w:eastAsia="DengXian" w:hAnsi="Calibri" w:cs="Calibri"/>
                <w:color w:val="000000"/>
                <w:sz w:val="16"/>
                <w:szCs w:val="16"/>
              </w:rPr>
              <w:br/>
              <w:t xml:space="preserve">CATT: 0.30%, </w:t>
            </w:r>
            <w:r>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34.42%, </w:t>
            </w:r>
            <w:r>
              <w:rPr>
                <w:rFonts w:ascii="Calibri" w:eastAsia="DengXian" w:hAnsi="Calibri" w:cs="Calibri"/>
                <w:color w:val="000000"/>
                <w:sz w:val="16"/>
                <w:szCs w:val="16"/>
              </w:rPr>
              <w:br/>
              <w:t xml:space="preserve">CATT: 28.74%, </w:t>
            </w:r>
            <w:r>
              <w:rPr>
                <w:rFonts w:ascii="Calibri" w:eastAsia="DengXian"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8.04%, </w:t>
            </w:r>
            <w:r>
              <w:rPr>
                <w:rFonts w:ascii="Calibri" w:eastAsia="DengXian" w:hAnsi="Calibri" w:cs="Calibri"/>
                <w:color w:val="000000"/>
                <w:sz w:val="16"/>
                <w:szCs w:val="16"/>
              </w:rPr>
              <w:br/>
              <w:t xml:space="preserve">CATT: 0.34%, </w:t>
            </w:r>
            <w:r>
              <w:rPr>
                <w:rFonts w:ascii="Calibri" w:eastAsia="DengXian"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55.77%, </w:t>
            </w:r>
            <w:r w:rsidRPr="004B0E66">
              <w:rPr>
                <w:rFonts w:ascii="Calibri" w:eastAsia="DengXian" w:hAnsi="Calibri" w:cs="Calibri"/>
                <w:color w:val="000000"/>
                <w:sz w:val="16"/>
                <w:szCs w:val="16"/>
              </w:rPr>
              <w:br/>
              <w:t xml:space="preserve">CATT: 51.75%, </w:t>
            </w:r>
            <w:r w:rsidRPr="004B0E66">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76.21%, </w:t>
            </w:r>
            <w:r w:rsidRPr="004B0E66">
              <w:rPr>
                <w:rFonts w:ascii="Calibri" w:eastAsia="DengXian" w:hAnsi="Calibri" w:cs="Calibri"/>
                <w:color w:val="000000"/>
                <w:sz w:val="16"/>
                <w:szCs w:val="16"/>
              </w:rPr>
              <w:br/>
              <w:t xml:space="preserve">CATT: 10.13%, </w:t>
            </w:r>
            <w:r w:rsidRPr="004B0E66">
              <w:rPr>
                <w:rFonts w:ascii="Calibri" w:eastAsia="DengXian"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20.44%, </w:t>
            </w:r>
            <w:r w:rsidRPr="004B0E66">
              <w:rPr>
                <w:rFonts w:ascii="Calibri" w:eastAsia="DengXian" w:hAnsi="Calibri" w:cs="Calibri"/>
                <w:color w:val="000000"/>
                <w:sz w:val="16"/>
                <w:szCs w:val="16"/>
              </w:rPr>
              <w:br/>
              <w:t xml:space="preserve">CATT: -41.62%, </w:t>
            </w:r>
            <w:r w:rsidRPr="004B0E66">
              <w:rPr>
                <w:rFonts w:ascii="Calibri" w:eastAsia="DengXian"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DengXian" w:hAnsi="Calibri" w:cs="Calibri"/>
                <w:color w:val="000000"/>
                <w:sz w:val="16"/>
                <w:szCs w:val="16"/>
              </w:rPr>
            </w:pPr>
            <w:r w:rsidRPr="00EE0BC4">
              <w:rPr>
                <w:rFonts w:ascii="Calibri" w:eastAsia="DengXian" w:hAnsi="Calibri" w:cs="Calibri"/>
                <w:color w:val="000000"/>
                <w:sz w:val="16"/>
                <w:szCs w:val="16"/>
              </w:rPr>
              <w:t>Note:</w:t>
            </w:r>
            <w:r w:rsidRPr="00EE0BC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RSI based on 1dB desense, SBFD Alt-4, Twice area&amp;same TxRUs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45B59F5C" w14:textId="77777777" w:rsidR="003560F1" w:rsidRPr="00805CE7"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ListParagraph"/>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ListParagraph"/>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ListParagraph"/>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ListParagraph"/>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ListParagraph"/>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ListParagraph"/>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ListParagraph"/>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ListParagraph"/>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ListParagraph"/>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ListParagraph"/>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ListParagraph"/>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ListParagraph"/>
        <w:numPr>
          <w:ilvl w:val="2"/>
          <w:numId w:val="82"/>
        </w:numPr>
        <w:spacing w:before="120" w:after="180"/>
        <w:ind w:firstLineChars="0"/>
      </w:pPr>
      <w:r w:rsidRPr="00805CE7">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6303F030" w14:textId="77777777" w:rsidR="003560F1" w:rsidRPr="00C65D2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ListParagraph"/>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ListParagraph"/>
        <w:numPr>
          <w:ilvl w:val="2"/>
          <w:numId w:val="82"/>
        </w:numPr>
        <w:spacing w:before="120" w:after="180"/>
        <w:ind w:firstLineChars="0"/>
      </w:pPr>
      <w:r w:rsidRPr="00C65D2C">
        <w:lastRenderedPageBreak/>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ListParagraph"/>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ListParagraph"/>
        <w:numPr>
          <w:ilvl w:val="2"/>
          <w:numId w:val="82"/>
        </w:numPr>
        <w:spacing w:before="120" w:after="180"/>
        <w:ind w:firstLineChars="0"/>
      </w:pPr>
      <w:r w:rsidRPr="00C65D2C">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ListParagraph"/>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ListParagraph"/>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mean value of UL average-UPT CDF, 3 sources reported an improvement in the range of {65.79%~135.03%} for SBFD</w:t>
      </w:r>
    </w:p>
    <w:p w14:paraId="11510EB1" w14:textId="77777777"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5%-tile of UL average-UPT CDF, 3 sources reported an improvement in the range of {71.19%~152.29%} for SBFD</w:t>
      </w:r>
    </w:p>
    <w:p w14:paraId="6DAD479B" w14:textId="57B443EC"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mean value of UL packet-latency CDF, 3 sources reported a decrease in the range of {-47.21%</w:t>
      </w:r>
      <w:r w:rsidR="00BF1CA5">
        <w:rPr>
          <w:rFonts w:cstheme="minorHAnsi"/>
        </w:rPr>
        <w:t>~</w:t>
      </w:r>
      <w:r w:rsidR="00BF1CA5" w:rsidRPr="00C65D2C">
        <w:rPr>
          <w:rFonts w:cstheme="minorHAnsi"/>
        </w:rPr>
        <w:t>-64.11%</w:t>
      </w:r>
      <w:r w:rsidRPr="00C65D2C">
        <w:rPr>
          <w:rFonts w:cstheme="minorHAnsi"/>
        </w:rPr>
        <w:t>} for SBFD</w:t>
      </w:r>
    </w:p>
    <w:p w14:paraId="2BA10510" w14:textId="16570678"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5%-tile of UL packet-latency CDF, 3 sources reported a decrease in the range of {-9.98%</w:t>
      </w:r>
      <w:r w:rsidR="00AE0AA4">
        <w:rPr>
          <w:rFonts w:cstheme="minorHAnsi"/>
        </w:rPr>
        <w:t>~</w:t>
      </w:r>
      <w:r w:rsidR="00AE0AA4" w:rsidRPr="00C65D2C">
        <w:rPr>
          <w:rFonts w:cstheme="minorHAnsi"/>
        </w:rPr>
        <w:t>-23.73%</w:t>
      </w:r>
      <w:r w:rsidRPr="00C65D2C">
        <w:rPr>
          <w:rFonts w:cstheme="minorHAnsi"/>
        </w:rPr>
        <w:t>} for SBFD</w:t>
      </w:r>
    </w:p>
    <w:p w14:paraId="5B4C051C" w14:textId="06CF5D8F"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 xml:space="preserve">Regarding UL Type-1 RU CDF, 2 sources reported an increase </w:t>
      </w:r>
      <w:r w:rsidR="00D56856">
        <w:rPr>
          <w:rFonts w:cstheme="minorHAnsi"/>
        </w:rPr>
        <w:t xml:space="preserve">in the range of {0.07%~1.53%} </w:t>
      </w:r>
      <w:r w:rsidRPr="00C65D2C">
        <w:rPr>
          <w:rFonts w:cstheme="minorHAnsi"/>
        </w:rPr>
        <w:t xml:space="preserve">for SBFD, and 1 source reported a decrease </w:t>
      </w:r>
      <w:r w:rsidR="00E07D22">
        <w:rPr>
          <w:rFonts w:cstheme="minorHAnsi"/>
        </w:rPr>
        <w:t xml:space="preserve">of -0.15% </w:t>
      </w:r>
      <w:r w:rsidRPr="00C65D2C">
        <w:rPr>
          <w:rFonts w:cstheme="minorHAnsi"/>
        </w:rPr>
        <w:t>for SBFD</w:t>
      </w:r>
    </w:p>
    <w:p w14:paraId="2BDC1E55" w14:textId="69ECD328" w:rsidR="00C65D2C" w:rsidRPr="00FE1060" w:rsidRDefault="00C65D2C" w:rsidP="001E7230">
      <w:pPr>
        <w:pStyle w:val="ListParagraph"/>
        <w:numPr>
          <w:ilvl w:val="2"/>
          <w:numId w:val="82"/>
        </w:numPr>
        <w:spacing w:before="120" w:after="180"/>
        <w:ind w:firstLineChars="0"/>
        <w:rPr>
          <w:rFonts w:cstheme="minorHAnsi"/>
        </w:rPr>
      </w:pPr>
      <w:r w:rsidRPr="00C65D2C">
        <w:rPr>
          <w:rFonts w:cstheme="minorHAnsi"/>
        </w:rPr>
        <w:t xml:space="preserve">Regarding UL Type-2 RU CDF, 2 sources reported an increase </w:t>
      </w:r>
      <w:r w:rsidR="00793658">
        <w:rPr>
          <w:rFonts w:cstheme="minorHAnsi"/>
        </w:rPr>
        <w:t xml:space="preserve">in the range of {0.34%~8.04%} </w:t>
      </w:r>
      <w:r w:rsidRPr="00C65D2C">
        <w:rPr>
          <w:rFonts w:cstheme="minorHAnsi"/>
        </w:rPr>
        <w:t>for SBFD, and 1 source reported a decrease</w:t>
      </w:r>
      <w:r w:rsidR="00793658">
        <w:rPr>
          <w:rFonts w:cstheme="minorHAnsi"/>
        </w:rPr>
        <w:t xml:space="preserve"> of -0.76%</w:t>
      </w:r>
      <w:r w:rsidRPr="00C65D2C">
        <w:rPr>
          <w:rFonts w:cstheme="minorHAnsi"/>
        </w:rPr>
        <w:t xml:space="preserve"> for SBFD</w:t>
      </w:r>
    </w:p>
    <w:p w14:paraId="22291A61"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DE5C618" w14:textId="77777777" w:rsidR="003560F1" w:rsidRPr="00B70BAF"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ListParagraph"/>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ListParagraph"/>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ListParagraph"/>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ListParagraph"/>
        <w:numPr>
          <w:ilvl w:val="2"/>
          <w:numId w:val="82"/>
        </w:numPr>
        <w:spacing w:before="120" w:after="180"/>
        <w:ind w:firstLineChars="0"/>
      </w:pPr>
      <w:r w:rsidRPr="00B70BAF">
        <w:t xml:space="preserve">Regarding 5%-tile of DL packet-latency CDF, 2 sources reported an increase in the range of {8.48%~16.67%}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ListParagraph"/>
        <w:numPr>
          <w:ilvl w:val="2"/>
          <w:numId w:val="82"/>
        </w:numPr>
        <w:spacing w:before="120" w:after="180"/>
        <w:ind w:firstLineChars="0"/>
      </w:pPr>
      <w:r w:rsidRPr="00B70BAF">
        <w:lastRenderedPageBreak/>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ListParagraph"/>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mean value of UL average-UPT CDF, 3 sources reported an improvement in the range of {56.44%~134.79%} for SBFD</w:t>
      </w:r>
    </w:p>
    <w:p w14:paraId="773C2AEB" w14:textId="77777777"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5%-tile of UL average-UPT CDF, 3 sources reported an improvement in the range of {48.92%~148.39%} for SBFD</w:t>
      </w:r>
    </w:p>
    <w:p w14:paraId="5A477587" w14:textId="67AB5651"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mean value of UL packet-latency CDF, 3 sources reported a decrease in the range of {-42.55%</w:t>
      </w:r>
      <w:r w:rsidR="004D27BF">
        <w:rPr>
          <w:rFonts w:cstheme="minorHAnsi"/>
        </w:rPr>
        <w:t>~</w:t>
      </w:r>
      <w:r w:rsidR="004D27BF" w:rsidRPr="00B70BAF">
        <w:rPr>
          <w:rFonts w:cstheme="minorHAnsi"/>
        </w:rPr>
        <w:t>-66.13%</w:t>
      </w:r>
      <w:r w:rsidRPr="00B70BAF">
        <w:rPr>
          <w:rFonts w:cstheme="minorHAnsi"/>
        </w:rPr>
        <w:t>} for SBFD</w:t>
      </w:r>
    </w:p>
    <w:p w14:paraId="02749523" w14:textId="3A5B07BC"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5%-tile of UL packet-latency CDF, 3 sources reported a decrease in the range of {-9.68%</w:t>
      </w:r>
      <w:r w:rsidR="008B399F">
        <w:rPr>
          <w:rFonts w:cstheme="minorHAnsi"/>
        </w:rPr>
        <w:t>~</w:t>
      </w:r>
      <w:r w:rsidR="008B399F" w:rsidRPr="00B70BAF">
        <w:rPr>
          <w:rFonts w:cstheme="minorHAnsi"/>
        </w:rPr>
        <w:t>-28.57%</w:t>
      </w:r>
      <w:r w:rsidRPr="00B70BAF">
        <w:rPr>
          <w:rFonts w:cstheme="minorHAnsi"/>
        </w:rPr>
        <w:t>} for SBFD</w:t>
      </w:r>
    </w:p>
    <w:p w14:paraId="4D8A1211" w14:textId="237ABC8E"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 xml:space="preserve">Regarding UL Type-1 RU CDF, 2 sources reported an increase </w:t>
      </w:r>
      <w:r w:rsidR="00237C9E">
        <w:rPr>
          <w:rFonts w:cstheme="minorHAnsi"/>
        </w:rPr>
        <w:t>in the range of {</w:t>
      </w:r>
      <w:r w:rsidR="00963BCA">
        <w:rPr>
          <w:rFonts w:cstheme="minorHAnsi"/>
        </w:rPr>
        <w:t>3.92%~40.3%</w:t>
      </w:r>
      <w:r w:rsidR="00237C9E">
        <w:rPr>
          <w:rFonts w:cstheme="minorHAnsi"/>
        </w:rPr>
        <w:t xml:space="preserve">} </w:t>
      </w:r>
      <w:r w:rsidRPr="00B70BAF">
        <w:rPr>
          <w:rFonts w:cstheme="minorHAnsi"/>
        </w:rPr>
        <w:t xml:space="preserve">for SBFD, and 1 source reported a decrease </w:t>
      </w:r>
      <w:r w:rsidR="002429C9">
        <w:rPr>
          <w:rFonts w:cstheme="minorHAnsi"/>
        </w:rPr>
        <w:t xml:space="preserve">of -0.16% </w:t>
      </w:r>
      <w:r w:rsidRPr="00B70BAF">
        <w:rPr>
          <w:rFonts w:cstheme="minorHAnsi"/>
        </w:rPr>
        <w:t>for SBFD</w:t>
      </w:r>
    </w:p>
    <w:p w14:paraId="10FF09BD" w14:textId="24981D84" w:rsidR="00B70BAF" w:rsidRPr="00FE1060" w:rsidRDefault="00B70BAF" w:rsidP="001E7230">
      <w:pPr>
        <w:pStyle w:val="ListParagraph"/>
        <w:numPr>
          <w:ilvl w:val="2"/>
          <w:numId w:val="82"/>
        </w:numPr>
        <w:spacing w:before="120" w:after="180"/>
        <w:ind w:firstLineChars="0"/>
        <w:rPr>
          <w:rFonts w:cstheme="minorHAnsi"/>
        </w:rPr>
      </w:pPr>
      <w:r w:rsidRPr="00B70BAF">
        <w:rPr>
          <w:rFonts w:cstheme="minorHAnsi"/>
        </w:rPr>
        <w:t>Regarding UL Type-2 RU CDF, 1 source reported an increase</w:t>
      </w:r>
      <w:r w:rsidR="002429C9">
        <w:rPr>
          <w:rFonts w:cstheme="minorHAnsi"/>
        </w:rPr>
        <w:t xml:space="preserve"> of 20.44%</w:t>
      </w:r>
      <w:r w:rsidRPr="00B70BAF">
        <w:rPr>
          <w:rFonts w:cstheme="minorHAnsi"/>
        </w:rPr>
        <w:t xml:space="preserve"> for SBFD, and 2 sources reported a decrease </w:t>
      </w:r>
      <w:r w:rsidR="00237C9E">
        <w:rPr>
          <w:rFonts w:cstheme="minorHAnsi"/>
        </w:rPr>
        <w:t>in the range of {</w:t>
      </w:r>
      <w:r w:rsidR="002429C9">
        <w:rPr>
          <w:rFonts w:cstheme="minorHAnsi"/>
        </w:rPr>
        <w:t>-0.91%~-41.62%</w:t>
      </w:r>
      <w:r w:rsidR="00237C9E">
        <w:rPr>
          <w:rFonts w:cstheme="minorHAnsi"/>
        </w:rPr>
        <w:t xml:space="preserve">} </w:t>
      </w:r>
      <w:r w:rsidRPr="00B70BAF">
        <w:rPr>
          <w:rFonts w:cstheme="minorHAnsi"/>
        </w:rPr>
        <w:t>for SBFD</w:t>
      </w:r>
    </w:p>
    <w:p w14:paraId="4D7411DC" w14:textId="77777777" w:rsidR="00115E89" w:rsidRDefault="00115E89" w:rsidP="00C952D0">
      <w:pPr>
        <w:spacing w:afterLines="50" w:after="120"/>
      </w:pPr>
    </w:p>
    <w:p w14:paraId="1853924E" w14:textId="7B6D0AC7" w:rsidR="00A20F03" w:rsidRDefault="00A20F03" w:rsidP="00A20F03">
      <w:pPr>
        <w:pStyle w:val="Heading4"/>
        <w:tabs>
          <w:tab w:val="clear" w:pos="567"/>
        </w:tabs>
        <w:spacing w:before="0" w:afterLines="50" w:after="120" w:line="240" w:lineRule="auto"/>
        <w:ind w:left="0" w:firstLine="0"/>
        <w:rPr>
          <w:b/>
          <w:u w:val="single"/>
        </w:rPr>
      </w:pPr>
      <w:r w:rsidRPr="00F92558">
        <w:rPr>
          <w:b/>
          <w:u w:val="single"/>
        </w:rPr>
        <w:t xml:space="preserve">(higher priority) </w:t>
      </w:r>
      <w:bookmarkStart w:id="477" w:name="_Hlk132204282"/>
      <w:r w:rsidRPr="00046D96">
        <w:rPr>
          <w:b/>
          <w:u w:val="single"/>
        </w:rPr>
        <w:t>Urban Macro</w:t>
      </w:r>
      <w:bookmarkEnd w:id="477"/>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rPr>
        <w:t>(</w:t>
      </w:r>
      <w:hyperlink r:id="rId30" w:history="1">
        <w:r w:rsidRPr="0068452C">
          <w:rPr>
            <w:color w:val="0000FF"/>
            <w:szCs w:val="20"/>
            <w:u w:val="single"/>
          </w:rPr>
          <w:t>ftp://ftp.3gpp.org/tsg_ran/WG1_RL1/TSGR1_112/Inbox/drafts/9.3(FS_NR_duplex_evo)/9.3.1/Evaluation Results/</w:t>
        </w:r>
      </w:hyperlink>
      <w:r w:rsidRPr="0068452C">
        <w:rPr>
          <w:szCs w:val="20"/>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Caption"/>
        <w:rPr>
          <w:rFonts w:cstheme="minorHAnsi"/>
          <w:b w:val="0"/>
        </w:rPr>
      </w:pPr>
      <w:r>
        <w:t xml:space="preserve">Table </w:t>
      </w:r>
      <w:fldSimple w:instr=" STYLEREF 1 \s ">
        <w:r w:rsidR="00800AC9">
          <w:t>5</w:t>
        </w:r>
      </w:fldSimple>
      <w:r>
        <w:noBreakHyphen/>
      </w:r>
      <w:fldSimple w:instr=" SEQ Table \* ARABIC \s 1 ">
        <w:r w:rsidR="00800AC9">
          <w:t>10</w:t>
        </w:r>
      </w:fldSimple>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60"/>
        <w:gridCol w:w="611"/>
        <w:gridCol w:w="544"/>
        <w:gridCol w:w="462"/>
        <w:gridCol w:w="462"/>
        <w:gridCol w:w="521"/>
        <w:gridCol w:w="569"/>
        <w:gridCol w:w="556"/>
        <w:gridCol w:w="556"/>
        <w:gridCol w:w="647"/>
        <w:gridCol w:w="647"/>
        <w:gridCol w:w="647"/>
        <w:gridCol w:w="650"/>
        <w:gridCol w:w="770"/>
        <w:gridCol w:w="770"/>
        <w:gridCol w:w="698"/>
        <w:gridCol w:w="632"/>
        <w:gridCol w:w="801"/>
        <w:gridCol w:w="662"/>
        <w:gridCol w:w="667"/>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w:t>
      </w:r>
      <w:r w:rsidR="002E0D71">
        <w:rPr>
          <w:rFonts w:eastAsia="SimHei"/>
          <w:bCs/>
          <w:i/>
          <w:szCs w:val="32"/>
          <w:u w:val="single" w:color="4472C4" w:themeColor="accent5"/>
        </w:rPr>
        <w:t>UMA</w:t>
      </w:r>
      <w:r w:rsidRPr="00F00277">
        <w:rPr>
          <w:rFonts w:eastAsia="SimHei"/>
          <w:bCs/>
          <w:i/>
          <w:szCs w:val="32"/>
          <w:u w:val="single" w:color="4472C4" w:themeColor="accent5"/>
        </w:rPr>
        <w:t>_FR1_Sub#1</w:t>
      </w:r>
    </w:p>
    <w:p w14:paraId="3C32E970" w14:textId="6BDAE9BD" w:rsidR="00371FE2" w:rsidRDefault="00371FE2" w:rsidP="00371FE2">
      <w:pPr>
        <w:rPr>
          <w:rFonts w:cstheme="minorHAnsi"/>
          <w:b/>
        </w:rPr>
      </w:pPr>
      <w:r>
        <w:t xml:space="preserve">Table </w:t>
      </w:r>
      <w:fldSimple w:instr=" STYLEREF 1 \s ">
        <w:r w:rsidR="00800AC9">
          <w:t>5</w:t>
        </w:r>
      </w:fldSimple>
      <w:r>
        <w:noBreakHyphen/>
      </w:r>
      <w:fldSimple w:instr=" SEQ Table \* ARABIC \s 1 ">
        <w:r w:rsidR="00800AC9">
          <w:t>11</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fldSimple w:instr=" STYLEREF 1 \s ">
        <w:r w:rsidR="00800AC9">
          <w:t>5</w:t>
        </w:r>
      </w:fldSimple>
      <w:r>
        <w:noBreakHyphen/>
      </w:r>
      <w:fldSimple w:instr=" SEQ Table \* ARABIC \s 1 ">
        <w:r w:rsidR="00800AC9">
          <w:t>12</w:t>
        </w:r>
      </w:fldSimple>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60"/>
        <w:gridCol w:w="566"/>
        <w:gridCol w:w="912"/>
        <w:gridCol w:w="912"/>
        <w:gridCol w:w="957"/>
        <w:gridCol w:w="931"/>
        <w:gridCol w:w="913"/>
        <w:gridCol w:w="901"/>
        <w:gridCol w:w="882"/>
        <w:gridCol w:w="868"/>
        <w:gridCol w:w="860"/>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DengXian" w:hAnsi="Calibri" w:cs="Calibri"/>
                <w:b/>
                <w:bCs/>
                <w:i/>
                <w:iCs/>
                <w:color w:val="000000"/>
                <w:sz w:val="16"/>
                <w:szCs w:val="16"/>
              </w:rPr>
            </w:pPr>
            <w:r w:rsidRPr="006B3C5A">
              <w:rPr>
                <w:rFonts w:ascii="Calibri" w:eastAsia="DengXian"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DL and UL arrival rate for baseline static TDD (Type-2 RU: &lt;10%, 20%-40% and </w:t>
            </w:r>
            <w:r w:rsidRPr="006B3C5A">
              <w:rPr>
                <w:rFonts w:eastAsia="DengXian"/>
                <w:b/>
                <w:bCs/>
                <w:color w:val="000000"/>
                <w:sz w:val="16"/>
                <w:szCs w:val="16"/>
              </w:rPr>
              <w:t>≥</w:t>
            </w:r>
            <w:r w:rsidRPr="006B3C5A">
              <w:rPr>
                <w:rFonts w:ascii="Calibri" w:eastAsia="DengXian"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DengXian" w:hAnsi="Calibri" w:cs="Calibri"/>
                <w:color w:val="000000"/>
                <w:sz w:val="16"/>
                <w:szCs w:val="16"/>
              </w:rPr>
            </w:pPr>
            <w:r w:rsidRPr="006B3C5A">
              <w:rPr>
                <w:rFonts w:ascii="Calibri" w:eastAsia="DengXian" w:hAnsi="Calibri" w:cs="Calibri"/>
                <w:color w:val="000000"/>
                <w:sz w:val="16"/>
                <w:szCs w:val="16"/>
              </w:rPr>
              <w:t>Note:</w:t>
            </w:r>
            <w:r w:rsidRPr="006B3C5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19164B93"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ListParagraph"/>
        <w:numPr>
          <w:ilvl w:val="2"/>
          <w:numId w:val="82"/>
        </w:numPr>
        <w:spacing w:before="120" w:after="180"/>
        <w:ind w:firstLineChars="0"/>
      </w:pPr>
      <w:r w:rsidRPr="00F010F3">
        <w:lastRenderedPageBreak/>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ListParagraph"/>
        <w:numPr>
          <w:ilvl w:val="2"/>
          <w:numId w:val="82"/>
        </w:numPr>
        <w:spacing w:before="120" w:after="180"/>
        <w:ind w:firstLineChars="0"/>
      </w:pPr>
      <w:r w:rsidRPr="00F010F3">
        <w:t>Regarding DL Type-2 RU CDF, 1 source reported an increase for SBFD</w:t>
      </w:r>
    </w:p>
    <w:p w14:paraId="075E0831" w14:textId="77777777" w:rsidR="00482779" w:rsidRPr="00F010F3" w:rsidRDefault="00482779"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ListParagraph"/>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ListParagraph"/>
        <w:numPr>
          <w:ilvl w:val="2"/>
          <w:numId w:val="82"/>
        </w:numPr>
        <w:spacing w:before="120" w:after="180"/>
        <w:ind w:firstLineChars="0"/>
      </w:pPr>
      <w:r w:rsidRPr="00F010F3">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ListParagraph"/>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ListParagraph"/>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ListParagraph"/>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ListParagraph"/>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1A80DCA7"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ListParagraph"/>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ListParagraph"/>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37.35% for SBFD</w:t>
      </w:r>
    </w:p>
    <w:p w14:paraId="265A0AFD" w14:textId="7E3FDA5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84.83% for SBFD</w:t>
      </w:r>
    </w:p>
    <w:p w14:paraId="676462FA" w14:textId="72A7D57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-27.58% for SBFD</w:t>
      </w:r>
    </w:p>
    <w:p w14:paraId="1135ED36" w14:textId="2BB4B69B"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-15.03% for SBFD</w:t>
      </w:r>
    </w:p>
    <w:p w14:paraId="5CD9E2AB" w14:textId="77777777"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Regarding UL Type-1 RU CDF, 1 source reported an increase for SBFD</w:t>
      </w:r>
    </w:p>
    <w:p w14:paraId="49E34377" w14:textId="2DD9A0D9" w:rsidR="00F010F3" w:rsidRPr="00FE1060" w:rsidRDefault="00F010F3" w:rsidP="001E7230">
      <w:pPr>
        <w:pStyle w:val="ListParagraph"/>
        <w:numPr>
          <w:ilvl w:val="2"/>
          <w:numId w:val="82"/>
        </w:numPr>
        <w:spacing w:before="120" w:after="180"/>
        <w:ind w:firstLineChars="0"/>
        <w:rPr>
          <w:rFonts w:cstheme="minorHAnsi"/>
        </w:rPr>
      </w:pPr>
      <w:r w:rsidRPr="00F010F3">
        <w:rPr>
          <w:rFonts w:cstheme="minorHAnsi"/>
        </w:rPr>
        <w:t>Regarding UL Type-2 RU CDF, 1 source reported a decrease for SBFD</w:t>
      </w:r>
    </w:p>
    <w:p w14:paraId="2A3785DE" w14:textId="77777777" w:rsidR="00482779" w:rsidRPr="00D8205E" w:rsidRDefault="00482779" w:rsidP="001E7230">
      <w:pPr>
        <w:pStyle w:val="ListParagraph"/>
        <w:numPr>
          <w:ilvl w:val="0"/>
          <w:numId w:val="82"/>
        </w:numPr>
        <w:spacing w:before="120" w:after="180"/>
        <w:ind w:firstLineChars="0"/>
      </w:pPr>
      <w:r>
        <w:rPr>
          <w:rFonts w:cstheme="minorHAnsi"/>
        </w:rPr>
        <w:lastRenderedPageBreak/>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2F177170"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ListParagraph"/>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ListParagraph"/>
        <w:numPr>
          <w:ilvl w:val="2"/>
          <w:numId w:val="82"/>
        </w:numPr>
        <w:spacing w:before="120" w:after="180"/>
        <w:ind w:firstLineChars="0"/>
      </w:pPr>
      <w:r w:rsidRPr="00F010F3">
        <w:t>Regarding DL Type-2 RU CDF, 1 source reported a decrease about for SBFD</w:t>
      </w:r>
    </w:p>
    <w:p w14:paraId="31679CB9" w14:textId="77777777" w:rsidR="00482779" w:rsidRDefault="00482779"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35.29% for SBFD</w:t>
      </w:r>
    </w:p>
    <w:p w14:paraId="48A6D498" w14:textId="7888448F"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77.67% for SBFD</w:t>
      </w:r>
    </w:p>
    <w:p w14:paraId="4336A775" w14:textId="1EBB26B9"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-27.51% for SBFD</w:t>
      </w:r>
    </w:p>
    <w:p w14:paraId="22C2FDFC" w14:textId="0CC95BF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-17.44% for SBFD</w:t>
      </w:r>
    </w:p>
    <w:p w14:paraId="2D967527" w14:textId="77777777"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Regarding UL Type-1 RU CDF, 1 source reported an increase for SBFD</w:t>
      </w:r>
    </w:p>
    <w:p w14:paraId="5C041E26" w14:textId="00193363" w:rsidR="00F010F3" w:rsidRPr="00FE1060" w:rsidRDefault="00F010F3" w:rsidP="001E7230">
      <w:pPr>
        <w:pStyle w:val="ListParagraph"/>
        <w:numPr>
          <w:ilvl w:val="2"/>
          <w:numId w:val="82"/>
        </w:numPr>
        <w:spacing w:before="120" w:after="180"/>
        <w:ind w:firstLineChars="0"/>
        <w:rPr>
          <w:rFonts w:cstheme="minorHAnsi"/>
        </w:rPr>
      </w:pPr>
      <w:r w:rsidRPr="00F010F3">
        <w:rPr>
          <w:rFonts w:cstheme="minorHAnsi"/>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AE447B">
        <w:rPr>
          <w:rFonts w:eastAsia="SimHei"/>
          <w:bCs/>
          <w:i/>
          <w:szCs w:val="32"/>
          <w:u w:val="single" w:color="4472C4" w:themeColor="accent5"/>
        </w:rPr>
        <w:t>UMA</w:t>
      </w:r>
      <w:r w:rsidRPr="00B24563">
        <w:rPr>
          <w:rFonts w:eastAsia="SimHei"/>
          <w:bCs/>
          <w:i/>
          <w:szCs w:val="32"/>
          <w:u w:val="single" w:color="4472C4" w:themeColor="accent5"/>
        </w:rPr>
        <w:t>_FR1_Sub#2</w:t>
      </w:r>
    </w:p>
    <w:p w14:paraId="7AAB49FE" w14:textId="4F77FD9A"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13</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w:t>
            </w:r>
            <w:r w:rsidRPr="00B24563">
              <w:rPr>
                <w:rFonts w:cstheme="minorHAnsi"/>
                <w:sz w:val="16"/>
                <w:szCs w:val="18"/>
              </w:rPr>
              <w:lastRenderedPageBreak/>
              <w:t>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lastRenderedPageBreak/>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14</w:t>
        </w:r>
      </w:fldSimple>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9"/>
        <w:gridCol w:w="577"/>
        <w:gridCol w:w="884"/>
        <w:gridCol w:w="866"/>
        <w:gridCol w:w="1013"/>
        <w:gridCol w:w="912"/>
        <w:gridCol w:w="896"/>
        <w:gridCol w:w="958"/>
        <w:gridCol w:w="866"/>
        <w:gridCol w:w="854"/>
        <w:gridCol w:w="917"/>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DengXian" w:hAnsi="Calibri" w:cs="Calibri"/>
                <w:b/>
                <w:bCs/>
                <w:i/>
                <w:iCs/>
                <w:color w:val="000000"/>
                <w:sz w:val="16"/>
                <w:szCs w:val="16"/>
              </w:rPr>
            </w:pPr>
            <w:r w:rsidRPr="0068338A">
              <w:rPr>
                <w:rFonts w:ascii="Calibri" w:eastAsia="DengXian"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DL and UL arrival rate for baseline static TDD (Type-2 RU: &lt;10%, 20%-40% and </w:t>
            </w:r>
            <w:r w:rsidRPr="0068338A">
              <w:rPr>
                <w:rFonts w:eastAsia="DengXian"/>
                <w:b/>
                <w:bCs/>
                <w:color w:val="000000"/>
                <w:sz w:val="16"/>
                <w:szCs w:val="16"/>
              </w:rPr>
              <w:t>≥</w:t>
            </w:r>
            <w:r w:rsidRPr="0068338A">
              <w:rPr>
                <w:rFonts w:ascii="Calibri" w:eastAsia="DengXian"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DengXian" w:hAnsi="Calibri" w:cs="Calibri"/>
                <w:color w:val="000000"/>
                <w:sz w:val="16"/>
                <w:szCs w:val="16"/>
              </w:rPr>
            </w:pPr>
            <w:r w:rsidRPr="0068338A">
              <w:rPr>
                <w:rFonts w:ascii="Calibri" w:eastAsia="DengXian" w:hAnsi="Calibri" w:cs="Calibri"/>
                <w:color w:val="000000"/>
                <w:sz w:val="16"/>
                <w:szCs w:val="16"/>
              </w:rPr>
              <w:t>Note:</w:t>
            </w:r>
            <w:r w:rsidRPr="0068338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DA2D5D">
        <w:rPr>
          <w:rFonts w:eastAsia="SimHei"/>
          <w:bCs/>
          <w:i/>
          <w:szCs w:val="32"/>
          <w:u w:val="single" w:color="4472C4" w:themeColor="accent5"/>
        </w:rPr>
        <w:t>UMA</w:t>
      </w:r>
      <w:r w:rsidRPr="00B24563">
        <w:rPr>
          <w:rFonts w:eastAsia="SimHei"/>
          <w:bCs/>
          <w:i/>
          <w:szCs w:val="32"/>
          <w:u w:val="single" w:color="4472C4" w:themeColor="accent5"/>
        </w:rPr>
        <w:t>_FR1_Sub#3</w:t>
      </w:r>
    </w:p>
    <w:p w14:paraId="3CB955DF" w14:textId="48AF8573"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15</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fldSimple w:instr=" STYLEREF 1 \s ">
        <w:r w:rsidR="00800AC9">
          <w:t>5</w:t>
        </w:r>
      </w:fldSimple>
      <w:r>
        <w:noBreakHyphen/>
      </w:r>
      <w:fldSimple w:instr=" SEQ Table \* ARABIC \s 1 ">
        <w:r w:rsidR="00800AC9">
          <w:t>16</w:t>
        </w:r>
      </w:fldSimple>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60"/>
        <w:gridCol w:w="566"/>
        <w:gridCol w:w="912"/>
        <w:gridCol w:w="912"/>
        <w:gridCol w:w="957"/>
        <w:gridCol w:w="931"/>
        <w:gridCol w:w="913"/>
        <w:gridCol w:w="901"/>
        <w:gridCol w:w="882"/>
        <w:gridCol w:w="868"/>
        <w:gridCol w:w="860"/>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DengXian" w:hAnsi="Calibri" w:cs="Calibri"/>
                <w:b/>
                <w:bCs/>
                <w:i/>
                <w:iCs/>
                <w:color w:val="000000"/>
                <w:sz w:val="16"/>
                <w:szCs w:val="16"/>
              </w:rPr>
            </w:pPr>
            <w:r w:rsidRPr="007F34F4">
              <w:rPr>
                <w:rFonts w:ascii="Calibri" w:eastAsia="DengXian"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DL and UL arrival rate for baseline static TDD (Type-2 RU: &lt;10%, 20%-40% and </w:t>
            </w:r>
            <w:r w:rsidRPr="007F34F4">
              <w:rPr>
                <w:rFonts w:eastAsia="DengXian"/>
                <w:b/>
                <w:bCs/>
                <w:color w:val="000000"/>
                <w:sz w:val="16"/>
                <w:szCs w:val="16"/>
              </w:rPr>
              <w:t>≥</w:t>
            </w:r>
            <w:r w:rsidRPr="007F34F4">
              <w:rPr>
                <w:rFonts w:ascii="Calibri" w:eastAsia="DengXian"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DengXian" w:hAnsi="Calibri" w:cs="Calibri"/>
                <w:color w:val="000000"/>
                <w:sz w:val="16"/>
                <w:szCs w:val="16"/>
              </w:rPr>
            </w:pPr>
            <w:r w:rsidRPr="007F34F4">
              <w:rPr>
                <w:rFonts w:ascii="Calibri" w:eastAsia="DengXian" w:hAnsi="Calibri" w:cs="Calibri"/>
                <w:color w:val="000000"/>
                <w:sz w:val="16"/>
                <w:szCs w:val="16"/>
              </w:rPr>
              <w:t>Note:</w:t>
            </w:r>
            <w:r w:rsidRPr="007F34F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r>
            <w:r w:rsidR="005C024B" w:rsidRPr="00FE489F">
              <w:rPr>
                <w:rFonts w:ascii="Calibri" w:eastAsia="DengXian" w:hAnsi="Calibri" w:cs="Calibri"/>
                <w:color w:val="000000"/>
                <w:sz w:val="16"/>
                <w:szCs w:val="16"/>
              </w:rPr>
              <w:lastRenderedPageBreak/>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4A4ECA">
        <w:rPr>
          <w:rFonts w:eastAsia="SimHei"/>
          <w:bCs/>
          <w:i/>
          <w:szCs w:val="32"/>
          <w:u w:val="single" w:color="4472C4" w:themeColor="accent5"/>
        </w:rPr>
        <w:t>UMA</w:t>
      </w:r>
      <w:r w:rsidRPr="00B24563">
        <w:rPr>
          <w:rFonts w:eastAsia="SimHei"/>
          <w:bCs/>
          <w:i/>
          <w:szCs w:val="32"/>
          <w:u w:val="single" w:color="4472C4" w:themeColor="accent5"/>
        </w:rPr>
        <w:t>_FR1_Sub#4</w:t>
      </w:r>
    </w:p>
    <w:p w14:paraId="392098B2" w14:textId="43362D8C"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17</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18</w:t>
        </w:r>
      </w:fldSimple>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9"/>
        <w:gridCol w:w="577"/>
        <w:gridCol w:w="884"/>
        <w:gridCol w:w="866"/>
        <w:gridCol w:w="1013"/>
        <w:gridCol w:w="912"/>
        <w:gridCol w:w="896"/>
        <w:gridCol w:w="958"/>
        <w:gridCol w:w="866"/>
        <w:gridCol w:w="854"/>
        <w:gridCol w:w="917"/>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DengXian" w:hAnsi="Calibri" w:cs="Calibri"/>
                <w:b/>
                <w:bCs/>
                <w:i/>
                <w:iCs/>
                <w:color w:val="000000"/>
                <w:sz w:val="16"/>
                <w:szCs w:val="16"/>
              </w:rPr>
            </w:pPr>
            <w:r w:rsidRPr="00B43D7B">
              <w:rPr>
                <w:rFonts w:ascii="Calibri" w:eastAsia="DengXian"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DL and UL arrival rate for baseline static TDD (Type-2 RU: &lt;10%, 20%-40% and </w:t>
            </w:r>
            <w:r w:rsidRPr="00B43D7B">
              <w:rPr>
                <w:rFonts w:eastAsia="DengXian"/>
                <w:b/>
                <w:bCs/>
                <w:color w:val="000000"/>
                <w:sz w:val="16"/>
                <w:szCs w:val="16"/>
              </w:rPr>
              <w:t>≥</w:t>
            </w:r>
            <w:r w:rsidRPr="00B43D7B">
              <w:rPr>
                <w:rFonts w:ascii="Calibri" w:eastAsia="DengXian"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DengXian" w:hAnsi="Calibri" w:cs="Calibri"/>
                <w:color w:val="000000"/>
                <w:sz w:val="16"/>
                <w:szCs w:val="16"/>
              </w:rPr>
            </w:pPr>
            <w:r w:rsidRPr="00B43D7B">
              <w:rPr>
                <w:rFonts w:ascii="Calibri" w:eastAsia="DengXian" w:hAnsi="Calibri" w:cs="Calibri"/>
                <w:color w:val="000000"/>
                <w:sz w:val="16"/>
                <w:szCs w:val="16"/>
              </w:rPr>
              <w:t>Note:</w:t>
            </w:r>
            <w:r w:rsidRPr="00B43D7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Pr>
          <w:rFonts w:eastAsia="SimHei"/>
          <w:bCs/>
          <w:i/>
          <w:szCs w:val="32"/>
          <w:u w:val="single" w:color="4472C4" w:themeColor="accent5"/>
        </w:rPr>
        <w:t>UMA</w:t>
      </w:r>
      <w:r w:rsidRPr="00B24563">
        <w:rPr>
          <w:rFonts w:eastAsia="SimHei"/>
          <w:bCs/>
          <w:i/>
          <w:szCs w:val="32"/>
          <w:u w:val="single" w:color="4472C4" w:themeColor="accent5"/>
        </w:rPr>
        <w:t>_FR1_Sub#</w:t>
      </w:r>
      <w:r>
        <w:rPr>
          <w:rFonts w:eastAsia="SimHei"/>
          <w:bCs/>
          <w:i/>
          <w:szCs w:val="32"/>
          <w:u w:val="single" w:color="4472C4" w:themeColor="accent5"/>
        </w:rPr>
        <w:t>5</w:t>
      </w:r>
    </w:p>
    <w:p w14:paraId="4215AC8C" w14:textId="45D01102" w:rsidR="008D5D4F" w:rsidRPr="00B24563" w:rsidRDefault="008D5D4F" w:rsidP="008D5D4F">
      <w:pPr>
        <w:rPr>
          <w:b/>
        </w:rPr>
      </w:pPr>
      <w:r>
        <w:t xml:space="preserve">Table </w:t>
      </w:r>
      <w:fldSimple w:instr=" STYLEREF 1 \s ">
        <w:r w:rsidR="00800AC9">
          <w:t>5</w:t>
        </w:r>
      </w:fldSimple>
      <w:r>
        <w:noBreakHyphen/>
      </w:r>
      <w:fldSimple w:instr=" SEQ Table \* ARABIC \s 1 ">
        <w:r w:rsidR="00800AC9">
          <w:t>19</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7"/>
        <w:gridCol w:w="467"/>
        <w:gridCol w:w="425"/>
        <w:gridCol w:w="372"/>
        <w:gridCol w:w="372"/>
        <w:gridCol w:w="410"/>
        <w:gridCol w:w="441"/>
        <w:gridCol w:w="432"/>
        <w:gridCol w:w="432"/>
        <w:gridCol w:w="490"/>
        <w:gridCol w:w="490"/>
        <w:gridCol w:w="490"/>
        <w:gridCol w:w="492"/>
        <w:gridCol w:w="568"/>
        <w:gridCol w:w="568"/>
        <w:gridCol w:w="522"/>
        <w:gridCol w:w="480"/>
        <w:gridCol w:w="588"/>
        <w:gridCol w:w="462"/>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w:t>
            </w:r>
            <w:r w:rsidRPr="00B24563">
              <w:rPr>
                <w:rFonts w:cstheme="minorHAnsi"/>
                <w:b/>
                <w:bCs/>
                <w:sz w:val="16"/>
                <w:szCs w:val="18"/>
              </w:rPr>
              <w:lastRenderedPageBreak/>
              <w:t>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w:t>
            </w:r>
            <w:r w:rsidRPr="00B24563">
              <w:rPr>
                <w:rFonts w:cstheme="minorHAnsi"/>
                <w:b/>
                <w:bCs/>
                <w:sz w:val="16"/>
                <w:szCs w:val="18"/>
              </w:rPr>
              <w:lastRenderedPageBreak/>
              <w:t>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w:t>
            </w:r>
            <w:r w:rsidRPr="00B24563">
              <w:rPr>
                <w:rFonts w:cstheme="minorHAnsi"/>
                <w:b/>
                <w:bCs/>
                <w:sz w:val="16"/>
                <w:szCs w:val="18"/>
              </w:rPr>
              <w:lastRenderedPageBreak/>
              <w:t>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w:t>
            </w:r>
            <w:r w:rsidRPr="00B24563">
              <w:rPr>
                <w:rFonts w:cstheme="minorHAnsi"/>
                <w:b/>
                <w:bCs/>
                <w:sz w:val="16"/>
                <w:szCs w:val="18"/>
              </w:rPr>
              <w:lastRenderedPageBreak/>
              <w:t>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Twice area&amp;same TxRUs (Opti</w:t>
            </w:r>
            <w:r w:rsidRPr="00B24563">
              <w:rPr>
                <w:rFonts w:cstheme="minorHAnsi"/>
                <w:b/>
                <w:bCs/>
                <w:sz w:val="16"/>
                <w:szCs w:val="18"/>
              </w:rPr>
              <w:lastRenderedPageBreak/>
              <w:t>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Same area&amp;same TxRUs (Opti</w:t>
            </w:r>
            <w:r w:rsidRPr="00B24563">
              <w:rPr>
                <w:rFonts w:cstheme="minorHAnsi"/>
                <w:b/>
                <w:bCs/>
                <w:sz w:val="16"/>
                <w:szCs w:val="18"/>
              </w:rPr>
              <w:lastRenderedPageBreak/>
              <w:t>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Same area&amp;half TxRUs (Opt</w:t>
            </w:r>
            <w:r w:rsidRPr="00B24563">
              <w:rPr>
                <w:rFonts w:cstheme="minorHAnsi"/>
                <w:b/>
                <w:bCs/>
                <w:sz w:val="16"/>
                <w:szCs w:val="18"/>
              </w:rPr>
              <w:lastRenderedPageBreak/>
              <w: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fldSimple w:instr=" STYLEREF 1 \s ">
        <w:r w:rsidR="00800AC9">
          <w:t>5</w:t>
        </w:r>
      </w:fldSimple>
      <w:r>
        <w:noBreakHyphen/>
      </w:r>
      <w:fldSimple w:instr=" SEQ Table \* ARABIC \s 1 ">
        <w:r w:rsidR="00800AC9">
          <w:t>20</w:t>
        </w:r>
      </w:fldSimple>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56"/>
        <w:gridCol w:w="635"/>
        <w:gridCol w:w="867"/>
        <w:gridCol w:w="867"/>
        <w:gridCol w:w="889"/>
        <w:gridCol w:w="867"/>
        <w:gridCol w:w="867"/>
        <w:gridCol w:w="940"/>
        <w:gridCol w:w="867"/>
        <w:gridCol w:w="867"/>
        <w:gridCol w:w="940"/>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6</w:t>
      </w:r>
    </w:p>
    <w:p w14:paraId="6513EB55" w14:textId="6A27C174" w:rsidR="00501688" w:rsidRDefault="00501688" w:rsidP="00501688">
      <w:pPr>
        <w:rPr>
          <w:b/>
        </w:rPr>
      </w:pPr>
      <w:r>
        <w:t xml:space="preserve">Table </w:t>
      </w:r>
      <w:fldSimple w:instr=" STYLEREF 1 \s ">
        <w:r w:rsidR="00800AC9">
          <w:t>5</w:t>
        </w:r>
      </w:fldSimple>
      <w:r>
        <w:noBreakHyphen/>
      </w:r>
      <w:fldSimple w:instr=" SEQ Table \* ARABIC \s 1 ">
        <w:r w:rsidR="00800AC9">
          <w:t>21</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6"/>
        <w:gridCol w:w="467"/>
        <w:gridCol w:w="425"/>
        <w:gridCol w:w="372"/>
        <w:gridCol w:w="372"/>
        <w:gridCol w:w="410"/>
        <w:gridCol w:w="441"/>
        <w:gridCol w:w="433"/>
        <w:gridCol w:w="433"/>
        <w:gridCol w:w="490"/>
        <w:gridCol w:w="490"/>
        <w:gridCol w:w="490"/>
        <w:gridCol w:w="492"/>
        <w:gridCol w:w="569"/>
        <w:gridCol w:w="569"/>
        <w:gridCol w:w="523"/>
        <w:gridCol w:w="481"/>
        <w:gridCol w:w="588"/>
        <w:gridCol w:w="425"/>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1729ADFD" w:rsidR="00501688" w:rsidRDefault="00501688" w:rsidP="00501688">
      <w:pPr>
        <w:rPr>
          <w:rFonts w:cstheme="minorHAnsi"/>
          <w:b/>
        </w:rPr>
      </w:pPr>
      <w:r>
        <w:t xml:space="preserve">Table </w:t>
      </w:r>
      <w:fldSimple w:instr=" STYLEREF 1 \s ">
        <w:r w:rsidR="00800AC9">
          <w:t>5</w:t>
        </w:r>
      </w:fldSimple>
      <w:r>
        <w:noBreakHyphen/>
      </w:r>
      <w:fldSimple w:instr=" SEQ Table \* ARABIC \s 1 ">
        <w:r w:rsidR="00800AC9">
          <w:t>22</w:t>
        </w:r>
      </w:fldSimple>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889"/>
        <w:gridCol w:w="566"/>
        <w:gridCol w:w="852"/>
        <w:gridCol w:w="850"/>
        <w:gridCol w:w="853"/>
        <w:gridCol w:w="831"/>
        <w:gridCol w:w="835"/>
        <w:gridCol w:w="945"/>
        <w:gridCol w:w="1069"/>
        <w:gridCol w:w="1060"/>
        <w:gridCol w:w="1212"/>
      </w:tblGrid>
      <w:tr w:rsidR="00301D62" w:rsidRPr="00C61DB5" w14:paraId="2A40C37C"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EED2" w14:textId="77777777" w:rsidR="00301D62" w:rsidRPr="00C61DB5" w:rsidRDefault="00301D62" w:rsidP="00301D62">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lastRenderedPageBreak/>
              <w:t>Simple description for the sub-case (</w:t>
            </w:r>
            <w:r w:rsidRPr="00AF554E">
              <w:rPr>
                <w:rFonts w:ascii="Calibri" w:eastAsia="DengXian" w:hAnsi="Calibri" w:cs="Calibri"/>
                <w:b/>
                <w:bCs/>
                <w:i/>
                <w:iCs/>
                <w:color w:val="000000"/>
                <w:sz w:val="16"/>
                <w:szCs w:val="16"/>
              </w:rPr>
              <w:t>RSI based on 1dB desense, Co-Site, 93dB, SBFD Alt-2, 49dBm gNB Tx power, Twice area&amp;same TxRUs (Option 2), DL: 0.5Mbytes, UL: 0.125Mbyte</w:t>
            </w:r>
            <w:r w:rsidRPr="00C61DB5">
              <w:rPr>
                <w:rFonts w:ascii="Calibri" w:eastAsia="DengXian" w:hAnsi="Calibri" w:cs="Calibri"/>
                <w:b/>
                <w:bCs/>
                <w:i/>
                <w:iCs/>
                <w:color w:val="000000"/>
                <w:sz w:val="16"/>
                <w:szCs w:val="16"/>
              </w:rPr>
              <w:t>)</w:t>
            </w:r>
          </w:p>
        </w:tc>
      </w:tr>
      <w:tr w:rsidR="00301D62" w:rsidRPr="00C61DB5" w14:paraId="78827FAC"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9833A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7036691"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301D62" w:rsidRPr="00C61DB5" w14:paraId="58EA21EA"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168CFC3" w14:textId="77777777" w:rsidR="00301D62" w:rsidRPr="00C61DB5" w:rsidRDefault="00301D62" w:rsidP="00301D62">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F7436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4E2B9C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FD4FC5"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301D62" w:rsidRPr="00C61DB5" w14:paraId="00AFCCA5"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923F6AF"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3BB67E5"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78DB19B"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1E352FE"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8F378EC"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F72B46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E7EB203"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D80046B"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3642EF"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3B277EE"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301D62" w:rsidRPr="00C61DB5" w14:paraId="266EE65C"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4A7EA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BE8B22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907EC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3FFC119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443B1A3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2A6A1D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43FAB00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0341134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728C7C5A" w14:textId="77777777" w:rsidR="00301D62" w:rsidRPr="00C61DB5" w:rsidRDefault="00301D62" w:rsidP="00301D62">
            <w:pPr>
              <w:jc w:val="center"/>
              <w:rPr>
                <w:rFonts w:ascii="Calibri" w:eastAsia="DengXian" w:hAnsi="Calibri" w:cs="Calibri"/>
                <w:color w:val="000000"/>
                <w:sz w:val="16"/>
                <w:szCs w:val="16"/>
              </w:rPr>
            </w:pPr>
            <w:ins w:id="478" w:author="심재연/표준연구팀(SR)/삼성전자" w:date="2023-04-18T16:18:00Z">
              <w:r>
                <w:rPr>
                  <w:rFonts w:cstheme="minorHAnsi" w:hint="eastAsia"/>
                  <w:sz w:val="16"/>
                  <w:szCs w:val="16"/>
                </w:rPr>
                <w:t xml:space="preserve">Samsung: </w:t>
              </w:r>
              <w:r>
                <w:rPr>
                  <w:rFonts w:cstheme="minorHAnsi"/>
                  <w:sz w:val="16"/>
                  <w:szCs w:val="16"/>
                </w:rPr>
                <w:t>215</w:t>
              </w:r>
            </w:ins>
            <w:del w:id="479"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110</w:delText>
              </w:r>
            </w:del>
          </w:p>
        </w:tc>
        <w:tc>
          <w:tcPr>
            <w:tcW w:w="0" w:type="auto"/>
            <w:tcBorders>
              <w:top w:val="nil"/>
              <w:left w:val="nil"/>
              <w:bottom w:val="single" w:sz="4" w:space="0" w:color="auto"/>
              <w:right w:val="single" w:sz="4" w:space="0" w:color="auto"/>
            </w:tcBorders>
            <w:shd w:val="clear" w:color="auto" w:fill="auto"/>
            <w:vAlign w:val="center"/>
          </w:tcPr>
          <w:p w14:paraId="128B7D70" w14:textId="77777777" w:rsidR="00301D62" w:rsidRPr="00C61DB5" w:rsidRDefault="00301D62" w:rsidP="00301D62">
            <w:pPr>
              <w:jc w:val="center"/>
              <w:rPr>
                <w:rFonts w:ascii="Calibri" w:eastAsia="DengXian" w:hAnsi="Calibri" w:cs="Calibri"/>
                <w:color w:val="000000"/>
                <w:sz w:val="16"/>
                <w:szCs w:val="16"/>
              </w:rPr>
            </w:pPr>
            <w:ins w:id="480" w:author="심재연/표준연구팀(SR)/삼성전자" w:date="2023-04-18T16:18:00Z">
              <w:r>
                <w:rPr>
                  <w:rFonts w:cstheme="minorHAnsi" w:hint="eastAsia"/>
                  <w:sz w:val="16"/>
                  <w:szCs w:val="16"/>
                </w:rPr>
                <w:t>Samsung: 153</w:t>
              </w:r>
            </w:ins>
            <w:del w:id="481"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61</w:delText>
              </w:r>
            </w:del>
          </w:p>
        </w:tc>
        <w:tc>
          <w:tcPr>
            <w:tcW w:w="0" w:type="auto"/>
            <w:tcBorders>
              <w:top w:val="nil"/>
              <w:left w:val="nil"/>
              <w:bottom w:val="single" w:sz="4" w:space="0" w:color="auto"/>
              <w:right w:val="single" w:sz="4" w:space="0" w:color="auto"/>
            </w:tcBorders>
            <w:shd w:val="clear" w:color="auto" w:fill="auto"/>
            <w:vAlign w:val="center"/>
          </w:tcPr>
          <w:p w14:paraId="0C57FC18" w14:textId="77777777" w:rsidR="00301D62" w:rsidRPr="00C61DB5" w:rsidRDefault="00301D62" w:rsidP="00301D62">
            <w:pPr>
              <w:jc w:val="center"/>
              <w:rPr>
                <w:rFonts w:ascii="Calibri" w:eastAsia="DengXian" w:hAnsi="Calibri" w:cs="Calibri"/>
                <w:color w:val="000000"/>
                <w:sz w:val="16"/>
                <w:szCs w:val="16"/>
              </w:rPr>
            </w:pPr>
            <w:ins w:id="482" w:author="심재연/표준연구팀(SR)/삼성전자" w:date="2023-04-18T16:18:00Z">
              <w:r>
                <w:rPr>
                  <w:rFonts w:cstheme="minorHAnsi" w:hint="eastAsia"/>
                  <w:sz w:val="16"/>
                  <w:szCs w:val="16"/>
                </w:rPr>
                <w:t>Samsung</w:t>
              </w:r>
              <w:r>
                <w:rPr>
                  <w:rFonts w:cstheme="minorHAnsi"/>
                  <w:sz w:val="16"/>
                  <w:szCs w:val="16"/>
                </w:rPr>
                <w:t>: -28.84%</w:t>
              </w:r>
            </w:ins>
            <w:del w:id="483"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-44.5%</w:delText>
              </w:r>
            </w:del>
          </w:p>
        </w:tc>
      </w:tr>
      <w:tr w:rsidR="00301D62" w:rsidRPr="00C61DB5" w14:paraId="3AEBAD71"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07880F66"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C36378"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CBBAE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DCDEE4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88.</w:t>
            </w:r>
            <w:ins w:id="484" w:author="심재연/표준연구팀(SR)/삼성전자" w:date="2023-04-18T16:14:00Z">
              <w:r>
                <w:rPr>
                  <w:rFonts w:cstheme="minorHAnsi"/>
                  <w:sz w:val="16"/>
                  <w:szCs w:val="16"/>
                </w:rPr>
                <w:t>1</w:t>
              </w:r>
            </w:ins>
            <w:del w:id="485" w:author="심재연/표준연구팀(SR)/삼성전자" w:date="2023-04-18T16:14: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703A389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49AA25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3B52022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486" w:author="심재연/표준연구팀(SR)/삼성전자" w:date="2023-04-18T16:16:00Z">
              <w:r>
                <w:rPr>
                  <w:rFonts w:cstheme="minorHAnsi"/>
                  <w:sz w:val="16"/>
                  <w:szCs w:val="16"/>
                </w:rPr>
                <w:t>4.9</w:t>
              </w:r>
            </w:ins>
            <w:del w:id="487" w:author="심재연/표준연구팀(SR)/삼성전자" w:date="2023-04-18T16:16:00Z">
              <w:r w:rsidDel="002C4855">
                <w:rPr>
                  <w:rFonts w:cstheme="minorHAnsi" w:hint="eastAsia"/>
                  <w:sz w:val="16"/>
                  <w:szCs w:val="16"/>
                </w:rPr>
                <w:delText>5.1</w:delText>
              </w:r>
            </w:del>
          </w:p>
        </w:tc>
        <w:tc>
          <w:tcPr>
            <w:tcW w:w="0" w:type="auto"/>
            <w:tcBorders>
              <w:top w:val="nil"/>
              <w:left w:val="nil"/>
              <w:bottom w:val="single" w:sz="4" w:space="0" w:color="auto"/>
              <w:right w:val="single" w:sz="4" w:space="0" w:color="auto"/>
            </w:tcBorders>
            <w:shd w:val="clear" w:color="auto" w:fill="auto"/>
            <w:vAlign w:val="center"/>
          </w:tcPr>
          <w:p w14:paraId="5428536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ins w:id="488" w:author="심재연/표준연구팀(SR)/삼성전자" w:date="2023-04-18T16:16:00Z">
              <w:r>
                <w:rPr>
                  <w:rFonts w:cstheme="minorHAnsi"/>
                  <w:sz w:val="16"/>
                  <w:szCs w:val="16"/>
                </w:rPr>
                <w:t>1</w:t>
              </w:r>
            </w:ins>
            <w:del w:id="489" w:author="심재연/표준연구팀(SR)/삼성전자" w:date="2023-04-18T16:16:00Z">
              <w:r w:rsidDel="002C4855">
                <w:rPr>
                  <w:rFonts w:cstheme="minorHAnsi"/>
                  <w:sz w:val="16"/>
                  <w:szCs w:val="16"/>
                </w:rPr>
                <w:delText>0.7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145EBA" w14:textId="77777777" w:rsidR="00301D62" w:rsidRPr="00C61DB5" w:rsidRDefault="00301D62" w:rsidP="00301D62">
            <w:pPr>
              <w:jc w:val="center"/>
              <w:rPr>
                <w:rFonts w:ascii="Calibri" w:eastAsia="DengXian" w:hAnsi="Calibri" w:cs="Calibri"/>
                <w:color w:val="000000"/>
                <w:sz w:val="16"/>
                <w:szCs w:val="16"/>
              </w:rPr>
            </w:pPr>
            <w:ins w:id="490" w:author="심재연/표준연구팀(SR)/삼성전자" w:date="2023-04-18T16:18:00Z">
              <w:r>
                <w:rPr>
                  <w:rFonts w:cstheme="minorHAnsi" w:hint="eastAsia"/>
                  <w:sz w:val="16"/>
                  <w:szCs w:val="16"/>
                </w:rPr>
                <w:t xml:space="preserve">Samsung: </w:t>
              </w:r>
              <w:r>
                <w:rPr>
                  <w:rFonts w:cstheme="minorHAnsi"/>
                  <w:sz w:val="16"/>
                  <w:szCs w:val="16"/>
                </w:rPr>
                <w:t>37.4</w:t>
              </w:r>
            </w:ins>
            <w:del w:id="491"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A82C3E9" w14:textId="77777777" w:rsidR="00301D62" w:rsidRPr="00C61DB5" w:rsidRDefault="00301D62" w:rsidP="00301D62">
            <w:pPr>
              <w:jc w:val="center"/>
              <w:rPr>
                <w:rFonts w:ascii="Calibri" w:eastAsia="DengXian" w:hAnsi="Calibri" w:cs="Calibri"/>
                <w:color w:val="000000"/>
                <w:sz w:val="16"/>
                <w:szCs w:val="16"/>
              </w:rPr>
            </w:pPr>
            <w:ins w:id="492" w:author="심재연/표준연구팀(SR)/삼성전자" w:date="2023-04-18T16:18:00Z">
              <w:r>
                <w:rPr>
                  <w:rFonts w:cstheme="minorHAnsi" w:hint="eastAsia"/>
                  <w:sz w:val="16"/>
                  <w:szCs w:val="16"/>
                </w:rPr>
                <w:t>Samsung: 23.5</w:t>
              </w:r>
            </w:ins>
            <w:del w:id="493" w:author="심재연/표준연구팀(SR)/삼성전자" w:date="2023-04-18T16:18:00Z">
              <w:r w:rsidDel="00D90EB6">
                <w:rPr>
                  <w:rFonts w:cstheme="minorHAnsi" w:hint="eastAsia"/>
                  <w:sz w:val="16"/>
                  <w:szCs w:val="16"/>
                </w:rPr>
                <w:delText>Samsung: 7.2</w:delText>
              </w:r>
            </w:del>
          </w:p>
        </w:tc>
        <w:tc>
          <w:tcPr>
            <w:tcW w:w="0" w:type="auto"/>
            <w:tcBorders>
              <w:top w:val="nil"/>
              <w:left w:val="nil"/>
              <w:bottom w:val="single" w:sz="4" w:space="0" w:color="auto"/>
              <w:right w:val="single" w:sz="4" w:space="0" w:color="auto"/>
            </w:tcBorders>
            <w:shd w:val="clear" w:color="auto" w:fill="auto"/>
            <w:vAlign w:val="center"/>
          </w:tcPr>
          <w:p w14:paraId="35A2A048" w14:textId="77777777" w:rsidR="00301D62" w:rsidRPr="00C61DB5" w:rsidRDefault="00301D62" w:rsidP="00301D62">
            <w:pPr>
              <w:jc w:val="center"/>
              <w:rPr>
                <w:rFonts w:ascii="Calibri" w:eastAsia="DengXian" w:hAnsi="Calibri" w:cs="Calibri"/>
                <w:color w:val="000000"/>
                <w:sz w:val="16"/>
                <w:szCs w:val="16"/>
              </w:rPr>
            </w:pPr>
            <w:ins w:id="494"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37.17%</w:t>
              </w:r>
            </w:ins>
            <w:del w:id="495"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-45.4</w:delText>
              </w:r>
              <w:r w:rsidDel="00D90EB6">
                <w:rPr>
                  <w:rFonts w:cstheme="minorHAnsi"/>
                  <w:sz w:val="16"/>
                  <w:szCs w:val="16"/>
                </w:rPr>
                <w:delText>%</w:delText>
              </w:r>
            </w:del>
          </w:p>
        </w:tc>
      </w:tr>
      <w:tr w:rsidR="00301D62" w:rsidRPr="00C61DB5" w14:paraId="745FD1B4"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69A63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61B320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C59FA8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32EDB0D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3A5013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4C2D6DA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05D4A07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496" w:author="심재연/표준연구팀(SR)/삼성전자" w:date="2023-04-18T16:17:00Z">
              <w:r>
                <w:rPr>
                  <w:rFonts w:cstheme="minorHAnsi"/>
                  <w:sz w:val="16"/>
                  <w:szCs w:val="16"/>
                </w:rPr>
                <w:t>37.8</w:t>
              </w:r>
            </w:ins>
            <w:del w:id="497" w:author="심재연/표준연구팀(SR)/삼성전자" w:date="2023-04-18T16:17:00Z">
              <w:r w:rsidDel="002C4855">
                <w:rPr>
                  <w:rFonts w:cstheme="minorHAnsi" w:hint="eastAsia"/>
                  <w:sz w:val="16"/>
                  <w:szCs w:val="16"/>
                </w:rPr>
                <w:delText>42</w:delText>
              </w:r>
            </w:del>
            <w:del w:id="498" w:author="심재연/표준연구팀(SR)/삼성전자" w:date="2023-04-18T16:16:00Z">
              <w:r w:rsidDel="002C4855">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491CFEA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499" w:author="심재연/표준연구팀(SR)/삼성전자" w:date="2023-04-18T16:17:00Z">
              <w:r>
                <w:rPr>
                  <w:rFonts w:cstheme="minorHAnsi"/>
                  <w:sz w:val="16"/>
                  <w:szCs w:val="16"/>
                </w:rPr>
                <w:t>70.3</w:t>
              </w:r>
            </w:ins>
            <w:del w:id="500" w:author="심재연/표준연구팀(SR)/삼성전자" w:date="2023-04-18T16:17:00Z">
              <w:r w:rsidDel="002C4855">
                <w:rPr>
                  <w:rFonts w:cstheme="minorHAnsi" w:hint="eastAsia"/>
                  <w:sz w:val="16"/>
                  <w:szCs w:val="16"/>
                </w:rPr>
                <w:delText>9</w:delText>
              </w:r>
              <w:r w:rsidDel="002C4855">
                <w:rPr>
                  <w:rFonts w:cstheme="minorHAnsi"/>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8620516" w14:textId="77777777" w:rsidR="00301D62" w:rsidRPr="00C61DB5" w:rsidRDefault="00301D62" w:rsidP="00301D62">
            <w:pPr>
              <w:jc w:val="center"/>
              <w:rPr>
                <w:rFonts w:ascii="Calibri" w:eastAsia="DengXian" w:hAnsi="Calibri" w:cs="Calibri"/>
                <w:color w:val="000000"/>
                <w:sz w:val="16"/>
                <w:szCs w:val="16"/>
              </w:rPr>
            </w:pPr>
            <w:ins w:id="501" w:author="심재연/표준연구팀(SR)/삼성전자" w:date="2023-04-18T16:18:00Z">
              <w:r>
                <w:rPr>
                  <w:rFonts w:cstheme="minorHAnsi" w:hint="eastAsia"/>
                  <w:sz w:val="16"/>
                  <w:szCs w:val="16"/>
                </w:rPr>
                <w:t>Samsung: 13.2</w:t>
              </w:r>
            </w:ins>
            <w:del w:id="502"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36A1493" w14:textId="77777777" w:rsidR="00301D62" w:rsidRPr="00C61DB5" w:rsidRDefault="00301D62" w:rsidP="00301D62">
            <w:pPr>
              <w:jc w:val="center"/>
              <w:rPr>
                <w:rFonts w:ascii="Calibri" w:eastAsia="DengXian" w:hAnsi="Calibri" w:cs="Calibri"/>
                <w:color w:val="000000"/>
                <w:sz w:val="16"/>
                <w:szCs w:val="16"/>
              </w:rPr>
            </w:pPr>
            <w:ins w:id="503" w:author="심재연/표준연구팀(SR)/삼성전자" w:date="2023-04-18T16:18:00Z">
              <w:r>
                <w:rPr>
                  <w:rFonts w:cstheme="minorHAnsi" w:hint="eastAsia"/>
                  <w:sz w:val="16"/>
                  <w:szCs w:val="16"/>
                </w:rPr>
                <w:t>Samsung: 23.8</w:t>
              </w:r>
            </w:ins>
            <w:del w:id="504" w:author="심재연/표준연구팀(SR)/삼성전자" w:date="2023-04-18T16:18:00Z">
              <w:r w:rsidDel="00D90EB6">
                <w:rPr>
                  <w:rFonts w:cstheme="minorHAnsi" w:hint="eastAsia"/>
                  <w:sz w:val="16"/>
                  <w:szCs w:val="16"/>
                </w:rPr>
                <w:delText>Samsung: 24.5</w:delText>
              </w:r>
            </w:del>
          </w:p>
        </w:tc>
        <w:tc>
          <w:tcPr>
            <w:tcW w:w="0" w:type="auto"/>
            <w:tcBorders>
              <w:top w:val="nil"/>
              <w:left w:val="nil"/>
              <w:bottom w:val="single" w:sz="4" w:space="0" w:color="auto"/>
              <w:right w:val="single" w:sz="4" w:space="0" w:color="auto"/>
            </w:tcBorders>
            <w:shd w:val="clear" w:color="auto" w:fill="auto"/>
            <w:vAlign w:val="center"/>
          </w:tcPr>
          <w:p w14:paraId="77A447B5" w14:textId="77777777" w:rsidR="00301D62" w:rsidRPr="00C61DB5" w:rsidRDefault="00301D62" w:rsidP="00301D62">
            <w:pPr>
              <w:jc w:val="center"/>
              <w:rPr>
                <w:rFonts w:ascii="Calibri" w:eastAsia="DengXian" w:hAnsi="Calibri" w:cs="Calibri"/>
                <w:color w:val="000000"/>
                <w:sz w:val="16"/>
                <w:szCs w:val="16"/>
              </w:rPr>
            </w:pPr>
            <w:ins w:id="505"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0.3%</w:t>
              </w:r>
            </w:ins>
            <w:del w:id="506"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8</w:delText>
              </w:r>
              <w:r w:rsidDel="00D90EB6">
                <w:rPr>
                  <w:rFonts w:cstheme="minorHAnsi"/>
                  <w:sz w:val="16"/>
                  <w:szCs w:val="16"/>
                </w:rPr>
                <w:delText>5.6%</w:delText>
              </w:r>
            </w:del>
          </w:p>
        </w:tc>
      </w:tr>
      <w:tr w:rsidR="00301D62" w:rsidRPr="00C61DB5" w14:paraId="1BF34B2D"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AFCD669"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0BA42E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34A559B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466F3AD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07" w:author="심재연/표준연구팀(SR)/삼성전자" w:date="2023-04-18T16:15:00Z">
              <w:r>
                <w:rPr>
                  <w:rFonts w:cstheme="minorHAnsi"/>
                  <w:sz w:val="16"/>
                  <w:szCs w:val="16"/>
                </w:rPr>
                <w:t>4</w:t>
              </w:r>
            </w:ins>
            <w:del w:id="508" w:author="심재연/표준연구팀(SR)/삼성전자" w:date="2023-04-18T16:15:00Z">
              <w:r w:rsidDel="002C4855">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3430110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ins w:id="509" w:author="심재연/표준연구팀(SR)/삼성전자" w:date="2023-04-18T16:15:00Z">
              <w:r>
                <w:rPr>
                  <w:rFonts w:cstheme="minorHAnsi"/>
                  <w:sz w:val="16"/>
                  <w:szCs w:val="16"/>
                </w:rPr>
                <w:t>4</w:t>
              </w:r>
            </w:ins>
            <w:del w:id="510" w:author="심재연/표준연구팀(SR)/삼성전자" w:date="2023-04-18T16:15:00Z">
              <w:r w:rsidDel="002C4855">
                <w:rPr>
                  <w:rFonts w:cstheme="minorHAnsi" w:hint="eastAsia"/>
                  <w:sz w:val="16"/>
                  <w:szCs w:val="16"/>
                </w:rPr>
                <w:delText>6</w:delText>
              </w:r>
            </w:del>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330A471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2C55CF0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11" w:author="심재연/표준연구팀(SR)/삼성전자" w:date="2023-04-18T16:17:00Z">
              <w:r>
                <w:rPr>
                  <w:rFonts w:cstheme="minorHAnsi"/>
                  <w:sz w:val="16"/>
                  <w:szCs w:val="16"/>
                </w:rPr>
                <w:t>1.4</w:t>
              </w:r>
            </w:ins>
            <w:del w:id="512" w:author="심재연/표준연구팀(SR)/삼성전자" w:date="2023-04-18T16:17:00Z">
              <w:r w:rsidDel="002C4855">
                <w:rPr>
                  <w:rFonts w:cstheme="minorHAnsi" w:hint="eastAsia"/>
                  <w:sz w:val="16"/>
                  <w:szCs w:val="16"/>
                </w:rPr>
                <w:delText>2.6</w:delText>
              </w:r>
            </w:del>
          </w:p>
        </w:tc>
        <w:tc>
          <w:tcPr>
            <w:tcW w:w="0" w:type="auto"/>
            <w:tcBorders>
              <w:top w:val="nil"/>
              <w:left w:val="nil"/>
              <w:bottom w:val="single" w:sz="4" w:space="0" w:color="auto"/>
              <w:right w:val="single" w:sz="4" w:space="0" w:color="auto"/>
            </w:tcBorders>
            <w:shd w:val="clear" w:color="auto" w:fill="auto"/>
            <w:vAlign w:val="center"/>
          </w:tcPr>
          <w:p w14:paraId="72F4876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13" w:author="심재연/표준연구팀(SR)/삼성전자" w:date="2023-04-18T16:17:00Z">
              <w:r>
                <w:rPr>
                  <w:rFonts w:cstheme="minorHAnsi"/>
                  <w:sz w:val="16"/>
                  <w:szCs w:val="16"/>
                </w:rPr>
                <w:t>86.7</w:t>
              </w:r>
            </w:ins>
            <w:del w:id="514" w:author="심재연/표준연구팀(SR)/삼성전자" w:date="2023-04-18T16:17:00Z">
              <w:r w:rsidDel="002C4855">
                <w:rPr>
                  <w:rFonts w:cstheme="minorHAnsi" w:hint="eastAsia"/>
                  <w:sz w:val="16"/>
                  <w:szCs w:val="16"/>
                </w:rPr>
                <w:delText>2</w:delText>
              </w:r>
              <w:r w:rsidDel="002C4855">
                <w:rPr>
                  <w:rFonts w:cstheme="minorHAnsi"/>
                  <w:sz w:val="16"/>
                  <w:szCs w:val="16"/>
                </w:rPr>
                <w:delText>71.4</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FA586D" w14:textId="77777777" w:rsidR="00301D62" w:rsidRPr="00C61DB5" w:rsidRDefault="00301D62" w:rsidP="00301D62">
            <w:pPr>
              <w:jc w:val="center"/>
              <w:rPr>
                <w:rFonts w:ascii="Calibri" w:eastAsia="DengXian" w:hAnsi="Calibri" w:cs="Calibri"/>
                <w:color w:val="000000"/>
                <w:sz w:val="16"/>
                <w:szCs w:val="16"/>
              </w:rPr>
            </w:pPr>
            <w:ins w:id="515" w:author="심재연/표준연구팀(SR)/삼성전자" w:date="2023-04-18T16:18:00Z">
              <w:r>
                <w:rPr>
                  <w:rFonts w:cstheme="minorHAnsi" w:hint="eastAsia"/>
                  <w:sz w:val="16"/>
                  <w:szCs w:val="16"/>
                </w:rPr>
                <w:t>Samsung: 0.48</w:t>
              </w:r>
            </w:ins>
            <w:del w:id="516" w:author="심재연/표준연구팀(SR)/삼성전자" w:date="2023-04-18T16:18:00Z">
              <w:r w:rsidDel="00D90EB6">
                <w:rPr>
                  <w:rFonts w:cstheme="minorHAnsi" w:hint="eastAsia"/>
                  <w:sz w:val="16"/>
                  <w:szCs w:val="16"/>
                </w:rPr>
                <w:delText>Samsung: 0.48</w:delText>
              </w:r>
            </w:del>
          </w:p>
        </w:tc>
        <w:tc>
          <w:tcPr>
            <w:tcW w:w="0" w:type="auto"/>
            <w:tcBorders>
              <w:top w:val="nil"/>
              <w:left w:val="nil"/>
              <w:bottom w:val="single" w:sz="4" w:space="0" w:color="auto"/>
              <w:right w:val="single" w:sz="4" w:space="0" w:color="auto"/>
            </w:tcBorders>
            <w:shd w:val="clear" w:color="auto" w:fill="auto"/>
            <w:vAlign w:val="center"/>
          </w:tcPr>
          <w:p w14:paraId="041F0C77" w14:textId="77777777" w:rsidR="00301D62" w:rsidRPr="00C61DB5" w:rsidRDefault="00301D62" w:rsidP="00301D62">
            <w:pPr>
              <w:jc w:val="center"/>
              <w:rPr>
                <w:rFonts w:ascii="Calibri" w:eastAsia="DengXian" w:hAnsi="Calibri" w:cs="Calibri"/>
                <w:color w:val="000000"/>
                <w:sz w:val="16"/>
                <w:szCs w:val="16"/>
              </w:rPr>
            </w:pPr>
            <w:ins w:id="517" w:author="심재연/표준연구팀(SR)/삼성전자" w:date="2023-04-18T16:18:00Z">
              <w:r>
                <w:rPr>
                  <w:rFonts w:cstheme="minorHAnsi" w:hint="eastAsia"/>
                  <w:sz w:val="16"/>
                  <w:szCs w:val="16"/>
                </w:rPr>
                <w:t>Samsung: 0.8</w:t>
              </w:r>
            </w:ins>
            <w:del w:id="518" w:author="심재연/표준연구팀(SR)/삼성전자" w:date="2023-04-18T16:18:00Z">
              <w:r w:rsidDel="00D90EB6">
                <w:rPr>
                  <w:rFonts w:cstheme="minorHAnsi" w:hint="eastAsia"/>
                  <w:sz w:val="16"/>
                  <w:szCs w:val="16"/>
                </w:rPr>
                <w:delText>Samsung: 0.8</w:delText>
              </w:r>
            </w:del>
          </w:p>
        </w:tc>
        <w:tc>
          <w:tcPr>
            <w:tcW w:w="0" w:type="auto"/>
            <w:tcBorders>
              <w:top w:val="nil"/>
              <w:left w:val="nil"/>
              <w:bottom w:val="single" w:sz="4" w:space="0" w:color="auto"/>
              <w:right w:val="single" w:sz="4" w:space="0" w:color="auto"/>
            </w:tcBorders>
            <w:shd w:val="clear" w:color="auto" w:fill="auto"/>
            <w:vAlign w:val="center"/>
          </w:tcPr>
          <w:p w14:paraId="362DF3EB" w14:textId="77777777" w:rsidR="00301D62" w:rsidRPr="00C61DB5" w:rsidRDefault="00301D62" w:rsidP="00301D62">
            <w:pPr>
              <w:jc w:val="center"/>
              <w:rPr>
                <w:rFonts w:ascii="Calibri" w:eastAsia="DengXian" w:hAnsi="Calibri" w:cs="Calibri"/>
                <w:color w:val="000000"/>
                <w:sz w:val="16"/>
                <w:szCs w:val="16"/>
              </w:rPr>
            </w:pPr>
            <w:ins w:id="519"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ins>
            <w:del w:id="520"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66</w:delText>
              </w:r>
              <w:r w:rsidDel="00D90EB6">
                <w:rPr>
                  <w:rFonts w:cstheme="minorHAnsi"/>
                  <w:sz w:val="16"/>
                  <w:szCs w:val="16"/>
                </w:rPr>
                <w:delText>.6%</w:delText>
              </w:r>
            </w:del>
          </w:p>
        </w:tc>
      </w:tr>
      <w:tr w:rsidR="00301D62" w:rsidRPr="00C61DB5" w14:paraId="12069C1E"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97B7CA"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72B44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D7BA15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0AEAAA9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679ECD5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238CA8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67BDF51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21" w:author="심재연/표준연구팀(SR)/삼성전자" w:date="2023-04-18T16:17:00Z">
              <w:r>
                <w:rPr>
                  <w:rFonts w:cstheme="minorHAnsi"/>
                  <w:sz w:val="16"/>
                  <w:szCs w:val="16"/>
                </w:rPr>
                <w:t>5.7</w:t>
              </w:r>
            </w:ins>
            <w:del w:id="522" w:author="심재연/표준연구팀(SR)/삼성전자" w:date="2023-04-18T16:17:00Z">
              <w:r w:rsidDel="002C4855">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7D70EDC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del w:id="523" w:author="심재연/표준연구팀(SR)/삼성전자" w:date="2023-04-18T16:17:00Z">
              <w:r w:rsidDel="002C4855">
                <w:rPr>
                  <w:rFonts w:cstheme="minorHAnsi" w:hint="eastAsia"/>
                  <w:sz w:val="16"/>
                  <w:szCs w:val="16"/>
                </w:rPr>
                <w:delText>2</w:delText>
              </w:r>
            </w:del>
            <w:ins w:id="524" w:author="심재연/표준연구팀(SR)/삼성전자" w:date="2023-04-18T16:17:00Z">
              <w:r>
                <w:rPr>
                  <w:rFonts w:cstheme="minorHAnsi"/>
                  <w:sz w:val="16"/>
                  <w:szCs w:val="16"/>
                </w:rPr>
                <w:t>5</w:t>
              </w:r>
            </w:ins>
            <w:r>
              <w:rPr>
                <w:rFonts w:cstheme="minorHAnsi" w:hint="eastAsia"/>
                <w:sz w:val="16"/>
                <w:szCs w:val="16"/>
              </w:rPr>
              <w:t>.7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05E53B0" w14:textId="77777777" w:rsidR="00301D62" w:rsidRPr="00C61DB5" w:rsidRDefault="00301D62" w:rsidP="00301D62">
            <w:pPr>
              <w:jc w:val="center"/>
              <w:rPr>
                <w:rFonts w:ascii="Calibri" w:eastAsia="DengXian" w:hAnsi="Calibri" w:cs="Calibri"/>
                <w:color w:val="000000"/>
                <w:sz w:val="16"/>
                <w:szCs w:val="16"/>
              </w:rPr>
            </w:pPr>
            <w:ins w:id="525" w:author="심재연/표준연구팀(SR)/삼성전자" w:date="2023-04-18T16:18:00Z">
              <w:r>
                <w:rPr>
                  <w:rFonts w:cstheme="minorHAnsi" w:hint="eastAsia"/>
                  <w:sz w:val="16"/>
                  <w:szCs w:val="16"/>
                </w:rPr>
                <w:t>Samsung: 61.3</w:t>
              </w:r>
            </w:ins>
            <w:del w:id="526" w:author="심재연/표준연구팀(SR)/삼성전자" w:date="2023-04-18T16:18:00Z">
              <w:r w:rsidDel="00D90EB6">
                <w:rPr>
                  <w:rFonts w:cstheme="minorHAnsi" w:hint="eastAsia"/>
                  <w:sz w:val="16"/>
                  <w:szCs w:val="16"/>
                </w:rPr>
                <w:delText>Samsung: 119</w:delText>
              </w:r>
            </w:del>
          </w:p>
        </w:tc>
        <w:tc>
          <w:tcPr>
            <w:tcW w:w="0" w:type="auto"/>
            <w:tcBorders>
              <w:top w:val="nil"/>
              <w:left w:val="nil"/>
              <w:bottom w:val="single" w:sz="4" w:space="0" w:color="auto"/>
              <w:right w:val="single" w:sz="4" w:space="0" w:color="auto"/>
            </w:tcBorders>
            <w:shd w:val="clear" w:color="auto" w:fill="auto"/>
            <w:vAlign w:val="center"/>
          </w:tcPr>
          <w:p w14:paraId="6DBD7EE5" w14:textId="77777777" w:rsidR="00301D62" w:rsidRPr="00C61DB5" w:rsidRDefault="00301D62" w:rsidP="00301D62">
            <w:pPr>
              <w:jc w:val="center"/>
              <w:rPr>
                <w:rFonts w:ascii="Calibri" w:eastAsia="DengXian" w:hAnsi="Calibri" w:cs="Calibri"/>
                <w:color w:val="000000"/>
                <w:sz w:val="16"/>
                <w:szCs w:val="16"/>
              </w:rPr>
            </w:pPr>
            <w:ins w:id="527" w:author="심재연/표준연구팀(SR)/삼성전자" w:date="2023-04-18T16:18:00Z">
              <w:r>
                <w:rPr>
                  <w:rFonts w:cstheme="minorHAnsi" w:hint="eastAsia"/>
                  <w:sz w:val="16"/>
                  <w:szCs w:val="16"/>
                </w:rPr>
                <w:t>Samsung: 81.3</w:t>
              </w:r>
            </w:ins>
            <w:del w:id="528" w:author="심재연/표준연구팀(SR)/삼성전자" w:date="2023-04-18T16:18:00Z">
              <w:r w:rsidDel="00D90EB6">
                <w:rPr>
                  <w:rFonts w:cstheme="minorHAnsi" w:hint="eastAsia"/>
                  <w:sz w:val="16"/>
                  <w:szCs w:val="16"/>
                </w:rPr>
                <w:delText>Samsung: 203</w:delText>
              </w:r>
            </w:del>
          </w:p>
        </w:tc>
        <w:tc>
          <w:tcPr>
            <w:tcW w:w="0" w:type="auto"/>
            <w:tcBorders>
              <w:top w:val="nil"/>
              <w:left w:val="nil"/>
              <w:bottom w:val="single" w:sz="4" w:space="0" w:color="auto"/>
              <w:right w:val="single" w:sz="4" w:space="0" w:color="auto"/>
            </w:tcBorders>
            <w:shd w:val="clear" w:color="auto" w:fill="auto"/>
            <w:vAlign w:val="center"/>
          </w:tcPr>
          <w:p w14:paraId="19BA100E" w14:textId="77777777" w:rsidR="00301D62" w:rsidRPr="00C61DB5" w:rsidRDefault="00301D62" w:rsidP="00301D62">
            <w:pPr>
              <w:jc w:val="center"/>
              <w:rPr>
                <w:rFonts w:ascii="Calibri" w:eastAsia="DengXian" w:hAnsi="Calibri" w:cs="Calibri"/>
                <w:color w:val="000000"/>
                <w:sz w:val="16"/>
                <w:szCs w:val="16"/>
              </w:rPr>
            </w:pPr>
            <w:ins w:id="529"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530"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70.5</w:delText>
              </w:r>
              <w:r w:rsidDel="00D90EB6">
                <w:rPr>
                  <w:rFonts w:cstheme="minorHAnsi"/>
                  <w:sz w:val="16"/>
                  <w:szCs w:val="16"/>
                </w:rPr>
                <w:delText>%</w:delText>
              </w:r>
            </w:del>
          </w:p>
        </w:tc>
      </w:tr>
      <w:tr w:rsidR="00301D62" w:rsidRPr="00C61DB5" w14:paraId="794E494C"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29FD2C3"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654E9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184E93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32F3040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2FEF14E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200D16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746D67A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31" w:author="심재연/표준연구팀(SR)/삼성전자" w:date="2023-04-18T16:17:00Z">
              <w:r>
                <w:rPr>
                  <w:rFonts w:cstheme="minorHAnsi"/>
                  <w:sz w:val="16"/>
                  <w:szCs w:val="16"/>
                </w:rPr>
                <w:t>6</w:t>
              </w:r>
            </w:ins>
            <w:del w:id="532" w:author="심재연/표준연구팀(SR)/삼성전자" w:date="2023-04-18T16:17:00Z">
              <w:r w:rsidDel="002C4855">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242F583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33" w:author="심재연/표준연구팀(SR)/삼성전자" w:date="2023-04-18T16:18:00Z">
              <w:r>
                <w:rPr>
                  <w:rFonts w:cstheme="minorHAnsi"/>
                  <w:sz w:val="16"/>
                  <w:szCs w:val="16"/>
                </w:rPr>
                <w:t>7.1</w:t>
              </w:r>
            </w:ins>
            <w:del w:id="534" w:author="심재연/표준연구팀(SR)/삼성전자" w:date="2023-04-18T16:18:00Z">
              <w:r w:rsidDel="002C4855">
                <w:rPr>
                  <w:rFonts w:cstheme="minorHAnsi" w:hint="eastAsia"/>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7579324" w14:textId="77777777" w:rsidR="00301D62" w:rsidRPr="00C61DB5" w:rsidRDefault="00301D62" w:rsidP="00301D62">
            <w:pPr>
              <w:jc w:val="center"/>
              <w:rPr>
                <w:rFonts w:ascii="Calibri" w:eastAsia="DengXian" w:hAnsi="Calibri" w:cs="Calibri"/>
                <w:color w:val="000000"/>
                <w:sz w:val="16"/>
                <w:szCs w:val="16"/>
              </w:rPr>
            </w:pPr>
            <w:ins w:id="535" w:author="심재연/표준연구팀(SR)/삼성전자" w:date="2023-04-18T16:18:00Z">
              <w:r>
                <w:rPr>
                  <w:rFonts w:cstheme="minorHAnsi" w:hint="eastAsia"/>
                  <w:sz w:val="16"/>
                  <w:szCs w:val="16"/>
                </w:rPr>
                <w:t>Samsung: 7.2</w:t>
              </w:r>
            </w:ins>
            <w:del w:id="536" w:author="심재연/표준연구팀(SR)/삼성전자" w:date="2023-04-18T16:18:00Z">
              <w:r w:rsidDel="00D90EB6">
                <w:rPr>
                  <w:rFonts w:cstheme="minorHAnsi" w:hint="eastAsia"/>
                  <w:sz w:val="16"/>
                  <w:szCs w:val="16"/>
                </w:rPr>
                <w:delText>Samsung: 11.7</w:delText>
              </w:r>
            </w:del>
          </w:p>
        </w:tc>
        <w:tc>
          <w:tcPr>
            <w:tcW w:w="0" w:type="auto"/>
            <w:tcBorders>
              <w:top w:val="nil"/>
              <w:left w:val="nil"/>
              <w:bottom w:val="single" w:sz="4" w:space="0" w:color="auto"/>
              <w:right w:val="single" w:sz="4" w:space="0" w:color="auto"/>
            </w:tcBorders>
            <w:shd w:val="clear" w:color="auto" w:fill="auto"/>
            <w:vAlign w:val="center"/>
          </w:tcPr>
          <w:p w14:paraId="05B4942A" w14:textId="77777777" w:rsidR="00301D62" w:rsidRPr="00C61DB5" w:rsidRDefault="00301D62" w:rsidP="00301D62">
            <w:pPr>
              <w:jc w:val="center"/>
              <w:rPr>
                <w:rFonts w:ascii="Calibri" w:eastAsia="DengXian" w:hAnsi="Calibri" w:cs="Calibri"/>
                <w:color w:val="000000"/>
                <w:sz w:val="16"/>
                <w:szCs w:val="16"/>
              </w:rPr>
            </w:pPr>
            <w:ins w:id="537" w:author="심재연/표준연구팀(SR)/삼성전자" w:date="2023-04-18T16:18:00Z">
              <w:r>
                <w:rPr>
                  <w:rFonts w:cstheme="minorHAnsi" w:hint="eastAsia"/>
                  <w:sz w:val="16"/>
                  <w:szCs w:val="16"/>
                </w:rPr>
                <w:t>Samsung: 8.4</w:t>
              </w:r>
            </w:ins>
            <w:del w:id="538" w:author="심재연/표준연구팀(SR)/삼성전자" w:date="2023-04-18T16:18:00Z">
              <w:r w:rsidDel="00D90EB6">
                <w:rPr>
                  <w:rFonts w:cstheme="minorHAnsi" w:hint="eastAsia"/>
                  <w:sz w:val="16"/>
                  <w:szCs w:val="16"/>
                </w:rPr>
                <w:delText>Samsung: 15.4</w:delText>
              </w:r>
            </w:del>
          </w:p>
        </w:tc>
        <w:tc>
          <w:tcPr>
            <w:tcW w:w="0" w:type="auto"/>
            <w:tcBorders>
              <w:top w:val="nil"/>
              <w:left w:val="nil"/>
              <w:bottom w:val="single" w:sz="4" w:space="0" w:color="auto"/>
              <w:right w:val="single" w:sz="4" w:space="0" w:color="auto"/>
            </w:tcBorders>
            <w:shd w:val="clear" w:color="auto" w:fill="auto"/>
            <w:vAlign w:val="center"/>
          </w:tcPr>
          <w:p w14:paraId="7BA4B8B1" w14:textId="77777777" w:rsidR="00301D62" w:rsidRPr="00C61DB5" w:rsidRDefault="00301D62" w:rsidP="00301D62">
            <w:pPr>
              <w:jc w:val="center"/>
              <w:rPr>
                <w:rFonts w:ascii="Calibri" w:eastAsia="DengXian" w:hAnsi="Calibri" w:cs="Calibri"/>
                <w:color w:val="000000"/>
                <w:sz w:val="16"/>
                <w:szCs w:val="16"/>
              </w:rPr>
            </w:pPr>
            <w:ins w:id="539"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16.7%</w:t>
              </w:r>
            </w:ins>
            <w:del w:id="540"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31.6</w:delText>
              </w:r>
              <w:r w:rsidDel="00D90EB6">
                <w:rPr>
                  <w:rFonts w:cstheme="minorHAnsi"/>
                  <w:sz w:val="16"/>
                  <w:szCs w:val="16"/>
                </w:rPr>
                <w:delText>%</w:delText>
              </w:r>
            </w:del>
          </w:p>
        </w:tc>
      </w:tr>
      <w:tr w:rsidR="00301D62" w:rsidRPr="00C61DB5" w14:paraId="4740E22A"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5ED12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F89EE2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983129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746DB1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w:t>
            </w:r>
            <w:ins w:id="541" w:author="심재연/표준연구팀(SR)/삼성전자" w:date="2023-04-18T16:15:00Z">
              <w:r>
                <w:rPr>
                  <w:rFonts w:cstheme="minorHAnsi"/>
                  <w:sz w:val="16"/>
                  <w:szCs w:val="16"/>
                </w:rPr>
                <w:t>6</w:t>
              </w:r>
            </w:ins>
            <w:del w:id="542" w:author="심재연/표준연구팀(SR)/삼성전자" w:date="2023-04-18T16:15:00Z">
              <w:r w:rsidDel="002C4855">
                <w:rPr>
                  <w:rFonts w:cstheme="minorHAnsi" w:hint="eastAsia"/>
                  <w:sz w:val="16"/>
                  <w:szCs w:val="16"/>
                </w:rPr>
                <w:delText>4.5</w:delText>
              </w:r>
            </w:del>
          </w:p>
        </w:tc>
        <w:tc>
          <w:tcPr>
            <w:tcW w:w="0" w:type="auto"/>
            <w:tcBorders>
              <w:top w:val="nil"/>
              <w:left w:val="nil"/>
              <w:bottom w:val="single" w:sz="4" w:space="0" w:color="auto"/>
              <w:right w:val="single" w:sz="4" w:space="0" w:color="auto"/>
            </w:tcBorders>
            <w:shd w:val="clear" w:color="auto" w:fill="auto"/>
            <w:vAlign w:val="center"/>
          </w:tcPr>
          <w:p w14:paraId="2F3E881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43" w:author="심재연/표준연구팀(SR)/삼성전자" w:date="2023-04-18T16:15:00Z">
              <w:r>
                <w:rPr>
                  <w:rFonts w:cstheme="minorHAnsi"/>
                  <w:sz w:val="16"/>
                  <w:szCs w:val="16"/>
                </w:rPr>
                <w:t>7.5</w:t>
              </w:r>
            </w:ins>
            <w:del w:id="544" w:author="심재연/표준연구팀(SR)/삼성전자" w:date="2023-04-18T16:15:00Z">
              <w:r w:rsidDel="002C4855">
                <w:rPr>
                  <w:rFonts w:cstheme="minorHAnsi" w:hint="eastAsia"/>
                  <w:sz w:val="16"/>
                  <w:szCs w:val="16"/>
                </w:rPr>
                <w:delText>8.6</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F87E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3419D6A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w:t>
            </w:r>
            <w:ins w:id="545" w:author="심재연/표준연구팀(SR)/삼성전자" w:date="2023-04-18T16:18:00Z">
              <w:r>
                <w:rPr>
                  <w:rFonts w:cstheme="minorHAnsi"/>
                  <w:sz w:val="16"/>
                  <w:szCs w:val="16"/>
                </w:rPr>
                <w:t>50</w:t>
              </w:r>
            </w:ins>
            <w:del w:id="546" w:author="심재연/표준연구팀(SR)/삼성전자" w:date="2023-04-18T16:18:00Z">
              <w:r w:rsidDel="002C4855">
                <w:rPr>
                  <w:rFonts w:cstheme="minorHAnsi" w:hint="eastAsia"/>
                  <w:sz w:val="16"/>
                  <w:szCs w:val="16"/>
                </w:rPr>
                <w:delText>47</w:delText>
              </w:r>
            </w:del>
          </w:p>
        </w:tc>
        <w:tc>
          <w:tcPr>
            <w:tcW w:w="0" w:type="auto"/>
            <w:tcBorders>
              <w:top w:val="nil"/>
              <w:left w:val="nil"/>
              <w:bottom w:val="single" w:sz="4" w:space="0" w:color="auto"/>
              <w:right w:val="single" w:sz="4" w:space="0" w:color="auto"/>
            </w:tcBorders>
            <w:shd w:val="clear" w:color="auto" w:fill="auto"/>
            <w:vAlign w:val="center"/>
          </w:tcPr>
          <w:p w14:paraId="5E4CC2E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ins w:id="547" w:author="심재연/표준연구팀(SR)/삼성전자" w:date="2023-04-18T16:18:00Z">
              <w:r>
                <w:rPr>
                  <w:rFonts w:cstheme="minorHAnsi"/>
                  <w:sz w:val="16"/>
                  <w:szCs w:val="16"/>
                </w:rPr>
                <w:t>3.1</w:t>
              </w:r>
            </w:ins>
            <w:del w:id="548" w:author="심재연/표준연구팀(SR)/삼성전자" w:date="2023-04-18T16:18:00Z">
              <w:r w:rsidDel="002C4855">
                <w:rPr>
                  <w:rFonts w:cstheme="minorHAnsi" w:hint="eastAsia"/>
                  <w:sz w:val="16"/>
                  <w:szCs w:val="16"/>
                </w:rPr>
                <w:delText>4.3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DEB40C" w14:textId="77777777" w:rsidR="00301D62" w:rsidRPr="00C61DB5" w:rsidRDefault="00301D62" w:rsidP="00301D62">
            <w:pPr>
              <w:jc w:val="center"/>
              <w:rPr>
                <w:rFonts w:ascii="Calibri" w:eastAsia="DengXian" w:hAnsi="Calibri" w:cs="Calibri"/>
                <w:color w:val="000000"/>
                <w:sz w:val="16"/>
                <w:szCs w:val="16"/>
              </w:rPr>
            </w:pPr>
            <w:ins w:id="549" w:author="심재연/표준연구팀(SR)/삼성전자" w:date="2023-04-18T16:18:00Z">
              <w:r>
                <w:rPr>
                  <w:rFonts w:cstheme="minorHAnsi" w:hint="eastAsia"/>
                  <w:sz w:val="16"/>
                  <w:szCs w:val="16"/>
                </w:rPr>
                <w:t>Samsung: 331</w:t>
              </w:r>
            </w:ins>
            <w:del w:id="550" w:author="심재연/표준연구팀(SR)/삼성전자" w:date="2023-04-18T16:18:00Z">
              <w:r w:rsidDel="00D90EB6">
                <w:rPr>
                  <w:rFonts w:cstheme="minorHAnsi" w:hint="eastAsia"/>
                  <w:sz w:val="16"/>
                  <w:szCs w:val="16"/>
                </w:rPr>
                <w:delText>Samsung: 331</w:delText>
              </w:r>
            </w:del>
          </w:p>
        </w:tc>
        <w:tc>
          <w:tcPr>
            <w:tcW w:w="0" w:type="auto"/>
            <w:tcBorders>
              <w:top w:val="nil"/>
              <w:left w:val="nil"/>
              <w:bottom w:val="single" w:sz="4" w:space="0" w:color="auto"/>
              <w:right w:val="single" w:sz="4" w:space="0" w:color="auto"/>
            </w:tcBorders>
            <w:shd w:val="clear" w:color="auto" w:fill="auto"/>
            <w:vAlign w:val="center"/>
          </w:tcPr>
          <w:p w14:paraId="17AE01CF" w14:textId="77777777" w:rsidR="00301D62" w:rsidRPr="00C61DB5" w:rsidRDefault="00301D62" w:rsidP="00301D62">
            <w:pPr>
              <w:jc w:val="center"/>
              <w:rPr>
                <w:rFonts w:ascii="Calibri" w:eastAsia="DengXian" w:hAnsi="Calibri" w:cs="Calibri"/>
                <w:color w:val="000000"/>
                <w:sz w:val="16"/>
                <w:szCs w:val="16"/>
              </w:rPr>
            </w:pPr>
            <w:ins w:id="551" w:author="심재연/표준연구팀(SR)/삼성전자" w:date="2023-04-18T16:18:00Z">
              <w:r>
                <w:rPr>
                  <w:rFonts w:cstheme="minorHAnsi" w:hint="eastAsia"/>
                  <w:sz w:val="16"/>
                  <w:szCs w:val="16"/>
                </w:rPr>
                <w:t>Samsung: 277</w:t>
              </w:r>
            </w:ins>
            <w:del w:id="552" w:author="심재연/표준연구팀(SR)/삼성전자" w:date="2023-04-18T16:18:00Z">
              <w:r w:rsidDel="00D90EB6">
                <w:rPr>
                  <w:rFonts w:cstheme="minorHAnsi" w:hint="eastAsia"/>
                  <w:sz w:val="16"/>
                  <w:szCs w:val="16"/>
                </w:rPr>
                <w:delText>Samsung: 265</w:delText>
              </w:r>
            </w:del>
          </w:p>
        </w:tc>
        <w:tc>
          <w:tcPr>
            <w:tcW w:w="0" w:type="auto"/>
            <w:tcBorders>
              <w:top w:val="nil"/>
              <w:left w:val="nil"/>
              <w:bottom w:val="single" w:sz="4" w:space="0" w:color="auto"/>
              <w:right w:val="single" w:sz="4" w:space="0" w:color="auto"/>
            </w:tcBorders>
            <w:shd w:val="clear" w:color="auto" w:fill="auto"/>
            <w:vAlign w:val="center"/>
          </w:tcPr>
          <w:p w14:paraId="098826B0" w14:textId="77777777" w:rsidR="00301D62" w:rsidRPr="00C61DB5" w:rsidRDefault="00301D62" w:rsidP="00301D62">
            <w:pPr>
              <w:jc w:val="center"/>
              <w:rPr>
                <w:rFonts w:ascii="Calibri" w:eastAsia="DengXian" w:hAnsi="Calibri" w:cs="Calibri"/>
                <w:color w:val="000000"/>
                <w:sz w:val="16"/>
                <w:szCs w:val="16"/>
              </w:rPr>
            </w:pPr>
            <w:ins w:id="553"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16.3</w:t>
              </w:r>
              <w:r>
                <w:rPr>
                  <w:rFonts w:cstheme="minorHAnsi"/>
                  <w:sz w:val="16"/>
                  <w:szCs w:val="16"/>
                </w:rPr>
                <w:t>%</w:t>
              </w:r>
            </w:ins>
            <w:del w:id="554"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-19.9</w:delText>
              </w:r>
              <w:r w:rsidDel="00D90EB6">
                <w:rPr>
                  <w:rFonts w:cstheme="minorHAnsi"/>
                  <w:sz w:val="16"/>
                  <w:szCs w:val="16"/>
                </w:rPr>
                <w:delText>%</w:delText>
              </w:r>
            </w:del>
          </w:p>
        </w:tc>
      </w:tr>
      <w:tr w:rsidR="00301D62" w:rsidRPr="00C61DB5" w14:paraId="0F6C4478"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F312FE4"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06EE0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DE594B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7B8665E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555" w:author="심재연/표준연구팀(SR)/삼성전자" w:date="2023-04-18T16:15:00Z">
              <w:r>
                <w:rPr>
                  <w:rFonts w:cstheme="minorHAnsi"/>
                  <w:sz w:val="16"/>
                  <w:szCs w:val="16"/>
                </w:rPr>
                <w:t>8</w:t>
              </w:r>
            </w:ins>
            <w:del w:id="556" w:author="심재연/표준연구팀(SR)/삼성전자" w:date="2023-04-18T16:15: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6E01193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57" w:author="심재연/표준연구팀(SR)/삼성전자" w:date="2023-04-18T16:15:00Z">
              <w:r>
                <w:rPr>
                  <w:rFonts w:cstheme="minorHAnsi"/>
                  <w:sz w:val="16"/>
                  <w:szCs w:val="16"/>
                </w:rPr>
                <w:t>4.7</w:t>
              </w:r>
            </w:ins>
            <w:del w:id="558" w:author="심재연/표준연구팀(SR)/삼성전자" w:date="2023-04-18T16:15:00Z">
              <w:r w:rsidDel="002C4855">
                <w:rPr>
                  <w:rFonts w:cstheme="minorHAnsi" w:hint="eastAsia"/>
                  <w:sz w:val="16"/>
                  <w:szCs w:val="16"/>
                </w:rPr>
                <w:delText>5.7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B30AD2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556F226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2387D1F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8DBC14" w14:textId="77777777" w:rsidR="00301D62" w:rsidRPr="00C61DB5" w:rsidRDefault="00301D62" w:rsidP="00301D62">
            <w:pPr>
              <w:jc w:val="center"/>
              <w:rPr>
                <w:rFonts w:ascii="Calibri" w:eastAsia="DengXian" w:hAnsi="Calibri" w:cs="Calibri"/>
                <w:color w:val="000000"/>
                <w:sz w:val="16"/>
                <w:szCs w:val="16"/>
              </w:rPr>
            </w:pPr>
            <w:ins w:id="559" w:author="심재연/표준연구팀(SR)/삼성전자" w:date="2023-04-18T16:18:00Z">
              <w:r>
                <w:rPr>
                  <w:rFonts w:cstheme="minorHAnsi" w:hint="eastAsia"/>
                  <w:sz w:val="16"/>
                  <w:szCs w:val="16"/>
                </w:rPr>
                <w:t>Samsung: 13.9</w:t>
              </w:r>
            </w:ins>
            <w:del w:id="560" w:author="심재연/표준연구팀(SR)/삼성전자" w:date="2023-04-18T16:18:00Z">
              <w:r w:rsidDel="00D90EB6">
                <w:rPr>
                  <w:rFonts w:cstheme="minorHAnsi" w:hint="eastAsia"/>
                  <w:sz w:val="16"/>
                  <w:szCs w:val="16"/>
                </w:rPr>
                <w:delText>Samsung: 13.9</w:delText>
              </w:r>
            </w:del>
          </w:p>
        </w:tc>
        <w:tc>
          <w:tcPr>
            <w:tcW w:w="0" w:type="auto"/>
            <w:tcBorders>
              <w:top w:val="nil"/>
              <w:left w:val="nil"/>
              <w:bottom w:val="single" w:sz="4" w:space="0" w:color="auto"/>
              <w:right w:val="single" w:sz="4" w:space="0" w:color="auto"/>
            </w:tcBorders>
            <w:shd w:val="clear" w:color="auto" w:fill="auto"/>
            <w:vAlign w:val="center"/>
          </w:tcPr>
          <w:p w14:paraId="54752794" w14:textId="77777777" w:rsidR="00301D62" w:rsidRPr="00C61DB5" w:rsidRDefault="00301D62" w:rsidP="00301D62">
            <w:pPr>
              <w:jc w:val="center"/>
              <w:rPr>
                <w:rFonts w:ascii="Calibri" w:eastAsia="DengXian" w:hAnsi="Calibri" w:cs="Calibri"/>
                <w:color w:val="000000"/>
                <w:sz w:val="16"/>
                <w:szCs w:val="16"/>
              </w:rPr>
            </w:pPr>
            <w:ins w:id="561" w:author="심재연/표준연구팀(SR)/삼성전자" w:date="2023-04-18T16:18:00Z">
              <w:r>
                <w:rPr>
                  <w:rFonts w:cstheme="minorHAnsi" w:hint="eastAsia"/>
                  <w:sz w:val="16"/>
                  <w:szCs w:val="16"/>
                </w:rPr>
                <w:t>Samsung: 11.7</w:t>
              </w:r>
            </w:ins>
            <w:del w:id="562" w:author="심재연/표준연구팀(SR)/삼성전자" w:date="2023-04-18T16:18:00Z">
              <w:r w:rsidDel="00D90EB6">
                <w:rPr>
                  <w:rFonts w:cstheme="minorHAnsi" w:hint="eastAsia"/>
                  <w:sz w:val="16"/>
                  <w:szCs w:val="16"/>
                </w:rPr>
                <w:delText>Samsung: 11.05</w:delText>
              </w:r>
            </w:del>
          </w:p>
        </w:tc>
        <w:tc>
          <w:tcPr>
            <w:tcW w:w="0" w:type="auto"/>
            <w:tcBorders>
              <w:top w:val="nil"/>
              <w:left w:val="nil"/>
              <w:bottom w:val="single" w:sz="4" w:space="0" w:color="auto"/>
              <w:right w:val="single" w:sz="4" w:space="0" w:color="auto"/>
            </w:tcBorders>
            <w:shd w:val="clear" w:color="auto" w:fill="auto"/>
            <w:vAlign w:val="center"/>
          </w:tcPr>
          <w:p w14:paraId="2D7C2A37" w14:textId="77777777" w:rsidR="00301D62" w:rsidRPr="00C61DB5" w:rsidRDefault="00301D62" w:rsidP="00301D62">
            <w:pPr>
              <w:jc w:val="center"/>
              <w:rPr>
                <w:rFonts w:ascii="Calibri" w:eastAsia="DengXian" w:hAnsi="Calibri" w:cs="Calibri"/>
                <w:color w:val="000000"/>
                <w:sz w:val="16"/>
                <w:szCs w:val="16"/>
              </w:rPr>
            </w:pPr>
            <w:ins w:id="563"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15.8</w:t>
              </w:r>
              <w:r>
                <w:rPr>
                  <w:rFonts w:cstheme="minorHAnsi"/>
                  <w:sz w:val="16"/>
                  <w:szCs w:val="16"/>
                </w:rPr>
                <w:t>%</w:t>
              </w:r>
            </w:ins>
            <w:del w:id="564"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-20.5</w:delText>
              </w:r>
              <w:r w:rsidDel="00D90EB6">
                <w:rPr>
                  <w:rFonts w:cstheme="minorHAnsi"/>
                  <w:sz w:val="16"/>
                  <w:szCs w:val="16"/>
                </w:rPr>
                <w:delText>%</w:delText>
              </w:r>
            </w:del>
          </w:p>
        </w:tc>
      </w:tr>
      <w:tr w:rsidR="00301D62" w:rsidRPr="00C61DB5" w14:paraId="4EE0E7DC"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B63D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98139E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D97C2E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421D5CF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65" w:author="심재연/표준연구팀(SR)/삼성전자" w:date="2023-04-18T16:15:00Z">
              <w:r>
                <w:rPr>
                  <w:rFonts w:cstheme="minorHAnsi"/>
                  <w:sz w:val="16"/>
                  <w:szCs w:val="16"/>
                </w:rPr>
                <w:t>7</w:t>
              </w:r>
            </w:ins>
            <w:del w:id="566" w:author="심재연/표준연구팀(SR)/삼성전자" w:date="2023-04-18T16:15:00Z">
              <w:r w:rsidDel="002C4855">
                <w:rPr>
                  <w:rFonts w:cstheme="minorHAnsi" w:hint="eastAsia"/>
                  <w:sz w:val="16"/>
                  <w:szCs w:val="16"/>
                </w:rPr>
                <w:delText>6</w:delText>
              </w:r>
            </w:del>
            <w:r>
              <w:rPr>
                <w:rFonts w:cstheme="minorHAnsi" w:hint="eastAsia"/>
                <w:sz w:val="16"/>
                <w:szCs w:val="16"/>
              </w:rPr>
              <w:t>.</w:t>
            </w:r>
            <w:del w:id="567"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B84D83B"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26841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64A4AA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68" w:author="심재연/표준연구팀(SR)/삼성전자" w:date="2023-04-18T16:16:00Z">
              <w:r>
                <w:rPr>
                  <w:rFonts w:cstheme="minorHAnsi"/>
                  <w:sz w:val="16"/>
                  <w:szCs w:val="16"/>
                </w:rPr>
                <w:t>4.1</w:t>
              </w:r>
            </w:ins>
            <w:del w:id="569" w:author="심재연/표준연구팀(SR)/삼성전자" w:date="2023-04-18T16:16:00Z">
              <w:r w:rsidDel="002C4855">
                <w:rPr>
                  <w:rFonts w:cstheme="minorHAnsi" w:hint="eastAsia"/>
                  <w:sz w:val="16"/>
                  <w:szCs w:val="16"/>
                </w:rPr>
                <w:delText>1.05</w:delText>
              </w:r>
            </w:del>
          </w:p>
        </w:tc>
        <w:tc>
          <w:tcPr>
            <w:tcW w:w="0" w:type="auto"/>
            <w:tcBorders>
              <w:top w:val="nil"/>
              <w:left w:val="nil"/>
              <w:bottom w:val="single" w:sz="4" w:space="0" w:color="auto"/>
              <w:right w:val="single" w:sz="4" w:space="0" w:color="auto"/>
            </w:tcBorders>
            <w:shd w:val="clear" w:color="auto" w:fill="auto"/>
            <w:vAlign w:val="center"/>
          </w:tcPr>
          <w:p w14:paraId="1C2CFD43"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FCBF3F" w14:textId="77777777" w:rsidR="00301D62" w:rsidRPr="00C61DB5" w:rsidRDefault="00301D62" w:rsidP="00301D62">
            <w:pPr>
              <w:jc w:val="center"/>
              <w:rPr>
                <w:rFonts w:ascii="Calibri" w:eastAsia="DengXian" w:hAnsi="Calibri" w:cs="Calibri"/>
                <w:color w:val="000000"/>
                <w:sz w:val="16"/>
                <w:szCs w:val="16"/>
              </w:rPr>
            </w:pPr>
            <w:ins w:id="570" w:author="심재연/표준연구팀(SR)/삼성전자" w:date="2023-04-18T16:18:00Z">
              <w:r>
                <w:rPr>
                  <w:rFonts w:cstheme="minorHAnsi" w:hint="eastAsia"/>
                  <w:sz w:val="16"/>
                  <w:szCs w:val="16"/>
                </w:rPr>
                <w:t xml:space="preserve">Samsung: </w:t>
              </w:r>
              <w:r>
                <w:rPr>
                  <w:rFonts w:cstheme="minorHAnsi"/>
                  <w:sz w:val="16"/>
                  <w:szCs w:val="16"/>
                </w:rPr>
                <w:t>49.6</w:t>
              </w:r>
            </w:ins>
            <w:del w:id="571" w:author="심재연/표준연구팀(SR)/삼성전자" w:date="2023-04-18T16:18:00Z">
              <w:r w:rsidDel="00D90EB6">
                <w:rPr>
                  <w:rFonts w:cstheme="minorHAnsi" w:hint="eastAsia"/>
                  <w:sz w:val="16"/>
                  <w:szCs w:val="16"/>
                </w:rPr>
                <w:delText>Samsung: 61</w:delText>
              </w:r>
            </w:del>
          </w:p>
        </w:tc>
        <w:tc>
          <w:tcPr>
            <w:tcW w:w="0" w:type="auto"/>
            <w:tcBorders>
              <w:top w:val="nil"/>
              <w:left w:val="nil"/>
              <w:bottom w:val="single" w:sz="4" w:space="0" w:color="auto"/>
              <w:right w:val="single" w:sz="4" w:space="0" w:color="auto"/>
            </w:tcBorders>
            <w:shd w:val="clear" w:color="auto" w:fill="auto"/>
            <w:vAlign w:val="center"/>
          </w:tcPr>
          <w:p w14:paraId="6F41876F" w14:textId="77777777" w:rsidR="00301D62" w:rsidRPr="00C61DB5" w:rsidRDefault="00301D62" w:rsidP="00301D62">
            <w:pPr>
              <w:jc w:val="center"/>
              <w:rPr>
                <w:rFonts w:ascii="Calibri" w:eastAsia="DengXian" w:hAnsi="Calibri" w:cs="Calibri"/>
                <w:color w:val="000000"/>
                <w:sz w:val="16"/>
                <w:szCs w:val="16"/>
              </w:rPr>
            </w:pPr>
            <w:ins w:id="572" w:author="심재연/표준연구팀(SR)/삼성전자" w:date="2023-04-18T16:18:00Z">
              <w:r>
                <w:rPr>
                  <w:rFonts w:cstheme="minorHAnsi" w:hint="eastAsia"/>
                  <w:sz w:val="16"/>
                  <w:szCs w:val="16"/>
                </w:rPr>
                <w:t>Samsung: 65</w:t>
              </w:r>
            </w:ins>
            <w:del w:id="573" w:author="심재연/표준연구팀(SR)/삼성전자" w:date="2023-04-18T16:18:00Z">
              <w:r w:rsidDel="00D90EB6">
                <w:rPr>
                  <w:rFonts w:cstheme="minorHAnsi" w:hint="eastAsia"/>
                  <w:sz w:val="16"/>
                  <w:szCs w:val="16"/>
                </w:rPr>
                <w:delText xml:space="preserve">Samsung: </w:delText>
              </w:r>
            </w:del>
            <w:del w:id="574" w:author="심재연/표준연구팀(SR)/삼성전자" w:date="2023-04-18T16:16:00Z">
              <w:r w:rsidDel="002C4855">
                <w:rPr>
                  <w:rFonts w:cstheme="minorHAnsi" w:hint="eastAsia"/>
                  <w:sz w:val="16"/>
                  <w:szCs w:val="16"/>
                </w:rPr>
                <w:delText>77.4</w:delText>
              </w:r>
            </w:del>
          </w:p>
        </w:tc>
        <w:tc>
          <w:tcPr>
            <w:tcW w:w="0" w:type="auto"/>
            <w:tcBorders>
              <w:top w:val="nil"/>
              <w:left w:val="nil"/>
              <w:bottom w:val="single" w:sz="4" w:space="0" w:color="auto"/>
              <w:right w:val="single" w:sz="4" w:space="0" w:color="auto"/>
            </w:tcBorders>
            <w:shd w:val="clear" w:color="auto" w:fill="auto"/>
            <w:vAlign w:val="center"/>
          </w:tcPr>
          <w:p w14:paraId="3FF5AC54"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6440974"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252BB87E"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9517DE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6657253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83B67D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w:t>
            </w:r>
            <w:ins w:id="575" w:author="심재연/표준연구팀(SR)/삼성전자" w:date="2023-04-18T16:15:00Z">
              <w:r>
                <w:rPr>
                  <w:rFonts w:cstheme="minorHAnsi"/>
                  <w:sz w:val="16"/>
                  <w:szCs w:val="16"/>
                </w:rPr>
                <w:t>8</w:t>
              </w:r>
            </w:ins>
            <w:del w:id="576" w:author="심재연/표준연구팀(SR)/삼성전자" w:date="2023-04-18T16:15:00Z">
              <w:r w:rsidDel="002C4855">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5A0BEADD"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63E03D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64271E7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77" w:author="심재연/표준연구팀(SR)/삼성전자" w:date="2023-04-18T16:16:00Z">
              <w:r>
                <w:rPr>
                  <w:rFonts w:cstheme="minorHAnsi"/>
                  <w:sz w:val="16"/>
                  <w:szCs w:val="16"/>
                </w:rPr>
                <w:t>7.9</w:t>
              </w:r>
            </w:ins>
            <w:del w:id="578" w:author="심재연/표준연구팀(SR)/삼성전자" w:date="2023-04-18T16:16:00Z">
              <w:r w:rsidDel="002C4855">
                <w:rPr>
                  <w:rFonts w:cstheme="minorHAnsi" w:hint="eastAsia"/>
                  <w:sz w:val="16"/>
                  <w:szCs w:val="16"/>
                </w:rPr>
                <w:delText>0</w:delText>
              </w:r>
            </w:del>
          </w:p>
        </w:tc>
        <w:tc>
          <w:tcPr>
            <w:tcW w:w="0" w:type="auto"/>
            <w:tcBorders>
              <w:top w:val="nil"/>
              <w:left w:val="nil"/>
              <w:bottom w:val="single" w:sz="4" w:space="0" w:color="auto"/>
              <w:right w:val="single" w:sz="4" w:space="0" w:color="auto"/>
            </w:tcBorders>
            <w:shd w:val="clear" w:color="auto" w:fill="auto"/>
            <w:vAlign w:val="center"/>
          </w:tcPr>
          <w:p w14:paraId="4BC955C9"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5ECD897" w14:textId="77777777" w:rsidR="00301D62" w:rsidRPr="00C61DB5" w:rsidRDefault="00301D62" w:rsidP="00301D62">
            <w:pPr>
              <w:jc w:val="center"/>
              <w:rPr>
                <w:rFonts w:ascii="Calibri" w:eastAsia="DengXian" w:hAnsi="Calibri" w:cs="Calibri"/>
                <w:color w:val="000000"/>
                <w:sz w:val="16"/>
                <w:szCs w:val="16"/>
              </w:rPr>
            </w:pPr>
            <w:ins w:id="579" w:author="심재연/표준연구팀(SR)/삼성전자" w:date="2023-04-18T16:18:00Z">
              <w:r>
                <w:rPr>
                  <w:rFonts w:cstheme="minorHAnsi" w:hint="eastAsia"/>
                  <w:sz w:val="16"/>
                  <w:szCs w:val="16"/>
                </w:rPr>
                <w:t xml:space="preserve">Samsung: </w:t>
              </w:r>
              <w:r>
                <w:rPr>
                  <w:rFonts w:cstheme="minorHAnsi"/>
                  <w:sz w:val="16"/>
                  <w:szCs w:val="16"/>
                </w:rPr>
                <w:t>62</w:t>
              </w:r>
            </w:ins>
            <w:del w:id="580" w:author="심재연/표준연구팀(SR)/삼성전자" w:date="2023-04-18T16:18:00Z">
              <w:r w:rsidDel="00D90EB6">
                <w:rPr>
                  <w:rFonts w:cstheme="minorHAnsi" w:hint="eastAsia"/>
                  <w:sz w:val="16"/>
                  <w:szCs w:val="16"/>
                </w:rPr>
                <w:delText>Samsung: 76.2</w:delText>
              </w:r>
            </w:del>
          </w:p>
        </w:tc>
        <w:tc>
          <w:tcPr>
            <w:tcW w:w="0" w:type="auto"/>
            <w:tcBorders>
              <w:top w:val="nil"/>
              <w:left w:val="nil"/>
              <w:bottom w:val="single" w:sz="4" w:space="0" w:color="auto"/>
              <w:right w:val="single" w:sz="4" w:space="0" w:color="auto"/>
            </w:tcBorders>
            <w:shd w:val="clear" w:color="auto" w:fill="auto"/>
            <w:vAlign w:val="center"/>
          </w:tcPr>
          <w:p w14:paraId="6A3DC0CA" w14:textId="77777777" w:rsidR="00301D62" w:rsidRPr="00C61DB5" w:rsidRDefault="00301D62" w:rsidP="00301D62">
            <w:pPr>
              <w:jc w:val="center"/>
              <w:rPr>
                <w:rFonts w:ascii="Calibri" w:eastAsia="DengXian" w:hAnsi="Calibri" w:cs="Calibri"/>
                <w:color w:val="000000"/>
                <w:sz w:val="16"/>
                <w:szCs w:val="16"/>
              </w:rPr>
            </w:pPr>
            <w:ins w:id="581" w:author="심재연/표준연구팀(SR)/삼성전자" w:date="2023-04-18T16:18:00Z">
              <w:r>
                <w:rPr>
                  <w:rFonts w:cstheme="minorHAnsi" w:hint="eastAsia"/>
                  <w:sz w:val="16"/>
                  <w:szCs w:val="16"/>
                </w:rPr>
                <w:t>Samsung: 72.2</w:t>
              </w:r>
            </w:ins>
            <w:del w:id="582" w:author="심재연/표준연구팀(SR)/삼성전자" w:date="2023-04-18T16:18:00Z">
              <w:r w:rsidDel="00D90EB6">
                <w:rPr>
                  <w:rFonts w:cstheme="minorHAnsi" w:hint="eastAsia"/>
                  <w:sz w:val="16"/>
                  <w:szCs w:val="16"/>
                </w:rPr>
                <w:delText xml:space="preserve">Samsung: </w:delText>
              </w:r>
            </w:del>
            <w:del w:id="583" w:author="심재연/표준연구팀(SR)/삼성전자" w:date="2023-04-18T16:16:00Z">
              <w:r w:rsidDel="002C4855">
                <w:rPr>
                  <w:rFonts w:cstheme="minorHAnsi" w:hint="eastAsia"/>
                  <w:sz w:val="16"/>
                  <w:szCs w:val="16"/>
                </w:rPr>
                <w:delText>86</w:delText>
              </w:r>
            </w:del>
          </w:p>
        </w:tc>
        <w:tc>
          <w:tcPr>
            <w:tcW w:w="0" w:type="auto"/>
            <w:tcBorders>
              <w:top w:val="nil"/>
              <w:left w:val="nil"/>
              <w:bottom w:val="single" w:sz="4" w:space="0" w:color="auto"/>
              <w:right w:val="single" w:sz="4" w:space="0" w:color="auto"/>
            </w:tcBorders>
            <w:shd w:val="clear" w:color="auto" w:fill="auto"/>
            <w:vAlign w:val="center"/>
          </w:tcPr>
          <w:p w14:paraId="5E19FE77"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4E59F898"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2B6209"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6A5CC444"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3E24C1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1B8E74C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w:t>
            </w:r>
            <w:ins w:id="584" w:author="심재연/표준연구팀(SR)/삼성전자" w:date="2023-04-18T16:15:00Z">
              <w:r>
                <w:rPr>
                  <w:rFonts w:cstheme="minorHAnsi"/>
                  <w:sz w:val="16"/>
                  <w:szCs w:val="16"/>
                </w:rPr>
                <w:t>5</w:t>
              </w:r>
            </w:ins>
            <w:del w:id="585"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43222539"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FFAC10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21CB90F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586" w:author="심재연/표준연구팀(SR)/삼성전자" w:date="2023-04-18T16:16:00Z">
              <w:r>
                <w:rPr>
                  <w:rFonts w:cstheme="minorHAnsi"/>
                  <w:sz w:val="16"/>
                  <w:szCs w:val="16"/>
                </w:rPr>
                <w:t>4</w:t>
              </w:r>
            </w:ins>
            <w:del w:id="587" w:author="심재연/표준연구팀(SR)/삼성전자" w:date="2023-04-18T16:16:00Z">
              <w:r w:rsidDel="002C4855">
                <w:rPr>
                  <w:rFonts w:cstheme="minorHAnsi" w:hint="eastAsia"/>
                  <w:sz w:val="16"/>
                  <w:szCs w:val="16"/>
                </w:rPr>
                <w:delText>14</w:delText>
              </w:r>
            </w:del>
          </w:p>
        </w:tc>
        <w:tc>
          <w:tcPr>
            <w:tcW w:w="0" w:type="auto"/>
            <w:tcBorders>
              <w:top w:val="nil"/>
              <w:left w:val="nil"/>
              <w:bottom w:val="single" w:sz="4" w:space="0" w:color="auto"/>
              <w:right w:val="single" w:sz="4" w:space="0" w:color="auto"/>
            </w:tcBorders>
            <w:shd w:val="clear" w:color="auto" w:fill="auto"/>
            <w:vAlign w:val="center"/>
          </w:tcPr>
          <w:p w14:paraId="19853DC2"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79EEFC7" w14:textId="77777777" w:rsidR="00301D62" w:rsidRPr="00C61DB5" w:rsidRDefault="00301D62" w:rsidP="00301D62">
            <w:pPr>
              <w:jc w:val="center"/>
              <w:rPr>
                <w:rFonts w:ascii="Calibri" w:eastAsia="DengXian" w:hAnsi="Calibri" w:cs="Calibri"/>
                <w:color w:val="000000"/>
                <w:sz w:val="16"/>
                <w:szCs w:val="16"/>
              </w:rPr>
            </w:pPr>
            <w:ins w:id="588" w:author="심재연/표준연구팀(SR)/삼성전자" w:date="2023-04-18T16:18:00Z">
              <w:r>
                <w:rPr>
                  <w:rFonts w:cstheme="minorHAnsi" w:hint="eastAsia"/>
                  <w:sz w:val="16"/>
                  <w:szCs w:val="16"/>
                </w:rPr>
                <w:t>Samsung: 11.8</w:t>
              </w:r>
            </w:ins>
            <w:del w:id="589" w:author="심재연/표준연구팀(SR)/삼성전자" w:date="2023-04-18T16:18:00Z">
              <w:r w:rsidDel="00D90EB6">
                <w:rPr>
                  <w:rFonts w:cstheme="minorHAnsi" w:hint="eastAsia"/>
                  <w:sz w:val="16"/>
                  <w:szCs w:val="16"/>
                </w:rPr>
                <w:delText>Samsung: 13.5</w:delText>
              </w:r>
            </w:del>
          </w:p>
        </w:tc>
        <w:tc>
          <w:tcPr>
            <w:tcW w:w="0" w:type="auto"/>
            <w:tcBorders>
              <w:top w:val="nil"/>
              <w:left w:val="nil"/>
              <w:bottom w:val="single" w:sz="4" w:space="0" w:color="auto"/>
              <w:right w:val="single" w:sz="4" w:space="0" w:color="auto"/>
            </w:tcBorders>
            <w:shd w:val="clear" w:color="auto" w:fill="auto"/>
            <w:vAlign w:val="center"/>
          </w:tcPr>
          <w:p w14:paraId="176176E5" w14:textId="77777777" w:rsidR="00301D62" w:rsidRPr="00C61DB5" w:rsidRDefault="00301D62" w:rsidP="00301D62">
            <w:pPr>
              <w:jc w:val="center"/>
              <w:rPr>
                <w:rFonts w:ascii="Calibri" w:eastAsia="DengXian" w:hAnsi="Calibri" w:cs="Calibri"/>
                <w:color w:val="000000"/>
                <w:sz w:val="16"/>
                <w:szCs w:val="16"/>
              </w:rPr>
            </w:pPr>
            <w:ins w:id="590" w:author="심재연/표준연구팀(SR)/삼성전자" w:date="2023-04-18T16:18:00Z">
              <w:r>
                <w:rPr>
                  <w:rFonts w:cstheme="minorHAnsi" w:hint="eastAsia"/>
                  <w:sz w:val="16"/>
                  <w:szCs w:val="16"/>
                </w:rPr>
                <w:t>Samsung: 14.8</w:t>
              </w:r>
            </w:ins>
            <w:del w:id="591" w:author="심재연/표준연구팀(SR)/삼성전자" w:date="2023-04-18T16:18:00Z">
              <w:r w:rsidDel="00D90EB6">
                <w:rPr>
                  <w:rFonts w:cstheme="minorHAnsi" w:hint="eastAsia"/>
                  <w:sz w:val="16"/>
                  <w:szCs w:val="16"/>
                </w:rPr>
                <w:delText>Samsung: 14.8</w:delText>
              </w:r>
            </w:del>
          </w:p>
        </w:tc>
        <w:tc>
          <w:tcPr>
            <w:tcW w:w="0" w:type="auto"/>
            <w:tcBorders>
              <w:top w:val="nil"/>
              <w:left w:val="nil"/>
              <w:bottom w:val="single" w:sz="4" w:space="0" w:color="auto"/>
              <w:right w:val="single" w:sz="4" w:space="0" w:color="auto"/>
            </w:tcBorders>
            <w:shd w:val="clear" w:color="auto" w:fill="auto"/>
            <w:vAlign w:val="center"/>
          </w:tcPr>
          <w:p w14:paraId="111ADB41"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1BEDB0A3"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6CA2D0F5"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373CD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B26DFD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6D66617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92" w:author="심재연/표준연구팀(SR)/삼성전자" w:date="2023-04-18T16:15:00Z">
              <w:r>
                <w:rPr>
                  <w:rFonts w:cstheme="minorHAnsi"/>
                  <w:sz w:val="16"/>
                  <w:szCs w:val="16"/>
                </w:rPr>
                <w:t>7.1</w:t>
              </w:r>
            </w:ins>
            <w:del w:id="593" w:author="심재연/표준연구팀(SR)/삼성전자" w:date="2023-04-18T16:15:00Z">
              <w:r w:rsidDel="002C4855">
                <w:rPr>
                  <w:rFonts w:cstheme="minorHAnsi" w:hint="eastAsia"/>
                  <w:sz w:val="16"/>
                  <w:szCs w:val="16"/>
                </w:rPr>
                <w:delText>6.8</w:delText>
              </w:r>
            </w:del>
          </w:p>
        </w:tc>
        <w:tc>
          <w:tcPr>
            <w:tcW w:w="0" w:type="auto"/>
            <w:tcBorders>
              <w:top w:val="nil"/>
              <w:left w:val="nil"/>
              <w:bottom w:val="single" w:sz="4" w:space="0" w:color="auto"/>
              <w:right w:val="single" w:sz="4" w:space="0" w:color="auto"/>
            </w:tcBorders>
            <w:shd w:val="clear" w:color="auto" w:fill="auto"/>
            <w:vAlign w:val="center"/>
          </w:tcPr>
          <w:p w14:paraId="0BB5358C"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1D3FB5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C5D733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w:t>
            </w:r>
            <w:ins w:id="594" w:author="심재연/표준연구팀(SR)/삼성전자" w:date="2023-04-18T16:16:00Z">
              <w:r>
                <w:rPr>
                  <w:rFonts w:cstheme="minorHAnsi"/>
                  <w:sz w:val="16"/>
                  <w:szCs w:val="16"/>
                </w:rPr>
                <w:t>9</w:t>
              </w:r>
            </w:ins>
            <w:del w:id="595" w:author="심재연/표준연구팀(SR)/삼성전자" w:date="2023-04-18T16:16:00Z">
              <w:r w:rsidDel="002C4855">
                <w:rPr>
                  <w:rFonts w:cstheme="minorHAnsi" w:hint="eastAsia"/>
                  <w:sz w:val="16"/>
                  <w:szCs w:val="16"/>
                </w:rPr>
                <w:delText>27</w:delText>
              </w:r>
            </w:del>
          </w:p>
        </w:tc>
        <w:tc>
          <w:tcPr>
            <w:tcW w:w="0" w:type="auto"/>
            <w:tcBorders>
              <w:top w:val="nil"/>
              <w:left w:val="nil"/>
              <w:bottom w:val="single" w:sz="4" w:space="0" w:color="auto"/>
              <w:right w:val="single" w:sz="4" w:space="0" w:color="auto"/>
            </w:tcBorders>
            <w:shd w:val="clear" w:color="auto" w:fill="auto"/>
            <w:vAlign w:val="center"/>
          </w:tcPr>
          <w:p w14:paraId="281A23E8"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DE038CD" w14:textId="77777777" w:rsidR="00301D62" w:rsidRPr="00C61DB5" w:rsidRDefault="00301D62" w:rsidP="00301D62">
            <w:pPr>
              <w:jc w:val="center"/>
              <w:rPr>
                <w:rFonts w:ascii="Calibri" w:eastAsia="DengXian" w:hAnsi="Calibri" w:cs="Calibri"/>
                <w:color w:val="000000"/>
                <w:sz w:val="16"/>
                <w:szCs w:val="16"/>
              </w:rPr>
            </w:pPr>
            <w:ins w:id="596" w:author="심재연/표준연구팀(SR)/삼성전자" w:date="2023-04-18T16:18:00Z">
              <w:r>
                <w:rPr>
                  <w:rFonts w:cstheme="minorHAnsi" w:hint="eastAsia"/>
                  <w:sz w:val="16"/>
                  <w:szCs w:val="16"/>
                </w:rPr>
                <w:t>Samsung: 59.1</w:t>
              </w:r>
            </w:ins>
            <w:del w:id="597" w:author="심재연/표준연구팀(SR)/삼성전자" w:date="2023-04-18T16:18:00Z">
              <w:r w:rsidDel="00D90EB6">
                <w:rPr>
                  <w:rFonts w:cstheme="minorHAnsi" w:hint="eastAsia"/>
                  <w:sz w:val="16"/>
                  <w:szCs w:val="16"/>
                </w:rPr>
                <w:delText>Samsung: 67.5</w:delText>
              </w:r>
            </w:del>
          </w:p>
        </w:tc>
        <w:tc>
          <w:tcPr>
            <w:tcW w:w="0" w:type="auto"/>
            <w:tcBorders>
              <w:top w:val="nil"/>
              <w:left w:val="nil"/>
              <w:bottom w:val="single" w:sz="4" w:space="0" w:color="auto"/>
              <w:right w:val="single" w:sz="4" w:space="0" w:color="auto"/>
            </w:tcBorders>
            <w:shd w:val="clear" w:color="auto" w:fill="auto"/>
            <w:vAlign w:val="center"/>
          </w:tcPr>
          <w:p w14:paraId="6DEFC8D1" w14:textId="77777777" w:rsidR="00301D62" w:rsidRPr="00C61DB5" w:rsidRDefault="00301D62" w:rsidP="00301D62">
            <w:pPr>
              <w:jc w:val="center"/>
              <w:rPr>
                <w:rFonts w:ascii="Calibri" w:eastAsia="DengXian" w:hAnsi="Calibri" w:cs="Calibri"/>
                <w:color w:val="000000"/>
                <w:sz w:val="16"/>
                <w:szCs w:val="16"/>
              </w:rPr>
            </w:pPr>
            <w:ins w:id="598" w:author="심재연/표준연구팀(SR)/삼성전자" w:date="2023-04-18T16:18:00Z">
              <w:r>
                <w:rPr>
                  <w:rFonts w:cstheme="minorHAnsi" w:hint="eastAsia"/>
                  <w:sz w:val="16"/>
                  <w:szCs w:val="16"/>
                </w:rPr>
                <w:t>Samsung: 41.4</w:t>
              </w:r>
            </w:ins>
            <w:del w:id="599" w:author="심재연/표준연구팀(SR)/삼성전자" w:date="2023-04-18T16:18:00Z">
              <w:r w:rsidDel="00D90EB6">
                <w:rPr>
                  <w:rFonts w:cstheme="minorHAnsi" w:hint="eastAsia"/>
                  <w:sz w:val="16"/>
                  <w:szCs w:val="16"/>
                </w:rPr>
                <w:delText>Samsung: 41.4</w:delText>
              </w:r>
            </w:del>
          </w:p>
        </w:tc>
        <w:tc>
          <w:tcPr>
            <w:tcW w:w="0" w:type="auto"/>
            <w:tcBorders>
              <w:top w:val="nil"/>
              <w:left w:val="nil"/>
              <w:bottom w:val="single" w:sz="4" w:space="0" w:color="auto"/>
              <w:right w:val="single" w:sz="4" w:space="0" w:color="auto"/>
            </w:tcBorders>
            <w:shd w:val="clear" w:color="auto" w:fill="auto"/>
            <w:vAlign w:val="center"/>
          </w:tcPr>
          <w:p w14:paraId="22F7EA8C"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35E725F6"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89E2467" w14:textId="77777777" w:rsidR="00301D62" w:rsidRPr="00C61DB5" w:rsidRDefault="00301D62" w:rsidP="00301D62">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Pr="00FE489F">
              <w:rPr>
                <w:rFonts w:ascii="Calibri" w:eastAsia="DengXian" w:hAnsi="Calibri" w:cs="Calibri"/>
                <w:color w:val="000000"/>
                <w:sz w:val="16"/>
                <w:szCs w:val="16"/>
              </w:rP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For RU, the gain can be calculated as: Gain (%) = SBFD RU (%) – TDD RU (%)</w:t>
            </w:r>
          </w:p>
        </w:tc>
      </w:tr>
    </w:tbl>
    <w:p w14:paraId="35048A05" w14:textId="4C340BC5" w:rsidR="00301D62" w:rsidRPr="00301D62" w:rsidRDefault="00301D62" w:rsidP="00501688">
      <w:pPr>
        <w:rPr>
          <w:rFonts w:eastAsia="Malgun Gothic"/>
          <w:b/>
        </w:rPr>
      </w:pPr>
    </w:p>
    <w:p w14:paraId="4435B52B"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7</w:t>
      </w:r>
    </w:p>
    <w:p w14:paraId="5B7401AB" w14:textId="42D52758" w:rsidR="00501688" w:rsidRDefault="00501688" w:rsidP="00501688">
      <w:pPr>
        <w:rPr>
          <w:b/>
        </w:rPr>
      </w:pPr>
      <w:r>
        <w:t xml:space="preserve">Table </w:t>
      </w:r>
      <w:fldSimple w:instr=" STYLEREF 1 \s ">
        <w:r w:rsidR="00800AC9">
          <w:t>5</w:t>
        </w:r>
      </w:fldSimple>
      <w:r>
        <w:noBreakHyphen/>
      </w:r>
      <w:fldSimple w:instr=" SEQ Table \* ARABIC \s 1 ">
        <w:r w:rsidR="00800AC9">
          <w:t>23</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6"/>
        <w:gridCol w:w="467"/>
        <w:gridCol w:w="425"/>
        <w:gridCol w:w="372"/>
        <w:gridCol w:w="372"/>
        <w:gridCol w:w="410"/>
        <w:gridCol w:w="441"/>
        <w:gridCol w:w="433"/>
        <w:gridCol w:w="433"/>
        <w:gridCol w:w="490"/>
        <w:gridCol w:w="490"/>
        <w:gridCol w:w="490"/>
        <w:gridCol w:w="492"/>
        <w:gridCol w:w="569"/>
        <w:gridCol w:w="569"/>
        <w:gridCol w:w="523"/>
        <w:gridCol w:w="481"/>
        <w:gridCol w:w="588"/>
        <w:gridCol w:w="425"/>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8E01922" w:rsidR="00501688" w:rsidRDefault="00501688" w:rsidP="00501688">
      <w:pPr>
        <w:rPr>
          <w:rFonts w:cstheme="minorHAnsi"/>
          <w:b/>
        </w:rPr>
      </w:pPr>
      <w:r>
        <w:t xml:space="preserve">Table </w:t>
      </w:r>
      <w:fldSimple w:instr=" STYLEREF 1 \s ">
        <w:r w:rsidR="00800AC9">
          <w:t>5</w:t>
        </w:r>
      </w:fldSimple>
      <w:r>
        <w:noBreakHyphen/>
      </w:r>
      <w:fldSimple w:instr=" SEQ Table \* ARABIC \s 1 ">
        <w:r w:rsidR="00800AC9">
          <w:t>24</w:t>
        </w:r>
      </w:fldSimple>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910"/>
        <w:gridCol w:w="554"/>
        <w:gridCol w:w="861"/>
        <w:gridCol w:w="863"/>
        <w:gridCol w:w="862"/>
        <w:gridCol w:w="836"/>
        <w:gridCol w:w="841"/>
        <w:gridCol w:w="833"/>
        <w:gridCol w:w="1137"/>
        <w:gridCol w:w="1123"/>
        <w:gridCol w:w="1142"/>
      </w:tblGrid>
      <w:tr w:rsidR="00301D62" w:rsidRPr="00C61DB5" w14:paraId="1EAECC98"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2E30" w14:textId="77777777" w:rsidR="00301D62" w:rsidRPr="00C61DB5" w:rsidRDefault="00301D62" w:rsidP="00301D62">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w:t>
            </w:r>
            <w:r w:rsidRPr="0087472D">
              <w:rPr>
                <w:rFonts w:ascii="Calibri" w:eastAsia="DengXian" w:hAnsi="Calibri" w:cs="Calibri"/>
                <w:b/>
                <w:bCs/>
                <w:i/>
                <w:iCs/>
                <w:color w:val="000000"/>
                <w:sz w:val="16"/>
                <w:szCs w:val="16"/>
              </w:rPr>
              <w:t>RSI based on 1dB desense, Co-Site, 100+10dB, SBFD Alt-2, 49dBm gNB Tx power, Twice area&amp;same TxRUs (Option 2), DL: 0.5Mbytes, UL: 0.125Mbyte</w:t>
            </w:r>
            <w:r w:rsidRPr="00C61DB5">
              <w:rPr>
                <w:rFonts w:ascii="Calibri" w:eastAsia="DengXian" w:hAnsi="Calibri" w:cs="Calibri"/>
                <w:b/>
                <w:bCs/>
                <w:i/>
                <w:iCs/>
                <w:color w:val="000000"/>
                <w:sz w:val="16"/>
                <w:szCs w:val="16"/>
              </w:rPr>
              <w:t>)</w:t>
            </w:r>
          </w:p>
        </w:tc>
      </w:tr>
      <w:tr w:rsidR="00301D62" w:rsidRPr="00C61DB5" w14:paraId="66AB9C62"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EB9F1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442EDD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301D62" w:rsidRPr="00C61DB5" w14:paraId="6CA01F64"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09B53C9" w14:textId="77777777" w:rsidR="00301D62" w:rsidRPr="00C61DB5" w:rsidRDefault="00301D62" w:rsidP="00301D62">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EA2D59"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FDA755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D370E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301D62" w:rsidRPr="00C61DB5" w14:paraId="0D2BB671"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5E143BA"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F00EE9"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D78E067"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45AE8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9445198"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FB200A"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090816"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A87EF69"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F86A8F"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41CBA8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301D62" w:rsidRPr="00C61DB5" w14:paraId="39BE4665"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02BCE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116D2E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3A6871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469A6C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2D416C3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1E0CA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67C47E0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7823352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9BBAB07" w14:textId="77777777" w:rsidR="00301D62" w:rsidRPr="00C61DB5" w:rsidRDefault="00301D62" w:rsidP="00301D62">
            <w:pPr>
              <w:jc w:val="center"/>
              <w:rPr>
                <w:rFonts w:ascii="Calibri" w:eastAsia="DengXian" w:hAnsi="Calibri" w:cs="Calibri"/>
                <w:color w:val="000000"/>
                <w:sz w:val="16"/>
                <w:szCs w:val="16"/>
              </w:rPr>
            </w:pPr>
            <w:ins w:id="60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215</w:t>
              </w:r>
            </w:ins>
            <w:del w:id="60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2F9D27DA" w14:textId="77777777" w:rsidR="00301D62" w:rsidRPr="00C61DB5" w:rsidRDefault="00301D62" w:rsidP="00301D62">
            <w:pPr>
              <w:jc w:val="center"/>
              <w:rPr>
                <w:rFonts w:ascii="Calibri" w:eastAsia="DengXian" w:hAnsi="Calibri" w:cs="Calibri"/>
                <w:color w:val="000000"/>
                <w:sz w:val="16"/>
                <w:szCs w:val="16"/>
              </w:rPr>
            </w:pPr>
            <w:ins w:id="60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153</w:t>
              </w:r>
            </w:ins>
            <w:del w:id="60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88</w:delText>
              </w:r>
            </w:del>
          </w:p>
        </w:tc>
        <w:tc>
          <w:tcPr>
            <w:tcW w:w="0" w:type="auto"/>
            <w:tcBorders>
              <w:top w:val="nil"/>
              <w:left w:val="nil"/>
              <w:bottom w:val="single" w:sz="4" w:space="0" w:color="auto"/>
              <w:right w:val="single" w:sz="4" w:space="0" w:color="auto"/>
            </w:tcBorders>
            <w:shd w:val="clear" w:color="auto" w:fill="auto"/>
            <w:vAlign w:val="center"/>
          </w:tcPr>
          <w:p w14:paraId="3B0E96DC" w14:textId="77777777" w:rsidR="00301D62" w:rsidRPr="00C61DB5" w:rsidRDefault="00301D62" w:rsidP="00301D62">
            <w:pPr>
              <w:jc w:val="center"/>
              <w:rPr>
                <w:rFonts w:ascii="Calibri" w:eastAsia="DengXian" w:hAnsi="Calibri" w:cs="Calibri"/>
                <w:color w:val="000000"/>
                <w:sz w:val="16"/>
                <w:szCs w:val="16"/>
              </w:rPr>
            </w:pPr>
            <w:ins w:id="604" w:author="심재연/표준연구팀(SR)/삼성전자" w:date="2023-04-18T16:21:00Z">
              <w:r>
                <w:rPr>
                  <w:rFonts w:cstheme="minorHAnsi" w:hint="eastAsia"/>
                  <w:sz w:val="16"/>
                  <w:szCs w:val="16"/>
                </w:rPr>
                <w:t>Samsung</w:t>
              </w:r>
              <w:r>
                <w:rPr>
                  <w:rFonts w:cstheme="minorHAnsi"/>
                  <w:sz w:val="16"/>
                  <w:szCs w:val="16"/>
                </w:rPr>
                <w:t>: -28.8%</w:t>
              </w:r>
            </w:ins>
            <w:del w:id="60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-4</w:delText>
              </w:r>
              <w:r w:rsidDel="009416F3">
                <w:rPr>
                  <w:rFonts w:cstheme="minorHAnsi" w:hint="eastAsia"/>
                  <w:sz w:val="16"/>
                  <w:szCs w:val="16"/>
                </w:rPr>
                <w:delText>2.9</w:delText>
              </w:r>
              <w:r w:rsidDel="009416F3">
                <w:rPr>
                  <w:rFonts w:cstheme="minorHAnsi"/>
                  <w:sz w:val="16"/>
                  <w:szCs w:val="16"/>
                </w:rPr>
                <w:delText>%</w:delText>
              </w:r>
            </w:del>
          </w:p>
        </w:tc>
      </w:tr>
      <w:tr w:rsidR="00301D62" w:rsidRPr="00C61DB5" w14:paraId="72AEA854"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539F6DAD"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3F6FA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AAF91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3C21B8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ins w:id="606" w:author="심재연/표준연구팀(SR)/삼성전자" w:date="2023-04-18T16:19:00Z">
              <w:r>
                <w:rPr>
                  <w:rFonts w:cstheme="minorHAnsi"/>
                  <w:sz w:val="16"/>
                  <w:szCs w:val="16"/>
                </w:rPr>
                <w:t>7</w:t>
              </w:r>
            </w:ins>
            <w:del w:id="607" w:author="심재연/표준연구팀(SR)/삼성전자" w:date="2023-04-18T16:19:00Z">
              <w:r w:rsidDel="00B43214">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74BA553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ins w:id="608" w:author="심재연/표준연구팀(SR)/삼성전자" w:date="2023-04-18T16:19:00Z">
              <w:r>
                <w:rPr>
                  <w:rFonts w:cstheme="minorHAnsi"/>
                  <w:sz w:val="16"/>
                  <w:szCs w:val="16"/>
                </w:rPr>
                <w:t>3</w:t>
              </w:r>
            </w:ins>
            <w:del w:id="609" w:author="심재연/표준연구팀(SR)/삼성전자" w:date="2023-04-18T16:19:00Z">
              <w:r w:rsidDel="00B43214">
                <w:rPr>
                  <w:rFonts w:cstheme="minorHAnsi" w:hint="eastAsia"/>
                  <w:sz w:val="16"/>
                  <w:szCs w:val="16"/>
                </w:rPr>
                <w:delText>9</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646EF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4702760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10" w:author="심재연/표준연구팀(SR)/삼성전자" w:date="2023-04-18T16:20:00Z">
              <w:r>
                <w:rPr>
                  <w:rFonts w:cstheme="minorHAnsi"/>
                  <w:sz w:val="16"/>
                  <w:szCs w:val="16"/>
                </w:rPr>
                <w:t>5.1</w:t>
              </w:r>
            </w:ins>
            <w:del w:id="611" w:author="심재연/표준연구팀(SR)/삼성전자" w:date="2023-04-18T16:20:00Z">
              <w:r w:rsidDel="00B43214">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4476415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7B53778" w14:textId="77777777" w:rsidR="00301D62" w:rsidRPr="00C61DB5" w:rsidRDefault="00301D62" w:rsidP="00301D62">
            <w:pPr>
              <w:jc w:val="center"/>
              <w:rPr>
                <w:rFonts w:ascii="Calibri" w:eastAsia="DengXian" w:hAnsi="Calibri" w:cs="Calibri"/>
                <w:color w:val="000000"/>
                <w:sz w:val="16"/>
                <w:szCs w:val="16"/>
              </w:rPr>
            </w:pPr>
            <w:ins w:id="61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37.4</w:t>
              </w:r>
            </w:ins>
            <w:del w:id="61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4E1DA50C" w14:textId="77777777" w:rsidR="00301D62" w:rsidRPr="00C61DB5" w:rsidRDefault="00301D62" w:rsidP="00301D62">
            <w:pPr>
              <w:jc w:val="center"/>
              <w:rPr>
                <w:rFonts w:ascii="Calibri" w:eastAsia="DengXian" w:hAnsi="Calibri" w:cs="Calibri"/>
                <w:color w:val="000000"/>
                <w:sz w:val="16"/>
                <w:szCs w:val="16"/>
              </w:rPr>
            </w:pPr>
            <w:ins w:id="61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24.7</w:t>
              </w:r>
            </w:ins>
            <w:del w:id="61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8.25</w:delText>
              </w:r>
            </w:del>
          </w:p>
        </w:tc>
        <w:tc>
          <w:tcPr>
            <w:tcW w:w="0" w:type="auto"/>
            <w:tcBorders>
              <w:top w:val="nil"/>
              <w:left w:val="nil"/>
              <w:bottom w:val="single" w:sz="4" w:space="0" w:color="auto"/>
              <w:right w:val="single" w:sz="4" w:space="0" w:color="auto"/>
            </w:tcBorders>
            <w:shd w:val="clear" w:color="auto" w:fill="auto"/>
            <w:vAlign w:val="center"/>
          </w:tcPr>
          <w:p w14:paraId="6251AEE0" w14:textId="77777777" w:rsidR="00301D62" w:rsidRPr="00C61DB5" w:rsidRDefault="00301D62" w:rsidP="00301D62">
            <w:pPr>
              <w:jc w:val="center"/>
              <w:rPr>
                <w:rFonts w:ascii="Calibri" w:eastAsia="DengXian" w:hAnsi="Calibri" w:cs="Calibri"/>
                <w:color w:val="000000"/>
                <w:sz w:val="16"/>
                <w:szCs w:val="16"/>
              </w:rPr>
            </w:pPr>
            <w:ins w:id="61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-33.9</w:t>
              </w:r>
              <w:r>
                <w:rPr>
                  <w:rFonts w:cstheme="minorHAnsi"/>
                  <w:sz w:val="16"/>
                  <w:szCs w:val="16"/>
                </w:rPr>
                <w:t>%</w:t>
              </w:r>
            </w:ins>
            <w:del w:id="61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-46.8</w:delText>
              </w:r>
              <w:r w:rsidDel="009416F3">
                <w:rPr>
                  <w:rFonts w:cstheme="minorHAnsi"/>
                  <w:sz w:val="16"/>
                  <w:szCs w:val="16"/>
                </w:rPr>
                <w:delText>%</w:delText>
              </w:r>
            </w:del>
          </w:p>
        </w:tc>
      </w:tr>
      <w:tr w:rsidR="00301D62" w:rsidRPr="00C61DB5" w14:paraId="6A87C1EE"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7CA05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152107C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F32FCC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5219638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18" w:author="심재연/표준연구팀(SR)/삼성전자" w:date="2023-04-18T16:19:00Z">
              <w:r>
                <w:rPr>
                  <w:rFonts w:cstheme="minorHAnsi"/>
                  <w:sz w:val="16"/>
                  <w:szCs w:val="16"/>
                </w:rPr>
                <w:t>8.2</w:t>
              </w:r>
            </w:ins>
            <w:del w:id="619" w:author="심재연/표준연구팀(SR)/삼성전자" w:date="2023-04-18T16:19:00Z">
              <w:r w:rsidDel="00B43214">
                <w:rPr>
                  <w:rFonts w:cstheme="minorHAnsi" w:hint="eastAsia"/>
                  <w:sz w:val="16"/>
                  <w:szCs w:val="16"/>
                </w:rPr>
                <w:delText>7.5</w:delText>
              </w:r>
            </w:del>
          </w:p>
        </w:tc>
        <w:tc>
          <w:tcPr>
            <w:tcW w:w="0" w:type="auto"/>
            <w:tcBorders>
              <w:top w:val="nil"/>
              <w:left w:val="nil"/>
              <w:bottom w:val="single" w:sz="4" w:space="0" w:color="auto"/>
              <w:right w:val="single" w:sz="4" w:space="0" w:color="auto"/>
            </w:tcBorders>
            <w:shd w:val="clear" w:color="auto" w:fill="auto"/>
            <w:vAlign w:val="center"/>
          </w:tcPr>
          <w:p w14:paraId="330CBD3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ins w:id="620" w:author="심재연/표준연구팀(SR)/삼성전자" w:date="2023-04-18T16:19:00Z">
              <w:r>
                <w:rPr>
                  <w:rFonts w:cstheme="minorHAnsi"/>
                  <w:sz w:val="16"/>
                  <w:szCs w:val="16"/>
                </w:rPr>
                <w:t>8.9</w:t>
              </w:r>
            </w:ins>
            <w:del w:id="621" w:author="심재연/표준연구팀(SR)/삼성전자" w:date="2023-04-18T16:19:00Z">
              <w:r w:rsidDel="00B43214">
                <w:rPr>
                  <w:rFonts w:cstheme="minorHAnsi" w:hint="eastAsia"/>
                  <w:sz w:val="16"/>
                  <w:szCs w:val="16"/>
                </w:rPr>
                <w:delText>6.7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AC49CA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33BACE8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22" w:author="심재연/표준연구팀(SR)/삼성전자" w:date="2023-04-18T16:21:00Z">
              <w:r>
                <w:rPr>
                  <w:rFonts w:cstheme="minorHAnsi"/>
                  <w:sz w:val="16"/>
                  <w:szCs w:val="16"/>
                </w:rPr>
                <w:t>42.2</w:t>
              </w:r>
            </w:ins>
            <w:del w:id="623" w:author="심재연/표준연구팀(SR)/삼성전자" w:date="2023-04-18T16:21:00Z">
              <w:r w:rsidDel="00B43214">
                <w:rPr>
                  <w:rFonts w:cstheme="minorHAnsi" w:hint="eastAsia"/>
                  <w:sz w:val="16"/>
                  <w:szCs w:val="16"/>
                </w:rPr>
                <w:delText>37.8</w:delText>
              </w:r>
            </w:del>
          </w:p>
        </w:tc>
        <w:tc>
          <w:tcPr>
            <w:tcW w:w="0" w:type="auto"/>
            <w:tcBorders>
              <w:top w:val="nil"/>
              <w:left w:val="nil"/>
              <w:bottom w:val="single" w:sz="4" w:space="0" w:color="auto"/>
              <w:right w:val="single" w:sz="4" w:space="0" w:color="auto"/>
            </w:tcBorders>
            <w:shd w:val="clear" w:color="auto" w:fill="auto"/>
            <w:vAlign w:val="center"/>
          </w:tcPr>
          <w:p w14:paraId="209196F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624" w:author="심재연/표준연구팀(SR)/삼성전자" w:date="2023-04-18T16:21:00Z">
              <w:r>
                <w:rPr>
                  <w:rFonts w:cstheme="minorHAnsi"/>
                  <w:sz w:val="16"/>
                  <w:szCs w:val="16"/>
                </w:rPr>
                <w:t>90</w:t>
              </w:r>
            </w:ins>
            <w:del w:id="625" w:author="심재연/표준연구팀(SR)/삼성전자" w:date="2023-04-18T16:21:00Z">
              <w:r w:rsidDel="00B43214">
                <w:rPr>
                  <w:rFonts w:cstheme="minorHAnsi" w:hint="eastAsia"/>
                  <w:sz w:val="16"/>
                  <w:szCs w:val="16"/>
                </w:rPr>
                <w:delText>70.3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59429F" w14:textId="77777777" w:rsidR="00301D62" w:rsidRPr="00C61DB5" w:rsidRDefault="00301D62" w:rsidP="00301D62">
            <w:pPr>
              <w:jc w:val="center"/>
              <w:rPr>
                <w:rFonts w:ascii="Calibri" w:eastAsia="DengXian" w:hAnsi="Calibri" w:cs="Calibri"/>
                <w:color w:val="000000"/>
                <w:sz w:val="16"/>
                <w:szCs w:val="16"/>
              </w:rPr>
            </w:pPr>
            <w:ins w:id="62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13.2</w:t>
              </w:r>
            </w:ins>
            <w:del w:id="62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13.2</w:delText>
              </w:r>
            </w:del>
          </w:p>
        </w:tc>
        <w:tc>
          <w:tcPr>
            <w:tcW w:w="0" w:type="auto"/>
            <w:tcBorders>
              <w:top w:val="nil"/>
              <w:left w:val="nil"/>
              <w:bottom w:val="single" w:sz="4" w:space="0" w:color="auto"/>
              <w:right w:val="single" w:sz="4" w:space="0" w:color="auto"/>
            </w:tcBorders>
            <w:shd w:val="clear" w:color="auto" w:fill="auto"/>
            <w:vAlign w:val="center"/>
          </w:tcPr>
          <w:p w14:paraId="575D8CC6" w14:textId="77777777" w:rsidR="00301D62" w:rsidRPr="00C61DB5" w:rsidRDefault="00301D62" w:rsidP="00301D62">
            <w:pPr>
              <w:jc w:val="center"/>
              <w:rPr>
                <w:rFonts w:ascii="Calibri" w:eastAsia="DengXian" w:hAnsi="Calibri" w:cs="Calibri"/>
                <w:color w:val="000000"/>
                <w:sz w:val="16"/>
                <w:szCs w:val="16"/>
              </w:rPr>
            </w:pPr>
            <w:ins w:id="62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24.5</w:t>
              </w:r>
            </w:ins>
            <w:del w:id="62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23.8</w:delText>
              </w:r>
            </w:del>
          </w:p>
        </w:tc>
        <w:tc>
          <w:tcPr>
            <w:tcW w:w="0" w:type="auto"/>
            <w:tcBorders>
              <w:top w:val="nil"/>
              <w:left w:val="nil"/>
              <w:bottom w:val="single" w:sz="4" w:space="0" w:color="auto"/>
              <w:right w:val="single" w:sz="4" w:space="0" w:color="auto"/>
            </w:tcBorders>
            <w:shd w:val="clear" w:color="auto" w:fill="auto"/>
            <w:vAlign w:val="center"/>
          </w:tcPr>
          <w:p w14:paraId="3AEE7EEB" w14:textId="77777777" w:rsidR="00301D62" w:rsidRPr="00C61DB5" w:rsidRDefault="00301D62" w:rsidP="00301D62">
            <w:pPr>
              <w:jc w:val="center"/>
              <w:rPr>
                <w:rFonts w:ascii="Calibri" w:eastAsia="DengXian" w:hAnsi="Calibri" w:cs="Calibri"/>
                <w:color w:val="000000"/>
                <w:sz w:val="16"/>
                <w:szCs w:val="16"/>
              </w:rPr>
            </w:pPr>
            <w:ins w:id="630"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88.6</w:t>
              </w:r>
              <w:r>
                <w:rPr>
                  <w:rFonts w:cstheme="minorHAnsi"/>
                  <w:sz w:val="16"/>
                  <w:szCs w:val="16"/>
                </w:rPr>
                <w:t>%</w:t>
              </w:r>
            </w:ins>
            <w:del w:id="63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80.3</w:delText>
              </w:r>
              <w:r w:rsidDel="009416F3">
                <w:rPr>
                  <w:rFonts w:cstheme="minorHAnsi"/>
                  <w:sz w:val="16"/>
                  <w:szCs w:val="16"/>
                </w:rPr>
                <w:delText>%</w:delText>
              </w:r>
            </w:del>
          </w:p>
        </w:tc>
      </w:tr>
      <w:tr w:rsidR="00301D62" w:rsidRPr="00C61DB5" w14:paraId="36B90ECA"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7527A904"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8BEB54"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BCFA62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7825AED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58B20A7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4810E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04BE5FE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w:t>
            </w:r>
            <w:ins w:id="632" w:author="심재연/표준연구팀(SR)/삼성전자" w:date="2023-04-18T16:21:00Z">
              <w:r>
                <w:rPr>
                  <w:rFonts w:cstheme="minorHAnsi"/>
                  <w:sz w:val="16"/>
                  <w:szCs w:val="16"/>
                </w:rPr>
                <w:t>52</w:t>
              </w:r>
            </w:ins>
            <w:del w:id="633" w:author="심재연/표준연구팀(SR)/삼성전자" w:date="2023-04-18T16:21: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16726B9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w:t>
            </w:r>
            <w:ins w:id="634" w:author="심재연/표준연구팀(SR)/삼성전자" w:date="2023-04-18T16:21:00Z">
              <w:r>
                <w:rPr>
                  <w:rFonts w:cstheme="minorHAnsi"/>
                  <w:sz w:val="16"/>
                  <w:szCs w:val="16"/>
                </w:rPr>
                <w:t>2</w:t>
              </w:r>
            </w:ins>
            <w:del w:id="635" w:author="심재연/표준연구팀(SR)/삼성전자" w:date="2023-04-18T16:21:00Z">
              <w:r w:rsidDel="00B43214">
                <w:rPr>
                  <w:rFonts w:cstheme="minorHAnsi" w:hint="eastAsia"/>
                  <w:sz w:val="16"/>
                  <w:szCs w:val="16"/>
                </w:rPr>
                <w:delText>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E96B362" w14:textId="77777777" w:rsidR="00301D62" w:rsidRPr="00C61DB5" w:rsidRDefault="00301D62" w:rsidP="00301D62">
            <w:pPr>
              <w:jc w:val="center"/>
              <w:rPr>
                <w:rFonts w:ascii="Calibri" w:eastAsia="DengXian" w:hAnsi="Calibri" w:cs="Calibri"/>
                <w:color w:val="000000"/>
                <w:sz w:val="16"/>
                <w:szCs w:val="16"/>
              </w:rPr>
            </w:pPr>
            <w:ins w:id="63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0.48</w:t>
              </w:r>
            </w:ins>
            <w:del w:id="63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0.48</w:delText>
              </w:r>
            </w:del>
          </w:p>
        </w:tc>
        <w:tc>
          <w:tcPr>
            <w:tcW w:w="0" w:type="auto"/>
            <w:tcBorders>
              <w:top w:val="nil"/>
              <w:left w:val="nil"/>
              <w:bottom w:val="single" w:sz="4" w:space="0" w:color="auto"/>
              <w:right w:val="single" w:sz="4" w:space="0" w:color="auto"/>
            </w:tcBorders>
            <w:shd w:val="clear" w:color="auto" w:fill="auto"/>
            <w:vAlign w:val="center"/>
          </w:tcPr>
          <w:p w14:paraId="366C9889" w14:textId="77777777" w:rsidR="00301D62" w:rsidRPr="00C61DB5" w:rsidRDefault="00301D62" w:rsidP="00301D62">
            <w:pPr>
              <w:jc w:val="center"/>
              <w:rPr>
                <w:rFonts w:ascii="Calibri" w:eastAsia="DengXian" w:hAnsi="Calibri" w:cs="Calibri"/>
                <w:color w:val="000000"/>
                <w:sz w:val="16"/>
                <w:szCs w:val="16"/>
              </w:rPr>
            </w:pPr>
            <w:ins w:id="63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0.79</w:t>
              </w:r>
            </w:ins>
            <w:del w:id="63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0.79</w:delText>
              </w:r>
            </w:del>
          </w:p>
        </w:tc>
        <w:tc>
          <w:tcPr>
            <w:tcW w:w="0" w:type="auto"/>
            <w:tcBorders>
              <w:top w:val="nil"/>
              <w:left w:val="nil"/>
              <w:bottom w:val="single" w:sz="4" w:space="0" w:color="auto"/>
              <w:right w:val="single" w:sz="4" w:space="0" w:color="auto"/>
            </w:tcBorders>
            <w:shd w:val="clear" w:color="auto" w:fill="auto"/>
            <w:vAlign w:val="center"/>
          </w:tcPr>
          <w:p w14:paraId="7F2482C0" w14:textId="77777777" w:rsidR="00301D62" w:rsidRPr="00C61DB5" w:rsidRDefault="00301D62" w:rsidP="00301D62">
            <w:pPr>
              <w:jc w:val="center"/>
              <w:rPr>
                <w:rFonts w:ascii="Calibri" w:eastAsia="DengXian" w:hAnsi="Calibri" w:cs="Calibri"/>
                <w:color w:val="000000"/>
                <w:sz w:val="16"/>
                <w:szCs w:val="16"/>
              </w:rPr>
            </w:pPr>
            <w:ins w:id="640"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64.5</w:t>
              </w:r>
              <w:r>
                <w:rPr>
                  <w:rFonts w:cstheme="minorHAnsi"/>
                  <w:sz w:val="16"/>
                  <w:szCs w:val="16"/>
                </w:rPr>
                <w:t>%</w:t>
              </w:r>
            </w:ins>
            <w:del w:id="64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64.6</w:delText>
              </w:r>
              <w:r w:rsidDel="009416F3">
                <w:rPr>
                  <w:rFonts w:cstheme="minorHAnsi"/>
                  <w:sz w:val="16"/>
                  <w:szCs w:val="16"/>
                </w:rPr>
                <w:delText>%</w:delText>
              </w:r>
            </w:del>
          </w:p>
        </w:tc>
      </w:tr>
      <w:tr w:rsidR="00301D62" w:rsidRPr="00C61DB5" w14:paraId="4333A99D"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792BC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7916DA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1294D6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388B54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5428B0B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811289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054DF75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42" w:author="심재연/표준연구팀(SR)/삼성전자" w:date="2023-04-18T16:21:00Z">
              <w:r>
                <w:rPr>
                  <w:rFonts w:cstheme="minorHAnsi"/>
                  <w:sz w:val="16"/>
                  <w:szCs w:val="16"/>
                </w:rPr>
                <w:t>5</w:t>
              </w:r>
            </w:ins>
            <w:del w:id="643" w:author="심재연/표준연구팀(SR)/삼성전자" w:date="2023-04-18T16:21:00Z">
              <w:r w:rsidDel="00B43214">
                <w:rPr>
                  <w:rFonts w:cstheme="minorHAnsi" w:hint="eastAsia"/>
                  <w:sz w:val="16"/>
                  <w:szCs w:val="16"/>
                </w:rPr>
                <w:delText>5.7</w:delText>
              </w:r>
            </w:del>
          </w:p>
        </w:tc>
        <w:tc>
          <w:tcPr>
            <w:tcW w:w="0" w:type="auto"/>
            <w:tcBorders>
              <w:top w:val="nil"/>
              <w:left w:val="nil"/>
              <w:bottom w:val="single" w:sz="4" w:space="0" w:color="auto"/>
              <w:right w:val="single" w:sz="4" w:space="0" w:color="auto"/>
            </w:tcBorders>
            <w:shd w:val="clear" w:color="auto" w:fill="auto"/>
            <w:vAlign w:val="center"/>
          </w:tcPr>
          <w:p w14:paraId="1B1705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453ABE" w14:textId="77777777" w:rsidR="00301D62" w:rsidRPr="00C61DB5" w:rsidRDefault="00301D62" w:rsidP="00301D62">
            <w:pPr>
              <w:jc w:val="center"/>
              <w:rPr>
                <w:rFonts w:ascii="Calibri" w:eastAsia="DengXian" w:hAnsi="Calibri" w:cs="Calibri"/>
                <w:color w:val="000000"/>
                <w:sz w:val="16"/>
                <w:szCs w:val="16"/>
              </w:rPr>
            </w:pPr>
            <w:ins w:id="64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61.3</w:t>
              </w:r>
            </w:ins>
            <w:del w:id="64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119</w:delText>
              </w:r>
            </w:del>
          </w:p>
        </w:tc>
        <w:tc>
          <w:tcPr>
            <w:tcW w:w="0" w:type="auto"/>
            <w:tcBorders>
              <w:top w:val="nil"/>
              <w:left w:val="nil"/>
              <w:bottom w:val="single" w:sz="4" w:space="0" w:color="auto"/>
              <w:right w:val="single" w:sz="4" w:space="0" w:color="auto"/>
            </w:tcBorders>
            <w:shd w:val="clear" w:color="auto" w:fill="auto"/>
            <w:vAlign w:val="center"/>
          </w:tcPr>
          <w:p w14:paraId="43EB859B" w14:textId="77777777" w:rsidR="00301D62" w:rsidRPr="00C61DB5" w:rsidRDefault="00301D62" w:rsidP="00301D62">
            <w:pPr>
              <w:jc w:val="center"/>
              <w:rPr>
                <w:rFonts w:ascii="Calibri" w:eastAsia="DengXian" w:hAnsi="Calibri" w:cs="Calibri"/>
                <w:color w:val="000000"/>
                <w:sz w:val="16"/>
                <w:szCs w:val="16"/>
              </w:rPr>
            </w:pPr>
            <w:ins w:id="64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81.3</w:t>
              </w:r>
            </w:ins>
            <w:del w:id="64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203</w:delText>
              </w:r>
            </w:del>
          </w:p>
        </w:tc>
        <w:tc>
          <w:tcPr>
            <w:tcW w:w="0" w:type="auto"/>
            <w:tcBorders>
              <w:top w:val="nil"/>
              <w:left w:val="nil"/>
              <w:bottom w:val="single" w:sz="4" w:space="0" w:color="auto"/>
              <w:right w:val="single" w:sz="4" w:space="0" w:color="auto"/>
            </w:tcBorders>
            <w:shd w:val="clear" w:color="auto" w:fill="auto"/>
            <w:vAlign w:val="center"/>
          </w:tcPr>
          <w:p w14:paraId="3D716B71" w14:textId="77777777" w:rsidR="00301D62" w:rsidRPr="00C61DB5" w:rsidRDefault="00301D62" w:rsidP="00301D62">
            <w:pPr>
              <w:jc w:val="center"/>
              <w:rPr>
                <w:rFonts w:ascii="Calibri" w:eastAsia="DengXian" w:hAnsi="Calibri" w:cs="Calibri"/>
                <w:color w:val="000000"/>
                <w:sz w:val="16"/>
                <w:szCs w:val="16"/>
              </w:rPr>
            </w:pPr>
            <w:ins w:id="648"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64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70.6</w:delText>
              </w:r>
              <w:r w:rsidDel="009416F3">
                <w:rPr>
                  <w:rFonts w:cstheme="minorHAnsi"/>
                  <w:sz w:val="16"/>
                  <w:szCs w:val="16"/>
                </w:rPr>
                <w:delText>%</w:delText>
              </w:r>
            </w:del>
          </w:p>
        </w:tc>
      </w:tr>
      <w:tr w:rsidR="00301D62" w:rsidRPr="00C61DB5" w14:paraId="783BD172"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FFEC487"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C6366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20D7B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2D00755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05A1D5E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98F11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0264D85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1CC60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8920DF1" w14:textId="77777777" w:rsidR="00301D62" w:rsidRPr="00C61DB5" w:rsidRDefault="00301D62" w:rsidP="00301D62">
            <w:pPr>
              <w:jc w:val="center"/>
              <w:rPr>
                <w:rFonts w:ascii="Calibri" w:eastAsia="DengXian" w:hAnsi="Calibri" w:cs="Calibri"/>
                <w:color w:val="000000"/>
                <w:sz w:val="16"/>
                <w:szCs w:val="16"/>
              </w:rPr>
            </w:pPr>
            <w:ins w:id="65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7.2</w:t>
              </w:r>
            </w:ins>
            <w:del w:id="65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262DA980" w14:textId="77777777" w:rsidR="00301D62" w:rsidRPr="00C61DB5" w:rsidRDefault="00301D62" w:rsidP="00301D62">
            <w:pPr>
              <w:jc w:val="center"/>
              <w:rPr>
                <w:rFonts w:ascii="Calibri" w:eastAsia="DengXian" w:hAnsi="Calibri" w:cs="Calibri"/>
                <w:color w:val="000000"/>
                <w:sz w:val="16"/>
                <w:szCs w:val="16"/>
              </w:rPr>
            </w:pPr>
            <w:ins w:id="65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8.3</w:t>
              </w:r>
            </w:ins>
            <w:del w:id="65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40CC49E6" w14:textId="77777777" w:rsidR="00301D62" w:rsidRPr="00C61DB5" w:rsidRDefault="00301D62" w:rsidP="00301D62">
            <w:pPr>
              <w:jc w:val="center"/>
              <w:rPr>
                <w:rFonts w:ascii="Calibri" w:eastAsia="DengXian" w:hAnsi="Calibri" w:cs="Calibri"/>
                <w:color w:val="000000"/>
                <w:sz w:val="16"/>
                <w:szCs w:val="16"/>
              </w:rPr>
            </w:pPr>
            <w:ins w:id="65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w:t>
              </w:r>
              <w:r>
                <w:rPr>
                  <w:rFonts w:cstheme="minorHAnsi"/>
                  <w:sz w:val="16"/>
                  <w:szCs w:val="16"/>
                </w:rPr>
                <w:t>.3%</w:t>
              </w:r>
            </w:ins>
            <w:del w:id="65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31.6</w:delText>
              </w:r>
              <w:r w:rsidDel="009416F3">
                <w:rPr>
                  <w:rFonts w:cstheme="minorHAnsi"/>
                  <w:sz w:val="16"/>
                  <w:szCs w:val="16"/>
                </w:rPr>
                <w:delText>%</w:delText>
              </w:r>
            </w:del>
          </w:p>
        </w:tc>
      </w:tr>
      <w:tr w:rsidR="00301D62" w:rsidRPr="00C61DB5" w14:paraId="12749683"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DEFAE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A4C266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669A63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1E1973C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ins w:id="656" w:author="심재연/표준연구팀(SR)/삼성전자" w:date="2023-04-18T16:20:00Z">
              <w:r>
                <w:rPr>
                  <w:rFonts w:cstheme="minorHAnsi"/>
                  <w:sz w:val="16"/>
                  <w:szCs w:val="16"/>
                </w:rPr>
                <w:t>4.5</w:t>
              </w:r>
            </w:ins>
            <w:del w:id="657" w:author="심재연/표준연구팀(SR)/삼성전자" w:date="2023-04-18T16:20:00Z">
              <w:r w:rsidDel="00B43214">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517C5CA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58" w:author="심재연/표준연구팀(SR)/삼성전자" w:date="2023-04-18T16:20:00Z">
              <w:r>
                <w:rPr>
                  <w:rFonts w:cstheme="minorHAnsi"/>
                  <w:sz w:val="16"/>
                  <w:szCs w:val="16"/>
                </w:rPr>
                <w:t>8</w:t>
              </w:r>
            </w:ins>
            <w:del w:id="659" w:author="심재연/표준연구팀(SR)/삼성전자" w:date="2023-04-18T16:20:00Z">
              <w:r w:rsidDel="00B43214">
                <w:rPr>
                  <w:rFonts w:cstheme="minorHAnsi" w:hint="eastAsia"/>
                  <w:sz w:val="16"/>
                  <w:szCs w:val="16"/>
                </w:rPr>
                <w:delText>7</w:delText>
              </w:r>
            </w:del>
            <w:r>
              <w:rPr>
                <w:rFonts w:cstheme="minorHAnsi" w:hint="eastAsia"/>
                <w:sz w:val="16"/>
                <w:szCs w:val="16"/>
              </w:rPr>
              <w:t>.6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FC7DE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337759C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04BB934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0E449E" w14:textId="77777777" w:rsidR="00301D62" w:rsidRPr="00C61DB5" w:rsidRDefault="00301D62" w:rsidP="00301D62">
            <w:pPr>
              <w:jc w:val="center"/>
              <w:rPr>
                <w:rFonts w:ascii="Calibri" w:eastAsia="DengXian" w:hAnsi="Calibri" w:cs="Calibri"/>
                <w:color w:val="000000"/>
                <w:sz w:val="16"/>
                <w:szCs w:val="16"/>
              </w:rPr>
            </w:pPr>
            <w:ins w:id="66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331</w:t>
              </w:r>
            </w:ins>
            <w:del w:id="66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331</w:delText>
              </w:r>
            </w:del>
          </w:p>
        </w:tc>
        <w:tc>
          <w:tcPr>
            <w:tcW w:w="0" w:type="auto"/>
            <w:tcBorders>
              <w:top w:val="nil"/>
              <w:left w:val="nil"/>
              <w:bottom w:val="single" w:sz="4" w:space="0" w:color="auto"/>
              <w:right w:val="single" w:sz="4" w:space="0" w:color="auto"/>
            </w:tcBorders>
            <w:shd w:val="clear" w:color="auto" w:fill="auto"/>
            <w:vAlign w:val="center"/>
          </w:tcPr>
          <w:p w14:paraId="5D6B26DB" w14:textId="77777777" w:rsidR="00301D62" w:rsidRPr="00C61DB5" w:rsidRDefault="00301D62" w:rsidP="00301D62">
            <w:pPr>
              <w:jc w:val="center"/>
              <w:rPr>
                <w:rFonts w:ascii="Calibri" w:eastAsia="DengXian" w:hAnsi="Calibri" w:cs="Calibri"/>
                <w:color w:val="000000"/>
                <w:sz w:val="16"/>
                <w:szCs w:val="16"/>
              </w:rPr>
            </w:pPr>
            <w:ins w:id="66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265</w:t>
              </w:r>
            </w:ins>
            <w:del w:id="66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277</w:delText>
              </w:r>
            </w:del>
          </w:p>
        </w:tc>
        <w:tc>
          <w:tcPr>
            <w:tcW w:w="0" w:type="auto"/>
            <w:tcBorders>
              <w:top w:val="nil"/>
              <w:left w:val="nil"/>
              <w:bottom w:val="single" w:sz="4" w:space="0" w:color="auto"/>
              <w:right w:val="single" w:sz="4" w:space="0" w:color="auto"/>
            </w:tcBorders>
            <w:shd w:val="clear" w:color="auto" w:fill="auto"/>
            <w:vAlign w:val="center"/>
          </w:tcPr>
          <w:p w14:paraId="72BE8802" w14:textId="77777777" w:rsidR="00301D62" w:rsidRPr="00C61DB5" w:rsidRDefault="00301D62" w:rsidP="00301D62">
            <w:pPr>
              <w:jc w:val="center"/>
              <w:rPr>
                <w:rFonts w:ascii="Calibri" w:eastAsia="DengXian" w:hAnsi="Calibri" w:cs="Calibri"/>
                <w:color w:val="000000"/>
                <w:sz w:val="16"/>
                <w:szCs w:val="16"/>
              </w:rPr>
            </w:pPr>
            <w:ins w:id="664"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ins>
            <w:del w:id="66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-16.3</w:delText>
              </w:r>
              <w:r w:rsidDel="009416F3">
                <w:rPr>
                  <w:rFonts w:cstheme="minorHAnsi"/>
                  <w:sz w:val="16"/>
                  <w:szCs w:val="16"/>
                </w:rPr>
                <w:delText>%</w:delText>
              </w:r>
            </w:del>
          </w:p>
        </w:tc>
      </w:tr>
      <w:tr w:rsidR="00301D62" w:rsidRPr="00C61DB5" w14:paraId="0B6504CB"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DBED4B7"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CF34201"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B37EBD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0B5E876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66" w:author="심재연/표준연구팀(SR)/삼성전자" w:date="2023-04-18T16:20:00Z">
              <w:r>
                <w:rPr>
                  <w:rFonts w:cstheme="minorHAnsi"/>
                  <w:sz w:val="16"/>
                  <w:szCs w:val="16"/>
                </w:rPr>
                <w:t>7</w:t>
              </w:r>
            </w:ins>
            <w:del w:id="667"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447CF8B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68" w:author="심재연/표준연구팀(SR)/삼성전자" w:date="2023-04-18T16:20:00Z">
              <w:r>
                <w:rPr>
                  <w:rFonts w:cstheme="minorHAnsi"/>
                  <w:sz w:val="16"/>
                  <w:szCs w:val="16"/>
                </w:rPr>
                <w:t>5.7</w:t>
              </w:r>
            </w:ins>
            <w:del w:id="669" w:author="심재연/표준연구팀(SR)/삼성전자" w:date="2023-04-18T16:20:00Z">
              <w:r w:rsidDel="00B43214">
                <w:rPr>
                  <w:rFonts w:cstheme="minorHAnsi" w:hint="eastAsia"/>
                  <w:sz w:val="16"/>
                  <w:szCs w:val="16"/>
                </w:rPr>
                <w:delText>4.8</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95D97B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6690F84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6292991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D0899AB" w14:textId="77777777" w:rsidR="00301D62" w:rsidRPr="00C61DB5" w:rsidRDefault="00301D62" w:rsidP="00301D62">
            <w:pPr>
              <w:jc w:val="center"/>
              <w:rPr>
                <w:rFonts w:ascii="Calibri" w:eastAsia="DengXian" w:hAnsi="Calibri" w:cs="Calibri"/>
                <w:color w:val="000000"/>
                <w:sz w:val="16"/>
                <w:szCs w:val="16"/>
              </w:rPr>
            </w:pPr>
            <w:ins w:id="67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13.9</w:t>
              </w:r>
            </w:ins>
            <w:del w:id="67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13.9</w:delText>
              </w:r>
            </w:del>
          </w:p>
        </w:tc>
        <w:tc>
          <w:tcPr>
            <w:tcW w:w="0" w:type="auto"/>
            <w:tcBorders>
              <w:top w:val="nil"/>
              <w:left w:val="nil"/>
              <w:bottom w:val="single" w:sz="4" w:space="0" w:color="auto"/>
              <w:right w:val="single" w:sz="4" w:space="0" w:color="auto"/>
            </w:tcBorders>
            <w:shd w:val="clear" w:color="auto" w:fill="auto"/>
            <w:vAlign w:val="center"/>
          </w:tcPr>
          <w:p w14:paraId="3DFC0E70" w14:textId="77777777" w:rsidR="00301D62" w:rsidRPr="00C61DB5" w:rsidRDefault="00301D62" w:rsidP="00301D62">
            <w:pPr>
              <w:jc w:val="center"/>
              <w:rPr>
                <w:rFonts w:ascii="Calibri" w:eastAsia="DengXian" w:hAnsi="Calibri" w:cs="Calibri"/>
                <w:color w:val="000000"/>
                <w:sz w:val="16"/>
                <w:szCs w:val="16"/>
              </w:rPr>
            </w:pPr>
            <w:ins w:id="67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11.05</w:t>
              </w:r>
            </w:ins>
            <w:del w:id="67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09C2A5F3" w14:textId="77777777" w:rsidR="00301D62" w:rsidRPr="00C61DB5" w:rsidRDefault="00301D62" w:rsidP="00301D62">
            <w:pPr>
              <w:jc w:val="center"/>
              <w:rPr>
                <w:rFonts w:ascii="Calibri" w:eastAsia="DengXian" w:hAnsi="Calibri" w:cs="Calibri"/>
                <w:color w:val="000000"/>
                <w:sz w:val="16"/>
                <w:szCs w:val="16"/>
              </w:rPr>
            </w:pPr>
            <w:ins w:id="674"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ins>
            <w:del w:id="67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-15.8</w:delText>
              </w:r>
              <w:r w:rsidDel="009416F3">
                <w:rPr>
                  <w:rFonts w:cstheme="minorHAnsi"/>
                  <w:sz w:val="16"/>
                  <w:szCs w:val="16"/>
                </w:rPr>
                <w:delText>%</w:delText>
              </w:r>
            </w:del>
          </w:p>
        </w:tc>
      </w:tr>
      <w:tr w:rsidR="00301D62" w:rsidRPr="00C61DB5" w14:paraId="6EF3433F"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7584F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07B9BF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11AA26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75D51D2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76" w:author="심재연/표준연구팀(SR)/삼성전자" w:date="2023-04-18T16:20:00Z">
              <w:r>
                <w:rPr>
                  <w:rFonts w:cstheme="minorHAnsi"/>
                  <w:sz w:val="16"/>
                  <w:szCs w:val="16"/>
                </w:rPr>
                <w:t>6.4</w:t>
              </w:r>
            </w:ins>
            <w:del w:id="677" w:author="심재연/표준연구팀(SR)/삼성전자" w:date="2023-04-18T16:20:00Z">
              <w:r w:rsidDel="00B43214">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0BCD9721"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92B80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44E0A76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78" w:author="심재연/표준연구팀(SR)/삼성전자" w:date="2023-04-18T16:20:00Z">
              <w:r>
                <w:rPr>
                  <w:rFonts w:cstheme="minorHAnsi"/>
                  <w:sz w:val="16"/>
                  <w:szCs w:val="16"/>
                </w:rPr>
                <w:t>1.05</w:t>
              </w:r>
            </w:ins>
            <w:del w:id="679"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9839DBE"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947751D" w14:textId="77777777" w:rsidR="00301D62" w:rsidRPr="00C61DB5" w:rsidRDefault="00301D62" w:rsidP="00301D62">
            <w:pPr>
              <w:jc w:val="center"/>
              <w:rPr>
                <w:rFonts w:ascii="Calibri" w:eastAsia="DengXian" w:hAnsi="Calibri" w:cs="Calibri"/>
                <w:color w:val="000000"/>
                <w:sz w:val="16"/>
                <w:szCs w:val="16"/>
              </w:rPr>
            </w:pPr>
            <w:ins w:id="68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49.4</w:t>
              </w:r>
            </w:ins>
            <w:del w:id="68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61</w:delText>
              </w:r>
            </w:del>
          </w:p>
        </w:tc>
        <w:tc>
          <w:tcPr>
            <w:tcW w:w="0" w:type="auto"/>
            <w:tcBorders>
              <w:top w:val="nil"/>
              <w:left w:val="nil"/>
              <w:bottom w:val="single" w:sz="4" w:space="0" w:color="auto"/>
              <w:right w:val="single" w:sz="4" w:space="0" w:color="auto"/>
            </w:tcBorders>
            <w:shd w:val="clear" w:color="auto" w:fill="auto"/>
            <w:vAlign w:val="center"/>
          </w:tcPr>
          <w:p w14:paraId="5564B360" w14:textId="77777777" w:rsidR="00301D62" w:rsidRPr="00C61DB5" w:rsidRDefault="00301D62" w:rsidP="00301D62">
            <w:pPr>
              <w:jc w:val="center"/>
              <w:rPr>
                <w:rFonts w:ascii="Calibri" w:eastAsia="DengXian" w:hAnsi="Calibri" w:cs="Calibri"/>
                <w:color w:val="000000"/>
                <w:sz w:val="16"/>
                <w:szCs w:val="16"/>
              </w:rPr>
            </w:pPr>
            <w:ins w:id="68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63.9</w:t>
              </w:r>
            </w:ins>
            <w:del w:id="68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78</w:delText>
              </w:r>
            </w:del>
          </w:p>
        </w:tc>
        <w:tc>
          <w:tcPr>
            <w:tcW w:w="0" w:type="auto"/>
            <w:tcBorders>
              <w:top w:val="nil"/>
              <w:left w:val="nil"/>
              <w:bottom w:val="single" w:sz="4" w:space="0" w:color="auto"/>
              <w:right w:val="single" w:sz="4" w:space="0" w:color="auto"/>
            </w:tcBorders>
            <w:shd w:val="clear" w:color="auto" w:fill="auto"/>
            <w:vAlign w:val="center"/>
          </w:tcPr>
          <w:p w14:paraId="13423B8D"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0E6DCD51"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0567BC7B"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B6601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2A9084E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05468C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84" w:author="심재연/표준연구팀(SR)/삼성전자" w:date="2023-04-18T16:20:00Z">
              <w:r>
                <w:rPr>
                  <w:rFonts w:cstheme="minorHAnsi"/>
                  <w:sz w:val="16"/>
                  <w:szCs w:val="16"/>
                </w:rPr>
                <w:t>7.1</w:t>
              </w:r>
            </w:ins>
            <w:del w:id="685"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7E93440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2A5679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4E838B0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86" w:author="심재연/표준연구팀(SR)/삼성전자" w:date="2023-04-18T16:20:00Z">
              <w:r>
                <w:rPr>
                  <w:rFonts w:cstheme="minorHAnsi"/>
                  <w:sz w:val="16"/>
                  <w:szCs w:val="16"/>
                </w:rPr>
                <w:t>4.1</w:t>
              </w:r>
            </w:ins>
            <w:del w:id="687" w:author="심재연/표준연구팀(SR)/삼성전자" w:date="2023-04-18T16:20:00Z">
              <w:r w:rsidDel="00B43214">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27798BE6"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CF8AFCC" w14:textId="77777777" w:rsidR="00301D62" w:rsidRPr="00C61DB5" w:rsidRDefault="00301D62" w:rsidP="00301D62">
            <w:pPr>
              <w:jc w:val="center"/>
              <w:rPr>
                <w:rFonts w:ascii="Calibri" w:eastAsia="DengXian" w:hAnsi="Calibri" w:cs="Calibri"/>
                <w:color w:val="000000"/>
                <w:sz w:val="16"/>
                <w:szCs w:val="16"/>
              </w:rPr>
            </w:pPr>
            <w:ins w:id="68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61.8</w:t>
              </w:r>
            </w:ins>
            <w:del w:id="68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76.2</w:delText>
              </w:r>
            </w:del>
          </w:p>
        </w:tc>
        <w:tc>
          <w:tcPr>
            <w:tcW w:w="0" w:type="auto"/>
            <w:tcBorders>
              <w:top w:val="nil"/>
              <w:left w:val="nil"/>
              <w:bottom w:val="single" w:sz="4" w:space="0" w:color="auto"/>
              <w:right w:val="single" w:sz="4" w:space="0" w:color="auto"/>
            </w:tcBorders>
            <w:shd w:val="clear" w:color="auto" w:fill="auto"/>
            <w:vAlign w:val="center"/>
          </w:tcPr>
          <w:p w14:paraId="6B7D1C9E" w14:textId="77777777" w:rsidR="00301D62" w:rsidRPr="00C61DB5" w:rsidRDefault="00301D62" w:rsidP="00301D62">
            <w:pPr>
              <w:jc w:val="center"/>
              <w:rPr>
                <w:rFonts w:ascii="Calibri" w:eastAsia="DengXian" w:hAnsi="Calibri" w:cs="Calibri"/>
                <w:color w:val="000000"/>
                <w:sz w:val="16"/>
                <w:szCs w:val="16"/>
              </w:rPr>
            </w:pPr>
            <w:ins w:id="69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71.1</w:t>
              </w:r>
            </w:ins>
            <w:del w:id="69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87</w:delText>
              </w:r>
            </w:del>
          </w:p>
        </w:tc>
        <w:tc>
          <w:tcPr>
            <w:tcW w:w="0" w:type="auto"/>
            <w:tcBorders>
              <w:top w:val="nil"/>
              <w:left w:val="nil"/>
              <w:bottom w:val="single" w:sz="4" w:space="0" w:color="auto"/>
              <w:right w:val="single" w:sz="4" w:space="0" w:color="auto"/>
            </w:tcBorders>
            <w:shd w:val="clear" w:color="auto" w:fill="auto"/>
            <w:vAlign w:val="center"/>
          </w:tcPr>
          <w:p w14:paraId="39BFCED0"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1210E10"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6A6868"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E34184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2F95167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058CB56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w:t>
            </w:r>
            <w:ins w:id="692" w:author="심재연/표준연구팀(SR)/삼성전자" w:date="2023-04-18T16:20:00Z">
              <w:r>
                <w:rPr>
                  <w:rFonts w:cstheme="minorHAnsi"/>
                  <w:sz w:val="16"/>
                  <w:szCs w:val="16"/>
                </w:rPr>
                <w:t>4</w:t>
              </w:r>
            </w:ins>
            <w:del w:id="693" w:author="심재연/표준연구팀(SR)/삼성전자" w:date="2023-04-18T16:20:00Z">
              <w:r w:rsidDel="00B43214">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021894F4"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17084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02A4F85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94" w:author="심재연/표준연구팀(SR)/삼성전자" w:date="2023-04-18T16:20:00Z">
              <w:r>
                <w:rPr>
                  <w:rFonts w:cstheme="minorHAnsi"/>
                  <w:sz w:val="16"/>
                  <w:szCs w:val="16"/>
                </w:rPr>
                <w:t>2</w:t>
              </w:r>
            </w:ins>
            <w:del w:id="695"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0DD6FD3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BBC90E9" w14:textId="77777777" w:rsidR="00301D62" w:rsidRPr="00C61DB5" w:rsidRDefault="00301D62" w:rsidP="00301D62">
            <w:pPr>
              <w:jc w:val="center"/>
              <w:rPr>
                <w:rFonts w:ascii="Calibri" w:eastAsia="DengXian" w:hAnsi="Calibri" w:cs="Calibri"/>
                <w:color w:val="000000"/>
                <w:sz w:val="16"/>
                <w:szCs w:val="16"/>
              </w:rPr>
            </w:pPr>
            <w:ins w:id="69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11.74</w:t>
              </w:r>
            </w:ins>
            <w:del w:id="69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13.5</w:delText>
              </w:r>
            </w:del>
          </w:p>
        </w:tc>
        <w:tc>
          <w:tcPr>
            <w:tcW w:w="0" w:type="auto"/>
            <w:tcBorders>
              <w:top w:val="nil"/>
              <w:left w:val="nil"/>
              <w:bottom w:val="single" w:sz="4" w:space="0" w:color="auto"/>
              <w:right w:val="single" w:sz="4" w:space="0" w:color="auto"/>
            </w:tcBorders>
            <w:shd w:val="clear" w:color="auto" w:fill="auto"/>
            <w:vAlign w:val="center"/>
          </w:tcPr>
          <w:p w14:paraId="5C0FF61E" w14:textId="77777777" w:rsidR="00301D62" w:rsidRPr="00C61DB5" w:rsidRDefault="00301D62" w:rsidP="00301D62">
            <w:pPr>
              <w:jc w:val="center"/>
              <w:rPr>
                <w:rFonts w:ascii="Calibri" w:eastAsia="DengXian" w:hAnsi="Calibri" w:cs="Calibri"/>
                <w:color w:val="000000"/>
                <w:sz w:val="16"/>
                <w:szCs w:val="16"/>
              </w:rPr>
            </w:pPr>
            <w:ins w:id="69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14.4</w:t>
              </w:r>
            </w:ins>
            <w:del w:id="69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6B61C720"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CBD329D"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0C2543F9"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CAD57DD"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711079C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201D700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700" w:author="심재연/표준연구팀(SR)/삼성전자" w:date="2023-04-18T16:20:00Z">
              <w:r>
                <w:rPr>
                  <w:rFonts w:cstheme="minorHAnsi"/>
                  <w:sz w:val="16"/>
                  <w:szCs w:val="16"/>
                </w:rPr>
                <w:t>6.8</w:t>
              </w:r>
            </w:ins>
            <w:del w:id="701" w:author="심재연/표준연구팀(SR)/삼성전자" w:date="2023-04-18T16:20:00Z">
              <w:r w:rsidDel="00B43214">
                <w:rPr>
                  <w:rFonts w:cstheme="minorHAnsi" w:hint="eastAsia"/>
                  <w:sz w:val="16"/>
                  <w:szCs w:val="16"/>
                </w:rPr>
                <w:delText>7.1</w:delText>
              </w:r>
            </w:del>
          </w:p>
        </w:tc>
        <w:tc>
          <w:tcPr>
            <w:tcW w:w="0" w:type="auto"/>
            <w:tcBorders>
              <w:top w:val="nil"/>
              <w:left w:val="nil"/>
              <w:bottom w:val="single" w:sz="4" w:space="0" w:color="auto"/>
              <w:right w:val="single" w:sz="4" w:space="0" w:color="auto"/>
            </w:tcBorders>
            <w:shd w:val="clear" w:color="auto" w:fill="auto"/>
            <w:vAlign w:val="center"/>
          </w:tcPr>
          <w:p w14:paraId="245EE1F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0F36B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4DB1F11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ins w:id="702" w:author="심재연/표준연구팀(SR)/삼성전자" w:date="2023-04-18T16:20:00Z">
              <w:r>
                <w:rPr>
                  <w:rFonts w:cstheme="minorHAnsi"/>
                  <w:sz w:val="16"/>
                  <w:szCs w:val="16"/>
                </w:rPr>
                <w:t>3</w:t>
              </w:r>
            </w:ins>
            <w:del w:id="703" w:author="심재연/표준연구팀(SR)/삼성전자" w:date="2023-04-18T16:20:00Z">
              <w:r w:rsidDel="00B43214">
                <w:rPr>
                  <w:rFonts w:cstheme="minorHAnsi" w:hint="eastAsia"/>
                  <w:sz w:val="16"/>
                  <w:szCs w:val="16"/>
                </w:rPr>
                <w:delText>9</w:delText>
              </w:r>
            </w:del>
          </w:p>
        </w:tc>
        <w:tc>
          <w:tcPr>
            <w:tcW w:w="0" w:type="auto"/>
            <w:tcBorders>
              <w:top w:val="nil"/>
              <w:left w:val="nil"/>
              <w:bottom w:val="single" w:sz="4" w:space="0" w:color="auto"/>
              <w:right w:val="single" w:sz="4" w:space="0" w:color="auto"/>
            </w:tcBorders>
            <w:shd w:val="clear" w:color="auto" w:fill="auto"/>
            <w:vAlign w:val="center"/>
          </w:tcPr>
          <w:p w14:paraId="3E7B5341"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C35B22B" w14:textId="77777777" w:rsidR="00301D62" w:rsidRPr="00C61DB5" w:rsidRDefault="00301D62" w:rsidP="00301D62">
            <w:pPr>
              <w:jc w:val="center"/>
              <w:rPr>
                <w:rFonts w:ascii="Calibri" w:eastAsia="DengXian" w:hAnsi="Calibri" w:cs="Calibri"/>
                <w:color w:val="000000"/>
                <w:sz w:val="16"/>
                <w:szCs w:val="16"/>
              </w:rPr>
            </w:pPr>
            <w:ins w:id="70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58.7</w:t>
              </w:r>
            </w:ins>
            <w:del w:id="70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67.5</w:delText>
              </w:r>
            </w:del>
          </w:p>
        </w:tc>
        <w:tc>
          <w:tcPr>
            <w:tcW w:w="0" w:type="auto"/>
            <w:tcBorders>
              <w:top w:val="nil"/>
              <w:left w:val="nil"/>
              <w:bottom w:val="single" w:sz="4" w:space="0" w:color="auto"/>
              <w:right w:val="single" w:sz="4" w:space="0" w:color="auto"/>
            </w:tcBorders>
            <w:shd w:val="clear" w:color="auto" w:fill="auto"/>
            <w:vAlign w:val="center"/>
          </w:tcPr>
          <w:p w14:paraId="5300CF05" w14:textId="77777777" w:rsidR="00301D62" w:rsidRPr="00C61DB5" w:rsidRDefault="00301D62" w:rsidP="00301D62">
            <w:pPr>
              <w:jc w:val="center"/>
              <w:rPr>
                <w:rFonts w:ascii="Calibri" w:eastAsia="DengXian" w:hAnsi="Calibri" w:cs="Calibri"/>
                <w:color w:val="000000"/>
                <w:sz w:val="16"/>
                <w:szCs w:val="16"/>
              </w:rPr>
            </w:pPr>
            <w:ins w:id="70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40.1</w:t>
              </w:r>
            </w:ins>
            <w:del w:id="70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43.4</w:delText>
              </w:r>
            </w:del>
          </w:p>
        </w:tc>
        <w:tc>
          <w:tcPr>
            <w:tcW w:w="0" w:type="auto"/>
            <w:tcBorders>
              <w:top w:val="nil"/>
              <w:left w:val="nil"/>
              <w:bottom w:val="single" w:sz="4" w:space="0" w:color="auto"/>
              <w:right w:val="single" w:sz="4" w:space="0" w:color="auto"/>
            </w:tcBorders>
            <w:shd w:val="clear" w:color="auto" w:fill="auto"/>
            <w:vAlign w:val="center"/>
          </w:tcPr>
          <w:p w14:paraId="6112E3E2"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784F99BC"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14B7EE2" w14:textId="77777777" w:rsidR="00301D62" w:rsidRPr="00C61DB5" w:rsidRDefault="00301D62" w:rsidP="00301D62">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Pr="00FE489F">
              <w:rPr>
                <w:rFonts w:ascii="Calibri" w:eastAsia="DengXian" w:hAnsi="Calibri" w:cs="Calibri"/>
                <w:color w:val="000000"/>
                <w:sz w:val="16"/>
                <w:szCs w:val="16"/>
              </w:rPr>
              <w:t>- For UPT, the gain can be calculated as: Gain (%) = SBFD UPT / TDD UPT - 1</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For Latency, the gain can be calculated as: Gain (%) = SBFD latency / TDD latency - 1</w:t>
            </w:r>
            <w:r w:rsidRPr="00FE489F">
              <w:rPr>
                <w:rFonts w:ascii="Calibri" w:eastAsia="DengXian" w:hAnsi="Calibri" w:cs="Calibri"/>
                <w:color w:val="000000"/>
                <w:sz w:val="16"/>
                <w:szCs w:val="16"/>
              </w:rPr>
              <w:br/>
              <w:t>- For RU, the gain can be calculated as: Gain (%) = SBFD RU (%) – TDD RU (%)</w:t>
            </w:r>
          </w:p>
        </w:tc>
      </w:tr>
    </w:tbl>
    <w:p w14:paraId="58310517" w14:textId="65F617AA" w:rsidR="00301D62" w:rsidRPr="00301D62" w:rsidRDefault="00301D62" w:rsidP="00501688">
      <w:pPr>
        <w:rPr>
          <w:rFonts w:cstheme="minorHAnsi"/>
          <w:b/>
        </w:rPr>
      </w:pPr>
    </w:p>
    <w:p w14:paraId="69DFE8EE" w14:textId="273D30D8" w:rsidR="00C15C52" w:rsidRDefault="00C15C52" w:rsidP="00C15C52">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sidR="00E106A2">
        <w:rPr>
          <w:rFonts w:eastAsia="SimHei"/>
          <w:bCs/>
          <w:i/>
          <w:szCs w:val="32"/>
          <w:u w:val="single" w:color="4472C4" w:themeColor="accent5"/>
        </w:rPr>
        <w:t>8</w:t>
      </w:r>
    </w:p>
    <w:p w14:paraId="4DF7D9C9" w14:textId="56830A16" w:rsidR="00C15C52" w:rsidRDefault="00C15C52" w:rsidP="00C15C52">
      <w:pPr>
        <w:rPr>
          <w:b/>
        </w:rPr>
      </w:pPr>
      <w:r>
        <w:t xml:space="preserve">Table </w:t>
      </w:r>
      <w:fldSimple w:instr=" STYLEREF 1 \s ">
        <w:r>
          <w:t>5</w:t>
        </w:r>
      </w:fldSimple>
      <w:r>
        <w:noBreakHyphen/>
      </w:r>
      <w:fldSimple w:instr=" SEQ Table \* ARABIC \s 1 ">
        <w:r>
          <w:t>23</w:t>
        </w:r>
      </w:fldSimple>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4"/>
        <w:gridCol w:w="463"/>
        <w:gridCol w:w="421"/>
        <w:gridCol w:w="370"/>
        <w:gridCol w:w="370"/>
        <w:gridCol w:w="407"/>
        <w:gridCol w:w="437"/>
        <w:gridCol w:w="429"/>
        <w:gridCol w:w="429"/>
        <w:gridCol w:w="486"/>
        <w:gridCol w:w="486"/>
        <w:gridCol w:w="486"/>
        <w:gridCol w:w="488"/>
        <w:gridCol w:w="563"/>
        <w:gridCol w:w="563"/>
        <w:gridCol w:w="518"/>
        <w:gridCol w:w="476"/>
        <w:gridCol w:w="583"/>
        <w:gridCol w:w="495"/>
        <w:gridCol w:w="498"/>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fldSimple w:instr=" STYLEREF 1 \s ">
        <w:r>
          <w:t>5</w:t>
        </w:r>
      </w:fldSimple>
      <w:r>
        <w:noBreakHyphen/>
      </w:r>
      <w:fldSimple w:instr=" SEQ Table \* ARABIC \s 1 ">
        <w:r>
          <w:t>24</w:t>
        </w:r>
      </w:fldSimple>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62"/>
        <w:gridCol w:w="519"/>
        <w:gridCol w:w="1004"/>
        <w:gridCol w:w="981"/>
        <w:gridCol w:w="967"/>
        <w:gridCol w:w="941"/>
        <w:gridCol w:w="924"/>
        <w:gridCol w:w="913"/>
        <w:gridCol w:w="894"/>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DengXian" w:hAnsi="Calibri" w:cs="Calibri"/>
                <w:b/>
                <w:bCs/>
                <w:i/>
                <w:iCs/>
                <w:color w:val="000000"/>
                <w:sz w:val="16"/>
                <w:szCs w:val="16"/>
              </w:rPr>
            </w:pPr>
            <w:r w:rsidRPr="00694FC8">
              <w:rPr>
                <w:rFonts w:ascii="Calibri" w:eastAsia="DengXian"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DL and UL arrival rate for baseline static TDD (Type-2 RU: &lt;10%, 20%-40% and </w:t>
            </w:r>
            <w:r w:rsidRPr="00694FC8">
              <w:rPr>
                <w:rFonts w:eastAsia="DengXian"/>
                <w:b/>
                <w:bCs/>
                <w:color w:val="000000"/>
                <w:sz w:val="16"/>
                <w:szCs w:val="16"/>
              </w:rPr>
              <w:t>≥</w:t>
            </w:r>
            <w:r w:rsidRPr="00694FC8">
              <w:rPr>
                <w:rFonts w:ascii="Calibri" w:eastAsia="DengXian"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DengXian" w:hAnsi="Calibri" w:cs="Calibri"/>
                <w:color w:val="000000"/>
                <w:sz w:val="16"/>
                <w:szCs w:val="16"/>
              </w:rPr>
            </w:pPr>
            <w:r w:rsidRPr="00694FC8">
              <w:rPr>
                <w:rFonts w:ascii="Calibri" w:eastAsia="DengXian" w:hAnsi="Calibri" w:cs="Calibri"/>
                <w:color w:val="000000"/>
                <w:sz w:val="16"/>
                <w:szCs w:val="16"/>
              </w:rPr>
              <w:t>Note:</w:t>
            </w:r>
            <w:r w:rsidRPr="00694FC8">
              <w:rPr>
                <w:rFonts w:ascii="Calibri" w:eastAsia="DengXian" w:hAnsi="Calibri" w:cs="Calibri"/>
                <w:color w:val="000000"/>
                <w:sz w:val="16"/>
                <w:szCs w:val="16"/>
              </w:rPr>
              <w:br/>
              <w:t>- For UPT, the gain can be calculated as: Gain (%) = SBFD UPT / TDD UPT - 1</w:t>
            </w:r>
            <w:r w:rsidRPr="00694FC8">
              <w:rPr>
                <w:rFonts w:ascii="Calibri" w:eastAsia="DengXian" w:hAnsi="Calibri" w:cs="Calibri"/>
                <w:color w:val="000000"/>
                <w:sz w:val="16"/>
                <w:szCs w:val="16"/>
              </w:rPr>
              <w:br/>
              <w:t>- For Latency, the gain can be calculated as: Gain (%) = SBFD latency / TDD latency - 1</w:t>
            </w:r>
            <w:r w:rsidRPr="00694FC8">
              <w:rPr>
                <w:rFonts w:ascii="Calibri" w:eastAsia="DengXian"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rPr>
        <w:t>(</w:t>
      </w:r>
      <w:hyperlink r:id="rId31" w:history="1">
        <w:r w:rsidRPr="0068452C">
          <w:rPr>
            <w:color w:val="0000FF"/>
            <w:szCs w:val="20"/>
            <w:u w:val="single"/>
          </w:rPr>
          <w:t>ftp://ftp.3gpp.org/tsg_ran/WG1_RL1/TSGR1_112/Inbox/drafts/9.3(FS_NR_duplex_evo)/9.3.1/Evaluation Results/</w:t>
        </w:r>
      </w:hyperlink>
      <w:r w:rsidRPr="0068452C">
        <w:rPr>
          <w:szCs w:val="20"/>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rPr>
        <w:t>(</w:t>
      </w:r>
      <w:hyperlink r:id="rId32" w:history="1">
        <w:r w:rsidRPr="0068452C">
          <w:rPr>
            <w:color w:val="0000FF"/>
            <w:szCs w:val="20"/>
            <w:u w:val="single"/>
          </w:rPr>
          <w:t>ftp://ftp.3gpp.org/tsg_ran/WG1_RL1/TSGR1_112/Inbox/drafts/9.3(FS_NR_duplex_evo)/9.3.1/Evaluation Results/</w:t>
        </w:r>
      </w:hyperlink>
      <w:r w:rsidRPr="0068452C">
        <w:rPr>
          <w:szCs w:val="20"/>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Heading4"/>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rPr>
        <w:t>(</w:t>
      </w:r>
      <w:hyperlink r:id="rId33" w:history="1">
        <w:r w:rsidRPr="0068452C">
          <w:rPr>
            <w:color w:val="0000FF"/>
            <w:szCs w:val="20"/>
            <w:u w:val="single"/>
          </w:rPr>
          <w:t>ftp://ftp.3gpp.org/tsg_ran/WG1_RL1/TSGR1_112/Inbox/drafts/9.3(FS_NR_duplex_evo)/9.3.1/Evaluation Results/</w:t>
        </w:r>
      </w:hyperlink>
      <w:r w:rsidRPr="0068452C">
        <w:rPr>
          <w:szCs w:val="20"/>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Heading4"/>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rPr>
        <w:t>(</w:t>
      </w:r>
      <w:hyperlink r:id="rId34" w:history="1">
        <w:r w:rsidRPr="0068452C">
          <w:rPr>
            <w:color w:val="0000FF"/>
            <w:szCs w:val="20"/>
            <w:u w:val="single"/>
          </w:rPr>
          <w:t>ftp://ftp.3gpp.org/tsg_ran/WG1_RL1/TSGR1_112/Inbox/drafts/9.3(FS_NR_duplex_evo)/9.3.1/Evaluation Results/</w:t>
        </w:r>
      </w:hyperlink>
      <w:r w:rsidRPr="0068452C">
        <w:rPr>
          <w:szCs w:val="20"/>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ListParagraph"/>
        <w:numPr>
          <w:ilvl w:val="0"/>
          <w:numId w:val="36"/>
        </w:numPr>
        <w:suppressAutoHyphens/>
        <w:ind w:firstLineChars="0"/>
        <w:textAlignment w:val="baseline"/>
      </w:pPr>
      <w:r>
        <w:rPr>
          <w:rFonts w:hint="eastAsia"/>
        </w:rPr>
        <w:lastRenderedPageBreak/>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6"/>
        <w:gridCol w:w="633"/>
        <w:gridCol w:w="942"/>
        <w:gridCol w:w="940"/>
        <w:gridCol w:w="941"/>
        <w:gridCol w:w="935"/>
        <w:gridCol w:w="933"/>
        <w:gridCol w:w="934"/>
        <w:gridCol w:w="930"/>
        <w:gridCol w:w="928"/>
        <w:gridCol w:w="930"/>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t xml:space="preserve">Mediatek: 630.50, </w:t>
            </w:r>
            <w:r w:rsidRPr="00FE489F">
              <w:rPr>
                <w:rFonts w:ascii="Calibri" w:eastAsia="DengXian"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t xml:space="preserve">Mediatek: 488.30, </w:t>
            </w:r>
            <w:r w:rsidRPr="00FE489F">
              <w:rPr>
                <w:rFonts w:ascii="Calibri" w:eastAsia="DengXian"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t xml:space="preserve">Mediatek: -22.55%, </w:t>
            </w:r>
            <w:r w:rsidRPr="00FE489F">
              <w:rPr>
                <w:rFonts w:ascii="Calibri" w:eastAsia="DengXian"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t xml:space="preserve">Mediatek: 492.60, </w:t>
            </w:r>
            <w:r w:rsidRPr="00FE489F">
              <w:rPr>
                <w:rFonts w:ascii="Calibri" w:eastAsia="DengXian"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t xml:space="preserve">Mediatek: 343.60, </w:t>
            </w:r>
            <w:r w:rsidRPr="00FE489F">
              <w:rPr>
                <w:rFonts w:ascii="Calibri" w:eastAsia="DengXian"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t xml:space="preserve">Mediatek: -30.25%, </w:t>
            </w:r>
            <w:r w:rsidRPr="00FE489F">
              <w:rPr>
                <w:rFonts w:ascii="Calibri" w:eastAsia="DengXian"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t xml:space="preserve">Mediatek: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t xml:space="preserve">Mediatek: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t xml:space="preserve">Mediatek: -30.27%, </w:t>
            </w:r>
            <w:r w:rsidRPr="00FE489F">
              <w:rPr>
                <w:rFonts w:ascii="Calibri" w:eastAsia="DengXian"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t xml:space="preserve">Mediatek: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t xml:space="preserve">Mediatek: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t xml:space="preserve">Mediatek: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t xml:space="preserve">Mediatek: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t xml:space="preserve">Mediatek: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t xml:space="preserve">Mediatek: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t xml:space="preserve">Mediatek: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t xml:space="preserve">Mediatek: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t xml:space="preserve">Mediatek: -88.89%, </w:t>
            </w:r>
            <w:r w:rsidRPr="00FE489F">
              <w:rPr>
                <w:rFonts w:ascii="Calibri" w:eastAsia="DengXian"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t xml:space="preserve">Mediatek: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t xml:space="preserve">Mediatek: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t xml:space="preserve">Mediatek: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t xml:space="preserve">Mediatek: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t xml:space="preserve">Mediatek: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t xml:space="preserve">Mediatek: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t xml:space="preserve">Mediatek: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t xml:space="preserve">Mediatek: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t xml:space="preserve">Mediatek: 53.87%, </w:t>
            </w:r>
            <w:r w:rsidRPr="00FE489F">
              <w:rPr>
                <w:rFonts w:ascii="Calibri" w:eastAsia="DengXian"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t xml:space="preserve">Mediatek: 76.10, </w:t>
            </w:r>
            <w:r w:rsidRPr="00FE489F">
              <w:rPr>
                <w:rFonts w:ascii="Calibri" w:eastAsia="DengXian"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t xml:space="preserve">Mediatek: 170.00, </w:t>
            </w:r>
            <w:r w:rsidRPr="00FE489F">
              <w:rPr>
                <w:rFonts w:ascii="Calibri" w:eastAsia="DengXian"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t xml:space="preserve">Mediatek: 123.39%, </w:t>
            </w:r>
            <w:r w:rsidRPr="00FE489F">
              <w:rPr>
                <w:rFonts w:ascii="Calibri" w:eastAsia="DengXian"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t xml:space="preserve">Mediatek: 76.50, </w:t>
            </w:r>
            <w:r w:rsidRPr="00FE489F">
              <w:rPr>
                <w:rFonts w:ascii="Calibri" w:eastAsia="DengXian"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t xml:space="preserve">Mediatek: 106.40, </w:t>
            </w:r>
            <w:r w:rsidRPr="00FE489F">
              <w:rPr>
                <w:rFonts w:ascii="Calibri" w:eastAsia="DengXian"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t xml:space="preserve">Mediatek: 39.08%, </w:t>
            </w:r>
            <w:r w:rsidRPr="00FE489F">
              <w:rPr>
                <w:rFonts w:ascii="Calibri" w:eastAsia="DengXian"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t xml:space="preserve">Mediatek: 58.70, </w:t>
            </w:r>
            <w:r w:rsidRPr="00FE489F">
              <w:rPr>
                <w:rFonts w:ascii="Calibri" w:eastAsia="DengXian"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t xml:space="preserve">Mediatek: -91.14%, </w:t>
            </w:r>
            <w:r w:rsidRPr="00FE489F">
              <w:rPr>
                <w:rFonts w:ascii="Calibri" w:eastAsia="DengXian" w:hAnsi="Calibri" w:cs="Calibri"/>
                <w:color w:val="000000"/>
                <w:sz w:val="16"/>
                <w:szCs w:val="16"/>
              </w:rPr>
              <w:br/>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-15.14%, </w:t>
            </w:r>
            <w:r w:rsidRPr="00FE489F">
              <w:rPr>
                <w:rFonts w:ascii="Calibri" w:eastAsia="DengXian"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8.30,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132.77%, </w:t>
            </w:r>
            <w:r w:rsidRPr="00FE489F">
              <w:rPr>
                <w:rFonts w:ascii="Calibri" w:eastAsia="DengXian"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t xml:space="preserve">Mediatek: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t xml:space="preserve">Mediatek: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t xml:space="preserve">Mediatek: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t xml:space="preserve">Mediatek: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t xml:space="preserve">Mediatek: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t xml:space="preserve">Mediatek: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t xml:space="preserve">Mediatek: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t xml:space="preserve">Mediatek: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t xml:space="preserve">Mediatek: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t xml:space="preserve">Mediatek: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t xml:space="preserve">Mediatek: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t xml:space="preserve">Mediatek: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t xml:space="preserve">Mediatek: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t xml:space="preserve">Mediatek: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t xml:space="preserve">Mediatek: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t xml:space="preserve">Mediatek: 5.40%, </w:t>
            </w:r>
            <w:r w:rsidRPr="00FE489F">
              <w:rPr>
                <w:rFonts w:ascii="Calibri" w:eastAsia="DengXian"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t xml:space="preserve">Mediatek: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t xml:space="preserve">Mediatek: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t xml:space="preserve">Mediatek: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t xml:space="preserve">Mediatek: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t xml:space="preserve">Mediatek: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t xml:space="preserve">Mediatek: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t xml:space="preserve">Mediatek: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t xml:space="preserve">Mediatek: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t xml:space="preserve">Mediatek: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t xml:space="preserve">Mediatek: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t xml:space="preserve">Mediatek: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t xml:space="preserve">Mediatek: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t xml:space="preserve">Mediatek: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t xml:space="preserve">Mediatek: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t xml:space="preserve">Mediatek: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t xml:space="preserve">Mediatek: -9.00%, </w:t>
            </w:r>
            <w:r w:rsidRPr="00FE489F">
              <w:rPr>
                <w:rFonts w:ascii="Calibri" w:eastAsia="DengXian"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lastRenderedPageBreak/>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059E3FAA"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ListParagraph"/>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ListParagraph"/>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ListParagraph"/>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ListParagraph"/>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ListParagraph"/>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ListParagraph"/>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ListParagraph"/>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ListParagraph"/>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ListParagraph"/>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D225C31"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ListParagraph"/>
        <w:numPr>
          <w:ilvl w:val="2"/>
          <w:numId w:val="82"/>
        </w:numPr>
        <w:spacing w:before="120" w:after="180"/>
        <w:ind w:firstLineChars="0"/>
      </w:pPr>
      <w:r w:rsidRPr="00984C3B">
        <w:lastRenderedPageBreak/>
        <w:t>Regarding 5%-tile of DL average-UPT CDF, 9 sources reported a degradation in the range of {-15.70%~-70.07%} for SBFD</w:t>
      </w:r>
    </w:p>
    <w:p w14:paraId="620043AD"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ListParagraph"/>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ListParagraph"/>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1E3FCA1D"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103969AB"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206D2693"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ListParagraph"/>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03E988C0"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312FD936"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ListParagraph"/>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{12.85%~33.72%} for SBFD</w:t>
      </w:r>
    </w:p>
    <w:p w14:paraId="1CC418B7" w14:textId="77777777" w:rsidR="0018379A" w:rsidRPr="00984C3B" w:rsidRDefault="0018379A" w:rsidP="001E7230">
      <w:pPr>
        <w:pStyle w:val="ListParagraph"/>
        <w:numPr>
          <w:ilvl w:val="2"/>
          <w:numId w:val="82"/>
        </w:numPr>
        <w:spacing w:before="120" w:after="180"/>
        <w:ind w:firstLineChars="0"/>
      </w:pPr>
      <w:r w:rsidRPr="00984C3B">
        <w:lastRenderedPageBreak/>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ListParagraph"/>
        <w:numPr>
          <w:ilvl w:val="2"/>
          <w:numId w:val="82"/>
        </w:numPr>
        <w:spacing w:before="120" w:after="180"/>
        <w:ind w:firstLineChars="0"/>
      </w:pPr>
      <w:r w:rsidRPr="00984C3B">
        <w:t>Regarding DL Type-2 RU CDF, 7 sources reported an increase in the range of {0.36%~22.08%} for SBFD, and 1 source reported a decrease of -4.84% for SBFD</w:t>
      </w:r>
    </w:p>
    <w:p w14:paraId="30D42643" w14:textId="77777777" w:rsidR="0018379A" w:rsidRDefault="0018379A"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29A59755"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04DD2C16"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ListParagraph"/>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301D62" w:rsidRPr="004B06C4" w:rsidRDefault="001E7230" w:rsidP="00301D62">
            <w:pPr>
              <w:autoSpaceDE/>
              <w:autoSpaceDN/>
              <w:adjustRightInd/>
              <w:spacing w:line="240" w:lineRule="auto"/>
              <w:rPr>
                <w:bCs/>
              </w:rPr>
            </w:pPr>
            <w:r>
              <w:rPr>
                <w:rFonts w:hint="eastAsia"/>
                <w:bCs/>
              </w:rPr>
              <w:t>W</w:t>
            </w:r>
            <w:r>
              <w:rPr>
                <w:bCs/>
              </w:rPr>
              <w:t>e suggest to dicuss the evaluation results later since some assumptions are still under discussion.</w:t>
            </w:r>
          </w:p>
        </w:tc>
      </w:tr>
      <w:tr w:rsidR="004A6948" w14:paraId="4DA536EE" w14:textId="77777777" w:rsidTr="00301D62">
        <w:tc>
          <w:tcPr>
            <w:tcW w:w="1555" w:type="dxa"/>
          </w:tcPr>
          <w:p w14:paraId="7E971B0F" w14:textId="79A39726" w:rsidR="004A6948" w:rsidRDefault="004A6948" w:rsidP="004A6948">
            <w:pPr>
              <w:autoSpaceDE/>
              <w:autoSpaceDN/>
              <w:adjustRightInd/>
              <w:spacing w:line="240" w:lineRule="auto"/>
              <w:rPr>
                <w:bCs/>
              </w:rPr>
            </w:pPr>
            <w:r>
              <w:rPr>
                <w:rFonts w:hint="eastAsia"/>
                <w:bCs/>
              </w:rPr>
              <w:t>Xiaomi</w:t>
            </w:r>
          </w:p>
        </w:tc>
        <w:tc>
          <w:tcPr>
            <w:tcW w:w="8407" w:type="dxa"/>
          </w:tcPr>
          <w:p w14:paraId="05F61C38" w14:textId="13EA921B" w:rsidR="004A6948" w:rsidRDefault="004A6948" w:rsidP="004A6948">
            <w:pPr>
              <w:autoSpaceDE/>
              <w:autoSpaceDN/>
              <w:adjustRightInd/>
              <w:spacing w:line="240" w:lineRule="auto"/>
              <w:rPr>
                <w:bCs/>
              </w:rPr>
            </w:pPr>
            <w:r>
              <w:rPr>
                <w:rFonts w:hint="eastAsia"/>
                <w:bCs/>
              </w:rPr>
              <w:t>We are fine with the proposal.</w:t>
            </w:r>
          </w:p>
        </w:tc>
      </w:tr>
      <w:tr w:rsidR="00CE233B" w14:paraId="40330308" w14:textId="77777777" w:rsidTr="00301D62">
        <w:tc>
          <w:tcPr>
            <w:tcW w:w="1555" w:type="dxa"/>
            <w:vAlign w:val="center"/>
          </w:tcPr>
          <w:p w14:paraId="20B00CED" w14:textId="768152F7" w:rsidR="00CE233B" w:rsidRDefault="00CE233B" w:rsidP="00CE233B">
            <w:pPr>
              <w:spacing w:line="240" w:lineRule="auto"/>
              <w:rPr>
                <w:bCs/>
              </w:rPr>
            </w:pPr>
            <w:r>
              <w:rPr>
                <w:bCs/>
              </w:rPr>
              <w:t>Intel</w:t>
            </w:r>
          </w:p>
        </w:tc>
        <w:tc>
          <w:tcPr>
            <w:tcW w:w="8407" w:type="dxa"/>
            <w:vAlign w:val="center"/>
          </w:tcPr>
          <w:p w14:paraId="1CECB6F1" w14:textId="2EFAC118" w:rsidR="00CE233B" w:rsidRDefault="00CE233B" w:rsidP="00CE233B">
            <w:pPr>
              <w:spacing w:line="240" w:lineRule="auto"/>
              <w:rPr>
                <w:bCs/>
              </w:rPr>
            </w:pPr>
            <w:r>
              <w:rPr>
                <w:bCs/>
              </w:rPr>
              <w:t>Agree with HW. We also suggest postponing sthis discussion later as some assumptions are still pending.</w:t>
            </w:r>
          </w:p>
        </w:tc>
      </w:tr>
      <w:tr w:rsidR="00301D62" w14:paraId="1E9F6A68" w14:textId="77777777" w:rsidTr="00301D62">
        <w:tc>
          <w:tcPr>
            <w:tcW w:w="1555" w:type="dxa"/>
            <w:vAlign w:val="center"/>
          </w:tcPr>
          <w:p w14:paraId="1ADEF802" w14:textId="7FD3FB2F" w:rsidR="00301D62" w:rsidRPr="00301D62" w:rsidRDefault="00301D62" w:rsidP="00CE233B">
            <w:pPr>
              <w:spacing w:line="240" w:lineRule="auto"/>
              <w:rPr>
                <w:rFonts w:eastAsia="Malgun Gothic"/>
                <w:bCs/>
              </w:rPr>
            </w:pPr>
            <w:r>
              <w:rPr>
                <w:rFonts w:eastAsia="Malgun Gothic" w:hint="eastAsia"/>
                <w:bCs/>
              </w:rPr>
              <w:t>Samsung</w:t>
            </w:r>
          </w:p>
        </w:tc>
        <w:tc>
          <w:tcPr>
            <w:tcW w:w="8407" w:type="dxa"/>
            <w:vAlign w:val="center"/>
          </w:tcPr>
          <w:p w14:paraId="467F533B" w14:textId="77777777" w:rsidR="00301D62" w:rsidRPr="00301D62" w:rsidRDefault="00301D62" w:rsidP="00301D62">
            <w:pPr>
              <w:spacing w:line="240" w:lineRule="auto"/>
              <w:rPr>
                <w:bCs/>
              </w:rPr>
            </w:pPr>
            <w:r w:rsidRPr="00301D62">
              <w:rPr>
                <w:bCs/>
              </w:rPr>
              <w:t>We are fine with the proposal (at least Indoor Office scenario @ FR1). But, we would like to suggest adding a bracket on the observation and results and revisit in the next meetings.</w:t>
            </w:r>
          </w:p>
          <w:p w14:paraId="76DD30A0" w14:textId="129C3B20" w:rsidR="00301D62" w:rsidRDefault="00301D62" w:rsidP="00301D62">
            <w:pPr>
              <w:spacing w:line="240" w:lineRule="auto"/>
              <w:rPr>
                <w:bCs/>
              </w:rPr>
            </w:pPr>
            <w:r w:rsidRPr="00301D62">
              <w:rPr>
                <w:bCs/>
              </w:rPr>
              <w:t>We have uploaded all ou</w:t>
            </w:r>
            <w:r>
              <w:rPr>
                <w:bCs/>
              </w:rPr>
              <w:t>r result on 3GU FTP server and updated</w:t>
            </w:r>
            <w:r w:rsidRPr="00301D62">
              <w:rPr>
                <w:bCs/>
              </w:rPr>
              <w:t xml:space="preserve"> Table 5-22 and 5-24 (SBFD#1_UMA_FR1_Sub#6 and #7) in this document. The evaluation results of Urban Macro @ High RU and some datas which were </w:t>
            </w:r>
            <w:r>
              <w:rPr>
                <w:bCs/>
              </w:rPr>
              <w:t xml:space="preserve">wrongly </w:t>
            </w:r>
            <w:r w:rsidRPr="00301D62">
              <w:rPr>
                <w:bCs/>
              </w:rPr>
              <w:t>captured</w:t>
            </w:r>
            <w:r>
              <w:rPr>
                <w:bCs/>
              </w:rPr>
              <w:t xml:space="preserve"> and now fixed. </w:t>
            </w:r>
          </w:p>
        </w:tc>
      </w:tr>
      <w:tr w:rsidR="00310F0E" w14:paraId="7145F84B" w14:textId="77777777" w:rsidTr="00301D62">
        <w:tc>
          <w:tcPr>
            <w:tcW w:w="1555" w:type="dxa"/>
            <w:vAlign w:val="center"/>
          </w:tcPr>
          <w:p w14:paraId="7DD3E900" w14:textId="48CE13EB" w:rsidR="00310F0E" w:rsidRDefault="00310F0E" w:rsidP="00CE233B">
            <w:pPr>
              <w:spacing w:line="240" w:lineRule="auto"/>
              <w:rPr>
                <w:rFonts w:eastAsia="Malgun Gothic"/>
                <w:bCs/>
              </w:rPr>
            </w:pPr>
            <w:r>
              <w:rPr>
                <w:rFonts w:eastAsia="Malgun Gothic"/>
                <w:bCs/>
              </w:rPr>
              <w:t>Ericsson</w:t>
            </w:r>
          </w:p>
        </w:tc>
        <w:tc>
          <w:tcPr>
            <w:tcW w:w="8407" w:type="dxa"/>
            <w:vAlign w:val="center"/>
          </w:tcPr>
          <w:p w14:paraId="459E9EFC" w14:textId="2277C553" w:rsidR="00310F0E" w:rsidRPr="00301D62" w:rsidRDefault="00310F0E" w:rsidP="00301D62">
            <w:pPr>
              <w:spacing w:line="240" w:lineRule="auto"/>
              <w:rPr>
                <w:bCs/>
              </w:rPr>
            </w:pPr>
            <w:r>
              <w:rPr>
                <w:bCs/>
              </w:rPr>
              <w:t xml:space="preserve">Agree with Huawei </w:t>
            </w:r>
          </w:p>
        </w:tc>
      </w:tr>
      <w:tr w:rsidR="00743D1F" w14:paraId="770A5C96" w14:textId="77777777" w:rsidTr="00301D62">
        <w:tc>
          <w:tcPr>
            <w:tcW w:w="1555" w:type="dxa"/>
            <w:vAlign w:val="center"/>
          </w:tcPr>
          <w:p w14:paraId="3FBAD442" w14:textId="1B5D8679" w:rsidR="00743D1F" w:rsidRDefault="00743D1F" w:rsidP="00CE233B">
            <w:pPr>
              <w:spacing w:line="240" w:lineRule="auto"/>
              <w:rPr>
                <w:rFonts w:eastAsia="Malgun Gothic"/>
                <w:bCs/>
              </w:rPr>
            </w:pPr>
            <w:r>
              <w:rPr>
                <w:rFonts w:eastAsia="Malgun Gothic"/>
                <w:bCs/>
              </w:rPr>
              <w:t>Nokia/NSB</w:t>
            </w:r>
          </w:p>
        </w:tc>
        <w:tc>
          <w:tcPr>
            <w:tcW w:w="8407" w:type="dxa"/>
            <w:vAlign w:val="center"/>
          </w:tcPr>
          <w:p w14:paraId="7D6DC423" w14:textId="4E5EEC66" w:rsidR="00743D1F" w:rsidRDefault="00743D1F" w:rsidP="00301D62">
            <w:pPr>
              <w:spacing w:line="240" w:lineRule="auto"/>
              <w:rPr>
                <w:bCs/>
              </w:rPr>
            </w:pPr>
            <w:r>
              <w:rPr>
                <w:bCs/>
              </w:rPr>
              <w:t xml:space="preserve">Share view with Huawei, Intel  and Ericsson. </w:t>
            </w:r>
          </w:p>
        </w:tc>
      </w:tr>
      <w:tr w:rsidR="00E76CD3" w14:paraId="268215D6" w14:textId="77777777" w:rsidTr="00301D62">
        <w:tc>
          <w:tcPr>
            <w:tcW w:w="1555" w:type="dxa"/>
            <w:vAlign w:val="center"/>
          </w:tcPr>
          <w:p w14:paraId="51EF0A71" w14:textId="468902DC" w:rsidR="00E76CD3" w:rsidRDefault="00E76CD3" w:rsidP="00E76CD3">
            <w:pPr>
              <w:spacing w:line="240" w:lineRule="auto"/>
              <w:rPr>
                <w:rFonts w:eastAsia="Malgun Gothic"/>
                <w:bCs/>
              </w:rPr>
            </w:pPr>
            <w:r>
              <w:rPr>
                <w:rFonts w:eastAsia="Malgun Gothic"/>
                <w:bCs/>
              </w:rPr>
              <w:lastRenderedPageBreak/>
              <w:t>Sony</w:t>
            </w:r>
          </w:p>
        </w:tc>
        <w:tc>
          <w:tcPr>
            <w:tcW w:w="8407" w:type="dxa"/>
            <w:vAlign w:val="center"/>
          </w:tcPr>
          <w:p w14:paraId="5A706FE9" w14:textId="113F8FF6" w:rsidR="00E76CD3" w:rsidRDefault="00E76CD3" w:rsidP="00E76CD3">
            <w:pPr>
              <w:spacing w:line="240" w:lineRule="auto"/>
              <w:rPr>
                <w:bCs/>
              </w:rPr>
            </w:pPr>
            <w:r>
              <w:rPr>
                <w:bCs/>
              </w:rPr>
              <w:t>We are ok with the proposal but similar to other companies’ comments, we think we may also update our results based on later assumptions.</w:t>
            </w: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3</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SBFD Deployment C</w:t>
      </w:r>
      <w:r>
        <w:rPr>
          <w:rFonts w:ascii="Arial" w:eastAsia="SimHei" w:hAnsi="Arial" w:hint="eastAsia"/>
          <w:sz w:val="24"/>
          <w:szCs w:val="24"/>
        </w:rPr>
        <w:t>ase</w:t>
      </w:r>
      <w:r>
        <w:rPr>
          <w:rFonts w:ascii="Arial" w:eastAsia="SimHei"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B79E9BA" w14:textId="46A31466" w:rsidR="000D4E62" w:rsidRDefault="000D4E62" w:rsidP="000D4E62">
      <w:pPr>
        <w:pStyle w:val="Heading4"/>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08"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708"/>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09" w:name="_Toc131772382"/>
            <w:bookmarkStart w:id="710"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709"/>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1"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710"/>
            <w:bookmarkEnd w:id="711"/>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712" w:name="_Toc127537972"/>
            <w:bookmarkStart w:id="713"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712"/>
            <w:bookmarkEnd w:id="713"/>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rPr>
              <w:t>UL Average-UPT gain is reduced compared to single operator environment. Nevertheless, the UL Average-UPT gain of SBFD rem</w:t>
            </w:r>
            <w:r>
              <w:rPr>
                <w:rFonts w:eastAsiaTheme="minorEastAsia" w:cs="Arial"/>
                <w:b w:val="0"/>
                <w:i/>
              </w:rPr>
              <w:t>a</w:t>
            </w:r>
            <w:r w:rsidRPr="00054AC8">
              <w:rPr>
                <w:rFonts w:eastAsiaTheme="minorEastAsia" w:cs="Arial"/>
                <w:b w:val="0"/>
                <w:i/>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Heading4"/>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lastRenderedPageBreak/>
        <w:t>Summary</w:t>
      </w:r>
    </w:p>
    <w:p w14:paraId="1344429B" w14:textId="77777777" w:rsidR="00933206" w:rsidRDefault="00933206" w:rsidP="00933206">
      <w:pPr>
        <w:pStyle w:val="Heading4"/>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rPr>
        <w:t>(</w:t>
      </w:r>
      <w:hyperlink r:id="rId35" w:history="1">
        <w:r w:rsidRPr="0068452C">
          <w:rPr>
            <w:color w:val="0000FF"/>
            <w:szCs w:val="20"/>
            <w:u w:val="single"/>
          </w:rPr>
          <w:t>ftp://ftp.3gpp.org/tsg_ran/WG1_RL1/TSGR1_112/Inbox/drafts/9.3(FS_NR_duplex_evo)/9.3.1/Evaluation Results/</w:t>
        </w:r>
      </w:hyperlink>
      <w:r w:rsidRPr="0068452C">
        <w:rPr>
          <w:szCs w:val="20"/>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4</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w:t>
      </w:r>
      <w:r w:rsidR="008646B1" w:rsidRPr="008646B1">
        <w:rPr>
          <w:rFonts w:ascii="Arial" w:eastAsia="SimHei"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21F35C4D" w14:textId="7838FBCC" w:rsidR="00A15DB6" w:rsidRDefault="008646B1" w:rsidP="00A15DB6">
      <w:pPr>
        <w:pStyle w:val="Heading4"/>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20:</w:t>
            </w:r>
            <w:r w:rsidRPr="00382B48">
              <w:rPr>
                <w:rFonts w:cstheme="minorHAnsi"/>
                <w:b/>
                <w:bCs/>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21:</w:t>
            </w:r>
            <w:r w:rsidRPr="00382B48">
              <w:rPr>
                <w:rFonts w:cstheme="minorHAnsi"/>
                <w:b/>
                <w:bCs/>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22:</w:t>
            </w:r>
            <w:r w:rsidRPr="00382B48">
              <w:rPr>
                <w:rFonts w:eastAsia="Batang" w:cstheme="minorHAnsi"/>
                <w:b/>
              </w:rPr>
              <w:t xml:space="preserve"> </w:t>
            </w:r>
            <w:r w:rsidRPr="00382B48">
              <w:rPr>
                <w:rFonts w:cstheme="minorHAnsi"/>
                <w:b/>
                <w:bCs/>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23:</w:t>
            </w:r>
            <w:r w:rsidRPr="00382B48">
              <w:rPr>
                <w:rFonts w:eastAsia="Batang" w:cstheme="minorHAnsi"/>
                <w:b/>
              </w:rPr>
              <w:t xml:space="preserve"> </w:t>
            </w:r>
            <w:r w:rsidRPr="00382B48">
              <w:rPr>
                <w:rFonts w:cstheme="minorHAnsi"/>
                <w:b/>
                <w:bCs/>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gNBs.  </w:t>
            </w:r>
          </w:p>
          <w:p w14:paraId="3FBC6CB5" w14:textId="77777777" w:rsidR="006F1436" w:rsidRPr="00382B48" w:rsidRDefault="006F1436" w:rsidP="00382B48">
            <w:pPr>
              <w:pStyle w:val="ListParagraph"/>
              <w:spacing w:line="240" w:lineRule="auto"/>
              <w:ind w:firstLineChars="0" w:firstLine="0"/>
              <w:rPr>
                <w:rFonts w:cstheme="minorHAnsi"/>
                <w:b/>
                <w:bCs/>
              </w:rPr>
            </w:pPr>
            <w:r w:rsidRPr="00382B48">
              <w:rPr>
                <w:rFonts w:eastAsia="Batang" w:cstheme="minorHAnsi"/>
                <w:b/>
                <w:u w:val="single"/>
              </w:rPr>
              <w:t>Observation 24</w:t>
            </w:r>
            <w:r w:rsidRPr="00382B48">
              <w:rPr>
                <w:rFonts w:cstheme="minorHAnsi"/>
                <w:b/>
                <w:u w:val="single"/>
              </w:rPr>
              <w:t xml:space="preserve">: </w:t>
            </w:r>
            <w:r w:rsidRPr="00382B48">
              <w:rPr>
                <w:rFonts w:cstheme="minorHAnsi"/>
                <w:b/>
              </w:rPr>
              <w:t>Frequency domain coordinated scheduling does not provide any gains in both UL and DL for large packet size as it underutilizes resources.</w:t>
            </w:r>
          </w:p>
          <w:p w14:paraId="3AA32050" w14:textId="77777777" w:rsidR="006F1436" w:rsidRPr="00382B48" w:rsidRDefault="006F1436" w:rsidP="00382B48">
            <w:pPr>
              <w:pStyle w:val="ListParagraph"/>
              <w:spacing w:line="240" w:lineRule="auto"/>
              <w:ind w:firstLineChars="0" w:firstLine="0"/>
              <w:rPr>
                <w:rFonts w:cstheme="minorHAnsi"/>
                <w:b/>
                <w:bCs/>
              </w:rPr>
            </w:pPr>
            <w:r w:rsidRPr="00382B48">
              <w:rPr>
                <w:rFonts w:eastAsia="Batang" w:cstheme="minorHAnsi"/>
                <w:b/>
                <w:u w:val="single"/>
              </w:rPr>
              <w:t xml:space="preserve">Observation 25: </w:t>
            </w:r>
            <w:r w:rsidRPr="00382B48">
              <w:rPr>
                <w:rFonts w:cstheme="minorHAnsi"/>
                <w: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26: </w:t>
            </w:r>
            <w:r w:rsidRPr="00382B48">
              <w:rPr>
                <w:rFonts w:cstheme="minorHAnsi"/>
                <w:b/>
                <w:bCs/>
              </w:rPr>
              <w:t>The percentile of links affected by gNB-to-gNB CLI is very limited when the packet size is small. Reducing the aggressor gNB cell transmit power is mainly increasing the UL performance of the 5</w:t>
            </w:r>
            <w:r w:rsidRPr="00382B48">
              <w:rPr>
                <w:rFonts w:cstheme="minorHAnsi"/>
                <w:b/>
                <w:bCs/>
                <w:vertAlign w:val="superscript"/>
              </w:rPr>
              <w:t>th</w:t>
            </w:r>
            <w:r w:rsidRPr="00382B48">
              <w:rPr>
                <w:rFonts w:cstheme="minorHAnsi"/>
                <w:b/>
                <w:bCs/>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27: </w:t>
            </w:r>
            <w:r w:rsidRPr="00382B48">
              <w:rPr>
                <w:rFonts w:cstheme="minorHAnsi"/>
                <w:b/>
                <w:bCs/>
              </w:rPr>
              <w:t>Adjusting the UE transmission power allows to increase 5</w:t>
            </w:r>
            <w:r w:rsidRPr="00382B48">
              <w:rPr>
                <w:rFonts w:cstheme="minorHAnsi"/>
                <w:b/>
                <w:bCs/>
                <w:vertAlign w:val="superscript"/>
              </w:rPr>
              <w:t>th</w:t>
            </w:r>
            <w:r w:rsidRPr="00382B48">
              <w:rPr>
                <w:rFonts w:cstheme="minorHAnsi"/>
                <w:b/>
                <w:bCs/>
              </w:rPr>
              <w:t xml:space="preserve"> </w:t>
            </w:r>
            <w:r w:rsidRPr="00382B48">
              <w:rPr>
                <w:rFonts w:cstheme="minorHAnsi"/>
                <w:b/>
                <w:bCs/>
              </w:rPr>
              <w:lastRenderedPageBreak/>
              <w:t>percentile of the average UL throughput by 70% at high load.</w:t>
            </w:r>
          </w:p>
          <w:p w14:paraId="0EB44B00"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28: </w:t>
            </w:r>
            <w:r w:rsidRPr="00382B48">
              <w:rPr>
                <w:rFonts w:cstheme="minorHAnsi"/>
                <w:b/>
                <w:bCs/>
              </w:rPr>
              <w:t>Beam nulling allows increases 5</w:t>
            </w:r>
            <w:r w:rsidRPr="00382B48">
              <w:rPr>
                <w:rFonts w:cstheme="minorHAnsi"/>
                <w:b/>
                <w:bCs/>
                <w:vertAlign w:val="superscript"/>
              </w:rPr>
              <w:t>th</w:t>
            </w:r>
            <w:r w:rsidRPr="00382B48">
              <w:rPr>
                <w:rFonts w:cstheme="minorHAnsi"/>
                <w:b/>
                <w:bCs/>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29: </w:t>
            </w:r>
            <w:r w:rsidRPr="00382B48">
              <w:rPr>
                <w:rFonts w:cstheme="minorHAnsi"/>
                <w:b/>
                <w:bCs/>
              </w:rPr>
              <w:t>Frequency domain coordinated scheduling allows also to increase 5</w:t>
            </w:r>
            <w:r w:rsidRPr="00382B48">
              <w:rPr>
                <w:rFonts w:cstheme="minorHAnsi"/>
                <w:b/>
                <w:bCs/>
                <w:vertAlign w:val="superscript"/>
              </w:rPr>
              <w:t>th</w:t>
            </w:r>
            <w:r w:rsidRPr="00382B48">
              <w:rPr>
                <w:rFonts w:cstheme="minorHAnsi"/>
                <w:b/>
                <w:bCs/>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rPr>
            </w:pPr>
            <w:r w:rsidRPr="00382B48">
              <w:rPr>
                <w:rFonts w:eastAsia="Batang" w:cstheme="minorHAnsi"/>
                <w:b/>
                <w:u w:val="single"/>
              </w:rPr>
              <w:t xml:space="preserve">Observation 30: </w:t>
            </w:r>
            <w:r w:rsidRPr="00382B48">
              <w:rPr>
                <w:rFonts w:cstheme="minorHAnsi"/>
                <w:b/>
                <w:bCs/>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Heading4"/>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ListParagraph"/>
              <w:numPr>
                <w:ilvl w:val="0"/>
                <w:numId w:val="32"/>
              </w:numPr>
              <w:snapToGrid w:val="0"/>
              <w:spacing w:line="240" w:lineRule="auto"/>
              <w:ind w:firstLineChars="0"/>
              <w:rPr>
                <w:i/>
              </w:rPr>
            </w:pPr>
            <w:r w:rsidRPr="00382B48">
              <w:rPr>
                <w:rFonts w:hint="eastAsia"/>
                <w:i/>
              </w:rPr>
              <w:t>E-MMSE</w:t>
            </w:r>
            <w:r w:rsidRPr="00382B48">
              <w:rPr>
                <w:i/>
              </w:rPr>
              <w:t>-IRC receiver to suppress the inter-site gNB-gNB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ListParagraph"/>
              <w:widowControl/>
              <w:numPr>
                <w:ilvl w:val="0"/>
                <w:numId w:val="59"/>
              </w:numPr>
              <w:spacing w:line="240" w:lineRule="auto"/>
              <w:ind w:firstLineChars="0"/>
              <w:rPr>
                <w:i/>
              </w:rPr>
            </w:pPr>
            <w:r w:rsidRPr="00382B48">
              <w:rPr>
                <w:i/>
              </w:rPr>
              <w:lastRenderedPageBreak/>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ListParagraph"/>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rPr>
            </w:pPr>
            <w:r w:rsidRPr="00382B48">
              <w:rPr>
                <w:rFonts w:eastAsia="Batang"/>
                <w:b/>
                <w:u w:val="single"/>
              </w:rPr>
              <w:t>Observation 31</w:t>
            </w:r>
            <w:r w:rsidRPr="00382B48">
              <w:rPr>
                <w:rFonts w:eastAsia="Batang"/>
                <w: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rPr>
            </w:pPr>
            <w:r w:rsidRPr="00382B48">
              <w:rPr>
                <w:b/>
                <w:iCs/>
                <w:u w:val="single"/>
              </w:rPr>
              <w:t>Proposal 12:</w:t>
            </w:r>
            <w:r w:rsidRPr="00382B48">
              <w:rPr>
                <w:b/>
                <w:iCs/>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F8D4339" w14:textId="77777777" w:rsidR="005C1AE0" w:rsidRDefault="005C1AE0" w:rsidP="005C1AE0">
      <w:pPr>
        <w:pStyle w:val="Heading4"/>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rPr>
        <w:t>(</w:t>
      </w:r>
      <w:hyperlink r:id="rId36" w:history="1">
        <w:r w:rsidRPr="0068452C">
          <w:rPr>
            <w:color w:val="0000FF"/>
            <w:szCs w:val="20"/>
            <w:u w:val="single"/>
          </w:rPr>
          <w:t>ftp://ftp.3gpp.org/tsg_ran/WG1_RL1/TSGR1_112/Inbox/drafts/9.3(FS_NR_duplex_evo)/9.3.1/Evaluation Results/</w:t>
        </w:r>
      </w:hyperlink>
      <w:r w:rsidRPr="0068452C">
        <w:rPr>
          <w:szCs w:val="20"/>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Heading4"/>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rPr>
        <w:t>(</w:t>
      </w:r>
      <w:hyperlink r:id="rId37" w:history="1">
        <w:r w:rsidRPr="0068452C">
          <w:rPr>
            <w:color w:val="0000FF"/>
            <w:szCs w:val="20"/>
            <w:u w:val="single"/>
          </w:rPr>
          <w:t>ftp://ftp.3gpp.org/tsg_ran/WG1_RL1/TSGR1_112/Inbox/drafts/9.3(FS_NR_duplex_evo)/9.3.1/Evaluation Results/</w:t>
        </w:r>
      </w:hyperlink>
      <w:r w:rsidRPr="0068452C">
        <w:rPr>
          <w:szCs w:val="20"/>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Heading1"/>
      </w:pPr>
      <w:r>
        <w:t>Issue#</w:t>
      </w:r>
      <w:r w:rsidR="00112898">
        <w:t>5</w:t>
      </w:r>
      <w:r>
        <w:t>: Initial LLS evaluation results</w:t>
      </w:r>
      <w:r w:rsidR="00E3341B">
        <w:t xml:space="preserve"> and others</w:t>
      </w:r>
    </w:p>
    <w:p w14:paraId="34770B7F" w14:textId="5C2643DB" w:rsidR="00D007F5" w:rsidRPr="00D007F5" w:rsidRDefault="00D007F5" w:rsidP="00D007F5">
      <w:pPr>
        <w:pStyle w:val="Heading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lastRenderedPageBreak/>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ListParagraph"/>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ListParagraph"/>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ListParagraph"/>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MPL for legacy TDD is 128.9dB, </w:t>
            </w:r>
          </w:p>
          <w:p w14:paraId="6415157B" w14:textId="03D3CF13" w:rsidR="00C8792E" w:rsidRPr="002C14DF" w:rsidRDefault="00C8792E" w:rsidP="002C14DF">
            <w:pPr>
              <w:pStyle w:val="ListParagraph"/>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ListParagraph"/>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ListParagraph"/>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ListParagraph"/>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ListParagraph"/>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ListParagraph"/>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ListParagraph"/>
              <w:widowControl/>
              <w:numPr>
                <w:ilvl w:val="1"/>
                <w:numId w:val="24"/>
              </w:numPr>
              <w:spacing w:line="240" w:lineRule="auto"/>
              <w:ind w:left="1240" w:firstLineChars="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Caption"/>
              <w:keepNext/>
              <w:spacing w:before="0" w:after="0" w:line="240" w:lineRule="auto"/>
              <w:jc w:val="center"/>
            </w:pPr>
            <w:r w:rsidRPr="002C14DF">
              <w:t xml:space="preserve">Table </w:t>
            </w:r>
            <w:r w:rsidR="00000000">
              <w:fldChar w:fldCharType="begin"/>
            </w:r>
            <w:r w:rsidR="00000000">
              <w:instrText xml:space="preserve"> STYLEREF 1 \s </w:instrText>
            </w:r>
            <w:r w:rsidR="00000000">
              <w:fldChar w:fldCharType="separate"/>
            </w:r>
            <w:r w:rsidR="00800AC9">
              <w:t>6</w:t>
            </w:r>
            <w:r w:rsidR="00000000">
              <w:fldChar w:fldCharType="end"/>
            </w:r>
            <w:r w:rsidR="00422A4E" w:rsidRPr="002C14DF">
              <w:noBreakHyphen/>
            </w:r>
            <w:r w:rsidR="00000000">
              <w:fldChar w:fldCharType="begin"/>
            </w:r>
            <w:r w:rsidR="00000000">
              <w:instrText xml:space="preserve"> SEQ Table \* ARABIC \s 1 </w:instrText>
            </w:r>
            <w:r w:rsidR="00000000">
              <w:fldChar w:fldCharType="separate"/>
            </w:r>
            <w:r w:rsidR="00800AC9">
              <w:t>1</w:t>
            </w:r>
            <w:r w:rsidR="00000000">
              <w:fldChar w:fldCharType="end"/>
            </w:r>
            <w:r w:rsidRPr="002C14DF">
              <w:t>: SBFD coverage gain (Case 2)</w:t>
            </w:r>
          </w:p>
          <w:tbl>
            <w:tblPr>
              <w:tblStyle w:val="GridTable6Colorful"/>
              <w:tblW w:w="0" w:type="auto"/>
              <w:tblLook w:val="04A0" w:firstRow="1" w:lastRow="0" w:firstColumn="1" w:lastColumn="0" w:noHBand="0" w:noVBand="1"/>
            </w:tblPr>
            <w:tblGrid>
              <w:gridCol w:w="1583"/>
              <w:gridCol w:w="1492"/>
              <w:gridCol w:w="1492"/>
              <w:gridCol w:w="1554"/>
              <w:gridCol w:w="1493"/>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Required SINR (dB)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lastRenderedPageBreak/>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ListParagraph"/>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SINR improvement is not found for SBFD operation with PUSCH repetition, since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ListParagraph"/>
        <w:numPr>
          <w:ilvl w:val="0"/>
          <w:numId w:val="24"/>
        </w:numPr>
        <w:ind w:left="780" w:firstLineChars="0"/>
      </w:pPr>
      <w:r>
        <w:rPr>
          <w:rFonts w:hint="eastAsia"/>
        </w:rPr>
        <w:t>C</w:t>
      </w:r>
      <w:r>
        <w:t>MCC</w:t>
      </w:r>
    </w:p>
    <w:p w14:paraId="09184B3D" w14:textId="17DE6BFA" w:rsidR="00DB5203" w:rsidRPr="009262B7" w:rsidRDefault="0043040F" w:rsidP="007F55C9">
      <w:pPr>
        <w:pStyle w:val="ListParagraph"/>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low load, medium load, and high load, respectively</w:t>
      </w:r>
    </w:p>
    <w:p w14:paraId="4F378695" w14:textId="179D8DFE" w:rsidR="007F55C9" w:rsidRDefault="009262B7" w:rsidP="00DB5203">
      <w:pPr>
        <w:pStyle w:val="ListParagraph"/>
        <w:numPr>
          <w:ilvl w:val="0"/>
          <w:numId w:val="24"/>
        </w:numPr>
        <w:ind w:left="780" w:firstLineChars="0"/>
      </w:pPr>
      <w:r>
        <w:rPr>
          <w:rFonts w:hint="eastAsia"/>
        </w:rPr>
        <w:t>Q</w:t>
      </w:r>
      <w:r>
        <w:t>ualcomm</w:t>
      </w:r>
    </w:p>
    <w:p w14:paraId="561BF4C8" w14:textId="4CCEEB2C" w:rsidR="009262B7" w:rsidRPr="006B6417" w:rsidRDefault="000A235D" w:rsidP="007F55C9">
      <w:pPr>
        <w:pStyle w:val="ListParagraph"/>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ListParagraph"/>
        <w:numPr>
          <w:ilvl w:val="0"/>
          <w:numId w:val="24"/>
        </w:numPr>
        <w:ind w:left="780" w:firstLineChars="0"/>
      </w:pPr>
      <w:r>
        <w:rPr>
          <w:rFonts w:hint="eastAsia"/>
        </w:rPr>
        <w:t>S</w:t>
      </w:r>
      <w:r>
        <w:t>amsung</w:t>
      </w:r>
    </w:p>
    <w:p w14:paraId="6004DF64" w14:textId="44221BCA" w:rsidR="00F22EC6" w:rsidRDefault="00F22EC6" w:rsidP="00F22EC6">
      <w:pPr>
        <w:pStyle w:val="ListParagraph"/>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ListParagraph"/>
        <w:numPr>
          <w:ilvl w:val="1"/>
          <w:numId w:val="24"/>
        </w:numPr>
        <w:ind w:firstLineChars="0"/>
      </w:pPr>
      <w:r>
        <w:rPr>
          <w:rFonts w:hint="eastAsia"/>
        </w:rPr>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ListParagraph"/>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ListParagraph"/>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Heading2"/>
      </w:pPr>
      <w:r>
        <w:lastRenderedPageBreak/>
        <w:t>Issue#5-</w:t>
      </w:r>
      <w:r w:rsidR="00796D2B">
        <w:t>2</w:t>
      </w:r>
      <w:r>
        <w:t xml:space="preserve">: </w:t>
      </w:r>
      <w:bookmarkStart w:id="714" w:name="_Hlk132234011"/>
      <w:r w:rsidR="007522C2" w:rsidRPr="007522C2">
        <w:t xml:space="preserve">Link budget </w:t>
      </w:r>
      <w:r w:rsidR="000F641C">
        <w:t>a</w:t>
      </w:r>
      <w:r w:rsidR="007522C2" w:rsidRPr="007522C2">
        <w:t>nalysis</w:t>
      </w:r>
      <w:bookmarkEnd w:id="714"/>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Heading3"/>
      </w:pPr>
      <w:r>
        <w:t>Submitted proposal</w:t>
      </w:r>
    </w:p>
    <w:tbl>
      <w:tblPr>
        <w:tblStyle w:val="TableGrid"/>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SimSun"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715" w:name="_Hlk132234057"/>
            <w:r w:rsidRPr="0025058F">
              <w:rPr>
                <w:rFonts w:eastAsiaTheme="minorEastAsia" w:cs="Arial"/>
                <w:b w:val="0"/>
                <w:i/>
              </w:rPr>
              <w:t>U-plane latency</w:t>
            </w:r>
            <w:bookmarkEnd w:id="715"/>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ListParagraph"/>
              <w:widowControl/>
              <w:numPr>
                <w:ilvl w:val="0"/>
                <w:numId w:val="61"/>
              </w:numPr>
              <w:spacing w:line="240" w:lineRule="auto"/>
              <w:ind w:firstLineChars="0"/>
              <w:rPr>
                <w:rFonts w:cs="Arial"/>
                <w:i/>
              </w:rPr>
            </w:pPr>
            <w:r w:rsidRPr="002C14DF">
              <w:rPr>
                <w:rFonts w:cs="Arial"/>
                <w:i/>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ListParagraph"/>
              <w:widowControl/>
              <w:numPr>
                <w:ilvl w:val="0"/>
                <w:numId w:val="61"/>
              </w:numPr>
              <w:spacing w:line="240" w:lineRule="auto"/>
              <w:ind w:firstLineChars="0"/>
              <w:rPr>
                <w:rFonts w:cs="Arial"/>
                <w:b/>
                <w:i/>
              </w:rPr>
            </w:pPr>
            <w:r w:rsidRPr="002C14DF">
              <w:rPr>
                <w:rFonts w:cs="Arial"/>
                <w:i/>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rPr>
            </w:pPr>
            <w:r w:rsidRPr="00024D4B">
              <w:rPr>
                <w:b/>
                <w:i/>
              </w:rPr>
              <w:t xml:space="preserve">Observation </w:t>
            </w:r>
            <w:r>
              <w:rPr>
                <w:b/>
                <w:i/>
              </w:rPr>
              <w:t>17</w:t>
            </w:r>
            <w:r w:rsidRPr="00D1534C">
              <w:rPr>
                <w:b/>
                <w:i/>
              </w:rPr>
              <w:t>:</w:t>
            </w:r>
            <w:r w:rsidRPr="00D1534C">
              <w:rPr>
                <w:i/>
              </w:rPr>
              <w:t xml:space="preserve"> </w:t>
            </w:r>
            <w:r>
              <w:rPr>
                <w:i/>
              </w:rPr>
              <w:t>The UL performance is greatly affect</w:t>
            </w:r>
            <w:r w:rsidRPr="00EF4F32">
              <w:rPr>
                <w:i/>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ListParagraph"/>
              <w:numPr>
                <w:ilvl w:val="0"/>
                <w:numId w:val="33"/>
              </w:numPr>
              <w:snapToGrid w:val="0"/>
              <w:spacing w:line="240" w:lineRule="auto"/>
              <w:ind w:firstLineChars="0"/>
              <w:rPr>
                <w:i/>
              </w:rPr>
            </w:pPr>
            <w:r>
              <w:rPr>
                <w:i/>
              </w:rPr>
              <w:t xml:space="preserve">Considering </w:t>
            </w:r>
            <w:r w:rsidRPr="00D242F7">
              <w:rPr>
                <w:i/>
              </w:rPr>
              <w:t xml:space="preserve">4 gNB-gNB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ListParagraph"/>
              <w:numPr>
                <w:ilvl w:val="0"/>
                <w:numId w:val="33"/>
              </w:numPr>
              <w:snapToGrid w:val="0"/>
              <w:spacing w:line="240" w:lineRule="auto"/>
              <w:ind w:firstLineChars="0"/>
              <w:rPr>
                <w:i/>
              </w:rPr>
            </w:pPr>
            <w:r>
              <w:rPr>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716" w:name="_Hlk132233648"/>
            <w:r>
              <w:rPr>
                <w:i/>
              </w:rPr>
              <w:t xml:space="preserve">Study </w:t>
            </w:r>
            <w:r>
              <w:rPr>
                <w:rFonts w:hint="eastAsia"/>
                <w:i/>
              </w:rPr>
              <w:t>UL</w:t>
            </w:r>
            <w:r>
              <w:rPr>
                <w:i/>
              </w:rPr>
              <w:t xml:space="preserve"> resource muting based interference suppression schemes to handle the gNB-gNB CLI</w:t>
            </w:r>
            <w:bookmarkEnd w:id="716"/>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b/>
                <w:i/>
              </w:rPr>
            </w:pPr>
            <w:r w:rsidRPr="002C14DF">
              <w:rPr>
                <w:rFonts w:cstheme="minorHAnsi"/>
                <w:b/>
                <w:bCs/>
                <w:i/>
                <w:iCs/>
              </w:rPr>
              <w:t>Proposal 3.</w:t>
            </w:r>
            <w:r w:rsidRPr="002C14DF">
              <w:rPr>
                <w:rFonts w:cstheme="minorHAnsi"/>
                <w:i/>
                <w:iCs/>
              </w:rPr>
              <w:t xml:space="preserve"> </w:t>
            </w:r>
            <w:r w:rsidRPr="002C14DF">
              <w:rPr>
                <w:rFonts w:cstheme="minorHAnsi"/>
                <w:i/>
              </w:rPr>
              <w:t>Study performance of applying a frequency gap or guard RBs for a UL transmission in an SBFD framework for interference mitigation with regards to adjacent DL subbands</w:t>
            </w:r>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SimHei"/>
          <w:bCs/>
          <w:szCs w:val="32"/>
        </w:rPr>
      </w:pPr>
      <w:r>
        <w:rPr>
          <w:rFonts w:eastAsia="SimHei"/>
          <w:bCs/>
          <w:szCs w:val="32"/>
        </w:rPr>
        <w:lastRenderedPageBreak/>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rPr>
        <w:t>[</w:t>
      </w:r>
      <w:r w:rsidR="00FD27CB" w:rsidRPr="002C14DF">
        <w:rPr>
          <w:rFonts w:cstheme="minorHAnsi"/>
        </w:rPr>
        <w:t>InterDigital</w:t>
      </w:r>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Heading2"/>
      </w:pPr>
      <w:r>
        <w:t xml:space="preserve">Issue#5-3: </w:t>
      </w:r>
      <w:r w:rsidR="00F464DB" w:rsidRPr="00684365">
        <w:t>SBFD prototype</w:t>
      </w:r>
    </w:p>
    <w:p w14:paraId="3C2EDDB9" w14:textId="77777777" w:rsidR="002C7A29" w:rsidRDefault="002C7A29" w:rsidP="002C7A29">
      <w:pPr>
        <w:pStyle w:val="Heading3"/>
      </w:pPr>
      <w:r>
        <w:t>Submitted proposal</w:t>
      </w:r>
    </w:p>
    <w:tbl>
      <w:tblPr>
        <w:tblStyle w:val="TableGrid"/>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ListParagraph"/>
              <w:widowControl/>
              <w:numPr>
                <w:ilvl w:val="0"/>
                <w:numId w:val="30"/>
              </w:numPr>
              <w:spacing w:line="240" w:lineRule="auto"/>
              <w:ind w:firstLineChars="0"/>
              <w:rPr>
                <w:i/>
              </w:rPr>
            </w:pPr>
            <w:bookmarkStart w:id="717"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ListParagraph"/>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717"/>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ListParagraph"/>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ListParagraph"/>
        <w:numPr>
          <w:ilvl w:val="0"/>
          <w:numId w:val="24"/>
        </w:numPr>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04198079" w14:textId="77777777" w:rsidR="006E0BAF" w:rsidRPr="00731E29" w:rsidRDefault="006E0BAF">
      <w:pPr>
        <w:spacing w:after="120"/>
      </w:pPr>
    </w:p>
    <w:p w14:paraId="2D5AB125" w14:textId="77777777" w:rsidR="000C0B47" w:rsidRDefault="00260FBD">
      <w:pPr>
        <w:pStyle w:val="Heading1"/>
        <w:ind w:left="431" w:hanging="431"/>
      </w:pPr>
      <w:r>
        <w:lastRenderedPageBreak/>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000000">
            <w:pPr>
              <w:spacing w:line="240" w:lineRule="auto"/>
            </w:pPr>
            <w:hyperlink r:id="rId38"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000000">
            <w:pPr>
              <w:spacing w:line="240" w:lineRule="auto"/>
            </w:pPr>
            <w:hyperlink r:id="rId39"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000000">
            <w:pPr>
              <w:spacing w:line="240" w:lineRule="auto"/>
            </w:pPr>
            <w:hyperlink r:id="rId40"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000000">
            <w:pPr>
              <w:spacing w:line="240" w:lineRule="auto"/>
            </w:pPr>
            <w:hyperlink r:id="rId41"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Pravjyot Singh Deogun</w:t>
            </w:r>
          </w:p>
        </w:tc>
        <w:tc>
          <w:tcPr>
            <w:tcW w:w="5215" w:type="dxa"/>
          </w:tcPr>
          <w:p w14:paraId="6DCF7211" w14:textId="28848022" w:rsidR="000C0B47" w:rsidRDefault="00000000">
            <w:pPr>
              <w:spacing w:line="240" w:lineRule="auto"/>
            </w:pPr>
            <w:hyperlink r:id="rId42"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000000">
            <w:pPr>
              <w:spacing w:line="240" w:lineRule="auto"/>
            </w:pPr>
            <w:hyperlink r:id="rId43"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000000">
            <w:pPr>
              <w:spacing w:line="240" w:lineRule="auto"/>
            </w:pPr>
            <w:hyperlink r:id="rId44"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000000">
            <w:pPr>
              <w:spacing w:line="240" w:lineRule="auto"/>
            </w:pPr>
            <w:hyperlink r:id="rId45"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000000">
            <w:pPr>
              <w:spacing w:line="240" w:lineRule="auto"/>
            </w:pPr>
            <w:hyperlink r:id="rId46"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000000">
            <w:pPr>
              <w:spacing w:line="240" w:lineRule="auto"/>
            </w:pPr>
            <w:hyperlink r:id="rId47"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000000">
            <w:pPr>
              <w:spacing w:line="240" w:lineRule="auto"/>
            </w:pPr>
            <w:hyperlink r:id="rId48" w:history="1">
              <w:r w:rsidR="00260FBD">
                <w:t>m.rudolf@partner</w:t>
              </w:r>
            </w:hyperlink>
            <w:r w:rsidR="00260FBD">
              <w:t>.samsung.com</w:t>
            </w:r>
          </w:p>
          <w:p w14:paraId="071B9624" w14:textId="45AE2B74" w:rsidR="000C0B47" w:rsidRDefault="00000000">
            <w:pPr>
              <w:spacing w:line="240" w:lineRule="auto"/>
            </w:pPr>
            <w:hyperlink r:id="rId49" w:history="1">
              <w:r w:rsidR="00260FBD">
                <w:t>kyungj.choi@samsung</w:t>
              </w:r>
            </w:hyperlink>
            <w:r w:rsidR="00260FBD">
              <w:t>.com</w:t>
            </w:r>
          </w:p>
        </w:tc>
      </w:tr>
      <w:tr w:rsidR="000C0B47" w:rsidRPr="00175A50"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Pr="0026728E" w:rsidRDefault="00260FBD">
            <w:pPr>
              <w:spacing w:line="240" w:lineRule="auto"/>
              <w:rPr>
                <w:lang w:val="sv-SE"/>
              </w:rPr>
            </w:pPr>
            <w:r w:rsidRPr="0026728E">
              <w:rPr>
                <w:lang w:val="sv-SE"/>
              </w:rPr>
              <w:t>Tuo Yang</w:t>
            </w:r>
          </w:p>
          <w:p w14:paraId="25C22E42" w14:textId="77777777" w:rsidR="000C0B47" w:rsidRPr="0026728E" w:rsidRDefault="00260FBD">
            <w:pPr>
              <w:spacing w:line="240" w:lineRule="auto"/>
              <w:rPr>
                <w:lang w:val="sv-SE"/>
              </w:rPr>
            </w:pPr>
            <w:r w:rsidRPr="0026728E">
              <w:rPr>
                <w:lang w:val="sv-SE"/>
              </w:rPr>
              <w:t>Fei Wang</w:t>
            </w:r>
          </w:p>
          <w:p w14:paraId="257556AC" w14:textId="77777777" w:rsidR="000C0B47" w:rsidRPr="0026728E" w:rsidRDefault="00260FBD">
            <w:pPr>
              <w:spacing w:line="240" w:lineRule="auto"/>
              <w:rPr>
                <w:lang w:val="sv-SE"/>
              </w:rPr>
            </w:pPr>
            <w:r w:rsidRPr="0026728E">
              <w:rPr>
                <w:rFonts w:hint="eastAsia"/>
                <w:lang w:val="sv-SE"/>
              </w:rPr>
              <w:lastRenderedPageBreak/>
              <w:t>T</w:t>
            </w:r>
            <w:r w:rsidRPr="0026728E">
              <w:rPr>
                <w:lang w:val="sv-SE"/>
              </w:rPr>
              <w:t>ing Ke</w:t>
            </w:r>
          </w:p>
        </w:tc>
        <w:tc>
          <w:tcPr>
            <w:tcW w:w="5215" w:type="dxa"/>
          </w:tcPr>
          <w:p w14:paraId="218ABCE8" w14:textId="50271B1C" w:rsidR="000C0B47" w:rsidRPr="0026728E" w:rsidRDefault="00000000">
            <w:pPr>
              <w:spacing w:line="240" w:lineRule="auto"/>
              <w:rPr>
                <w:lang w:val="sv-SE"/>
              </w:rPr>
            </w:pPr>
            <w:hyperlink r:id="rId50" w:history="1">
              <w:r w:rsidR="00260FBD" w:rsidRPr="0026728E">
                <w:rPr>
                  <w:lang w:val="sv-SE"/>
                </w:rPr>
                <w:t>yangtuo@chinamobile.com</w:t>
              </w:r>
            </w:hyperlink>
          </w:p>
          <w:p w14:paraId="627DE180" w14:textId="697C0157" w:rsidR="000C0B47" w:rsidRPr="0026728E" w:rsidRDefault="00000000">
            <w:pPr>
              <w:spacing w:line="240" w:lineRule="auto"/>
              <w:rPr>
                <w:lang w:val="sv-SE"/>
              </w:rPr>
            </w:pPr>
            <w:hyperlink r:id="rId51" w:history="1">
              <w:r w:rsidR="00260FBD" w:rsidRPr="0026728E">
                <w:rPr>
                  <w:rStyle w:val="Hyperlink"/>
                  <w:lang w:val="sv-SE"/>
                </w:rPr>
                <w:t>wangfei@chinamobile.com</w:t>
              </w:r>
            </w:hyperlink>
          </w:p>
          <w:p w14:paraId="1240E7CF" w14:textId="77777777" w:rsidR="000C0B47" w:rsidRPr="00175A50" w:rsidRDefault="00260FBD">
            <w:pPr>
              <w:spacing w:line="240" w:lineRule="auto"/>
              <w:rPr>
                <w:lang w:val="sv-SE"/>
              </w:rPr>
            </w:pPr>
            <w:r w:rsidRPr="00175A50">
              <w:rPr>
                <w:lang w:val="sv-SE"/>
              </w:rPr>
              <w:lastRenderedPageBreak/>
              <w:t>keting@chinamobile.com</w:t>
            </w:r>
          </w:p>
        </w:tc>
      </w:tr>
      <w:tr w:rsidR="000C0B47" w14:paraId="2420C396" w14:textId="77777777">
        <w:tc>
          <w:tcPr>
            <w:tcW w:w="1773" w:type="dxa"/>
          </w:tcPr>
          <w:p w14:paraId="11CFFEE4" w14:textId="77777777" w:rsidR="000C0B47" w:rsidRDefault="00260FBD">
            <w:pPr>
              <w:spacing w:line="240" w:lineRule="auto"/>
            </w:pPr>
            <w:r>
              <w:lastRenderedPageBreak/>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000000">
            <w:pPr>
              <w:spacing w:line="240" w:lineRule="auto"/>
            </w:pPr>
            <w:hyperlink r:id="rId52"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000000">
            <w:pPr>
              <w:spacing w:line="240" w:lineRule="auto"/>
            </w:pPr>
            <w:hyperlink r:id="rId53"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000000">
            <w:pPr>
              <w:spacing w:line="240" w:lineRule="auto"/>
            </w:pPr>
            <w:hyperlink r:id="rId54"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000000">
            <w:pPr>
              <w:spacing w:line="240" w:lineRule="auto"/>
            </w:pPr>
            <w:hyperlink r:id="rId55"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r>
              <w:rPr>
                <w:rFonts w:eastAsia="Malgun Gothic"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000000">
            <w:pPr>
              <w:spacing w:line="240" w:lineRule="auto"/>
            </w:pPr>
            <w:hyperlink r:id="rId56"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000000">
            <w:pPr>
              <w:spacing w:line="240" w:lineRule="auto"/>
            </w:pPr>
            <w:hyperlink r:id="rId57"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000000">
            <w:pPr>
              <w:spacing w:line="240" w:lineRule="auto"/>
            </w:pPr>
            <w:hyperlink r:id="rId58"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000000">
            <w:pPr>
              <w:spacing w:line="240" w:lineRule="auto"/>
            </w:pPr>
            <w:hyperlink r:id="rId59"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Heading1"/>
        <w:ind w:left="431" w:hanging="431"/>
      </w:pPr>
      <w:r>
        <w:t>References</w:t>
      </w:r>
      <w:bookmarkStart w:id="718" w:name="_Ref450735844"/>
      <w:bookmarkStart w:id="719" w:name="_Ref450342757"/>
      <w:bookmarkStart w:id="720" w:name="_Ref457730460"/>
    </w:p>
    <w:p w14:paraId="431A84D4" w14:textId="77777777" w:rsidR="000C0B47" w:rsidRDefault="00260FBD" w:rsidP="00611476">
      <w:pPr>
        <w:pStyle w:val="ListParagraph"/>
        <w:numPr>
          <w:ilvl w:val="0"/>
          <w:numId w:val="34"/>
        </w:numPr>
        <w:ind w:firstLineChars="0"/>
      </w:pPr>
      <w:bookmarkStart w:id="721" w:name="_Ref115735826"/>
      <w:bookmarkEnd w:id="718"/>
      <w:bookmarkEnd w:id="719"/>
      <w:bookmarkEnd w:id="720"/>
      <w:r>
        <w:t>RP-213591, New SI: Study on evolution of NR duplex operation, CMCC</w:t>
      </w:r>
      <w:bookmarkEnd w:id="721"/>
    </w:p>
    <w:p w14:paraId="6B6698B2" w14:textId="77777777" w:rsidR="000C0B47" w:rsidRDefault="00260FBD" w:rsidP="00611476">
      <w:pPr>
        <w:pStyle w:val="ListParagraph"/>
        <w:numPr>
          <w:ilvl w:val="0"/>
          <w:numId w:val="34"/>
        </w:numPr>
        <w:ind w:firstLineChars="0"/>
      </w:pPr>
      <w:bookmarkStart w:id="722" w:name="_Ref115735841"/>
      <w:r>
        <w:t>RP-222110, Revised SID: Study on evolution of NR duplex operation, CMCC</w:t>
      </w:r>
      <w:bookmarkEnd w:id="722"/>
    </w:p>
    <w:p w14:paraId="59FCE324" w14:textId="77777777" w:rsidR="000C0B47" w:rsidRPr="0059717F" w:rsidRDefault="00260FBD" w:rsidP="00611476">
      <w:pPr>
        <w:pStyle w:val="ListParagraph"/>
        <w:numPr>
          <w:ilvl w:val="0"/>
          <w:numId w:val="34"/>
        </w:numPr>
        <w:ind w:firstLineChars="0"/>
      </w:pPr>
      <w:bookmarkStart w:id="723" w:name="_Ref131846145"/>
      <w:bookmarkStart w:id="724" w:name="_Ref118878453"/>
      <w:r>
        <w:t>R1-23</w:t>
      </w:r>
      <w:r w:rsidRPr="0059717F">
        <w:t>00997</w:t>
      </w:r>
      <w:r w:rsidRPr="0059717F">
        <w:tab/>
        <w:t>TR 38.858 v0.2.0 for study on evolution of NR duplex operation</w:t>
      </w:r>
      <w:r w:rsidRPr="0059717F">
        <w:tab/>
        <w:t>CMCC, Samsung, CATT</w:t>
      </w:r>
      <w:bookmarkEnd w:id="723"/>
    </w:p>
    <w:p w14:paraId="36794812" w14:textId="77777777" w:rsidR="002069C8" w:rsidRPr="0059717F" w:rsidRDefault="002069C8" w:rsidP="00611476">
      <w:pPr>
        <w:pStyle w:val="ListParagraph"/>
        <w:numPr>
          <w:ilvl w:val="0"/>
          <w:numId w:val="34"/>
        </w:numPr>
        <w:ind w:firstLineChars="0"/>
      </w:pPr>
      <w:bookmarkStart w:id="725" w:name="_Ref131924575"/>
      <w:bookmarkStart w:id="726" w:name="_Ref131846155"/>
      <w:r w:rsidRPr="0059717F">
        <w:t>R1-2301813</w:t>
      </w:r>
      <w:r w:rsidRPr="0059717F">
        <w:tab/>
        <w:t>Summary on SLS calibration results for NR duplex evolution</w:t>
      </w:r>
      <w:r w:rsidRPr="0059717F">
        <w:tab/>
        <w:t>CMCC</w:t>
      </w:r>
      <w:bookmarkEnd w:id="725"/>
    </w:p>
    <w:p w14:paraId="774EE8F1" w14:textId="05879EFC" w:rsidR="0092448F" w:rsidRPr="0059717F" w:rsidRDefault="0092448F" w:rsidP="00611476">
      <w:pPr>
        <w:pStyle w:val="ListParagraph"/>
        <w:numPr>
          <w:ilvl w:val="0"/>
          <w:numId w:val="34"/>
        </w:numPr>
        <w:ind w:firstLineChars="0"/>
      </w:pPr>
      <w:bookmarkStart w:id="727" w:name="_Ref131924474"/>
      <w:r w:rsidRPr="0059717F">
        <w:t>R1-2303230</w:t>
      </w:r>
      <w:r w:rsidRPr="0059717F">
        <w:tab/>
        <w:t>TR 38.858 v0.3.0 for study on evolution of NR duplex operation</w:t>
      </w:r>
      <w:r w:rsidRPr="0059717F">
        <w:tab/>
        <w:t>CMCC</w:t>
      </w:r>
      <w:bookmarkEnd w:id="726"/>
      <w:bookmarkEnd w:id="727"/>
    </w:p>
    <w:p w14:paraId="3ECBC0C1" w14:textId="77777777" w:rsidR="00673283" w:rsidRPr="0059717F" w:rsidRDefault="00673283" w:rsidP="00611476">
      <w:pPr>
        <w:pStyle w:val="ListParagraph"/>
        <w:numPr>
          <w:ilvl w:val="0"/>
          <w:numId w:val="34"/>
        </w:numPr>
        <w:ind w:firstLineChars="0"/>
      </w:pPr>
      <w:bookmarkStart w:id="728" w:name="_Ref131846169"/>
      <w:r w:rsidRPr="0059717F">
        <w:t>R1-2303639</w:t>
      </w:r>
      <w:r w:rsidRPr="0059717F">
        <w:tab/>
        <w:t>TP on SBFD for TR 38.858</w:t>
      </w:r>
      <w:r w:rsidRPr="0059717F">
        <w:tab/>
        <w:t>CATT, CMCC, Samsung</w:t>
      </w:r>
      <w:bookmarkEnd w:id="728"/>
    </w:p>
    <w:p w14:paraId="7A20C798" w14:textId="39BE750E" w:rsidR="006D00A1" w:rsidRPr="0059717F" w:rsidRDefault="006D00A1" w:rsidP="00611476">
      <w:pPr>
        <w:pStyle w:val="ListParagraph"/>
        <w:numPr>
          <w:ilvl w:val="0"/>
          <w:numId w:val="34"/>
        </w:numPr>
        <w:ind w:firstLineChars="0"/>
      </w:pPr>
      <w:bookmarkStart w:id="729" w:name="_Ref131924592"/>
      <w:bookmarkEnd w:id="724"/>
      <w:r w:rsidRPr="0059717F">
        <w:t>R1-2303231</w:t>
      </w:r>
      <w:r w:rsidRPr="0059717F">
        <w:tab/>
        <w:t>Updated summary on SLS calibration results for NR duplex evolution</w:t>
      </w:r>
      <w:r w:rsidRPr="0059717F">
        <w:tab/>
        <w:t>CMCC</w:t>
      </w:r>
      <w:bookmarkEnd w:id="729"/>
    </w:p>
    <w:p w14:paraId="06879D5E" w14:textId="77777777" w:rsidR="006D00A1" w:rsidRPr="0059717F" w:rsidRDefault="006D00A1" w:rsidP="00611476">
      <w:pPr>
        <w:pStyle w:val="ListParagraph"/>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ListParagraph"/>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ListParagraph"/>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ListParagraph"/>
        <w:numPr>
          <w:ilvl w:val="0"/>
          <w:numId w:val="34"/>
        </w:numPr>
        <w:ind w:firstLineChars="0"/>
      </w:pPr>
      <w:r w:rsidRPr="0059717F">
        <w:lastRenderedPageBreak/>
        <w:t>R1-2302521</w:t>
      </w:r>
      <w:r w:rsidRPr="0059717F">
        <w:tab/>
        <w:t>Discussion on evaluation on NR duplex evolution</w:t>
      </w:r>
      <w:r w:rsidRPr="0059717F">
        <w:tab/>
        <w:t>InterDigital, Inc.</w:t>
      </w:r>
    </w:p>
    <w:p w14:paraId="4A0A1CD1" w14:textId="77777777" w:rsidR="006D00A1" w:rsidRPr="0059717F" w:rsidRDefault="006D00A1" w:rsidP="00611476">
      <w:pPr>
        <w:pStyle w:val="ListParagraph"/>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ListParagraph"/>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ListParagraph"/>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ListParagraph"/>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ListParagraph"/>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ListParagraph"/>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ListParagraph"/>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ListParagraph"/>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ListParagraph"/>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ListParagraph"/>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ListParagraph"/>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ListParagraph"/>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ListParagraph"/>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ListParagraph"/>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ListParagraph"/>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ListParagraph"/>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ListParagraph"/>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ListParagraph"/>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ListParagraph"/>
        <w:numPr>
          <w:ilvl w:val="0"/>
          <w:numId w:val="34"/>
        </w:numPr>
        <w:ind w:firstLineChars="0"/>
      </w:pPr>
      <w:bookmarkStart w:id="730" w:name="_Ref131924482"/>
      <w:r w:rsidRPr="0059717F">
        <w:t>R1-2303773</w:t>
      </w:r>
      <w:r w:rsidRPr="0059717F">
        <w:tab/>
        <w:t>Coupling loss for SBFD system level simulation calibration</w:t>
      </w:r>
      <w:r w:rsidRPr="0059717F">
        <w:tab/>
        <w:t>Korea Testing Laboratory</w:t>
      </w:r>
      <w:bookmarkEnd w:id="730"/>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9BDE" w14:textId="77777777" w:rsidR="001E47B3" w:rsidRDefault="001E47B3">
      <w:r>
        <w:separator/>
      </w:r>
    </w:p>
  </w:endnote>
  <w:endnote w:type="continuationSeparator" w:id="0">
    <w:p w14:paraId="7BD78B87" w14:textId="77777777" w:rsidR="001E47B3" w:rsidRDefault="001E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charset w:val="86"/>
    <w:family w:val="swiss"/>
    <w:pitch w:val="variable"/>
    <w:sig w:usb0="80000287" w:usb1="2ACF001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FF"/>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0" w:csb1="00000000"/>
  </w:font>
  <w:font w:name="TimesNewRomanPSMT">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微软雅黑"/>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65C7" w14:textId="77777777" w:rsidR="00301D62" w:rsidRDefault="00301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D8767D8" w14:textId="77777777" w:rsidR="00301D62" w:rsidRDefault="00301D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ED03" w14:textId="1ED50BA4" w:rsidR="00301D62" w:rsidRDefault="00301D62">
    <w:pPr>
      <w:pStyle w:val="Footer"/>
      <w:ind w:right="360"/>
    </w:pPr>
    <w:r>
      <w:rPr>
        <w:rStyle w:val="PageNumber"/>
      </w:rPr>
      <w:fldChar w:fldCharType="begin"/>
    </w:r>
    <w:r>
      <w:rPr>
        <w:rStyle w:val="PageNumber"/>
      </w:rPr>
      <w:instrText xml:space="preserve"> PAGE </w:instrText>
    </w:r>
    <w:r>
      <w:rPr>
        <w:rStyle w:val="PageNumber"/>
      </w:rPr>
      <w:fldChar w:fldCharType="separate"/>
    </w:r>
    <w:r w:rsidR="00020B32">
      <w:rPr>
        <w:rStyle w:val="PageNumber"/>
        <w:noProof/>
      </w:rPr>
      <w:t>164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20B32">
      <w:rPr>
        <w:rStyle w:val="PageNumber"/>
        <w:noProof/>
      </w:rPr>
      <w:t>173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EA2C" w14:textId="77777777" w:rsidR="0050630E" w:rsidRDefault="00506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D6A4" w14:textId="77777777" w:rsidR="001E47B3" w:rsidRDefault="001E47B3">
      <w:r>
        <w:separator/>
      </w:r>
    </w:p>
  </w:footnote>
  <w:footnote w:type="continuationSeparator" w:id="0">
    <w:p w14:paraId="709245C1" w14:textId="77777777" w:rsidR="001E47B3" w:rsidRDefault="001E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24D2" w14:textId="77777777" w:rsidR="00301D62" w:rsidRDefault="00301D62">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A275" w14:textId="77777777" w:rsidR="0050630E" w:rsidRDefault="00506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78B2" w14:textId="77777777" w:rsidR="0050630E" w:rsidRDefault="00506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3"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7" w15:restartNumberingAfterBreak="0">
    <w:nsid w:val="08F84B94"/>
    <w:multiLevelType w:val="hybridMultilevel"/>
    <w:tmpl w:val="7346D220"/>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DengXian" w:eastAsia="DengXian" w:hAnsi="DengXi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19"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6"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3" w15:restartNumberingAfterBreak="0">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7" w15:restartNumberingAfterBreak="0">
    <w:nsid w:val="44967ABB"/>
    <w:multiLevelType w:val="hybridMultilevel"/>
    <w:tmpl w:val="B9DCE1D2"/>
    <w:lvl w:ilvl="0" w:tplc="E458B9B4">
      <w:start w:val="1"/>
      <w:numFmt w:val="bullet"/>
      <w:lvlText w:val="-"/>
      <w:lvlJc w:val="left"/>
      <w:pPr>
        <w:ind w:left="840" w:hanging="420"/>
      </w:pPr>
      <w:rPr>
        <w:rFonts w:ascii="DengXian" w:eastAsia="DengXian" w:hAnsi="DengXi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8"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2"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57"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9"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0"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5"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6"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7"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9"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F695208"/>
    <w:multiLevelType w:val="hybridMultilevel"/>
    <w:tmpl w:val="9AE01052"/>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7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77000C7E"/>
    <w:multiLevelType w:val="hybridMultilevel"/>
    <w:tmpl w:val="311096CC"/>
    <w:lvl w:ilvl="0" w:tplc="2BF81F30">
      <w:start w:val="1"/>
      <w:numFmt w:val="bullet"/>
      <w:lvlText w:val="‐"/>
      <w:lvlJc w:val="left"/>
      <w:pPr>
        <w:ind w:left="420" w:hanging="420"/>
      </w:pPr>
      <w:rPr>
        <w:rFonts w:ascii="SimSun" w:eastAsia="SimSun" w:hAnsi="SimSu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SimSun"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16cid:durableId="1329939221">
    <w:abstractNumId w:val="65"/>
  </w:num>
  <w:num w:numId="2" w16cid:durableId="789012314">
    <w:abstractNumId w:val="34"/>
  </w:num>
  <w:num w:numId="3" w16cid:durableId="1992633793">
    <w:abstractNumId w:val="30"/>
  </w:num>
  <w:num w:numId="4" w16cid:durableId="840850652">
    <w:abstractNumId w:val="37"/>
  </w:num>
  <w:num w:numId="5" w16cid:durableId="1583103229">
    <w:abstractNumId w:val="49"/>
  </w:num>
  <w:num w:numId="6" w16cid:durableId="1034112954">
    <w:abstractNumId w:val="53"/>
  </w:num>
  <w:num w:numId="7" w16cid:durableId="649099360">
    <w:abstractNumId w:val="84"/>
  </w:num>
  <w:num w:numId="8" w16cid:durableId="777407918">
    <w:abstractNumId w:val="54"/>
  </w:num>
  <w:num w:numId="9" w16cid:durableId="444349336">
    <w:abstractNumId w:val="80"/>
  </w:num>
  <w:num w:numId="10" w16cid:durableId="1161580771">
    <w:abstractNumId w:val="41"/>
  </w:num>
  <w:num w:numId="11" w16cid:durableId="1562134240">
    <w:abstractNumId w:val="63"/>
  </w:num>
  <w:num w:numId="12" w16cid:durableId="32929195">
    <w:abstractNumId w:val="51"/>
  </w:num>
  <w:num w:numId="13" w16cid:durableId="1174033529">
    <w:abstractNumId w:val="31"/>
  </w:num>
  <w:num w:numId="14" w16cid:durableId="1522281856">
    <w:abstractNumId w:val="72"/>
  </w:num>
  <w:num w:numId="15" w16cid:durableId="1113285966">
    <w:abstractNumId w:val="43"/>
  </w:num>
  <w:num w:numId="16" w16cid:durableId="867331457">
    <w:abstractNumId w:val="82"/>
  </w:num>
  <w:num w:numId="17" w16cid:durableId="1499417211">
    <w:abstractNumId w:val="73"/>
  </w:num>
  <w:num w:numId="18" w16cid:durableId="1750152189">
    <w:abstractNumId w:val="81"/>
  </w:num>
  <w:num w:numId="19" w16cid:durableId="585922697">
    <w:abstractNumId w:val="58"/>
  </w:num>
  <w:num w:numId="20" w16cid:durableId="1922056944">
    <w:abstractNumId w:val="57"/>
  </w:num>
  <w:num w:numId="21" w16cid:durableId="2647275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5246973">
    <w:abstractNumId w:val="85"/>
  </w:num>
  <w:num w:numId="23" w16cid:durableId="1139224520">
    <w:abstractNumId w:val="6"/>
  </w:num>
  <w:num w:numId="24" w16cid:durableId="1350377523">
    <w:abstractNumId w:val="33"/>
  </w:num>
  <w:num w:numId="25" w16cid:durableId="1887132951">
    <w:abstractNumId w:val="39"/>
  </w:num>
  <w:num w:numId="26" w16cid:durableId="1173959086">
    <w:abstractNumId w:val="15"/>
  </w:num>
  <w:num w:numId="27" w16cid:durableId="1200554328">
    <w:abstractNumId w:val="17"/>
  </w:num>
  <w:num w:numId="28" w16cid:durableId="1940983096">
    <w:abstractNumId w:val="18"/>
  </w:num>
  <w:num w:numId="29" w16cid:durableId="97070106">
    <w:abstractNumId w:val="1"/>
  </w:num>
  <w:num w:numId="30" w16cid:durableId="1272980925">
    <w:abstractNumId w:val="55"/>
  </w:num>
  <w:num w:numId="31" w16cid:durableId="1287662303">
    <w:abstractNumId w:val="11"/>
  </w:num>
  <w:num w:numId="32" w16cid:durableId="843085178">
    <w:abstractNumId w:val="78"/>
  </w:num>
  <w:num w:numId="33" w16cid:durableId="807554100">
    <w:abstractNumId w:val="74"/>
  </w:num>
  <w:num w:numId="34" w16cid:durableId="1437746640">
    <w:abstractNumId w:val="0"/>
  </w:num>
  <w:num w:numId="35" w16cid:durableId="195773188">
    <w:abstractNumId w:val="66"/>
  </w:num>
  <w:num w:numId="36" w16cid:durableId="1564218668">
    <w:abstractNumId w:val="50"/>
  </w:num>
  <w:num w:numId="37" w16cid:durableId="351305433">
    <w:abstractNumId w:val="75"/>
  </w:num>
  <w:num w:numId="38" w16cid:durableId="1801652260">
    <w:abstractNumId w:val="12"/>
  </w:num>
  <w:num w:numId="39" w16cid:durableId="720441685">
    <w:abstractNumId w:val="59"/>
  </w:num>
  <w:num w:numId="40" w16cid:durableId="1354258197">
    <w:abstractNumId w:val="68"/>
  </w:num>
  <w:num w:numId="41" w16cid:durableId="2003704506">
    <w:abstractNumId w:val="10"/>
  </w:num>
  <w:num w:numId="42" w16cid:durableId="1312368580">
    <w:abstractNumId w:val="62"/>
  </w:num>
  <w:num w:numId="43" w16cid:durableId="670183495">
    <w:abstractNumId w:val="28"/>
  </w:num>
  <w:num w:numId="44" w16cid:durableId="1442526441">
    <w:abstractNumId w:val="60"/>
  </w:num>
  <w:num w:numId="45" w16cid:durableId="171646161">
    <w:abstractNumId w:val="44"/>
  </w:num>
  <w:num w:numId="46" w16cid:durableId="1548837119">
    <w:abstractNumId w:val="45"/>
  </w:num>
  <w:num w:numId="47" w16cid:durableId="775635653">
    <w:abstractNumId w:val="79"/>
  </w:num>
  <w:num w:numId="48" w16cid:durableId="1376657002">
    <w:abstractNumId w:val="67"/>
  </w:num>
  <w:num w:numId="49" w16cid:durableId="1805081064">
    <w:abstractNumId w:val="8"/>
  </w:num>
  <w:num w:numId="50" w16cid:durableId="1209488801">
    <w:abstractNumId w:val="24"/>
  </w:num>
  <w:num w:numId="51" w16cid:durableId="978530490">
    <w:abstractNumId w:val="23"/>
  </w:num>
  <w:num w:numId="52" w16cid:durableId="38095216">
    <w:abstractNumId w:val="61"/>
  </w:num>
  <w:num w:numId="53" w16cid:durableId="1242331505">
    <w:abstractNumId w:val="22"/>
  </w:num>
  <w:num w:numId="54" w16cid:durableId="840585923">
    <w:abstractNumId w:val="9"/>
  </w:num>
  <w:num w:numId="55" w16cid:durableId="1343580446">
    <w:abstractNumId w:val="69"/>
  </w:num>
  <w:num w:numId="56" w16cid:durableId="508760817">
    <w:abstractNumId w:val="26"/>
  </w:num>
  <w:num w:numId="57" w16cid:durableId="494805790">
    <w:abstractNumId w:val="19"/>
  </w:num>
  <w:num w:numId="58" w16cid:durableId="1527601609">
    <w:abstractNumId w:val="70"/>
  </w:num>
  <w:num w:numId="59" w16cid:durableId="685064410">
    <w:abstractNumId w:val="52"/>
  </w:num>
  <w:num w:numId="60" w16cid:durableId="1385715789">
    <w:abstractNumId w:val="76"/>
  </w:num>
  <w:num w:numId="61" w16cid:durableId="802817504">
    <w:abstractNumId w:val="83"/>
  </w:num>
  <w:num w:numId="62" w16cid:durableId="1562669118">
    <w:abstractNumId w:val="2"/>
  </w:num>
  <w:num w:numId="63" w16cid:durableId="2082871710">
    <w:abstractNumId w:val="56"/>
  </w:num>
  <w:num w:numId="64" w16cid:durableId="1021468984">
    <w:abstractNumId w:val="3"/>
  </w:num>
  <w:num w:numId="65" w16cid:durableId="913272526">
    <w:abstractNumId w:val="48"/>
  </w:num>
  <w:num w:numId="66" w16cid:durableId="1773087932">
    <w:abstractNumId w:val="13"/>
  </w:num>
  <w:num w:numId="67" w16cid:durableId="257952552">
    <w:abstractNumId w:val="5"/>
  </w:num>
  <w:num w:numId="68" w16cid:durableId="187765016">
    <w:abstractNumId w:val="32"/>
  </w:num>
  <w:num w:numId="69" w16cid:durableId="722172967">
    <w:abstractNumId w:val="40"/>
  </w:num>
  <w:num w:numId="70" w16cid:durableId="1904171593">
    <w:abstractNumId w:val="77"/>
  </w:num>
  <w:num w:numId="71" w16cid:durableId="1874147974">
    <w:abstractNumId w:val="71"/>
  </w:num>
  <w:num w:numId="72" w16cid:durableId="1297028941">
    <w:abstractNumId w:val="7"/>
  </w:num>
  <w:num w:numId="73" w16cid:durableId="1324701565">
    <w:abstractNumId w:val="21"/>
  </w:num>
  <w:num w:numId="74" w16cid:durableId="192965046">
    <w:abstractNumId w:val="16"/>
  </w:num>
  <w:num w:numId="75" w16cid:durableId="1091009133">
    <w:abstractNumId w:val="27"/>
  </w:num>
  <w:num w:numId="76" w16cid:durableId="680742741">
    <w:abstractNumId w:val="35"/>
  </w:num>
  <w:num w:numId="77" w16cid:durableId="535049006">
    <w:abstractNumId w:val="42"/>
  </w:num>
  <w:num w:numId="78" w16cid:durableId="595406639">
    <w:abstractNumId w:val="14"/>
  </w:num>
  <w:num w:numId="79" w16cid:durableId="1666280396">
    <w:abstractNumId w:val="64"/>
  </w:num>
  <w:num w:numId="80" w16cid:durableId="1054699405">
    <w:abstractNumId w:val="25"/>
  </w:num>
  <w:num w:numId="81" w16cid:durableId="1898317461">
    <w:abstractNumId w:val="38"/>
  </w:num>
  <w:num w:numId="82" w16cid:durableId="464202123">
    <w:abstractNumId w:val="4"/>
  </w:num>
  <w:num w:numId="83" w16cid:durableId="2022658135">
    <w:abstractNumId w:val="20"/>
  </w:num>
  <w:num w:numId="84" w16cid:durableId="722211690">
    <w:abstractNumId w:val="29"/>
  </w:num>
  <w:num w:numId="85" w16cid:durableId="144470600">
    <w:abstractNumId w:val="36"/>
  </w:num>
  <w:num w:numId="86" w16cid:durableId="1083919103">
    <w:abstractNumId w:val="47"/>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심재연/표준연구팀(SR)/삼성전자">
    <w15:presenceInfo w15:providerId="AD" w15:userId="S-1-5-21-1569490900-2152479555-3239727262-6061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B32"/>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0"/>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81"/>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948"/>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CD3"/>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F9"/>
    <w:rsid w:val="006E4646"/>
    <w:rsid w:val="006E47B9"/>
    <w:rsid w:val="006E49DD"/>
    <w:rsid w:val="006E4AFF"/>
    <w:rsid w:val="006E4B60"/>
    <w:rsid w:val="006E4CA3"/>
    <w:rsid w:val="006E4CD6"/>
    <w:rsid w:val="006E4FBD"/>
    <w:rsid w:val="006E4FEE"/>
    <w:rsid w:val="006E50E2"/>
    <w:rsid w:val="006E512D"/>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D1F"/>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3E"/>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4A1"/>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70"/>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964"/>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7AC"/>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81"/>
    <w:pPr>
      <w:spacing w:after="160" w:line="259" w:lineRule="auto"/>
    </w:pPr>
    <w:rPr>
      <w:rFonts w:asciiTheme="minorHAnsi" w:eastAsiaTheme="minorHAnsi" w:hAnsiTheme="minorHAnsi" w:cstheme="minorBidi"/>
      <w:sz w:val="22"/>
      <w:szCs w:val="22"/>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
    <w:next w:val="Heading2"/>
    <w:link w:val="Heading1Char1"/>
    <w:qFormat/>
    <w:rsid w:val="00DF0B76"/>
    <w:pPr>
      <w:keepNext/>
      <w:numPr>
        <w:numId w:val="1"/>
      </w:numPr>
      <w:spacing w:before="240" w:after="240"/>
      <w:jc w:val="both"/>
      <w:outlineLvl w:val="0"/>
    </w:pPr>
    <w:rPr>
      <w:rFonts w:ascii="Arial" w:eastAsia="SimHei" w:hAnsi="Arial"/>
      <w:b/>
      <w:sz w:val="32"/>
      <w:szCs w:val="32"/>
    </w:rPr>
  </w:style>
  <w:style w:type="paragraph" w:styleId="Heading2">
    <w:name w:val="heading 2"/>
    <w:aliases w:val="Head2A,2,H2,h2,UNDERRUBRIK 1-2,DO NOT USE_h2,h21,Heading 2 Char,H2 Char,h2 Char,Sub-section,Heading Two,R2,l2,Head 2,List level 2,Sub-Heading,A,1st level heading,level 2 no toc,2nd level,Titre2,h:2,h:2app,level 2,PA Major Section,Major Section"/>
    <w:next w:val="Normal"/>
    <w:link w:val="Heading2Char2"/>
    <w:qFormat/>
    <w:rsid w:val="00DF0B76"/>
    <w:pPr>
      <w:keepNext/>
      <w:numPr>
        <w:ilvl w:val="1"/>
        <w:numId w:val="1"/>
      </w:numPr>
      <w:spacing w:before="240" w:after="240"/>
      <w:jc w:val="both"/>
      <w:outlineLvl w:val="1"/>
    </w:pPr>
    <w:rPr>
      <w:rFonts w:ascii="Arial" w:eastAsia="SimHei" w:hAnsi="Arial"/>
      <w:sz w:val="24"/>
      <w:szCs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DF0B76"/>
    <w:pPr>
      <w:keepNext/>
      <w:keepLines/>
      <w:numPr>
        <w:ilvl w:val="2"/>
        <w:numId w:val="1"/>
      </w:numPr>
      <w:spacing w:before="260" w:after="260" w:line="416" w:lineRule="auto"/>
      <w:outlineLvl w:val="2"/>
    </w:pPr>
    <w:rPr>
      <w:rFonts w:eastAsia="SimHei"/>
      <w:bCs/>
      <w:sz w:val="24"/>
      <w:szCs w:val="32"/>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aliases w:val="h5,Heading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aliases w:val="st,h7"/>
    <w:basedOn w:val="H6"/>
    <w:next w:val="Normal"/>
    <w:link w:val="Heading7Char"/>
    <w:uiPriority w:val="9"/>
    <w:qFormat/>
    <w:pPr>
      <w:outlineLvl w:val="6"/>
    </w:pPr>
  </w:style>
  <w:style w:type="paragraph" w:styleId="Heading8">
    <w:name w:val="heading 8"/>
    <w:aliases w:val="acronym"/>
    <w:basedOn w:val="Heading1"/>
    <w:next w:val="Normal"/>
    <w:link w:val="Heading8Char"/>
    <w:uiPriority w:val="9"/>
    <w:qFormat/>
    <w:pPr>
      <w:numPr>
        <w:numId w:val="0"/>
      </w:numPr>
      <w:tabs>
        <w:tab w:val="left" w:pos="1440"/>
      </w:tabs>
      <w:ind w:left="1440" w:hanging="1440"/>
      <w:outlineLvl w:val="7"/>
    </w:pPr>
  </w:style>
  <w:style w:type="paragraph" w:styleId="Heading9">
    <w:name w:val="heading 9"/>
    <w:aliases w:val="appendix"/>
    <w:basedOn w:val="Heading8"/>
    <w:next w:val="Normal"/>
    <w:link w:val="Heading9Char"/>
    <w:uiPriority w:val="9"/>
    <w:qFormat/>
    <w:pPr>
      <w:outlineLvl w:val="8"/>
    </w:pPr>
  </w:style>
  <w:style w:type="character" w:default="1" w:styleId="DefaultParagraphFont">
    <w:name w:val="Default Paragraph Font"/>
    <w:uiPriority w:val="1"/>
    <w:semiHidden/>
    <w:unhideWhenUsed/>
    <w:rsid w:val="002B41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4181"/>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uiPriority w:val="99"/>
    <w:qFormat/>
    <w:pPr>
      <w:ind w:left="851"/>
    </w:pPr>
  </w:style>
  <w:style w:type="paragraph" w:styleId="List">
    <w:name w:val="List"/>
    <w:basedOn w:val="Normal"/>
    <w:link w:val="ListChar"/>
    <w:uiPriority w:val="99"/>
    <w:qFormat/>
    <w:pPr>
      <w:ind w:left="568" w:hanging="284"/>
    </w:pPr>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uiPriority w:val="99"/>
    <w:qFormat/>
    <w:pPr>
      <w:keepNext w:val="0"/>
      <w:spacing w:before="0"/>
      <w:ind w:left="851" w:hanging="851"/>
    </w:pPr>
    <w:rPr>
      <w:sz w:val="20"/>
    </w:rPr>
  </w:style>
  <w:style w:type="paragraph" w:styleId="TOC1">
    <w:name w:val="toc 1"/>
    <w:next w:val="Normal"/>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style>
  <w:style w:type="paragraph" w:styleId="Caption">
    <w:name w:val="caption"/>
    <w:aliases w:val="cap,cap Char,Caption Char,Caption Char1 Char,cap Char Char1,Caption Char Char1 Char,cap Char2,cap Char2 Char Char Char,cap1,cap2,cap11,cap Char Char Char Char Char,cap Char Char Char Char Char Char,cap Char Char Char Char Char Char Char,cap3,条目"/>
    <w:basedOn w:val="Normal"/>
    <w:next w:val="Normal"/>
    <w:link w:val="CaptionChar1"/>
    <w:uiPriority w:val="99"/>
    <w:qFormat/>
    <w:pPr>
      <w:spacing w:before="120" w:after="120"/>
    </w:pPr>
    <w:rPr>
      <w:b/>
      <w:bCs/>
    </w:rPr>
  </w:style>
  <w:style w:type="paragraph" w:styleId="DocumentMap">
    <w:name w:val="Document Map"/>
    <w:basedOn w:val="Normal"/>
    <w:link w:val="DocumentMapChar"/>
    <w:uiPriority w:val="99"/>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link w:val="BodyText3Char"/>
    <w:uiPriority w:val="99"/>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qFormat/>
    <w:pPr>
      <w:spacing w:after="120"/>
    </w:pPr>
    <w:rPr>
      <w:rFonts w:ascii="Times" w:hAnsi="Times"/>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PlainText">
    <w:name w:val="Plain Text"/>
    <w:basedOn w:val="Normal"/>
    <w:link w:val="PlainTextChar"/>
    <w:uiPriority w:val="99"/>
    <w:qFormat/>
    <w:rPr>
      <w:rFonts w:ascii="Courier New" w:eastAsia="Times New Roman"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uiPriority w:val="99"/>
    <w:qFormat/>
    <w:pPr>
      <w:numPr>
        <w:numId w:val="2"/>
      </w:numPr>
      <w:tabs>
        <w:tab w:val="left" w:pos="1209"/>
      </w:tabs>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Date">
    <w:name w:val="Date"/>
    <w:basedOn w:val="Normal"/>
    <w:next w:val="Normal"/>
    <w:link w:val="DateChar"/>
    <w:uiPriority w:val="99"/>
    <w:qFormat/>
    <w:rPr>
      <w:rFonts w:eastAsia="Times New Roman"/>
      <w:lang w:eastAsia="en-GB"/>
    </w:rPr>
  </w:style>
  <w:style w:type="paragraph" w:styleId="BodyTextIndent2">
    <w:name w:val="Body Text Indent 2"/>
    <w:basedOn w:val="Normal"/>
    <w:link w:val="BodyTextIndent2Char"/>
    <w:uiPriority w:val="99"/>
    <w:qFormat/>
    <w:pPr>
      <w:tabs>
        <w:tab w:val="left" w:pos="2205"/>
      </w:tabs>
      <w:ind w:left="200"/>
    </w:pPr>
    <w:rPr>
      <w:rFonts w:eastAsia="Times New Roman"/>
      <w:lang w:val="zh-CN"/>
    </w:rPr>
  </w:style>
  <w:style w:type="paragraph" w:styleId="BalloonText">
    <w:name w:val="Balloon Text"/>
    <w:basedOn w:val="Normal"/>
    <w:link w:val="BalloonTextChar"/>
    <w:rsid w:val="00DF0B76"/>
    <w:rPr>
      <w:sz w:val="18"/>
      <w:szCs w:val="18"/>
    </w:rPr>
  </w:style>
  <w:style w:type="paragraph" w:styleId="Footer">
    <w:name w:val="footer"/>
    <w:link w:val="FooterChar"/>
    <w:rsid w:val="00DF0B76"/>
    <w:pPr>
      <w:tabs>
        <w:tab w:val="center" w:pos="4510"/>
        <w:tab w:val="right" w:pos="9020"/>
      </w:tabs>
    </w:pPr>
    <w:rPr>
      <w:rFonts w:ascii="Arial" w:hAnsi="Arial"/>
      <w:sz w:val="18"/>
      <w:szCs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1"/>
    <w:rsid w:val="00DF0B76"/>
    <w:pPr>
      <w:tabs>
        <w:tab w:val="center" w:pos="4153"/>
        <w:tab w:val="right" w:pos="8306"/>
      </w:tabs>
      <w:snapToGrid w:val="0"/>
      <w:jc w:val="both"/>
    </w:pPr>
    <w:rPr>
      <w:rFonts w:ascii="Arial" w:hAnsi="Arial"/>
      <w:sz w:val="18"/>
      <w:szCs w:val="18"/>
    </w:rPr>
  </w:style>
  <w:style w:type="paragraph" w:styleId="IndexHeading">
    <w:name w:val="index heading"/>
    <w:basedOn w:val="Normal"/>
    <w:next w:val="Normal"/>
    <w:uiPriority w:val="99"/>
    <w:qFormat/>
    <w:pPr>
      <w:pBdr>
        <w:top w:val="single" w:sz="12" w:space="0" w:color="auto"/>
      </w:pBdr>
      <w:spacing w:before="360" w:after="240"/>
    </w:pPr>
    <w:rPr>
      <w:rFonts w:eastAsia="Times New Roman"/>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uiPriority w:val="99"/>
    <w:qFormat/>
    <w:pPr>
      <w:ind w:left="1080"/>
    </w:pPr>
    <w:rPr>
      <w:rFonts w:eastAsia="Times New Roman"/>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qFormat/>
    <w:pPr>
      <w:tabs>
        <w:tab w:val="left" w:pos="1985"/>
      </w:tabs>
    </w:pPr>
    <w:rPr>
      <w:rFonts w:ascii="Arial" w:hAnsi="Arial"/>
    </w:r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uiPriority w:val="99"/>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uiPriority w:val="99"/>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uiPriority w:val="99"/>
    <w:qFormat/>
    <w:pPr>
      <w:tabs>
        <w:tab w:val="right" w:pos="10206"/>
      </w:tabs>
      <w:spacing w:after="220"/>
      <w:ind w:left="1298"/>
    </w:pPr>
    <w:rPr>
      <w:rFonts w:ascii="Arial" w:hAnsi="Arial"/>
    </w:rPr>
  </w:style>
  <w:style w:type="paragraph" w:customStyle="1" w:styleId="00BodyText">
    <w:name w:val="00 BodyText"/>
    <w:basedOn w:val="Normal"/>
    <w:uiPriority w:val="99"/>
    <w:qFormat/>
    <w:pPr>
      <w:spacing w:after="220"/>
    </w:pPr>
    <w:rPr>
      <w:rFonts w:ascii="Arial" w:hAnsi="Arial"/>
    </w:rPr>
  </w:style>
  <w:style w:type="paragraph" w:customStyle="1" w:styleId="11BodyText">
    <w:name w:val="11 BodyText"/>
    <w:aliases w:val="Block_Text,np,b,11,BodyText"/>
    <w:basedOn w:val="Normal"/>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Normal"/>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SimHei" w:hAnsi="Arial"/>
      <w:b/>
      <w:sz w:val="32"/>
      <w:szCs w:val="32"/>
    </w:rPr>
  </w:style>
  <w:style w:type="character" w:customStyle="1" w:styleId="Heading2Char2">
    <w:name w:val="Heading 2 Char2"/>
    <w:aliases w:val="Head2A Char1,2 Char1,H2 Char2,h2 Char2,UNDERRUBRIK 1-2 Char1,DO NOT USE_h2 Char1,h21 Char1,Heading 2 Char Char,H2 Char Char1,h2 Char Char1,Sub-section Char1,Heading Two Char1,R2 Char1,l2 Char1,Head 2 Char1,List level 2 Char1,A Char1"/>
    <w:link w:val="Heading2"/>
    <w:qFormat/>
    <w:rPr>
      <w:rFonts w:ascii="Arial" w:eastAsia="SimHei" w:hAnsi="Arial"/>
      <w:sz w:val="24"/>
      <w:szCs w:val="24"/>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qFormat/>
    <w:rPr>
      <w:rFonts w:ascii="Times New Roman" w:eastAsia="SimHei" w:hAnsi="Times New Roman"/>
      <w:bCs/>
      <w:snapToGrid w:val="0"/>
      <w:kern w:val="2"/>
      <w:sz w:val="24"/>
      <w:szCs w:val="3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aliases w:val="h5 Char,Heading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목록단락,リスト段落"/>
    <w:basedOn w:val="Normal"/>
    <w:link w:val="ListParagraphChar3"/>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uiPriority w:val="99"/>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3">
    <w:name w:val="List Paragraph Char3"/>
    <w:aliases w:val="- Bullets Char3,?? ?? Char3,????? Char3,???? Char3,Lista1 Char3,列出段落1 Char3,中等深浅网格 1 - 着色 21 Char3,¥¡¡¡¡ì¬º¥¹¥È¶ÎÂä Char3,ÁÐ³ö¶ÎÂä Char3,¥ê¥¹¥È¶ÎÂä Char3,列表段落1 Char3,—ño’i—Ž Char3,1st level - Bullet List Paragraph Char1,列表段落11 Char"/>
    <w:link w:val="ListParagraph"/>
    <w:uiPriority w:val="34"/>
    <w:qFormat/>
    <w:locked/>
    <w:rPr>
      <w:rFonts w:ascii="Times New Roman" w:hAnsi="Times New Roman"/>
      <w:snapToGrid w:val="0"/>
      <w:sz w:val="21"/>
      <w:szCs w:val="21"/>
    </w:rPr>
  </w:style>
  <w:style w:type="paragraph" w:customStyle="1" w:styleId="References">
    <w:name w:val="References"/>
    <w:basedOn w:val="Normal"/>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link w:val="Header"/>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Normal"/>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basedOn w:val="DefaultParagraphFont"/>
    <w:link w:val="BalloonText"/>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uiPriority w:val="99"/>
    <w:qFormat/>
    <w:pPr>
      <w:ind w:left="851"/>
    </w:pPr>
    <w:rPr>
      <w:rFonts w:eastAsia="Times New Roman"/>
      <w:lang w:eastAsia="en-GB"/>
    </w:rPr>
  </w:style>
  <w:style w:type="paragraph" w:customStyle="1" w:styleId="INDENT2">
    <w:name w:val="INDENT2"/>
    <w:basedOn w:val="Normal"/>
    <w:uiPriority w:val="99"/>
    <w:qFormat/>
    <w:pPr>
      <w:ind w:left="1135" w:hanging="284"/>
    </w:pPr>
    <w:rPr>
      <w:rFonts w:eastAsia="Times New Roman"/>
      <w:lang w:eastAsia="en-GB"/>
    </w:rPr>
  </w:style>
  <w:style w:type="paragraph" w:customStyle="1" w:styleId="INDENT3">
    <w:name w:val="INDENT3"/>
    <w:basedOn w:val="Normal"/>
    <w:uiPriority w:val="99"/>
    <w:qFormat/>
    <w:pPr>
      <w:ind w:left="1701" w:hanging="567"/>
    </w:pPr>
    <w:rPr>
      <w:rFonts w:eastAsia="Times New Roman"/>
      <w:lang w:eastAsia="en-GB"/>
    </w:rPr>
  </w:style>
  <w:style w:type="paragraph" w:customStyle="1" w:styleId="FigureTitle">
    <w:name w:val="Figure_Title"/>
    <w:basedOn w:val="Normal"/>
    <w:next w:val="Normal"/>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Normal"/>
    <w:uiPriority w:val="99"/>
    <w:qFormat/>
    <w:pPr>
      <w:keepNext/>
      <w:keepLines/>
    </w:pPr>
    <w:rPr>
      <w:rFonts w:eastAsia="Times New Roman"/>
      <w:b/>
      <w:lang w:eastAsia="en-GB"/>
    </w:rPr>
  </w:style>
  <w:style w:type="paragraph" w:customStyle="1" w:styleId="enumlev2">
    <w:name w:val="enumlev2"/>
    <w:basedOn w:val="Normal"/>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Normal"/>
    <w:uiPriority w:val="99"/>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uiPriority w:val="99"/>
    <w:qFormat/>
    <w:rPr>
      <w:rFonts w:ascii="Times" w:hAnsi="Times"/>
      <w:szCs w:val="24"/>
      <w:lang w:eastAsia="en-US"/>
    </w:rPr>
  </w:style>
  <w:style w:type="character" w:customStyle="1" w:styleId="BodyText2Char">
    <w:name w:val="Body Text 2 Char"/>
    <w:link w:val="BodyText2"/>
    <w:uiPriority w:val="99"/>
    <w:qFormat/>
    <w:rPr>
      <w:rFonts w:ascii="Arial" w:hAnsi="Arial"/>
      <w:sz w:val="22"/>
      <w:lang w:eastAsia="en-US"/>
    </w:rPr>
  </w:style>
  <w:style w:type="character" w:customStyle="1" w:styleId="BodyTextIndent2Char">
    <w:name w:val="Body Text Indent 2 Char"/>
    <w:basedOn w:val="DefaultParagraphFont"/>
    <w:link w:val="BodyTextIndent2"/>
    <w:uiPriority w:val="99"/>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uiPriority w:val="99"/>
    <w:qFormat/>
    <w:rPr>
      <w:rFonts w:ascii="Times New Roman" w:eastAsia="Times New Roman" w:hAnsi="Times New Roman"/>
      <w:lang w:eastAsia="ja-JP"/>
    </w:rPr>
  </w:style>
  <w:style w:type="paragraph" w:customStyle="1" w:styleId="numberedlist">
    <w:name w:val="numbered list"/>
    <w:basedOn w:val="ListBullet"/>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Normal"/>
    <w:uiPriority w:val="99"/>
    <w:qFormat/>
    <w:pPr>
      <w:spacing w:line="288" w:lineRule="auto"/>
      <w:jc w:val="both"/>
    </w:pPr>
    <w:rPr>
      <w:rFonts w:ascii="Arial" w:eastAsia="MS Mincho" w:hAnsi="Arial"/>
      <w:lang w:val="en-GB" w:eastAsia="en-US"/>
    </w:rPr>
  </w:style>
  <w:style w:type="paragraph" w:customStyle="1" w:styleId="TabList">
    <w:name w:val="TabList"/>
    <w:basedOn w:val="Normal"/>
    <w:uiPriority w:val="99"/>
    <w:qFormat/>
    <w:pPr>
      <w:tabs>
        <w:tab w:val="left" w:pos="1134"/>
      </w:tabs>
    </w:pPr>
    <w:rPr>
      <w:rFonts w:eastAsia="MS Mincho"/>
      <w:lang w:eastAsia="en-GB"/>
    </w:rPr>
  </w:style>
  <w:style w:type="paragraph" w:customStyle="1" w:styleId="tabletext0">
    <w:name w:val="table text"/>
    <w:basedOn w:val="Normal"/>
    <w:next w:val="table"/>
    <w:uiPriority w:val="99"/>
    <w:qFormat/>
    <w:rPr>
      <w:rFonts w:eastAsia="MS Mincho"/>
      <w:i/>
      <w:lang w:eastAsia="en-GB"/>
    </w:rPr>
  </w:style>
  <w:style w:type="paragraph" w:customStyle="1" w:styleId="HE">
    <w:name w:val="HE"/>
    <w:basedOn w:val="Normal"/>
    <w:uiPriority w:val="99"/>
    <w:qFormat/>
    <w:rPr>
      <w:rFonts w:eastAsia="MS Mincho"/>
      <w:b/>
      <w:lang w:eastAsia="en-GB"/>
    </w:rPr>
  </w:style>
  <w:style w:type="paragraph" w:customStyle="1" w:styleId="berschrift1H1">
    <w:name w:val="Überschrift 1.H1"/>
    <w:basedOn w:val="Normal"/>
    <w:next w:val="Normal"/>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Normal"/>
    <w:uiPriority w:val="99"/>
    <w:qFormat/>
    <w:pPr>
      <w:numPr>
        <w:numId w:val="9"/>
      </w:numPr>
      <w:spacing w:before="60" w:after="60"/>
    </w:pPr>
    <w:rPr>
      <w:rFonts w:eastAsia="MS Mincho"/>
      <w:lang w:eastAsia="en-GB"/>
    </w:rPr>
  </w:style>
  <w:style w:type="paragraph" w:customStyle="1" w:styleId="TdocHeading1">
    <w:name w:val="Tdoc_Heading_1"/>
    <w:basedOn w:val="Heading1"/>
    <w:next w:val="Normal"/>
    <w:uiPriority w:val="99"/>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uiPriority w:val="99"/>
    <w:qFormat/>
    <w:rPr>
      <w:rFonts w:ascii="Times New Roman" w:eastAsia="Times New Roman" w:hAnsi="Times New Roman"/>
      <w:lang w:val="en-GB" w:eastAsia="en-GB"/>
    </w:rPr>
  </w:style>
  <w:style w:type="paragraph" w:customStyle="1" w:styleId="Meetingcaption">
    <w:name w:val="Meeting caption"/>
    <w:basedOn w:val="Normal"/>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Normal"/>
    <w:uiPriority w:val="99"/>
    <w:qFormat/>
    <w:pPr>
      <w:spacing w:after="240"/>
    </w:pPr>
    <w:rPr>
      <w:rFonts w:ascii="Helvetica" w:eastAsia="Times New Roman" w:hAnsi="Helvetica"/>
      <w:lang w:eastAsia="en-GB"/>
    </w:rPr>
  </w:style>
  <w:style w:type="paragraph" w:customStyle="1" w:styleId="Cell">
    <w:name w:val="Cell"/>
    <w:basedOn w:val="Normal"/>
    <w:uiPriority w:val="99"/>
    <w:qFormat/>
    <w:pPr>
      <w:spacing w:line="240" w:lineRule="exact"/>
      <w:jc w:val="center"/>
    </w:pPr>
    <w:rPr>
      <w:rFonts w:eastAsia="Times New Roman"/>
      <w:sz w:val="16"/>
    </w:rPr>
  </w:style>
  <w:style w:type="paragraph" w:customStyle="1" w:styleId="h60">
    <w:name w:val="h6"/>
    <w:basedOn w:val="Normal"/>
    <w:qFormat/>
    <w:pPr>
      <w:spacing w:before="100" w:beforeAutospacing="1" w:after="100" w:afterAutospacing="1"/>
    </w:pPr>
    <w:rPr>
      <w:rFonts w:eastAsia="Times New Roman"/>
    </w:rPr>
  </w:style>
  <w:style w:type="paragraph" w:customStyle="1" w:styleId="b10">
    <w:name w:val="b1"/>
    <w:basedOn w:val="Normal"/>
    <w:uiPriority w:val="99"/>
    <w:qFormat/>
    <w:pPr>
      <w:spacing w:before="100" w:beforeAutospacing="1" w:after="100" w:afterAutospacing="1"/>
    </w:pPr>
    <w:rPr>
      <w:rFonts w:eastAsia="Times New Roman"/>
    </w:rPr>
  </w:style>
  <w:style w:type="paragraph" w:customStyle="1" w:styleId="tah0">
    <w:name w:val="tah"/>
    <w:basedOn w:val="Normal"/>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Normal"/>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aliases w:val="st Char,h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aliases w:val="acronym Char"/>
    <w:link w:val="Heading8"/>
    <w:uiPriority w:val="9"/>
    <w:qFormat/>
    <w:rPr>
      <w:rFonts w:ascii="Arial" w:eastAsia="SimHei" w:hAnsi="Arial"/>
      <w:b/>
      <w:sz w:val="32"/>
      <w:szCs w:val="32"/>
    </w:rPr>
  </w:style>
  <w:style w:type="character" w:customStyle="1" w:styleId="Heading9Char">
    <w:name w:val="Heading 9 Char"/>
    <w:aliases w:val="appendix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uiPriority w:val="99"/>
    <w:qFormat/>
    <w:pPr>
      <w:numPr>
        <w:numId w:val="12"/>
      </w:numPr>
    </w:pPr>
    <w:rPr>
      <w:rFonts w:eastAsia="MS Mincho"/>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Normal"/>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ascii="Arial" w:eastAsia="MS Mincho"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3,cap Char Char,Caption Char Char1,Caption Char1 Char Char1,cap Char Char1 Char1,Caption Char Char1 Char Char1,cap Char2 Char,cap Char2 Char Char Char Char,cap1 Char,cap2 Char,cap11 Char,cap Char Char Char Char Char Char1,cap3 Char"/>
    <w:link w:val="Caption"/>
    <w:uiPriority w:val="99"/>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eastAsia="Times New Roman"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rFonts w:eastAsia="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NoSpacing">
    <w:name w:val="No Spacing"/>
    <w:uiPriority w:val="1"/>
    <w:qFormat/>
    <w:pPr>
      <w:spacing w:line="288" w:lineRule="auto"/>
      <w:jc w:val="both"/>
    </w:pPr>
    <w:rPr>
      <w:rFonts w:ascii="Calibri" w:hAnsi="Calibri"/>
      <w:sz w:val="22"/>
      <w:szCs w:val="22"/>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DefaultParagraphFont"/>
    <w:uiPriority w:val="34"/>
    <w:qFormat/>
    <w:locked/>
    <w:rPr>
      <w:rFonts w:ascii="SimSun" w:hAnsi="SimSun"/>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Header"/>
    <w:uiPriority w:val="99"/>
    <w:qFormat/>
  </w:style>
  <w:style w:type="paragraph" w:customStyle="1" w:styleId="TdocHeading2">
    <w:name w:val="Tdoc_Heading_2"/>
    <w:basedOn w:val="Normal"/>
    <w:uiPriority w:val="99"/>
    <w:qFormat/>
    <w:rPr>
      <w:rFonts w:ascii="Times" w:eastAsia="Batang" w:hAnsi="Times"/>
    </w:rPr>
  </w:style>
  <w:style w:type="paragraph" w:customStyle="1" w:styleId="h1">
    <w:name w:val="h1"/>
    <w:basedOn w:val="Normal"/>
    <w:uiPriority w:val="99"/>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qFormat/>
    <w:pPr>
      <w:ind w:left="720"/>
      <w:contextualSpacing/>
    </w:pPr>
    <w:rPr>
      <w:rFonts w:eastAsia="Times New Roman"/>
    </w:rPr>
  </w:style>
  <w:style w:type="paragraph" w:customStyle="1" w:styleId="StatementBody">
    <w:name w:val="Statement Body"/>
    <w:basedOn w:val="Normal"/>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Heading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uiPriority w:val="99"/>
    <w:qFormat/>
    <w:pPr>
      <w:snapToGrid w:val="0"/>
      <w:spacing w:before="20" w:after="20"/>
    </w:pPr>
    <w:rPr>
      <w:rFonts w:eastAsia="Times New Roman"/>
    </w:rPr>
  </w:style>
  <w:style w:type="paragraph" w:customStyle="1" w:styleId="ListParagraph3">
    <w:name w:val="List Paragraph3"/>
    <w:basedOn w:val="Normal"/>
    <w:uiPriority w:val="99"/>
    <w:qFormat/>
    <w:pPr>
      <w:ind w:left="720"/>
      <w:contextualSpacing/>
    </w:pPr>
    <w:rPr>
      <w:rFonts w:eastAsia="Times New Roman"/>
    </w:rPr>
  </w:style>
  <w:style w:type="paragraph" w:customStyle="1" w:styleId="ListParagraph2">
    <w:name w:val="List Paragraph2"/>
    <w:basedOn w:val="Normal"/>
    <w:uiPriority w:val="99"/>
    <w:qFormat/>
    <w:pPr>
      <w:ind w:left="720"/>
      <w:contextualSpacing/>
    </w:pPr>
    <w:rPr>
      <w:rFonts w:eastAsia="Times New Roman"/>
    </w:rPr>
  </w:style>
  <w:style w:type="paragraph" w:customStyle="1" w:styleId="ListParagraph5">
    <w:name w:val="List Paragraph5"/>
    <w:basedOn w:val="Normal"/>
    <w:uiPriority w:val="99"/>
    <w:qFormat/>
    <w:pPr>
      <w:ind w:left="720"/>
      <w:contextualSpacing/>
    </w:pPr>
    <w:rPr>
      <w:rFonts w:eastAsia="Times New Roman"/>
    </w:rPr>
  </w:style>
  <w:style w:type="paragraph" w:customStyle="1" w:styleId="ListParagraph4">
    <w:name w:val="List Paragraph4"/>
    <w:basedOn w:val="Normal"/>
    <w:uiPriority w:val="99"/>
    <w:qFormat/>
    <w:pPr>
      <w:ind w:left="720"/>
      <w:contextualSpacing/>
    </w:pPr>
    <w:rPr>
      <w:rFonts w:eastAsia="Times New Roman"/>
    </w:r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uiPriority w:val="99"/>
    <w:qFormat/>
    <w:pPr>
      <w:tabs>
        <w:tab w:val="left" w:pos="1152"/>
      </w:tabs>
    </w:pPr>
    <w:rPr>
      <w:rFonts w:ascii="Times" w:eastAsia="MS PGothic" w:hAnsi="Times" w:cs="Times"/>
    </w:rPr>
  </w:style>
  <w:style w:type="paragraph" w:customStyle="1" w:styleId="72">
    <w:name w:val="标题 72"/>
    <w:basedOn w:val="Normal"/>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Normal"/>
    <w:uiPriority w:val="99"/>
    <w:qFormat/>
    <w:pPr>
      <w:ind w:left="720"/>
      <w:contextualSpacing/>
    </w:pPr>
    <w:rPr>
      <w:rFonts w:eastAsia="Times New Roman"/>
    </w:rPr>
  </w:style>
  <w:style w:type="paragraph" w:customStyle="1" w:styleId="ListParagraph6">
    <w:name w:val="List Paragraph6"/>
    <w:basedOn w:val="Normal"/>
    <w:uiPriority w:val="99"/>
    <w:qFormat/>
    <w:pPr>
      <w:ind w:left="720"/>
      <w:contextualSpacing/>
    </w:pPr>
    <w:rPr>
      <w:rFonts w:eastAsia="Times New Roman"/>
    </w:rPr>
  </w:style>
  <w:style w:type="paragraph" w:customStyle="1" w:styleId="61">
    <w:name w:val="标题 61"/>
    <w:basedOn w:val="Normal"/>
    <w:uiPriority w:val="99"/>
    <w:qFormat/>
    <w:pPr>
      <w:tabs>
        <w:tab w:val="left" w:pos="1152"/>
      </w:tabs>
    </w:pPr>
    <w:rPr>
      <w:rFonts w:ascii="Times" w:eastAsia="MS PGothic" w:hAnsi="Times" w:cs="Times"/>
    </w:rPr>
  </w:style>
  <w:style w:type="paragraph" w:customStyle="1" w:styleId="ListParagraph8">
    <w:name w:val="List Paragraph8"/>
    <w:basedOn w:val="Normal"/>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Heading1"/>
    <w:uiPriority w:val="99"/>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uiPriority w:val="99"/>
    <w:qFormat/>
    <w:pPr>
      <w:tabs>
        <w:tab w:val="left" w:pos="1296"/>
      </w:tabs>
    </w:pPr>
    <w:rPr>
      <w:rFonts w:ascii="Times" w:eastAsia="MS PGothic" w:hAnsi="Times" w:cs="Times"/>
    </w:rPr>
  </w:style>
  <w:style w:type="paragraph" w:customStyle="1" w:styleId="tac0">
    <w:name w:val="tac"/>
    <w:basedOn w:val="Normal"/>
    <w:uiPriority w:val="99"/>
    <w:qFormat/>
    <w:pPr>
      <w:keepNext/>
      <w:jc w:val="center"/>
    </w:pPr>
    <w:rPr>
      <w:rFonts w:ascii="Arial" w:hAnsi="Arial" w:cs="Arial"/>
      <w:sz w:val="18"/>
      <w:szCs w:val="18"/>
    </w:rPr>
  </w:style>
  <w:style w:type="paragraph" w:customStyle="1" w:styleId="th0">
    <w:name w:val="th"/>
    <w:basedOn w:val="Normal"/>
    <w:uiPriority w:val="99"/>
    <w:qFormat/>
    <w:pPr>
      <w:keepNext/>
      <w:spacing w:before="60" w:after="180"/>
      <w:jc w:val="center"/>
    </w:pPr>
    <w:rPr>
      <w:rFonts w:ascii="Arial" w:hAnsi="Arial"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uiPriority w:val="99"/>
    <w:qFormat/>
    <w:pPr>
      <w:snapToGrid w:val="0"/>
      <w:spacing w:beforeLines="50" w:before="120" w:after="100" w:afterAutospacing="1"/>
    </w:pPr>
    <w:rPr>
      <w:rFonts w:eastAsia="Batang"/>
      <w:b/>
      <w:snapToGrid w:val="0"/>
      <w:sz w:val="28"/>
    </w:rPr>
  </w:style>
  <w:style w:type="paragraph" w:customStyle="1" w:styleId="heading30">
    <w:name w:val="heading3"/>
    <w:basedOn w:val="Normal"/>
    <w:uiPriority w:val="99"/>
    <w:qFormat/>
    <w:pPr>
      <w:keepNext/>
      <w:spacing w:before="240" w:after="60"/>
      <w:ind w:left="720" w:hanging="720"/>
    </w:pPr>
    <w:rPr>
      <w:rFonts w:ascii="Arial" w:eastAsia="MS PGothic" w:hAnsi="Arial" w:cs="Arial"/>
      <w:color w:val="000000"/>
    </w:rPr>
  </w:style>
  <w:style w:type="paragraph" w:customStyle="1" w:styleId="heading40">
    <w:name w:val="heading4"/>
    <w:basedOn w:val="Normal"/>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Heading4"/>
    <w:uiPriority w:val="99"/>
    <w:qFormat/>
    <w:pPr>
      <w:keepLines w:val="0"/>
      <w:tabs>
        <w:tab w:val="left" w:pos="1440"/>
      </w:tabs>
      <w:spacing w:before="240" w:after="60"/>
      <w:ind w:left="735" w:hanging="735"/>
    </w:pPr>
    <w:rPr>
      <w:rFonts w:ascii="Arial" w:eastAsia="SimSun" w:hAnsi="Arial"/>
      <w:iCs/>
      <w:szCs w:val="26"/>
    </w:rPr>
  </w:style>
  <w:style w:type="paragraph" w:customStyle="1" w:styleId="4h4H4H41h41H42h42H43h43H411h411H421h421H44h">
    <w:name w:val="スタイル 見出し 4h4H4H41h41H42h42H43h43H411h411H421h421H44h..."/>
    <w:basedOn w:val="Heading4"/>
    <w:uiPriority w:val="99"/>
    <w:qFormat/>
    <w:pPr>
      <w:keepLines w:val="0"/>
      <w:spacing w:before="240" w:after="60"/>
    </w:pPr>
    <w:rPr>
      <w:rFonts w:ascii="Arial" w:eastAsia="Batang" w:hAnsi="Arial"/>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Normal"/>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b/>
      <w:bCs w:val="0"/>
      <w:snapToGrid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uiPriority w:val="99"/>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ascii="Arial" w:hAnsi="Arial" w:cs="Arial"/>
      <w:bCs w:val="0"/>
      <w:lang w:eastAsia="en-GB"/>
    </w:rPr>
  </w:style>
  <w:style w:type="character" w:customStyle="1" w:styleId="FiguresChar">
    <w:name w:val="Figures Char"/>
    <w:basedOn w:val="CaptionChar1"/>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rsid w:val="00DF0B76"/>
    <w:pPr>
      <w:keepLines/>
      <w:numPr>
        <w:ilvl w:val="8"/>
        <w:numId w:val="21"/>
      </w:numPr>
      <w:spacing w:beforeLines="100"/>
      <w:ind w:left="1089" w:hanging="369"/>
      <w:jc w:val="center"/>
    </w:pPr>
    <w:rPr>
      <w:rFonts w:ascii="Arial" w:hAnsi="Arial"/>
      <w:sz w:val="18"/>
      <w:szCs w:val="18"/>
    </w:rPr>
  </w:style>
  <w:style w:type="paragraph" w:customStyle="1" w:styleId="a2">
    <w:name w:val="表格文本"/>
    <w:rsid w:val="00DF0B76"/>
    <w:pPr>
      <w:tabs>
        <w:tab w:val="decimal" w:pos="0"/>
      </w:tabs>
    </w:pPr>
    <w:rPr>
      <w:rFonts w:ascii="Arial" w:hAnsi="Arial"/>
      <w:noProof/>
      <w:sz w:val="21"/>
      <w:szCs w:val="21"/>
    </w:rPr>
  </w:style>
  <w:style w:type="paragraph" w:customStyle="1" w:styleId="a3">
    <w:name w:val="表头文本"/>
    <w:rsid w:val="00DF0B76"/>
    <w:pPr>
      <w:jc w:val="center"/>
    </w:pPr>
    <w:rPr>
      <w:rFonts w:ascii="Arial" w:hAnsi="Arial"/>
      <w:b/>
      <w:sz w:val="21"/>
      <w:szCs w:val="21"/>
    </w:rPr>
  </w:style>
  <w:style w:type="table" w:customStyle="1" w:styleId="a4">
    <w:name w:val="表样式"/>
    <w:basedOn w:val="TableNormal"/>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F0B76"/>
    <w:pPr>
      <w:numPr>
        <w:ilvl w:val="7"/>
        <w:numId w:val="21"/>
      </w:numPr>
      <w:spacing w:afterLines="100"/>
      <w:ind w:left="1089" w:hanging="369"/>
      <w:jc w:val="center"/>
    </w:pPr>
    <w:rPr>
      <w:rFonts w:ascii="Arial" w:hAnsi="Arial"/>
      <w:sz w:val="18"/>
      <w:szCs w:val="18"/>
    </w:rPr>
  </w:style>
  <w:style w:type="paragraph" w:customStyle="1" w:styleId="a5">
    <w:name w:val="图样式"/>
    <w:basedOn w:val="Normal"/>
    <w:rsid w:val="00DF0B76"/>
    <w:pPr>
      <w:keepNext/>
      <w:spacing w:before="80" w:after="80"/>
      <w:jc w:val="center"/>
    </w:pPr>
  </w:style>
  <w:style w:type="paragraph" w:customStyle="1" w:styleId="a6">
    <w:name w:val="文档标题"/>
    <w:basedOn w:val="Normal"/>
    <w:rsid w:val="00DF0B76"/>
    <w:pPr>
      <w:tabs>
        <w:tab w:val="left" w:pos="0"/>
      </w:tabs>
      <w:spacing w:before="300" w:after="300"/>
      <w:jc w:val="center"/>
    </w:pPr>
    <w:rPr>
      <w:rFonts w:ascii="Arial" w:eastAsia="SimHei" w:hAnsi="Arial"/>
      <w:sz w:val="36"/>
      <w:szCs w:val="36"/>
    </w:rPr>
  </w:style>
  <w:style w:type="paragraph" w:customStyle="1" w:styleId="a7">
    <w:name w:val="正文（首行不缩进）"/>
    <w:basedOn w:val="Normal"/>
    <w:rsid w:val="00DF0B76"/>
  </w:style>
  <w:style w:type="paragraph" w:customStyle="1" w:styleId="a8">
    <w:name w:val="注示头"/>
    <w:basedOn w:val="Normal"/>
    <w:rsid w:val="00DF0B76"/>
    <w:pPr>
      <w:pBdr>
        <w:top w:val="single" w:sz="4" w:space="1" w:color="000000"/>
      </w:pBdr>
    </w:pPr>
    <w:rPr>
      <w:rFonts w:ascii="Arial" w:eastAsia="SimHei" w:hAnsi="Arial"/>
      <w:sz w:val="18"/>
    </w:rPr>
  </w:style>
  <w:style w:type="paragraph" w:customStyle="1" w:styleId="a9">
    <w:name w:val="注示文本"/>
    <w:basedOn w:val="Normal"/>
    <w:rsid w:val="00DF0B76"/>
    <w:pPr>
      <w:pBdr>
        <w:bottom w:val="single" w:sz="4" w:space="1" w:color="000000"/>
      </w:pBdr>
      <w:ind w:firstLine="360"/>
    </w:pPr>
    <w:rPr>
      <w:rFonts w:ascii="Arial" w:eastAsia="KaiTi_GB2312" w:hAnsi="Arial"/>
      <w:sz w:val="18"/>
      <w:szCs w:val="18"/>
    </w:rPr>
  </w:style>
  <w:style w:type="paragraph" w:customStyle="1" w:styleId="aa">
    <w:name w:val="编写建议"/>
    <w:basedOn w:val="Normal"/>
    <w:rsid w:val="00DF0B76"/>
    <w:pPr>
      <w:ind w:firstLine="420"/>
    </w:pPr>
    <w:rPr>
      <w:rFonts w:ascii="Arial" w:hAnsi="Arial" w:cs="Arial"/>
      <w:i/>
      <w:color w:val="0000FF"/>
    </w:rPr>
  </w:style>
  <w:style w:type="character" w:customStyle="1" w:styleId="ab">
    <w:name w:val="样式一"/>
    <w:basedOn w:val="DefaultParagraphFont"/>
    <w:rsid w:val="00DF0B76"/>
    <w:rPr>
      <w:rFonts w:ascii="SimSun" w:hAnsi="SimSun"/>
      <w:b/>
      <w:bCs/>
      <w:color w:val="000000"/>
      <w:sz w:val="36"/>
    </w:rPr>
  </w:style>
  <w:style w:type="character" w:customStyle="1" w:styleId="ac">
    <w:name w:val="样式二"/>
    <w:basedOn w:val="ab"/>
    <w:rsid w:val="00DF0B76"/>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
    <w:name w:val="目录 42"/>
    <w:basedOn w:val="32"/>
    <w:uiPriority w:val="99"/>
    <w:semiHidden/>
    <w:qFormat/>
  </w:style>
  <w:style w:type="paragraph" w:customStyle="1" w:styleId="52">
    <w:name w:val="目录 52"/>
    <w:basedOn w:val="42"/>
    <w:uiPriority w:val="99"/>
    <w:semiHidden/>
    <w:qFormat/>
  </w:style>
  <w:style w:type="paragraph" w:customStyle="1" w:styleId="620">
    <w:name w:val="目录 62"/>
    <w:basedOn w:val="52"/>
    <w:next w:val="Normal"/>
    <w:uiPriority w:val="99"/>
    <w:semiHidden/>
    <w:qFormat/>
  </w:style>
  <w:style w:type="paragraph" w:customStyle="1" w:styleId="720">
    <w:name w:val="目录 72"/>
    <w:basedOn w:val="620"/>
    <w:next w:val="Normal"/>
    <w:uiPriority w:val="99"/>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pPr>
      <w:ind w:firstLineChars="0" w:firstLine="0"/>
    </w:pPr>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rPr>
      <w:rFonts w:ascii="Times New Roman" w:eastAsia="Microsoft YaHei" w:hAnsi="Times New Roman"/>
      <w:b/>
      <w:i/>
      <w:snapToGrid w:val="0"/>
      <w:sz w:val="21"/>
      <w:szCs w:val="21"/>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rPr>
      <w:color w:val="605E5C"/>
      <w:shd w:val="clear" w:color="auto" w:fill="E1DFDD"/>
    </w:rPr>
  </w:style>
  <w:style w:type="character" w:customStyle="1" w:styleId="25">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rPr>
      <w:rFonts w:asciiTheme="minorHAnsi" w:eastAsiaTheme="minorEastAsia" w:hAnsiTheme="minorHAnsi" w:cstheme="minorBidi"/>
      <w:kern w:val="2"/>
      <w:sz w:val="21"/>
      <w:szCs w:val="22"/>
    </w:rPr>
  </w:style>
  <w:style w:type="character" w:customStyle="1" w:styleId="55">
    <w:name w:val="未处理的提及5"/>
    <w:basedOn w:val="DefaultParagraphFont"/>
    <w:uiPriority w:val="99"/>
    <w:semiHidden/>
    <w:unhideWhenUsed/>
    <w:rsid w:val="00CC2D19"/>
    <w:rPr>
      <w:color w:val="605E5C"/>
      <w:shd w:val="clear" w:color="auto" w:fill="E1DFDD"/>
    </w:rPr>
  </w:style>
  <w:style w:type="numbering" w:customStyle="1" w:styleId="1d">
    <w:name w:val="无列表1"/>
    <w:next w:val="NoList"/>
    <w:uiPriority w:val="99"/>
    <w:semiHidden/>
    <w:unhideWhenUsed/>
    <w:rsid w:val="0068452C"/>
  </w:style>
  <w:style w:type="table" w:customStyle="1" w:styleId="TableGrid100">
    <w:name w:val="TableGrid10"/>
    <w:basedOn w:val="TableNormal"/>
    <w:next w:val="TableGrid"/>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next w:val="TableColumns1"/>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列表型 32"/>
    <w:basedOn w:val="TableNormal"/>
    <w:next w:val="TableList3"/>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Revision">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NoList"/>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noProof/>
      <w:sz w:val="22"/>
      <w:lang w:eastAsia="en-US"/>
    </w:rPr>
  </w:style>
  <w:style w:type="paragraph" w:customStyle="1" w:styleId="550">
    <w:name w:val="目录 55"/>
    <w:basedOn w:val="45"/>
    <w:semiHidden/>
    <w:rsid w:val="0068452C"/>
  </w:style>
  <w:style w:type="paragraph" w:customStyle="1" w:styleId="45">
    <w:name w:val="目录 45"/>
    <w:basedOn w:val="35"/>
    <w:semiHidden/>
    <w:rsid w:val="0068452C"/>
  </w:style>
  <w:style w:type="paragraph" w:customStyle="1" w:styleId="35">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Normal"/>
    <w:semiHidden/>
    <w:rsid w:val="0068452C"/>
  </w:style>
  <w:style w:type="paragraph" w:customStyle="1" w:styleId="75">
    <w:name w:val="目录 75"/>
    <w:basedOn w:val="65"/>
    <w:next w:val="Normal"/>
    <w:semiHidden/>
    <w:rsid w:val="0068452C"/>
    <w:pPr>
      <w:keepNext w:val="0"/>
      <w:spacing w:before="0"/>
      <w:ind w:left="2268" w:hanging="2268"/>
    </w:pPr>
    <w:rPr>
      <w:sz w:val="20"/>
    </w:rPr>
  </w:style>
  <w:style w:type="table" w:customStyle="1" w:styleId="4-33">
    <w:name w:val="网格表 4 - 着色 33"/>
    <w:basedOn w:val="TableNormal"/>
    <w:next w:val="GridTable4-Accent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next w:val="GridTable1Light-Accent6"/>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rsid w:val="0068452C"/>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next w:val="ColorfulList-Accent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TableNormal"/>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rsid w:val="0068452C"/>
  </w:style>
  <w:style w:type="paragraph" w:styleId="Bibliography">
    <w:name w:val="Bibliography"/>
    <w:basedOn w:val="Normal"/>
    <w:next w:val="Normal"/>
    <w:uiPriority w:val="37"/>
    <w:semiHidden/>
    <w:unhideWhenUsed/>
    <w:qFormat/>
    <w:rsid w:val="0068452C"/>
    <w:pPr>
      <w:spacing w:after="180"/>
    </w:pPr>
    <w:rPr>
      <w:rFonts w:eastAsia="DengXian"/>
      <w:szCs w:val="20"/>
    </w:rPr>
  </w:style>
  <w:style w:type="paragraph" w:styleId="BlockText">
    <w:name w:val="Block Text"/>
    <w:basedOn w:val="Normal"/>
    <w:uiPriority w:val="99"/>
    <w:qFormat/>
    <w:rsid w:val="0068452C"/>
    <w:pPr>
      <w:spacing w:after="120"/>
      <w:ind w:left="1440" w:right="1440"/>
    </w:pPr>
    <w:rPr>
      <w:rFonts w:eastAsia="DengXian"/>
      <w:szCs w:val="20"/>
    </w:rPr>
  </w:style>
  <w:style w:type="paragraph" w:styleId="BodyTextFirstIndent">
    <w:name w:val="Body Text First Indent"/>
    <w:basedOn w:val="BodyText"/>
    <w:link w:val="BodyTextFirstIndentChar"/>
    <w:uiPriority w:val="99"/>
    <w:qFormat/>
    <w:rsid w:val="0068452C"/>
    <w:pPr>
      <w:ind w:firstLine="210"/>
    </w:pPr>
    <w:rPr>
      <w:rFonts w:ascii="Times New Roman" w:eastAsia="DengXian" w:hAnsi="Times New Roman"/>
      <w:szCs w:val="20"/>
    </w:rPr>
  </w:style>
  <w:style w:type="character" w:customStyle="1" w:styleId="BodyTextFirstIndentChar">
    <w:name w:val="Body Text First Indent Char"/>
    <w:basedOn w:val="BodyTextChar"/>
    <w:link w:val="BodyTextFirstIndent"/>
    <w:uiPriority w:val="99"/>
    <w:rsid w:val="0068452C"/>
    <w:rPr>
      <w:rFonts w:ascii="Times New Roman" w:eastAsia="DengXian" w:hAnsi="Times New Roman"/>
      <w:szCs w:val="24"/>
      <w:lang w:val="en-GB" w:eastAsia="en-US"/>
    </w:rPr>
  </w:style>
  <w:style w:type="paragraph" w:styleId="BodyTextIndent">
    <w:name w:val="Body Text Indent"/>
    <w:basedOn w:val="Normal"/>
    <w:link w:val="BodyTextIndentChar"/>
    <w:uiPriority w:val="99"/>
    <w:qFormat/>
    <w:rsid w:val="0068452C"/>
    <w:pPr>
      <w:spacing w:after="120"/>
      <w:ind w:left="283"/>
    </w:pPr>
    <w:rPr>
      <w:rFonts w:eastAsia="DengXian"/>
      <w:szCs w:val="20"/>
    </w:rPr>
  </w:style>
  <w:style w:type="character" w:customStyle="1" w:styleId="BodyTextIndentChar">
    <w:name w:val="Body Text Indent Char"/>
    <w:basedOn w:val="DefaultParagraphFont"/>
    <w:link w:val="BodyTextIndent"/>
    <w:uiPriority w:val="99"/>
    <w:rsid w:val="0068452C"/>
    <w:rPr>
      <w:rFonts w:ascii="Times New Roman" w:eastAsia="DengXian" w:hAnsi="Times New Roman"/>
      <w:lang w:val="en-GB" w:eastAsia="en-US"/>
    </w:rPr>
  </w:style>
  <w:style w:type="paragraph" w:styleId="BodyTextFirstIndent2">
    <w:name w:val="Body Text First Indent 2"/>
    <w:basedOn w:val="BodyTextIndent"/>
    <w:link w:val="BodyTextFirstIndent2Char"/>
    <w:uiPriority w:val="99"/>
    <w:qFormat/>
    <w:rsid w:val="0068452C"/>
    <w:pPr>
      <w:ind w:firstLine="210"/>
    </w:pPr>
  </w:style>
  <w:style w:type="character" w:customStyle="1" w:styleId="BodyTextFirstIndent2Char">
    <w:name w:val="Body Text First Indent 2 Char"/>
    <w:basedOn w:val="BodyTextIndentChar"/>
    <w:link w:val="BodyTextFirstIndent2"/>
    <w:uiPriority w:val="99"/>
    <w:rsid w:val="0068452C"/>
    <w:rPr>
      <w:rFonts w:ascii="Times New Roman" w:eastAsia="DengXian" w:hAnsi="Times New Roman"/>
      <w:lang w:val="en-GB" w:eastAsia="en-US"/>
    </w:rPr>
  </w:style>
  <w:style w:type="paragraph" w:styleId="Closing">
    <w:name w:val="Closing"/>
    <w:basedOn w:val="Normal"/>
    <w:link w:val="ClosingChar"/>
    <w:uiPriority w:val="99"/>
    <w:qFormat/>
    <w:rsid w:val="0068452C"/>
    <w:pPr>
      <w:spacing w:after="180"/>
      <w:ind w:left="4252"/>
    </w:pPr>
    <w:rPr>
      <w:rFonts w:eastAsia="DengXian"/>
      <w:szCs w:val="20"/>
    </w:rPr>
  </w:style>
  <w:style w:type="character" w:customStyle="1" w:styleId="ClosingChar">
    <w:name w:val="Closing Char"/>
    <w:basedOn w:val="DefaultParagraphFont"/>
    <w:link w:val="Closing"/>
    <w:uiPriority w:val="99"/>
    <w:rsid w:val="0068452C"/>
    <w:rPr>
      <w:rFonts w:ascii="Times New Roman" w:eastAsia="DengXian" w:hAnsi="Times New Roman"/>
      <w:lang w:val="en-GB" w:eastAsia="en-US"/>
    </w:rPr>
  </w:style>
  <w:style w:type="paragraph" w:styleId="E-mailSignature">
    <w:name w:val="E-mail Signature"/>
    <w:basedOn w:val="Normal"/>
    <w:link w:val="E-mailSignatureChar"/>
    <w:uiPriority w:val="99"/>
    <w:qFormat/>
    <w:rsid w:val="0068452C"/>
    <w:pPr>
      <w:spacing w:after="180"/>
    </w:pPr>
    <w:rPr>
      <w:rFonts w:eastAsia="DengXian"/>
      <w:szCs w:val="20"/>
    </w:rPr>
  </w:style>
  <w:style w:type="character" w:customStyle="1" w:styleId="E-mailSignatureChar">
    <w:name w:val="E-mail Signature Char"/>
    <w:basedOn w:val="DefaultParagraphFont"/>
    <w:link w:val="E-mailSignature"/>
    <w:uiPriority w:val="99"/>
    <w:rsid w:val="0068452C"/>
    <w:rPr>
      <w:rFonts w:ascii="Times New Roman" w:eastAsia="DengXian" w:hAnsi="Times New Roman"/>
      <w:lang w:val="en-GB" w:eastAsia="en-US"/>
    </w:rPr>
  </w:style>
  <w:style w:type="paragraph" w:styleId="EndnoteText">
    <w:name w:val="endnote text"/>
    <w:basedOn w:val="Normal"/>
    <w:link w:val="EndnoteTextChar"/>
    <w:uiPriority w:val="99"/>
    <w:qFormat/>
    <w:rsid w:val="0068452C"/>
    <w:pPr>
      <w:spacing w:after="180"/>
    </w:pPr>
    <w:rPr>
      <w:rFonts w:eastAsia="DengXian"/>
      <w:szCs w:val="20"/>
    </w:rPr>
  </w:style>
  <w:style w:type="character" w:customStyle="1" w:styleId="EndnoteTextChar">
    <w:name w:val="Endnote Text Char"/>
    <w:basedOn w:val="DefaultParagraphFont"/>
    <w:link w:val="EndnoteText"/>
    <w:uiPriority w:val="99"/>
    <w:rsid w:val="0068452C"/>
    <w:rPr>
      <w:rFonts w:ascii="Times New Roman" w:eastAsia="DengXian" w:hAnsi="Times New Roman"/>
      <w:lang w:val="en-GB" w:eastAsia="en-US"/>
    </w:rPr>
  </w:style>
  <w:style w:type="paragraph" w:styleId="EnvelopeAddress">
    <w:name w:val="envelope address"/>
    <w:basedOn w:val="Normal"/>
    <w:uiPriority w:val="99"/>
    <w:qFormat/>
    <w:rsid w:val="0068452C"/>
    <w:pPr>
      <w:framePr w:w="7920" w:h="1980" w:hRule="exact" w:hSpace="180" w:wrap="auto" w:hAnchor="page" w:xAlign="center" w:yAlign="bottom"/>
      <w:spacing w:after="180"/>
      <w:ind w:left="2880"/>
    </w:pPr>
    <w:rPr>
      <w:rFonts w:ascii="Calibri Light" w:eastAsia="DengXian Light" w:hAnsi="Calibri Light"/>
      <w:sz w:val="24"/>
      <w:szCs w:val="24"/>
    </w:rPr>
  </w:style>
  <w:style w:type="paragraph" w:styleId="EnvelopeReturn">
    <w:name w:val="envelope return"/>
    <w:basedOn w:val="Normal"/>
    <w:uiPriority w:val="99"/>
    <w:qFormat/>
    <w:rsid w:val="0068452C"/>
    <w:pPr>
      <w:spacing w:after="180"/>
    </w:pPr>
    <w:rPr>
      <w:rFonts w:ascii="Calibri Light" w:eastAsia="DengXian Light" w:hAnsi="Calibri Light"/>
      <w:szCs w:val="20"/>
    </w:rPr>
  </w:style>
  <w:style w:type="paragraph" w:styleId="HTMLAddress">
    <w:name w:val="HTML Address"/>
    <w:basedOn w:val="Normal"/>
    <w:link w:val="HTMLAddressChar"/>
    <w:rsid w:val="0068452C"/>
    <w:pPr>
      <w:spacing w:after="180"/>
    </w:pPr>
    <w:rPr>
      <w:rFonts w:eastAsia="DengXian"/>
      <w:i/>
      <w:iCs/>
      <w:szCs w:val="20"/>
    </w:rPr>
  </w:style>
  <w:style w:type="character" w:customStyle="1" w:styleId="HTMLAddressChar">
    <w:name w:val="HTML Address Char"/>
    <w:basedOn w:val="DefaultParagraphFont"/>
    <w:link w:val="HTMLAddress"/>
    <w:rsid w:val="0068452C"/>
    <w:rPr>
      <w:rFonts w:ascii="Times New Roman" w:eastAsia="DengXian" w:hAnsi="Times New Roman"/>
      <w:i/>
      <w:iCs/>
      <w:lang w:val="en-GB" w:eastAsia="en-US"/>
    </w:rPr>
  </w:style>
  <w:style w:type="paragraph" w:styleId="HTMLPreformatted">
    <w:name w:val="HTML Preformatted"/>
    <w:basedOn w:val="Normal"/>
    <w:link w:val="HTMLPreformattedChar"/>
    <w:rsid w:val="0068452C"/>
    <w:pPr>
      <w:spacing w:after="180"/>
    </w:pPr>
    <w:rPr>
      <w:rFonts w:ascii="Courier New" w:eastAsia="DengXian" w:hAnsi="Courier New" w:cs="Courier New"/>
      <w:szCs w:val="20"/>
    </w:rPr>
  </w:style>
  <w:style w:type="character" w:customStyle="1" w:styleId="HTMLPreformattedChar">
    <w:name w:val="HTML Preformatted Char"/>
    <w:basedOn w:val="DefaultParagraphFont"/>
    <w:link w:val="HTMLPreformatted"/>
    <w:rsid w:val="0068452C"/>
    <w:rPr>
      <w:rFonts w:ascii="Courier New" w:eastAsia="DengXian" w:hAnsi="Courier New" w:cs="Courier New"/>
      <w:lang w:val="en-GB" w:eastAsia="en-US"/>
    </w:rPr>
  </w:style>
  <w:style w:type="paragraph" w:styleId="Index3">
    <w:name w:val="index 3"/>
    <w:basedOn w:val="Normal"/>
    <w:next w:val="Normal"/>
    <w:uiPriority w:val="99"/>
    <w:qFormat/>
    <w:rsid w:val="0068452C"/>
    <w:pPr>
      <w:spacing w:after="180"/>
      <w:ind w:left="600" w:hanging="200"/>
    </w:pPr>
    <w:rPr>
      <w:rFonts w:eastAsia="DengXian"/>
      <w:szCs w:val="20"/>
    </w:rPr>
  </w:style>
  <w:style w:type="paragraph" w:styleId="Index4">
    <w:name w:val="index 4"/>
    <w:basedOn w:val="Normal"/>
    <w:next w:val="Normal"/>
    <w:uiPriority w:val="99"/>
    <w:qFormat/>
    <w:rsid w:val="0068452C"/>
    <w:pPr>
      <w:spacing w:after="180"/>
      <w:ind w:left="800" w:hanging="200"/>
    </w:pPr>
    <w:rPr>
      <w:rFonts w:eastAsia="DengXian"/>
      <w:szCs w:val="20"/>
    </w:rPr>
  </w:style>
  <w:style w:type="paragraph" w:styleId="Index5">
    <w:name w:val="index 5"/>
    <w:basedOn w:val="Normal"/>
    <w:next w:val="Normal"/>
    <w:uiPriority w:val="99"/>
    <w:qFormat/>
    <w:rsid w:val="0068452C"/>
    <w:pPr>
      <w:spacing w:after="180"/>
      <w:ind w:left="1000" w:hanging="200"/>
    </w:pPr>
    <w:rPr>
      <w:rFonts w:eastAsia="DengXian"/>
      <w:szCs w:val="20"/>
    </w:rPr>
  </w:style>
  <w:style w:type="paragraph" w:styleId="Index6">
    <w:name w:val="index 6"/>
    <w:basedOn w:val="Normal"/>
    <w:next w:val="Normal"/>
    <w:uiPriority w:val="99"/>
    <w:qFormat/>
    <w:rsid w:val="0068452C"/>
    <w:pPr>
      <w:spacing w:after="180"/>
      <w:ind w:left="1200" w:hanging="200"/>
    </w:pPr>
    <w:rPr>
      <w:rFonts w:eastAsia="DengXian"/>
      <w:szCs w:val="20"/>
    </w:rPr>
  </w:style>
  <w:style w:type="paragraph" w:styleId="Index7">
    <w:name w:val="index 7"/>
    <w:basedOn w:val="Normal"/>
    <w:next w:val="Normal"/>
    <w:uiPriority w:val="99"/>
    <w:qFormat/>
    <w:rsid w:val="0068452C"/>
    <w:pPr>
      <w:spacing w:after="180"/>
      <w:ind w:left="1400" w:hanging="200"/>
    </w:pPr>
    <w:rPr>
      <w:rFonts w:eastAsia="DengXian"/>
      <w:szCs w:val="20"/>
    </w:rPr>
  </w:style>
  <w:style w:type="paragraph" w:styleId="Index8">
    <w:name w:val="index 8"/>
    <w:basedOn w:val="Normal"/>
    <w:next w:val="Normal"/>
    <w:uiPriority w:val="99"/>
    <w:qFormat/>
    <w:rsid w:val="0068452C"/>
    <w:pPr>
      <w:spacing w:after="180"/>
      <w:ind w:left="1600" w:hanging="200"/>
    </w:pPr>
    <w:rPr>
      <w:rFonts w:eastAsia="DengXian"/>
      <w:szCs w:val="20"/>
    </w:rPr>
  </w:style>
  <w:style w:type="paragraph" w:styleId="Index9">
    <w:name w:val="index 9"/>
    <w:basedOn w:val="Normal"/>
    <w:next w:val="Normal"/>
    <w:uiPriority w:val="99"/>
    <w:qFormat/>
    <w:rsid w:val="0068452C"/>
    <w:pPr>
      <w:spacing w:after="180"/>
      <w:ind w:left="1800" w:hanging="200"/>
    </w:pPr>
    <w:rPr>
      <w:rFonts w:eastAsia="DengXian"/>
      <w:szCs w:val="20"/>
    </w:rPr>
  </w:style>
  <w:style w:type="paragraph" w:styleId="IntenseQuote">
    <w:name w:val="Intense Quote"/>
    <w:basedOn w:val="Normal"/>
    <w:next w:val="Normal"/>
    <w:link w:val="IntenseQuoteChar"/>
    <w:uiPriority w:val="30"/>
    <w:qFormat/>
    <w:rsid w:val="0068452C"/>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rsid w:val="0068452C"/>
    <w:rPr>
      <w:rFonts w:ascii="Times New Roman" w:eastAsia="DengXian" w:hAnsi="Times New Roman"/>
      <w:i/>
      <w:iCs/>
      <w:color w:val="4472C4"/>
      <w:lang w:val="en-GB" w:eastAsia="en-US"/>
    </w:rPr>
  </w:style>
  <w:style w:type="paragraph" w:styleId="ListContinue">
    <w:name w:val="List Continue"/>
    <w:basedOn w:val="Normal"/>
    <w:uiPriority w:val="99"/>
    <w:qFormat/>
    <w:rsid w:val="0068452C"/>
    <w:pPr>
      <w:spacing w:after="120"/>
      <w:ind w:left="283"/>
      <w:contextualSpacing/>
    </w:pPr>
    <w:rPr>
      <w:rFonts w:eastAsia="DengXian"/>
      <w:szCs w:val="20"/>
    </w:rPr>
  </w:style>
  <w:style w:type="paragraph" w:styleId="ListContinue3">
    <w:name w:val="List Continue 3"/>
    <w:basedOn w:val="Normal"/>
    <w:uiPriority w:val="99"/>
    <w:qFormat/>
    <w:rsid w:val="0068452C"/>
    <w:pPr>
      <w:spacing w:after="120"/>
      <w:ind w:left="849"/>
      <w:contextualSpacing/>
    </w:pPr>
    <w:rPr>
      <w:rFonts w:eastAsia="DengXian"/>
      <w:szCs w:val="20"/>
    </w:rPr>
  </w:style>
  <w:style w:type="paragraph" w:styleId="ListContinue4">
    <w:name w:val="List Continue 4"/>
    <w:basedOn w:val="Normal"/>
    <w:uiPriority w:val="99"/>
    <w:qFormat/>
    <w:rsid w:val="0068452C"/>
    <w:pPr>
      <w:spacing w:after="120"/>
      <w:ind w:left="1132"/>
      <w:contextualSpacing/>
    </w:pPr>
    <w:rPr>
      <w:rFonts w:eastAsia="DengXian"/>
      <w:szCs w:val="20"/>
    </w:rPr>
  </w:style>
  <w:style w:type="paragraph" w:styleId="ListContinue5">
    <w:name w:val="List Continue 5"/>
    <w:basedOn w:val="Normal"/>
    <w:uiPriority w:val="99"/>
    <w:qFormat/>
    <w:rsid w:val="0068452C"/>
    <w:pPr>
      <w:spacing w:after="120"/>
      <w:ind w:left="1415"/>
      <w:contextualSpacing/>
    </w:pPr>
    <w:rPr>
      <w:rFonts w:eastAsia="DengXian"/>
      <w:szCs w:val="20"/>
    </w:rPr>
  </w:style>
  <w:style w:type="paragraph" w:styleId="ListNumber5">
    <w:name w:val="List Number 5"/>
    <w:basedOn w:val="Normal"/>
    <w:uiPriority w:val="99"/>
    <w:qFormat/>
    <w:rsid w:val="0068452C"/>
    <w:pPr>
      <w:tabs>
        <w:tab w:val="num" w:pos="1492"/>
      </w:tabs>
      <w:spacing w:after="180"/>
      <w:ind w:left="1492" w:hanging="360"/>
      <w:contextualSpacing/>
    </w:pPr>
    <w:rPr>
      <w:rFonts w:eastAsia="DengXian"/>
      <w:szCs w:val="20"/>
    </w:rPr>
  </w:style>
  <w:style w:type="paragraph" w:styleId="MacroText">
    <w:name w:val="macro"/>
    <w:link w:val="MacroTextChar"/>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character" w:customStyle="1" w:styleId="MacroTextChar">
    <w:name w:val="Macro Text Char"/>
    <w:basedOn w:val="DefaultParagraphFont"/>
    <w:link w:val="MacroText"/>
    <w:uiPriority w:val="99"/>
    <w:rsid w:val="0068452C"/>
    <w:rPr>
      <w:rFonts w:ascii="Courier New" w:eastAsia="DengXian" w:hAnsi="Courier New" w:cs="Courier New"/>
      <w:lang w:val="en-GB" w:eastAsia="en-US"/>
    </w:rPr>
  </w:style>
  <w:style w:type="paragraph" w:styleId="MessageHeader">
    <w:name w:val="Message Header"/>
    <w:basedOn w:val="Normal"/>
    <w:link w:val="MessageHeaderChar"/>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sz w:val="24"/>
      <w:szCs w:val="24"/>
    </w:rPr>
  </w:style>
  <w:style w:type="character" w:customStyle="1" w:styleId="MessageHeaderChar">
    <w:name w:val="Message Header Char"/>
    <w:basedOn w:val="DefaultParagraphFont"/>
    <w:link w:val="MessageHeader"/>
    <w:uiPriority w:val="99"/>
    <w:rsid w:val="0068452C"/>
    <w:rPr>
      <w:rFonts w:ascii="Calibri Light" w:eastAsia="DengXian Light" w:hAnsi="Calibri Light"/>
      <w:sz w:val="24"/>
      <w:szCs w:val="24"/>
      <w:shd w:val="pct20" w:color="auto" w:fill="auto"/>
      <w:lang w:val="en-GB" w:eastAsia="en-US"/>
    </w:rPr>
  </w:style>
  <w:style w:type="paragraph" w:styleId="NormalIndent">
    <w:name w:val="Normal Indent"/>
    <w:basedOn w:val="Normal"/>
    <w:uiPriority w:val="99"/>
    <w:qFormat/>
    <w:rsid w:val="0068452C"/>
    <w:pPr>
      <w:spacing w:after="180"/>
      <w:ind w:left="720"/>
    </w:pPr>
    <w:rPr>
      <w:rFonts w:eastAsia="DengXian"/>
      <w:szCs w:val="20"/>
    </w:rPr>
  </w:style>
  <w:style w:type="paragraph" w:styleId="NoteHeading">
    <w:name w:val="Note Heading"/>
    <w:basedOn w:val="Normal"/>
    <w:next w:val="Normal"/>
    <w:link w:val="NoteHeadingChar"/>
    <w:uiPriority w:val="99"/>
    <w:qFormat/>
    <w:rsid w:val="0068452C"/>
    <w:pPr>
      <w:spacing w:after="180"/>
    </w:pPr>
    <w:rPr>
      <w:rFonts w:eastAsia="DengXian"/>
      <w:szCs w:val="20"/>
    </w:rPr>
  </w:style>
  <w:style w:type="character" w:customStyle="1" w:styleId="NoteHeadingChar">
    <w:name w:val="Note Heading Char"/>
    <w:basedOn w:val="DefaultParagraphFont"/>
    <w:link w:val="NoteHeading"/>
    <w:uiPriority w:val="99"/>
    <w:rsid w:val="0068452C"/>
    <w:rPr>
      <w:rFonts w:ascii="Times New Roman" w:eastAsia="DengXian" w:hAnsi="Times New Roman"/>
      <w:lang w:val="en-GB" w:eastAsia="en-US"/>
    </w:rPr>
  </w:style>
  <w:style w:type="paragraph" w:styleId="Quote">
    <w:name w:val="Quote"/>
    <w:basedOn w:val="Normal"/>
    <w:next w:val="Normal"/>
    <w:link w:val="QuoteChar"/>
    <w:uiPriority w:val="29"/>
    <w:qFormat/>
    <w:rsid w:val="0068452C"/>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rsid w:val="0068452C"/>
    <w:rPr>
      <w:rFonts w:ascii="Times New Roman" w:eastAsia="DengXian" w:hAnsi="Times New Roman"/>
      <w:i/>
      <w:iCs/>
      <w:color w:val="404040"/>
      <w:lang w:val="en-GB" w:eastAsia="en-US"/>
    </w:rPr>
  </w:style>
  <w:style w:type="paragraph" w:styleId="Salutation">
    <w:name w:val="Salutation"/>
    <w:basedOn w:val="Normal"/>
    <w:next w:val="Normal"/>
    <w:link w:val="SalutationChar"/>
    <w:uiPriority w:val="99"/>
    <w:qFormat/>
    <w:rsid w:val="0068452C"/>
    <w:pPr>
      <w:spacing w:after="180"/>
    </w:pPr>
    <w:rPr>
      <w:rFonts w:eastAsia="DengXian"/>
      <w:szCs w:val="20"/>
    </w:rPr>
  </w:style>
  <w:style w:type="character" w:customStyle="1" w:styleId="SalutationChar">
    <w:name w:val="Salutation Char"/>
    <w:basedOn w:val="DefaultParagraphFont"/>
    <w:link w:val="Salutation"/>
    <w:uiPriority w:val="99"/>
    <w:rsid w:val="0068452C"/>
    <w:rPr>
      <w:rFonts w:ascii="Times New Roman" w:eastAsia="DengXian" w:hAnsi="Times New Roman"/>
      <w:lang w:val="en-GB" w:eastAsia="en-US"/>
    </w:rPr>
  </w:style>
  <w:style w:type="paragraph" w:styleId="Signature">
    <w:name w:val="Signature"/>
    <w:basedOn w:val="Normal"/>
    <w:link w:val="SignatureChar"/>
    <w:uiPriority w:val="99"/>
    <w:qFormat/>
    <w:rsid w:val="0068452C"/>
    <w:pPr>
      <w:spacing w:after="180"/>
      <w:ind w:left="4252"/>
    </w:pPr>
    <w:rPr>
      <w:rFonts w:eastAsia="DengXian"/>
      <w:szCs w:val="20"/>
    </w:rPr>
  </w:style>
  <w:style w:type="character" w:customStyle="1" w:styleId="SignatureChar">
    <w:name w:val="Signature Char"/>
    <w:basedOn w:val="DefaultParagraphFont"/>
    <w:link w:val="Signature"/>
    <w:uiPriority w:val="99"/>
    <w:rsid w:val="0068452C"/>
    <w:rPr>
      <w:rFonts w:ascii="Times New Roman" w:eastAsia="DengXian" w:hAnsi="Times New Roman"/>
      <w:lang w:val="en-GB" w:eastAsia="en-US"/>
    </w:rPr>
  </w:style>
  <w:style w:type="paragraph" w:styleId="TableofAuthorities">
    <w:name w:val="table of authorities"/>
    <w:basedOn w:val="Normal"/>
    <w:next w:val="Normal"/>
    <w:uiPriority w:val="99"/>
    <w:qFormat/>
    <w:rsid w:val="0068452C"/>
    <w:pPr>
      <w:spacing w:after="180"/>
      <w:ind w:left="200" w:hanging="200"/>
    </w:pPr>
    <w:rPr>
      <w:rFonts w:eastAsia="DengXian"/>
      <w:szCs w:val="20"/>
    </w:rPr>
  </w:style>
  <w:style w:type="paragraph" w:styleId="TOAHeading">
    <w:name w:val="toa heading"/>
    <w:basedOn w:val="Normal"/>
    <w:next w:val="Normal"/>
    <w:uiPriority w:val="99"/>
    <w:qFormat/>
    <w:rsid w:val="0068452C"/>
    <w:pPr>
      <w:spacing w:before="120" w:after="180"/>
    </w:pPr>
    <w:rPr>
      <w:rFonts w:ascii="Calibri Light" w:eastAsia="DengXian Light" w:hAnsi="Calibri Light"/>
      <w:b/>
      <w:bCs/>
      <w:sz w:val="24"/>
      <w:szCs w:val="24"/>
    </w:rPr>
  </w:style>
  <w:style w:type="paragraph" w:styleId="TOCHeading">
    <w:name w:val="TOC Heading"/>
    <w:basedOn w:val="Heading1"/>
    <w:next w:val="Normal"/>
    <w:uiPriority w:val="39"/>
    <w:unhideWhenUsed/>
    <w:qFormat/>
    <w:rsid w:val="0068452C"/>
    <w:pPr>
      <w:numPr>
        <w:numId w:val="0"/>
      </w:numPr>
      <w:spacing w:after="60"/>
      <w:jc w:val="left"/>
      <w:outlineLvl w:val="9"/>
    </w:pPr>
    <w:rPr>
      <w:rFonts w:ascii="Calibri Light" w:eastAsia="DengXian Light" w:hAnsi="Calibri Light"/>
      <w:bCs/>
      <w:kern w:val="32"/>
      <w:lang w:val="en-GB" w:eastAsia="en-US"/>
    </w:rPr>
  </w:style>
  <w:style w:type="numbering" w:customStyle="1" w:styleId="114">
    <w:name w:val="无列表11"/>
    <w:next w:val="NoList"/>
    <w:uiPriority w:val="99"/>
    <w:semiHidden/>
    <w:unhideWhenUsed/>
    <w:rsid w:val="0068452C"/>
  </w:style>
  <w:style w:type="numbering" w:customStyle="1" w:styleId="1110">
    <w:name w:val="无列表111"/>
    <w:next w:val="NoList"/>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DefaultParagraphFont"/>
    <w:rsid w:val="0068452C"/>
    <w:rPr>
      <w:rFonts w:ascii="Times New Roman" w:hAnsi="Times New Roman"/>
      <w:b/>
      <w:bCs/>
      <w:kern w:val="44"/>
      <w:sz w:val="44"/>
      <w:szCs w:val="44"/>
      <w:lang w:val="en-GB" w:eastAsia="ja-JP"/>
    </w:rPr>
  </w:style>
  <w:style w:type="character" w:customStyle="1" w:styleId="211">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DefaultParagraphFont"/>
    <w:semiHidden/>
    <w:rsid w:val="0068452C"/>
    <w:rPr>
      <w:rFonts w:ascii="Calibri" w:eastAsia="SimSun"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DefaultParagraphFont"/>
    <w:semiHidden/>
    <w:rsid w:val="0068452C"/>
    <w:rPr>
      <w:rFonts w:ascii="Times New Roman" w:hAnsi="Times New Roman"/>
      <w:b/>
      <w:bCs/>
      <w:sz w:val="32"/>
      <w:szCs w:val="32"/>
      <w:lang w:val="en-GB" w:eastAsia="ja-JP"/>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DefaultParagraphFont"/>
    <w:semiHidden/>
    <w:rsid w:val="0068452C"/>
    <w:rPr>
      <w:rFonts w:ascii="Calibri" w:eastAsia="SimSun" w:hAnsi="Calibri" w:cs="Times New Roman"/>
      <w:b/>
      <w:bCs/>
      <w:sz w:val="28"/>
      <w:szCs w:val="28"/>
      <w:lang w:val="en-GB" w:eastAsia="ja-JP"/>
    </w:rPr>
  </w:style>
  <w:style w:type="character" w:customStyle="1" w:styleId="510">
    <w:name w:val="标题 5 字符1"/>
    <w:aliases w:val="h5 字符1,Heading5 字符1"/>
    <w:basedOn w:val="DefaultParagraphFont"/>
    <w:semiHidden/>
    <w:rsid w:val="0068452C"/>
    <w:rPr>
      <w:rFonts w:ascii="Times New Roman" w:hAnsi="Times New Roman"/>
      <w:b/>
      <w:bCs/>
      <w:sz w:val="28"/>
      <w:szCs w:val="28"/>
      <w:lang w:val="en-GB" w:eastAsia="ja-JP"/>
    </w:rPr>
  </w:style>
  <w:style w:type="character" w:customStyle="1" w:styleId="810">
    <w:name w:val="标题 8 字符1"/>
    <w:aliases w:val="acronym 字符1"/>
    <w:basedOn w:val="DefaultParagraphFont"/>
    <w:semiHidden/>
    <w:rsid w:val="0068452C"/>
    <w:rPr>
      <w:rFonts w:ascii="Calibri" w:eastAsia="SimSun" w:hAnsi="Calibri" w:cs="Times New Roman"/>
      <w:sz w:val="24"/>
      <w:szCs w:val="24"/>
      <w:lang w:val="en-GB" w:eastAsia="ja-JP"/>
    </w:rPr>
  </w:style>
  <w:style w:type="character" w:customStyle="1" w:styleId="910">
    <w:name w:val="标题 9 字符1"/>
    <w:aliases w:val="appendix 字符1"/>
    <w:basedOn w:val="DefaultParagraphFont"/>
    <w:semiHidden/>
    <w:rsid w:val="0068452C"/>
    <w:rPr>
      <w:rFonts w:ascii="Calibri" w:eastAsia="SimSun" w:hAnsi="Calibri" w:cs="Times New Roman"/>
      <w:sz w:val="21"/>
      <w:szCs w:val="21"/>
      <w:lang w:val="en-GB" w:eastAsia="ja-JP"/>
    </w:rPr>
  </w:style>
  <w:style w:type="character" w:customStyle="1" w:styleId="1e">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DefaultParagraphFont"/>
    <w:semiHidden/>
    <w:rsid w:val="0068452C"/>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rsid w:val="0068452C"/>
    <w:pPr>
      <w:spacing w:before="120" w:after="120"/>
    </w:pPr>
    <w:rPr>
      <w:rFonts w:ascii="Calibri" w:hAnsi="Calibri" w:cs="Arial"/>
      <w:b/>
    </w:rPr>
  </w:style>
  <w:style w:type="paragraph" w:customStyle="1" w:styleId="1f0">
    <w:name w:val="列表1"/>
    <w:basedOn w:val="Normal"/>
    <w:next w:val="List"/>
    <w:uiPriority w:val="99"/>
    <w:semiHidden/>
    <w:unhideWhenUsed/>
    <w:qFormat/>
    <w:rsid w:val="0068452C"/>
    <w:pPr>
      <w:spacing w:before="120" w:after="180"/>
      <w:ind w:left="568" w:hanging="284"/>
    </w:pPr>
  </w:style>
  <w:style w:type="table" w:customStyle="1" w:styleId="1111">
    <w:name w:val="竖列型 111"/>
    <w:basedOn w:val="TableNormal"/>
    <w:next w:val="TableColumns1"/>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TableNormal"/>
    <w:next w:val="TableList3"/>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TableNormal"/>
    <w:next w:val="TableGrid"/>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next w:val="ColorfulList-Accent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next w:val="GridTable4-Accent3"/>
    <w:uiPriority w:val="49"/>
    <w:qFormat/>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next w:val="GridTable1Light-Accent6"/>
    <w:uiPriority w:val="46"/>
    <w:qFormat/>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rsid w:val="0068452C"/>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TableNormal"/>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TableNormal"/>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1">
    <w:name w:val="标题 6 字符1"/>
    <w:basedOn w:val="DefaultParagraphFont"/>
    <w:uiPriority w:val="9"/>
    <w:semiHidden/>
    <w:rsid w:val="0068452C"/>
    <w:rPr>
      <w:rFonts w:ascii="Cambria" w:eastAsia="SimSun" w:hAnsi="Cambria" w:cs="Times New Roman"/>
      <w:b/>
      <w:bCs/>
      <w:sz w:val="24"/>
      <w:szCs w:val="24"/>
    </w:rPr>
  </w:style>
  <w:style w:type="character" w:customStyle="1" w:styleId="27">
    <w:name w:val="页眉 字符2"/>
    <w:basedOn w:val="DefaultParagraphFont"/>
    <w:uiPriority w:val="99"/>
    <w:semiHidden/>
    <w:rsid w:val="0068452C"/>
    <w:rPr>
      <w:sz w:val="18"/>
      <w:szCs w:val="18"/>
    </w:rPr>
  </w:style>
  <w:style w:type="table" w:customStyle="1" w:styleId="4-321">
    <w:name w:val="网格表 4 - 着色 321"/>
    <w:basedOn w:val="TableNormal"/>
    <w:next w:val="GridTable4-Accent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next w:val="GridTable1Light-Accent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rsid w:val="0068452C"/>
    <w:pPr>
      <w:spacing w:before="100" w:beforeAutospacing="1" w:after="100" w:afterAutospacing="1"/>
    </w:pPr>
    <w:rPr>
      <w:rFonts w:ascii="Gulim" w:eastAsia="Gulim" w:hAnsi="Gulim"/>
      <w:sz w:val="24"/>
      <w:szCs w:val="24"/>
    </w:rPr>
  </w:style>
  <w:style w:type="paragraph" w:customStyle="1" w:styleId="Index">
    <w:name w:val="Index"/>
    <w:basedOn w:val="Normal"/>
    <w:qFormat/>
    <w:rsid w:val="0068452C"/>
    <w:pPr>
      <w:suppressLineNumbers/>
      <w:suppressAutoHyphens/>
      <w:spacing w:after="180"/>
    </w:pPr>
    <w:rPr>
      <w:rFonts w:eastAsia="DengXian" w:cs="Lohit Devanagari"/>
      <w:szCs w:val="20"/>
    </w:rPr>
  </w:style>
  <w:style w:type="table" w:customStyle="1" w:styleId="46">
    <w:name w:val="网格型4"/>
    <w:basedOn w:val="TableNormal"/>
    <w:next w:val="TableGrid"/>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GridTable6Colorful">
    <w:name w:val="Grid Table 6 Colorful"/>
    <w:basedOn w:val="TableNormal"/>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8">
    <w:name w:val="无列表2"/>
    <w:next w:val="NoList"/>
    <w:uiPriority w:val="99"/>
    <w:semiHidden/>
    <w:unhideWhenUsed/>
    <w:rsid w:val="00B24563"/>
  </w:style>
  <w:style w:type="table" w:customStyle="1" w:styleId="TableGrid120">
    <w:name w:val="TableGrid12"/>
    <w:basedOn w:val="TableNormal"/>
    <w:next w:val="TableGrid"/>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next w:val="TableList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next w:val="TableColumns1"/>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next w:val="ColorfulList-Accent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NoList"/>
    <w:uiPriority w:val="99"/>
    <w:semiHidden/>
    <w:unhideWhenUsed/>
    <w:rsid w:val="00B24563"/>
  </w:style>
  <w:style w:type="table" w:customStyle="1" w:styleId="TableGrid101">
    <w:name w:val="TableGrid101"/>
    <w:basedOn w:val="TableNormal"/>
    <w:next w:val="TableGrid"/>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next w:val="TableColumns1"/>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TableNormal"/>
    <w:next w:val="TableList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TableNormal"/>
    <w:next w:val="GridTable4-Accent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next w:val="GridTable1Light-Accent6"/>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next w:val="ColorfulList-Accent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NoList"/>
    <w:uiPriority w:val="99"/>
    <w:semiHidden/>
    <w:unhideWhenUsed/>
    <w:rsid w:val="00B24563"/>
  </w:style>
  <w:style w:type="numbering" w:customStyle="1" w:styleId="11110">
    <w:name w:val="无列表1111"/>
    <w:next w:val="NoList"/>
    <w:uiPriority w:val="99"/>
    <w:semiHidden/>
    <w:unhideWhenUsed/>
    <w:rsid w:val="00B24563"/>
  </w:style>
  <w:style w:type="table" w:customStyle="1" w:styleId="11111">
    <w:name w:val="竖列型 1111"/>
    <w:basedOn w:val="TableNormal"/>
    <w:next w:val="TableColumns1"/>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TableNormal"/>
    <w:next w:val="TableList3"/>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TableNormal"/>
    <w:next w:val="TableGrid"/>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next w:val="ColorfulList-Accent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next w:val="GridTable4-Accent3"/>
    <w:uiPriority w:val="49"/>
    <w:qFormat/>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next w:val="GridTable1Light-Accent6"/>
    <w:uiPriority w:val="46"/>
    <w:qFormat/>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rsid w:val="00B24563"/>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TableNormal"/>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TableNormal"/>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next w:val="GridTable4-Accent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next w:val="GridTable1Light-Accent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next w:val="TableGrid"/>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next w:val="GridTable4-Accent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next w:val="GridTable1Light-Accent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TableNormal"/>
    <w:next w:val="GridTable6Colorful"/>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DefaultParagraphFont"/>
    <w:uiPriority w:val="99"/>
    <w:unhideWhenUsed/>
    <w:rsid w:val="00CE233B"/>
    <w:rPr>
      <w:color w:val="2B579A"/>
      <w:shd w:val="clear" w:color="auto" w:fill="E1DFDD"/>
    </w:rPr>
  </w:style>
  <w:style w:type="character" w:styleId="Mention">
    <w:name w:val="Mention"/>
    <w:basedOn w:val="DefaultParagraphFont"/>
    <w:uiPriority w:val="99"/>
    <w:unhideWhenUsed/>
    <w:rsid w:val="00175A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573859729">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footer" Target="footer1.xml"/><Relationship Id="rId39" Type="http://schemas.openxmlformats.org/officeDocument/2006/relationships/hyperlink" Target="mailto:jonghyun.park@interdigital" TargetMode="External"/><Relationship Id="rId21" Type="http://schemas.openxmlformats.org/officeDocument/2006/relationships/hyperlink" Target="ftp://ftp.3gpp.org/tsg_ran/WG1_RL1/TSGR1_112/Inbox/drafts/9.3(FS_NR_duplex_evo)/9.3.1/Evaluation%20Results/" TargetMode="External"/><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pravjyot.deogun@emea" TargetMode="External"/><Relationship Id="rId47" Type="http://schemas.openxmlformats.org/officeDocument/2006/relationships/hyperlink" Target="mailto:wei.xingguang@zte" TargetMode="External"/><Relationship Id="rId50" Type="http://schemas.openxmlformats.org/officeDocument/2006/relationships/hyperlink" Target="mailto:yangtuo@chinamobile.com" TargetMode="External"/><Relationship Id="rId55" Type="http://schemas.openxmlformats.org/officeDocument/2006/relationships/hyperlink" Target="mailto:Mohammed.Al-Imari@mediatek"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png"/><Relationship Id="rId29" Type="http://schemas.openxmlformats.org/officeDocument/2006/relationships/footer" Target="footer3.xml"/><Relationship Id="rId41" Type="http://schemas.openxmlformats.org/officeDocument/2006/relationships/hyperlink" Target="mailto:Kong.lei@h" TargetMode="External"/><Relationship Id="rId54" Type="http://schemas.openxmlformats.org/officeDocument/2006/relationships/hyperlink" Target="mailto:songxinghua@huawei.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ftp://ftp.3gpp.org/tsg_ran/WG1_RL1/TSGR1_112/Inbox/drafts/9.3(FS_NR_duplex_evo)/9.3.1/Evaluation%20Results/" TargetMode="External"/><Relationship Id="rId40" Type="http://schemas.openxmlformats.org/officeDocument/2006/relationships/hyperlink" Target="mailto:zhou.leih@h" TargetMode="External"/><Relationship Id="rId45" Type="http://schemas.openxmlformats.org/officeDocument/2006/relationships/hyperlink" Target="mailto:nunome.tomoya@jp" TargetMode="External"/><Relationship Id="rId53" Type="http://schemas.openxmlformats.org/officeDocument/2006/relationships/hyperlink" Target="mailto:Jingyuan.sun@nokia" TargetMode="External"/><Relationship Id="rId58" Type="http://schemas.openxmlformats.org/officeDocument/2006/relationships/hyperlink" Target="mailto:shahid.jan@tcl.com" TargetMode="External"/><Relationship Id="rId5" Type="http://schemas.openxmlformats.org/officeDocument/2006/relationships/customXml" Target="../customXml/item5.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header" Target="header3.xml"/><Relationship Id="rId36" Type="http://schemas.openxmlformats.org/officeDocument/2006/relationships/hyperlink" Target="ftp://ftp.3gpp.org/tsg_ran/WG1_RL1/TSGR1_112/Inbox/drafts/9.3(FS_NR_duplex_evo)/9.3.1/Evaluation%20Results/" TargetMode="External"/><Relationship Id="rId49" Type="http://schemas.openxmlformats.org/officeDocument/2006/relationships/hyperlink" Target="mailto:kyungj.choi@samsung" TargetMode="External"/><Relationship Id="rId57" Type="http://schemas.openxmlformats.org/officeDocument/2006/relationships/hyperlink" Target="mailto:seanc.cho@sk" TargetMode="External"/><Relationship Id="rId61" Type="http://schemas.microsoft.com/office/2011/relationships/people" Target="people.xml"/><Relationship Id="rId10" Type="http://schemas.openxmlformats.org/officeDocument/2006/relationships/settings" Target="settings.xml"/><Relationship Id="rId19" Type="http://schemas.openxmlformats.org/officeDocument/2006/relationships/package" Target="embeddings/Microsoft_Visio_Drawing1.vsdx"/><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Huan.Zhou@unisoc" TargetMode="External"/><Relationship Id="rId52" Type="http://schemas.openxmlformats.org/officeDocument/2006/relationships/hyperlink" Target="mailto:"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mcc\AppData\Local\Docs\R1-2300997.zip" TargetMode="External"/><Relationship Id="rId22" Type="http://schemas.openxmlformats.org/officeDocument/2006/relationships/hyperlink" Target="ftp://ftp.3gpp.org/tsg_ran/WG1_RL1/TSGR1_112/Inbox/drafts/9.3(FS_NR_duplex_evo)/9.3.1/Evaluation%20Results/" TargetMode="External"/><Relationship Id="rId27" Type="http://schemas.openxmlformats.org/officeDocument/2006/relationships/footer" Target="footer2.xm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ftp://ftp.3gpp.org/tsg_ran/WG1_RL1/TSGR1_112/Inbox/drafts/9.3(FS_NR_duplex_evo)/9.3.1/Evaluation%20Results/" TargetMode="External"/><Relationship Id="rId43" Type="http://schemas.openxmlformats.org/officeDocument/2006/relationships/hyperlink" Target="mailto:stephen.grant@ericsson.com" TargetMode="External"/><Relationship Id="rId48" Type="http://schemas.openxmlformats.org/officeDocument/2006/relationships/hyperlink" Target="mailto:m.rudolf@partner" TargetMode="External"/><Relationship Id="rId56" Type="http://schemas.openxmlformats.org/officeDocument/2006/relationships/hyperlink" Target="mailto:hyunsoo.ko@lge" TargetMode="External"/><Relationship Id="rId8" Type="http://schemas.openxmlformats.org/officeDocument/2006/relationships/numbering" Target="numbering.xml"/><Relationship Id="rId51" Type="http://schemas.openxmlformats.org/officeDocument/2006/relationships/hyperlink" Target="mailto:wangfei@chinamobile.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eader" Target="header2.xml"/><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shinhorng.wong@sony" TargetMode="External"/><Relationship Id="rId46" Type="http://schemas.openxmlformats.org/officeDocument/2006/relationships/hyperlink" Target="mailto:hoondong.noh@etri" TargetMode="External"/><Relationship Id="rId59" Type="http://schemas.openxmlformats.org/officeDocument/2006/relationships/hyperlink" Target="mailto:oyama.teppei@fujit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37749AE9-65BA-4D48-A3E9-F391A6F40981}">
  <ds:schemaRefs>
    <ds:schemaRef ds:uri="http://schemas.openxmlformats.org/officeDocument/2006/bibliography"/>
  </ds:schemaRefs>
</ds:datastoreItem>
</file>

<file path=customXml/itemProps5.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6.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7.xml><?xml version="1.0" encoding="utf-8"?>
<ds:datastoreItem xmlns:ds="http://schemas.openxmlformats.org/officeDocument/2006/customXml" ds:itemID="{306A5BA0-74ED-4F5F-817B-FEF3D0D8E0B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193</Pages>
  <Words>58138</Words>
  <Characters>331393</Characters>
  <Application>Microsoft Office Word</Application>
  <DocSecurity>0</DocSecurity>
  <Lines>2761</Lines>
  <Paragraphs>777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388754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Wong, Shin</cp:lastModifiedBy>
  <cp:revision>5</cp:revision>
  <cp:lastPrinted>2014-11-07T02:38:00Z</cp:lastPrinted>
  <dcterms:created xsi:type="dcterms:W3CDTF">2023-04-18T15:29:00Z</dcterms:created>
  <dcterms:modified xsi:type="dcterms:W3CDTF">2023-04-18T16:22:00Z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