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sub-clause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lastRenderedPageBreak/>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lastRenderedPageBreak/>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 xml:space="preserve">Urban Macro </w:t>
            </w:r>
            <w:r w:rsidRPr="00A003A5">
              <w:rPr>
                <w:b/>
              </w:rPr>
              <w:lastRenderedPageBreak/>
              <w:t>(FR1)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lastRenderedPageBreak/>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lastRenderedPageBreak/>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w:t>
            </w:r>
            <w:r>
              <w:rPr>
                <w:bCs/>
              </w:rPr>
              <w:t xml:space="preserve">Ericsson and Intel. We prefer to provide more information to see better observation. </w:t>
            </w:r>
            <w:r>
              <w:rPr>
                <w:bCs/>
              </w:rPr>
              <w:t xml:space="preserve">  </w:t>
            </w:r>
          </w:p>
        </w:tc>
      </w:tr>
    </w:tbl>
    <w:p w14:paraId="6DCB0B13" w14:textId="77777777" w:rsidR="006C43CC" w:rsidRDefault="006C43CC">
      <w:pPr>
        <w:spacing w:after="120"/>
      </w:pPr>
    </w:p>
    <w:p w14:paraId="75FDED8F" w14:textId="030E7C07" w:rsidR="000C0B47" w:rsidRDefault="00260FBD">
      <w:pPr>
        <w:pStyle w:val="Heading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w:t>
            </w:r>
            <w:r w:rsidRPr="00777C20">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lastRenderedPageBreak/>
              <w:t>Proposal 2.</w:t>
            </w:r>
            <w:r w:rsidRPr="00777C20">
              <w:rPr>
                <w:rFonts w:cs="Arial"/>
                <w:i/>
                <w:iCs/>
              </w:rPr>
              <w:t xml:space="preserve"> Urban macro and indoor scenarios can be considered for evaluations in </w:t>
            </w:r>
            <w:r w:rsidRPr="00777C20">
              <w:rPr>
                <w:rFonts w:cs="Arial"/>
                <w:i/>
                <w:iCs/>
              </w:rPr>
              <w:lastRenderedPageBreak/>
              <w:t>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lastRenderedPageBreak/>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lang w:val="en-GB"/>
              </w:rPr>
              <w:t xml:space="preserve">building </w:t>
            </w:r>
            <w:r>
              <w:rPr>
                <w:rFonts w:hint="eastAsia"/>
              </w:rPr>
              <w:t xml:space="preserve">size is </w:t>
            </w:r>
            <w:r w:rsidRPr="009F3EAB">
              <w:rPr>
                <w:rFonts w:ascii="Times" w:eastAsia="Batang" w:hAnsi="Times" w:cs="Times New Roman"/>
                <w:bCs/>
                <w:iCs/>
                <w:lang w:val="en-GB" w:eastAsia="x-none"/>
              </w:rPr>
              <w:t>120m x 50m x 3m</w:t>
            </w:r>
            <w:r>
              <w:rPr>
                <w:rFonts w:ascii="Times" w:eastAsia="Batang" w:hAnsi="Times" w:cs="Times New Roman"/>
                <w:bCs/>
                <w:iCs/>
                <w:lang w:val="en-GB" w:eastAsia="x-none"/>
              </w:rPr>
              <w:t xml:space="preserve"> in </w:t>
            </w:r>
            <w:r>
              <w:t>Urban Macro layer of 2-layer Scenario B</w:t>
            </w:r>
            <w:r>
              <w:rPr>
                <w:rFonts w:ascii="Times" w:eastAsia="Batang" w:hAnsi="Times" w:cs="Times New Roman"/>
                <w:bCs/>
                <w:iCs/>
                <w:lang w:val="en-GB" w:eastAsia="x-none"/>
              </w:rPr>
              <w:t xml:space="preserve">, it is high </w:t>
            </w:r>
            <w:r w:rsidRPr="00D84163">
              <w:rPr>
                <w:rFonts w:cs="Times New Roman"/>
                <w:bCs/>
                <w:iCs/>
                <w:lang w:val="en-GB"/>
              </w:rPr>
              <w:t>probability that</w:t>
            </w:r>
            <w:r w:rsidRPr="00D84163">
              <w:rPr>
                <w:rFonts w:eastAsia="Batang" w:cs="Times New Roman"/>
                <w:bCs/>
                <w:iCs/>
                <w:lang w:val="en-GB" w:eastAsia="x-none"/>
              </w:rPr>
              <w:t xml:space="preserve"> </w:t>
            </w:r>
            <w:r>
              <w:rPr>
                <w:rFonts w:ascii="Times" w:eastAsia="Batang" w:hAnsi="Times" w:cs="Times New Roman"/>
                <w:bCs/>
                <w:iCs/>
                <w:lang w:val="en-GB" w:eastAsia="x-none"/>
              </w:rPr>
              <w:t>t</w:t>
            </w:r>
            <w:r w:rsidRPr="00E56F11">
              <w:rPr>
                <w:rFonts w:eastAsia="Batang" w:cs="Times New Roman"/>
                <w:bCs/>
                <w:iCs/>
                <w:lang w:val="en-GB" w:eastAsia="x-none"/>
              </w:rPr>
              <w:t xml:space="preserve">he building </w:t>
            </w:r>
            <w:r w:rsidRPr="00E56F11">
              <w:rPr>
                <w:rFonts w:cs="Times New Roman"/>
                <w:bCs/>
                <w:iCs/>
                <w:lang w:val="en-GB"/>
              </w:rPr>
              <w:t xml:space="preserve">cannot be placed </w:t>
            </w:r>
            <w:r w:rsidRPr="00E56F11">
              <w:rPr>
                <w:rFonts w:eastAsia="Batang" w:cs="Times New Roman"/>
                <w:bCs/>
                <w:iCs/>
                <w:lang w:val="en-GB" w:eastAsia="x-none"/>
              </w:rPr>
              <w:t>within o</w:t>
            </w:r>
            <w:r>
              <w:rPr>
                <w:rFonts w:ascii="Times" w:eastAsia="Batang" w:hAnsi="Times" w:cs="Times New Roman"/>
                <w:bCs/>
                <w:iCs/>
                <w:lang w:val="en-GB" w:eastAsia="x-none"/>
              </w:rPr>
              <w:t xml:space="preserve">ne Macro cell </w:t>
            </w:r>
            <w:r w:rsidRPr="00BB5762">
              <w:rPr>
                <w:rFonts w:ascii="Times" w:eastAsia="Batang" w:hAnsi="Times" w:cs="Times New Roman" w:hint="eastAsia"/>
                <w:bCs/>
                <w:iCs/>
                <w:lang w:val="en-GB" w:eastAsia="x-none"/>
              </w:rPr>
              <w:t>if</w:t>
            </w:r>
            <w:r>
              <w:rPr>
                <w:rFonts w:ascii="Times" w:eastAsia="Batang" w:hAnsi="Times" w:cs="Times New Roman"/>
                <w:bCs/>
                <w:iCs/>
                <w:lang w:val="en-GB"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175A50" w14:paraId="723D9933" w14:textId="77777777" w:rsidTr="00301D62">
        <w:tc>
          <w:tcPr>
            <w:tcW w:w="1555" w:type="dxa"/>
            <w:vAlign w:val="center"/>
          </w:tcPr>
          <w:p w14:paraId="77B795DA" w14:textId="77777777" w:rsidR="00175A50" w:rsidRDefault="00175A50" w:rsidP="00175A50">
            <w:pPr>
              <w:spacing w:line="240" w:lineRule="auto"/>
              <w:rPr>
                <w:bCs/>
              </w:rPr>
            </w:pPr>
          </w:p>
        </w:tc>
        <w:tc>
          <w:tcPr>
            <w:tcW w:w="8407" w:type="dxa"/>
            <w:vAlign w:val="center"/>
          </w:tcPr>
          <w:p w14:paraId="58FCB877" w14:textId="77777777" w:rsidR="00175A50" w:rsidRDefault="00175A50" w:rsidP="00175A50">
            <w:pPr>
              <w:spacing w:line="240" w:lineRule="auto"/>
              <w:rPr>
                <w:bCs/>
              </w:rPr>
            </w:pP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 xml:space="preserve">DL resource percentage per TDD period = (Number of DL RBs per cell per TDD period excluding guard bands and guard symbols) / (Total number of </w:t>
            </w:r>
            <w:r w:rsidRPr="00181A9C">
              <w:rPr>
                <w:rFonts w:eastAsia="MS Mincho"/>
              </w:rPr>
              <w:lastRenderedPageBreak/>
              <w:t>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w:t>
            </w:r>
            <w:proofErr w:type="spellStart"/>
            <w:r w:rsidRPr="0056730B">
              <w:rPr>
                <w:b/>
                <w:iCs/>
                <w:szCs w:val="12"/>
                <w:lang w:val="en-GB"/>
              </w:rPr>
              <w:t>subband</w:t>
            </w:r>
            <w:proofErr w:type="spellEnd"/>
            <w:r w:rsidRPr="0056730B">
              <w:rPr>
                <w:b/>
                <w:iCs/>
                <w:szCs w:val="12"/>
                <w:lang w:val="en-GB"/>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lastRenderedPageBreak/>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lastRenderedPageBreak/>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lastRenderedPageBreak/>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lastRenderedPageBreak/>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It is strange that both Macro and Micro are using the same configuration. We think 40dBm TRP</w:t>
            </w:r>
            <w:r>
              <w:rPr>
                <w:bCs/>
              </w:rPr>
              <w:t xml:space="preserve"> or even higher is already deployed. </w:t>
            </w:r>
            <w:r>
              <w:rPr>
                <w:bCs/>
              </w:rPr>
              <w:t xml:space="preserve">We think RAN4 is rather limiting the scope for convenience for developing requirement.  </w:t>
            </w:r>
          </w:p>
        </w:tc>
      </w:tr>
    </w:tbl>
    <w:p w14:paraId="0ECF5A6E" w14:textId="7523F677" w:rsidR="004402CF" w:rsidRDefault="004402CF" w:rsidP="00597AEC">
      <w:pPr>
        <w:spacing w:beforeLines="50" w:before="120" w:afterLines="50" w:after="120"/>
      </w:pPr>
    </w:p>
    <w:p w14:paraId="1458F0B4" w14:textId="772ADF85" w:rsidR="000C0B47" w:rsidRDefault="00260FBD">
      <w:pPr>
        <w:pStyle w:val="Heading2"/>
      </w:pPr>
      <w:r>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 xml:space="preserve">CMCC </w:t>
            </w:r>
            <w:r w:rsidRPr="007F5B5A">
              <w:rPr>
                <w:rFonts w:cstheme="minorHAnsi"/>
              </w:rPr>
              <w:lastRenderedPageBreak/>
              <w:t>(R1-2303232)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lastRenderedPageBreak/>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lastRenderedPageBreak/>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is based on the assumption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lastRenderedPageBreak/>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lastRenderedPageBreak/>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r w:rsidRPr="007F5B5A">
                    <w:rPr>
                      <w:rFonts w:cstheme="minorHAnsi"/>
                      <w:bCs/>
                    </w:rPr>
                    <w:t>e,g</w:t>
                  </w:r>
                  <w:proofErr w:type="spell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w:t>
                  </w:r>
                  <w:proofErr w:type="spellStart"/>
                  <w:r w:rsidR="00EF2140" w:rsidRPr="007F5B5A">
                    <w:rPr>
                      <w:rFonts w:cstheme="minorHAnsi"/>
                      <w:bCs/>
                    </w:rPr>
                    <w:t>gNB</w:t>
                  </w:r>
                  <w:proofErr w:type="spellEnd"/>
                  <w:r w:rsidR="00EF2140" w:rsidRPr="007F5B5A">
                    <w:rPr>
                      <w:rFonts w:cstheme="minorHAnsi"/>
                      <w:bCs/>
                    </w:rPr>
                    <w:t xml:space="preserve"> and victim </w:t>
                  </w:r>
                  <w:proofErr w:type="spellStart"/>
                  <w:r w:rsidR="00EF2140" w:rsidRPr="007F5B5A">
                    <w:rPr>
                      <w:rFonts w:cstheme="minorHAnsi"/>
                      <w:bCs/>
                    </w:rPr>
                    <w:t>gNB</w:t>
                  </w:r>
                  <w:proofErr w:type="spellEnd"/>
                  <w:r w:rsidR="00EF2140" w:rsidRPr="007F5B5A">
                    <w:rPr>
                      <w:rFonts w:cstheme="minorHAnsi"/>
                      <w:bCs/>
                    </w:rPr>
                    <w:t xml:space="preserve">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w:t>
                  </w:r>
                  <w:proofErr w:type="spellStart"/>
                  <w:r w:rsidR="00EF2140" w:rsidRPr="007F5B5A">
                    <w:rPr>
                      <w:rFonts w:cstheme="minorHAnsi"/>
                      <w:bCs/>
                    </w:rPr>
                    <w:t>gNB</w:t>
                  </w:r>
                  <w:proofErr w:type="spellEnd"/>
                  <w:r w:rsidR="00EF2140" w:rsidRPr="007F5B5A">
                    <w:rPr>
                      <w:rFonts w:cstheme="minorHAnsi"/>
                      <w:bCs/>
                    </w:rPr>
                    <w:t>,</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8pt" o:ole="">
                  <v:imagedata r:id="rId16" o:title=""/>
                </v:shape>
                <o:OLEObject Type="Embed" ProgID="Visio.Drawing.15" ShapeID="_x0000_i1025" DrawAspect="Content" ObjectID="_1743370598"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legacy UE-</w:t>
            </w:r>
            <w:proofErr w:type="spellStart"/>
            <w:r w:rsidRPr="007F5B5A">
              <w:rPr>
                <w:rFonts w:cstheme="minorHAnsi"/>
                <w:color w:val="FF0000"/>
              </w:rPr>
              <w:t>gNB</w:t>
            </w:r>
            <w:proofErr w:type="spellEnd"/>
            <w:r w:rsidRPr="007F5B5A">
              <w:rPr>
                <w:rFonts w:cstheme="minorHAnsi"/>
                <w:color w:val="FF0000"/>
              </w:rPr>
              <w:t xml:space="preserve"> interference, </w:t>
            </w:r>
            <w:r w:rsidRPr="007F5B5A">
              <w:rPr>
                <w:rFonts w:cstheme="minorHAnsi"/>
              </w:rPr>
              <w:t>self-interference, inter-</w:t>
            </w:r>
            <w:proofErr w:type="spellStart"/>
            <w:r w:rsidRPr="007F5B5A">
              <w:rPr>
                <w:rFonts w:cstheme="minorHAnsi"/>
              </w:rPr>
              <w:t>gNB</w:t>
            </w:r>
            <w:proofErr w:type="spellEnd"/>
            <w:r w:rsidRPr="007F5B5A">
              <w:rPr>
                <w:rFonts w:cstheme="minorHAnsi"/>
              </w:rPr>
              <w:t xml:space="preserve">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w:t>
            </w:r>
            <w:proofErr w:type="spellStart"/>
            <w:r w:rsidRPr="007F5B5A">
              <w:rPr>
                <w:rFonts w:cstheme="minorHAnsi"/>
              </w:rPr>
              <w:t>subband</w:t>
            </w:r>
            <w:proofErr w:type="spellEnd"/>
            <w:r w:rsidRPr="007F5B5A">
              <w:rPr>
                <w:rFonts w:cstheme="minorHAnsi"/>
              </w:rPr>
              <w:t xml:space="preserve">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lastRenderedPageBreak/>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w:t>
                  </w:r>
                  <w:proofErr w:type="spellStart"/>
                  <w:r w:rsidRPr="007F5B5A">
                    <w:rPr>
                      <w:rFonts w:cstheme="minorHAnsi"/>
                      <w:bCs/>
                    </w:rPr>
                    <w:t>subband</w:t>
                  </w:r>
                  <w:proofErr w:type="spellEnd"/>
                  <w:r w:rsidRPr="007F5B5A">
                    <w:rPr>
                      <w:rFonts w:cstheme="minorHAnsi"/>
                      <w:bCs/>
                    </w:rPr>
                    <w:t xml:space="preserve">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w:t>
            </w:r>
            <w:proofErr w:type="spellStart"/>
            <w:r w:rsidRPr="007F5B5A">
              <w:rPr>
                <w:rFonts w:cstheme="minorHAnsi"/>
              </w:rPr>
              <w:t>subband</w:t>
            </w:r>
            <w:proofErr w:type="spellEnd"/>
            <w:r w:rsidRPr="007F5B5A">
              <w:rPr>
                <w:rFonts w:cstheme="minorHAnsi"/>
              </w:rPr>
              <w:t xml:space="preserve">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UE-UE co-channel inter-</w:t>
                  </w:r>
                  <w:proofErr w:type="spellStart"/>
                  <w:r w:rsidR="00EF2140" w:rsidRPr="00653CF8">
                    <w:rPr>
                      <w:rFonts w:cstheme="minorHAnsi"/>
                      <w:bCs/>
                    </w:rPr>
                    <w:t>subband</w:t>
                  </w:r>
                  <w:proofErr w:type="spellEnd"/>
                  <w:r w:rsidR="00EF2140" w:rsidRPr="00653CF8">
                    <w:rPr>
                      <w:rFonts w:cstheme="minorHAnsi"/>
                      <w:bCs/>
                    </w:rPr>
                    <w:t xml:space="preserve">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 xml:space="preserve">total number of UL RBs in the UL </w:t>
                  </w:r>
                  <w:proofErr w:type="spellStart"/>
                  <w:r w:rsidR="00EF2140" w:rsidRPr="007F5B5A">
                    <w:rPr>
                      <w:rFonts w:cstheme="minorHAnsi"/>
                    </w:rPr>
                    <w:t>subband</w:t>
                  </w:r>
                  <w:proofErr w:type="spellEnd"/>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w:t>
                  </w:r>
                  <w:proofErr w:type="spellStart"/>
                  <w:r w:rsidRPr="007F5B5A">
                    <w:rPr>
                      <w:rFonts w:cstheme="minorHAnsi"/>
                    </w:rPr>
                    <w:t>Subband</w:t>
                  </w:r>
                  <w:proofErr w:type="spellEnd"/>
                  <w:r w:rsidRPr="007F5B5A">
                    <w:rPr>
                      <w:rFonts w:cstheme="minorHAnsi"/>
                    </w:rPr>
                    <w:t xml:space="preserve">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lastRenderedPageBreak/>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w:t>
            </w:r>
            <w:proofErr w:type="spellStart"/>
            <w:r w:rsidRPr="007F5B5A">
              <w:rPr>
                <w:rFonts w:cstheme="minorHAnsi"/>
              </w:rPr>
              <w:t>subband</w:t>
            </w:r>
            <w:proofErr w:type="spellEnd"/>
            <w:r w:rsidRPr="007F5B5A">
              <w:rPr>
                <w:rFonts w:cstheme="minorHAnsi"/>
              </w:rPr>
              <w:t xml:space="preserve">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co-channel inter-</w:t>
            </w:r>
            <w:proofErr w:type="spellStart"/>
            <w:r w:rsidRPr="007F5B5A">
              <w:rPr>
                <w:rFonts w:cstheme="minorHAnsi"/>
              </w:rPr>
              <w:t>subband</w:t>
            </w:r>
            <w:proofErr w:type="spellEnd"/>
            <w:r w:rsidRPr="007F5B5A">
              <w:rPr>
                <w:rFonts w:cstheme="minorHAnsi"/>
              </w:rPr>
              <w:t xml:space="preserve">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Co-site </w:t>
            </w:r>
            <w:proofErr w:type="spellStart"/>
            <w:r w:rsidRPr="007F5B5A">
              <w:rPr>
                <w:rFonts w:cstheme="minorHAnsi"/>
                <w:b/>
                <w:bCs/>
                <w:u w:val="single"/>
              </w:rPr>
              <w:t>gNB-gNB</w:t>
            </w:r>
            <w:proofErr w:type="spellEnd"/>
            <w:r w:rsidRPr="007F5B5A">
              <w:rPr>
                <w:rFonts w:cstheme="minorHAnsi"/>
                <w:b/>
                <w:bCs/>
                <w:u w:val="single"/>
              </w:rPr>
              <w:t xml:space="preserve">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w:t>
            </w:r>
            <w:proofErr w:type="spellStart"/>
            <w:r w:rsidRPr="007F5B5A">
              <w:rPr>
                <w:rFonts w:cstheme="minorHAnsi"/>
              </w:rPr>
              <w:t>gNB-gNB</w:t>
            </w:r>
            <w:proofErr w:type="spellEnd"/>
            <w:r w:rsidRPr="007F5B5A">
              <w:rPr>
                <w:rFonts w:cstheme="minorHAnsi"/>
              </w:rPr>
              <w:t xml:space="preserve">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 xml:space="preserve">co-site </w:t>
                  </w:r>
                  <w:proofErr w:type="spellStart"/>
                  <w:r w:rsidRPr="007F5B5A">
                    <w:rPr>
                      <w:rFonts w:cstheme="minorHAnsi"/>
                      <w:bCs/>
                    </w:rPr>
                    <w:t>gNB-gNB</w:t>
                  </w:r>
                  <w:proofErr w:type="spellEnd"/>
                  <w:r w:rsidRPr="007F5B5A">
                    <w:rPr>
                      <w:rFonts w:cstheme="minorHAnsi"/>
                      <w:bCs/>
                    </w:rPr>
                    <w:t xml:space="preserve"> adjacent-channel</w:t>
                  </w:r>
                  <w:bookmarkEnd w:id="44"/>
                  <w:r w:rsidRPr="007F5B5A">
                    <w:rPr>
                      <w:rFonts w:cstheme="minorHAnsi"/>
                      <w:bCs/>
                    </w:rPr>
                    <w:t xml:space="preserve"> CLI modelling, reuse similar method as </w:t>
                  </w:r>
                  <w:r w:rsidRPr="007F5B5A">
                    <w:rPr>
                      <w:rFonts w:cstheme="minorHAnsi"/>
                    </w:rPr>
                    <w:t>co-site inter-sector co-channel inter-</w:t>
                  </w:r>
                  <w:proofErr w:type="spellStart"/>
                  <w:r w:rsidRPr="007F5B5A">
                    <w:rPr>
                      <w:rFonts w:cstheme="minorHAnsi"/>
                    </w:rPr>
                    <w:t>subband</w:t>
                  </w:r>
                  <w:proofErr w:type="spellEnd"/>
                  <w:r w:rsidRPr="007F5B5A">
                    <w:rPr>
                      <w:rFonts w:cstheme="minorHAnsi"/>
                    </w:rPr>
                    <w:t xml:space="preserve">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w:t>
            </w:r>
            <w:proofErr w:type="spellStart"/>
            <w:r w:rsidRPr="007F5B5A">
              <w:rPr>
                <w:rFonts w:cstheme="minorHAnsi"/>
                <w:i/>
              </w:rPr>
              <w:t>gNB</w:t>
            </w:r>
            <w:proofErr w:type="spellEnd"/>
            <w:r w:rsidRPr="007F5B5A">
              <w:rPr>
                <w:rFonts w:cstheme="minorHAnsi"/>
                <w:i/>
              </w:rPr>
              <w:t xml:space="preserve"> side in SLS to model the receiver selectivity of inter-sector </w:t>
            </w:r>
            <w:proofErr w:type="spellStart"/>
            <w:r w:rsidRPr="007F5B5A">
              <w:rPr>
                <w:rFonts w:cstheme="minorHAnsi"/>
                <w:i/>
              </w:rPr>
              <w:t>gNB-gNB</w:t>
            </w:r>
            <w:proofErr w:type="spellEnd"/>
            <w:r w:rsidRPr="007F5B5A">
              <w:rPr>
                <w:rFonts w:cstheme="minorHAnsi"/>
                <w:i/>
              </w:rPr>
              <w:t xml:space="preserve"> co-channel inter-</w:t>
            </w:r>
            <w:proofErr w:type="spellStart"/>
            <w:r w:rsidRPr="007F5B5A">
              <w:rPr>
                <w:rFonts w:cstheme="minorHAnsi"/>
                <w:i/>
              </w:rPr>
              <w:t>subband</w:t>
            </w:r>
            <w:proofErr w:type="spellEnd"/>
            <w:r w:rsidRPr="007F5B5A">
              <w:rPr>
                <w:rFonts w:cstheme="minorHAnsi"/>
                <w:i/>
              </w:rPr>
              <w:t xml:space="preserve">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w:t>
            </w:r>
            <w:proofErr w:type="spellStart"/>
            <w:r w:rsidRPr="007F5B5A">
              <w:rPr>
                <w:rFonts w:cstheme="minorHAnsi"/>
                <w:i/>
              </w:rPr>
              <w:t>gNB</w:t>
            </w:r>
            <w:proofErr w:type="spellEnd"/>
            <w:r w:rsidRPr="007F5B5A">
              <w:rPr>
                <w:rFonts w:cstheme="minorHAnsi"/>
                <w:i/>
              </w:rPr>
              <w:t xml:space="preserve">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lastRenderedPageBreak/>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 xml:space="preserve">The receiver selectivity model for inter-sector </w:t>
            </w:r>
            <w:proofErr w:type="spellStart"/>
            <w:r w:rsidRPr="00FB2BA8">
              <w:rPr>
                <w:rFonts w:cstheme="minorHAnsi"/>
                <w:i/>
              </w:rPr>
              <w:t>gNB-gNB</w:t>
            </w:r>
            <w:proofErr w:type="spellEnd"/>
            <w:r w:rsidRPr="00FB2BA8">
              <w:rPr>
                <w:rFonts w:cstheme="minorHAnsi"/>
                <w:i/>
              </w:rPr>
              <w:t xml:space="preserve"> co-channel inter-</w:t>
            </w:r>
            <w:proofErr w:type="spellStart"/>
            <w:r w:rsidRPr="00FB2BA8">
              <w:rPr>
                <w:rFonts w:cstheme="minorHAnsi"/>
                <w:i/>
              </w:rPr>
              <w:t>subband</w:t>
            </w:r>
            <w:proofErr w:type="spellEnd"/>
            <w:r w:rsidRPr="00FB2BA8">
              <w:rPr>
                <w:rFonts w:cstheme="minorHAnsi"/>
                <w:i/>
              </w:rPr>
              <w:t xml:space="preserve">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proofErr w:type="spellStart"/>
            <w:r w:rsidRPr="007F5B5A">
              <w:rPr>
                <w:rFonts w:cstheme="minorHAnsi"/>
                <w:i/>
              </w:rPr>
              <w:t>Pblocker</w:t>
            </w:r>
            <w:proofErr w:type="spellEnd"/>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 xml:space="preserve">Proposal 18: If 1 dB </w:t>
            </w:r>
            <w:proofErr w:type="spellStart"/>
            <w:r w:rsidRPr="00FB2BA8">
              <w:rPr>
                <w:rFonts w:cstheme="minorHAnsi"/>
              </w:rPr>
              <w:t>desense</w:t>
            </w:r>
            <w:proofErr w:type="spellEnd"/>
            <w:r w:rsidRPr="00FB2BA8">
              <w:rPr>
                <w:rFonts w:cstheme="minorHAnsi"/>
              </w:rPr>
              <w:t xml:space="preserve"> is assumed to model self-interference, then the self-interference power input to the model should be the value assumed to get 1 dB </w:t>
            </w:r>
            <w:proofErr w:type="spellStart"/>
            <w:r w:rsidRPr="00FB2BA8">
              <w:rPr>
                <w:rFonts w:cstheme="minorHAnsi"/>
              </w:rPr>
              <w:t>desense</w:t>
            </w:r>
            <w:proofErr w:type="spellEnd"/>
            <w:r w:rsidRPr="00FB2BA8">
              <w:rPr>
                <w:rFonts w:cstheme="minorHAnsi"/>
              </w:rPr>
              <w:t>.</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w:t>
            </w:r>
            <w:proofErr w:type="spellStart"/>
            <w:r w:rsidRPr="00FB2BA8">
              <w:rPr>
                <w:rFonts w:cstheme="minorHAnsi"/>
                <w:b/>
                <w:bCs/>
              </w:rPr>
              <w:t>subband</w:t>
            </w:r>
            <w:proofErr w:type="spellEnd"/>
            <w:r w:rsidRPr="00FB2BA8">
              <w:rPr>
                <w:rFonts w:cstheme="minorHAnsi"/>
                <w:b/>
                <w:bCs/>
              </w:rPr>
              <w:t xml:space="preserve">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w:t>
            </w:r>
            <w:proofErr w:type="spellStart"/>
            <w:r w:rsidRPr="00FB2BA8">
              <w:rPr>
                <w:rFonts w:cstheme="minorHAnsi"/>
                <w:b/>
              </w:rPr>
              <w:t>subband</w:t>
            </w:r>
            <w:proofErr w:type="spellEnd"/>
            <w:r w:rsidRPr="00FB2BA8">
              <w:rPr>
                <w:rFonts w:cstheme="minorHAnsi"/>
                <w:b/>
              </w:rPr>
              <w:t xml:space="preserve">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w:t>
            </w:r>
            <w:proofErr w:type="spellStart"/>
            <w:r w:rsidRPr="00FB2BA8">
              <w:rPr>
                <w:rFonts w:cstheme="minorHAnsi"/>
                <w:b/>
                <w:iCs/>
                <w:lang w:val="en-GB"/>
              </w:rPr>
              <w:t>gNB</w:t>
            </w:r>
            <w:proofErr w:type="spellEnd"/>
            <w:r w:rsidRPr="00FB2BA8">
              <w:rPr>
                <w:rFonts w:cstheme="minorHAnsi"/>
                <w:b/>
                <w:iCs/>
                <w:lang w:val="en-GB"/>
              </w:rPr>
              <w:t xml:space="preserve">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 xml:space="preserve">For FR1 </w:t>
            </w:r>
            <w:proofErr w:type="spellStart"/>
            <w:r w:rsidRPr="00FB2BA8">
              <w:rPr>
                <w:rFonts w:cstheme="minorHAnsi"/>
                <w:b/>
                <w:lang w:val="en-GB"/>
              </w:rPr>
              <w:t>UMa</w:t>
            </w:r>
            <w:proofErr w:type="spellEnd"/>
            <w:r w:rsidRPr="00FB2BA8">
              <w:rPr>
                <w:rFonts w:cstheme="minorHAnsi"/>
                <w:b/>
                <w:lang w:val="en-GB"/>
              </w:rPr>
              <w:t>,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w:t>
            </w:r>
            <w:proofErr w:type="spellStart"/>
            <w:r w:rsidRPr="00FB2BA8">
              <w:rPr>
                <w:rFonts w:cstheme="minorHAnsi"/>
                <w:b/>
                <w:iCs/>
                <w:lang w:val="en-GB"/>
              </w:rPr>
              <w:t>gNB</w:t>
            </w:r>
            <w:proofErr w:type="spellEnd"/>
            <w:r w:rsidRPr="00FB2BA8">
              <w:rPr>
                <w:rFonts w:cstheme="minorHAnsi"/>
                <w:b/>
                <w:iCs/>
                <w:lang w:val="en-GB"/>
              </w:rPr>
              <w:t xml:space="preserve">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 xml:space="preserve">Proposal 1: Based on RAN4’s LS reply R4-2302885, the </w:t>
            </w:r>
            <w:proofErr w:type="spellStart"/>
            <w:r w:rsidRPr="007F5B5A">
              <w:rPr>
                <w:rFonts w:cstheme="minorHAnsi"/>
                <w:b/>
                <w:bCs/>
              </w:rPr>
              <w:t>gNB</w:t>
            </w:r>
            <w:proofErr w:type="spellEnd"/>
            <w:r w:rsidRPr="007F5B5A">
              <w:rPr>
                <w:rFonts w:cstheme="minorHAnsi"/>
                <w:b/>
                <w:bCs/>
              </w:rPr>
              <w:t xml:space="preserve">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w:t>
            </w:r>
            <w:proofErr w:type="spellStart"/>
            <w:r w:rsidRPr="00FB2BA8">
              <w:rPr>
                <w:rFonts w:cstheme="minorHAnsi"/>
                <w:b/>
                <w:bCs/>
              </w:rPr>
              <w:t>gNB</w:t>
            </w:r>
            <w:proofErr w:type="spellEnd"/>
            <w:r w:rsidRPr="00FB2BA8">
              <w:rPr>
                <w:rFonts w:cstheme="minorHAnsi"/>
                <w:b/>
                <w:bCs/>
              </w:rPr>
              <w:t xml:space="preserve">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 xml:space="preserve">Receiver blocking and non-linear effects by varying the </w:t>
            </w:r>
            <w:proofErr w:type="spellStart"/>
            <w:r w:rsidRPr="00FB2BA8">
              <w:rPr>
                <w:rFonts w:cstheme="minorHAnsi"/>
                <w:b/>
                <w:bCs/>
              </w:rPr>
              <w:t>gNB</w:t>
            </w:r>
            <w:proofErr w:type="spellEnd"/>
            <w:r w:rsidRPr="00FB2BA8">
              <w:rPr>
                <w:rFonts w:cstheme="minorHAnsi"/>
                <w:b/>
                <w:bCs/>
              </w:rPr>
              <w:t xml:space="preserve"> noise figure as a function of the total received power in the receiver (corresponding to the linear sum of all received power, including wanted signal, self-interference, inter-</w:t>
            </w:r>
            <w:proofErr w:type="spellStart"/>
            <w:r w:rsidRPr="00FB2BA8">
              <w:rPr>
                <w:rFonts w:cstheme="minorHAnsi"/>
                <w:b/>
                <w:bCs/>
              </w:rPr>
              <w:t>gNB</w:t>
            </w:r>
            <w:proofErr w:type="spellEnd"/>
            <w:r w:rsidRPr="00FB2BA8">
              <w:rPr>
                <w:rFonts w:cstheme="minorHAnsi"/>
                <w:b/>
                <w:bCs/>
              </w:rPr>
              <w:t xml:space="preserve">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w:t>
            </w:r>
            <w:proofErr w:type="spellStart"/>
            <w:r w:rsidRPr="007F5B5A">
              <w:rPr>
                <w:rFonts w:eastAsia="Times New Roman" w:cstheme="minorHAnsi"/>
                <w:b/>
                <w:bCs/>
              </w:rPr>
              <w:t>gNB</w:t>
            </w:r>
            <w:proofErr w:type="spellEnd"/>
            <w:r w:rsidRPr="007F5B5A">
              <w:rPr>
                <w:rFonts w:eastAsia="Times New Roman" w:cstheme="minorHAnsi"/>
                <w:b/>
                <w:bCs/>
              </w:rPr>
              <w:t xml:space="preserve">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w:t>
            </w:r>
            <w:proofErr w:type="spellStart"/>
            <w:r w:rsidRPr="007F5B5A">
              <w:rPr>
                <w:rFonts w:eastAsia="Times New Roman" w:cstheme="minorHAnsi"/>
                <w:b/>
                <w:bCs/>
              </w:rPr>
              <w:t>th</w:t>
            </w:r>
            <w:proofErr w:type="spellEnd"/>
            <w:r w:rsidRPr="007F5B5A">
              <w:rPr>
                <w:rFonts w:eastAsia="Times New Roman" w:cstheme="minorHAnsi"/>
                <w:b/>
                <w:bCs/>
              </w:rPr>
              <w:t xml:space="preserve"> </w:t>
            </w:r>
            <w:proofErr w:type="spellStart"/>
            <w:r w:rsidRPr="007F5B5A">
              <w:rPr>
                <w:rFonts w:eastAsia="Times New Roman" w:cstheme="minorHAnsi"/>
                <w:b/>
                <w:bCs/>
              </w:rPr>
              <w:t>gNB</w:t>
            </w:r>
            <w:proofErr w:type="spellEnd"/>
            <w:r w:rsidRPr="007F5B5A">
              <w:rPr>
                <w:rFonts w:eastAsia="Times New Roman" w:cstheme="minorHAnsi"/>
                <w:b/>
                <w:bCs/>
              </w:rPr>
              <w:t xml:space="preserve">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lastRenderedPageBreak/>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w:t>
            </w:r>
            <w:proofErr w:type="spellStart"/>
            <w:r w:rsidR="00F3443A" w:rsidRPr="007F5B5A">
              <w:rPr>
                <w:rFonts w:eastAsia="Times New Roman" w:cstheme="minorHAnsi"/>
                <w:b/>
                <w:bCs/>
              </w:rPr>
              <w:t>tx</w:t>
            </w:r>
            <w:proofErr w:type="spellEnd"/>
            <w:r w:rsidR="00F3443A" w:rsidRPr="007F5B5A">
              <w:rPr>
                <w:rFonts w:eastAsia="Times New Roman" w:cstheme="minorHAnsi"/>
                <w:b/>
                <w:bCs/>
              </w:rPr>
              <w:t xml:space="preserve">-side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 xml:space="preserve">i </w:t>
            </w:r>
            <w:r w:rsidR="00F3443A" w:rsidRPr="007F5B5A">
              <w:rPr>
                <w:rFonts w:eastAsia="Times New Roman" w:cstheme="minorHAnsi"/>
                <w:b/>
                <w:bCs/>
              </w:rPr>
              <w:t xml:space="preserve">to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w:t>
            </w:r>
            <w:proofErr w:type="spellStart"/>
            <w:r w:rsidRPr="007F5B5A">
              <w:rPr>
                <w:rFonts w:eastAsia="Times New Roman" w:cstheme="minorHAnsi"/>
                <w:b/>
                <w:bCs/>
              </w:rPr>
              <w:t>gNB</w:t>
            </w:r>
            <w:proofErr w:type="spellEnd"/>
            <w:r w:rsidRPr="007F5B5A">
              <w:rPr>
                <w:rFonts w:eastAsia="Times New Roman" w:cstheme="minorHAnsi"/>
                <w:b/>
                <w:bCs/>
              </w:rPr>
              <w:t xml:space="preserve"> </w:t>
            </w:r>
            <w:r w:rsidRPr="007F5B5A">
              <w:rPr>
                <w:rFonts w:eastAsia="Times New Roman" w:cstheme="minorHAnsi"/>
                <w:b/>
                <w:bCs/>
                <w:i/>
                <w:iCs/>
              </w:rPr>
              <w:t xml:space="preserve">i </w:t>
            </w:r>
            <w:r w:rsidRPr="007F5B5A">
              <w:rPr>
                <w:rFonts w:eastAsia="Times New Roman" w:cstheme="minorHAnsi"/>
                <w:b/>
                <w:bCs/>
              </w:rPr>
              <w:t xml:space="preserve">and </w:t>
            </w:r>
            <w:proofErr w:type="spellStart"/>
            <w:r w:rsidRPr="007F5B5A">
              <w:rPr>
                <w:rFonts w:eastAsia="Times New Roman" w:cstheme="minorHAnsi"/>
                <w:b/>
                <w:bCs/>
              </w:rPr>
              <w:t>gNB</w:t>
            </w:r>
            <w:proofErr w:type="spellEnd"/>
            <w:r w:rsidRPr="007F5B5A">
              <w:rPr>
                <w:rFonts w:eastAsia="Times New Roman" w:cstheme="minorHAnsi"/>
                <w:b/>
                <w:bCs/>
              </w:rPr>
              <w:t xml:space="preserve">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w:t>
            </w:r>
            <w:proofErr w:type="spellStart"/>
            <w:r w:rsidR="00F3443A" w:rsidRPr="007F5B5A">
              <w:rPr>
                <w:rFonts w:eastAsia="Times New Roman" w:cstheme="minorHAnsi"/>
                <w:b/>
                <w:bCs/>
              </w:rPr>
              <w:t>th</w:t>
            </w:r>
            <w:proofErr w:type="spellEnd"/>
            <w:r w:rsidR="00F3443A" w:rsidRPr="007F5B5A">
              <w:rPr>
                <w:rFonts w:eastAsia="Times New Roman" w:cstheme="minorHAnsi"/>
                <w:b/>
                <w:bCs/>
              </w:rPr>
              <w:t xml:space="preserve"> UE UL transmission at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w:t>
            </w:r>
            <w:proofErr w:type="spellStart"/>
            <w:r w:rsidRPr="00FB2BA8">
              <w:rPr>
                <w:rFonts w:eastAsia="Times New Roman" w:cstheme="minorHAnsi"/>
                <w:b/>
                <w:bCs/>
              </w:rPr>
              <w:t>gNB</w:t>
            </w:r>
            <w:proofErr w:type="spellEnd"/>
            <w:r w:rsidRPr="00FB2BA8">
              <w:rPr>
                <w:rFonts w:eastAsia="Times New Roman" w:cstheme="minorHAnsi"/>
                <w:b/>
                <w:bCs/>
              </w:rPr>
              <w:t xml:space="preserve"> wideband Rx analogue filter implementation, blocker interference increases according to the number of operators deployed in the frequency band. If only a single operator's network is simulated but the </w:t>
            </w:r>
            <w:proofErr w:type="spellStart"/>
            <w:r w:rsidRPr="00FB2BA8">
              <w:rPr>
                <w:rFonts w:eastAsia="Times New Roman" w:cstheme="minorHAnsi"/>
                <w:b/>
                <w:bCs/>
              </w:rPr>
              <w:t>gNB</w:t>
            </w:r>
            <w:proofErr w:type="spellEnd"/>
            <w:r w:rsidRPr="00FB2BA8">
              <w:rPr>
                <w:rFonts w:eastAsia="Times New Roman" w:cstheme="minorHAnsi"/>
                <w:b/>
                <w:bCs/>
              </w:rPr>
              <w:t xml:space="preserve">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i</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w:t>
            </w:r>
            <w:proofErr w:type="spellStart"/>
            <w:r w:rsidR="00F3443A" w:rsidRPr="007F5B5A">
              <w:rPr>
                <w:rFonts w:eastAsia="Times New Roman" w:cstheme="minorHAnsi"/>
                <w:b/>
                <w:bCs/>
              </w:rPr>
              <w:t>gNB</w:t>
            </w:r>
            <w:proofErr w:type="spellEnd"/>
            <w:r w:rsidR="00F3443A" w:rsidRPr="007F5B5A">
              <w:rPr>
                <w:rFonts w:eastAsia="Times New Roman" w:cstheme="minorHAnsi"/>
                <w:b/>
                <w:bCs/>
              </w:rPr>
              <w:t xml:space="preserve">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proofErr w:type="spellStart"/>
            <w:r w:rsidRPr="007F5B5A">
              <w:rPr>
                <w:rFonts w:cstheme="minorHAnsi"/>
              </w:rPr>
              <w:lastRenderedPageBreak/>
              <w:t>Spreadtrum</w:t>
            </w:r>
            <w:proofErr w:type="spellEnd"/>
            <w:r w:rsidRPr="007F5B5A">
              <w:rPr>
                <w:rFonts w:cstheme="minorHAnsi"/>
              </w:rPr>
              <w:t xml:space="preserve">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 xml:space="preserve">Proposal 7: In inter-site </w:t>
            </w:r>
            <w:proofErr w:type="spellStart"/>
            <w:r w:rsidRPr="00FB2BA8">
              <w:rPr>
                <w:rFonts w:cstheme="minorHAnsi"/>
                <w:b/>
                <w:i/>
              </w:rPr>
              <w:t>gNB-gNB</w:t>
            </w:r>
            <w:proofErr w:type="spellEnd"/>
            <w:r w:rsidRPr="00FB2BA8">
              <w:rPr>
                <w:rFonts w:cstheme="minorHAnsi"/>
                <w:b/>
                <w:i/>
              </w:rPr>
              <w:t xml:space="preserve"> co-channel inter-</w:t>
            </w:r>
            <w:proofErr w:type="spellStart"/>
            <w:r w:rsidRPr="00FB2BA8">
              <w:rPr>
                <w:rFonts w:cstheme="minorHAnsi"/>
                <w:b/>
                <w:i/>
              </w:rPr>
              <w:t>subband</w:t>
            </w:r>
            <w:proofErr w:type="spellEnd"/>
            <w:r w:rsidRPr="00FB2BA8">
              <w:rPr>
                <w:rFonts w:cstheme="minorHAnsi"/>
                <w:b/>
                <w:i/>
              </w:rPr>
              <w:t xml:space="preserve"> CLI modelling, ICS</w:t>
            </w:r>
            <w:r w:rsidRPr="00FB2BA8">
              <w:rPr>
                <w:rFonts w:cstheme="minorHAnsi"/>
                <w:b/>
                <w:i/>
                <w:vertAlign w:val="subscript"/>
              </w:rPr>
              <w:t>BS</w:t>
            </w:r>
            <w:r w:rsidRPr="00FB2BA8">
              <w:rPr>
                <w:rFonts w:cstheme="minorHAnsi"/>
                <w:b/>
                <w:i/>
              </w:rPr>
              <w:t xml:space="preserve"> is given by value of </w:t>
            </w:r>
            <w:proofErr w:type="spellStart"/>
            <w:r w:rsidRPr="00FB2BA8">
              <w:rPr>
                <w:rFonts w:cstheme="minorHAnsi"/>
                <w:b/>
                <w:i/>
              </w:rPr>
              <w:t>gNB</w:t>
            </w:r>
            <w:proofErr w:type="spellEnd"/>
            <w:r w:rsidRPr="00FB2BA8">
              <w:rPr>
                <w:rFonts w:cstheme="minorHAnsi"/>
                <w:b/>
                <w:i/>
              </w:rPr>
              <w:t xml:space="preserve">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w:t>
            </w:r>
            <w:proofErr w:type="spellStart"/>
            <w:r w:rsidRPr="00FB2BA8">
              <w:rPr>
                <w:rFonts w:cstheme="minorHAnsi"/>
                <w:b/>
                <w:i/>
              </w:rPr>
              <w:t>subband</w:t>
            </w:r>
            <w:proofErr w:type="spellEnd"/>
            <w:r w:rsidRPr="00FB2BA8">
              <w:rPr>
                <w:rFonts w:cstheme="minorHAnsi"/>
                <w:b/>
                <w:i/>
              </w:rPr>
              <w:t xml:space="preserve">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lastRenderedPageBreak/>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 xml:space="preserve">LS on maximum number of UL </w:t>
            </w:r>
            <w:proofErr w:type="spellStart"/>
            <w:r w:rsidRPr="00D66F1D">
              <w:rPr>
                <w:sz w:val="18"/>
              </w:rPr>
              <w:t>subbands</w:t>
            </w:r>
            <w:proofErr w:type="spellEnd"/>
            <w:r w:rsidRPr="00D66F1D">
              <w:rPr>
                <w:sz w:val="18"/>
              </w:rPr>
              <w:t xml:space="preserve">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proofErr w:type="spellStart"/>
      <w:r>
        <w:rPr>
          <w:rFonts w:hint="eastAsia"/>
          <w:b/>
          <w:u w:val="single"/>
        </w:rPr>
        <w:t>gN</w:t>
      </w:r>
      <w:r>
        <w:rPr>
          <w:b/>
          <w:u w:val="single"/>
        </w:rPr>
        <w:t>B</w:t>
      </w:r>
      <w:proofErr w:type="spellEnd"/>
      <w:r>
        <w:rPr>
          <w:b/>
          <w:u w:val="single"/>
        </w:rPr>
        <w:t xml:space="preserve">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w:t>
      </w:r>
      <w:proofErr w:type="spellStart"/>
      <w:r w:rsidR="00841E18" w:rsidRPr="00841E18">
        <w:rPr>
          <w:rFonts w:cstheme="minorHAnsi"/>
        </w:rPr>
        <w:t>gNB</w:t>
      </w:r>
      <w:proofErr w:type="spellEnd"/>
      <w:r w:rsidR="00841E18" w:rsidRPr="00841E18">
        <w:rPr>
          <w:rFonts w:cstheme="minorHAnsi"/>
        </w:rPr>
        <w:t xml:space="preserve">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 xml:space="preserve">noise floor of UL </w:t>
            </w:r>
            <w:proofErr w:type="spellStart"/>
            <w:r w:rsidRPr="00114ECF">
              <w:t>subband</w:t>
            </w:r>
            <w:proofErr w:type="spellEnd"/>
            <w:r w:rsidRPr="00114ECF">
              <w:t xml:space="preserve"> and</w:t>
            </w:r>
            <w:r w:rsidRPr="00114ECF">
              <w:rPr>
                <w:bCs/>
              </w:rPr>
              <w:t xml:space="preserve"> maximum </w:t>
            </w:r>
            <w:proofErr w:type="spellStart"/>
            <w:r w:rsidRPr="00114ECF">
              <w:rPr>
                <w:bCs/>
              </w:rPr>
              <w:t>gNB</w:t>
            </w:r>
            <w:proofErr w:type="spellEnd"/>
            <w:r w:rsidRPr="00114ECF">
              <w:rPr>
                <w:bCs/>
              </w:rPr>
              <w:t xml:space="preserve">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w:t>
            </w:r>
            <w:r w:rsidRPr="00114ECF">
              <w:lastRenderedPageBreak/>
              <w:t xml:space="preserve">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w:t>
            </w:r>
            <w:proofErr w:type="spellStart"/>
            <w:r w:rsidRPr="00817FA9">
              <w:rPr>
                <w:iCs/>
              </w:rPr>
              <w:t>alpha_SI</w:t>
            </w:r>
            <w:proofErr w:type="spellEnd"/>
            <w:r w:rsidRPr="00817FA9">
              <w:rPr>
                <w:iCs/>
              </w:rPr>
              <w:t xml:space="preserve"> value corresponding to 1 dB </w:t>
            </w:r>
            <w:proofErr w:type="spellStart"/>
            <w:r w:rsidRPr="00817FA9">
              <w:rPr>
                <w:iCs/>
              </w:rPr>
              <w:t>desense</w:t>
            </w:r>
            <w:proofErr w:type="spellEnd"/>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 xml:space="preserve">RAN1 assumes frequency isolation value in the overall RSI value ranges provided by RAN4 is based on the assumption of SBFD </w:t>
            </w:r>
            <w:proofErr w:type="spellStart"/>
            <w:r w:rsidRPr="00114ECF">
              <w:t>subband</w:t>
            </w:r>
            <w:proofErr w:type="spellEnd"/>
            <w:r w:rsidRPr="00114ECF">
              <w:t xml:space="preserve"> configuration with {DUD=40MHz:20MHz:40MHz} at least for FR1 and all the DL RBs in the DL </w:t>
            </w:r>
            <w:proofErr w:type="spellStart"/>
            <w:r w:rsidRPr="00114ECF">
              <w:t>subbands</w:t>
            </w:r>
            <w:proofErr w:type="spellEnd"/>
            <w:r w:rsidRPr="00114ECF">
              <w:t xml:space="preserve"> are allocated with maximum </w:t>
            </w:r>
            <w:proofErr w:type="spellStart"/>
            <w:r w:rsidRPr="00114ECF">
              <w:t>gNB</w:t>
            </w:r>
            <w:proofErr w:type="spellEnd"/>
            <w:r w:rsidRPr="00114ECF">
              <w:t xml:space="preserve">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w:t>
            </w:r>
            <w:proofErr w:type="spellStart"/>
            <w:r w:rsidRPr="00114ECF">
              <w:t>subband</w:t>
            </w:r>
            <w:proofErr w:type="spellEnd"/>
            <w:r w:rsidRPr="00114ECF">
              <w:t xml:space="preserve">.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 xml:space="preserve">on the UL </w:t>
            </w:r>
            <w:proofErr w:type="spellStart"/>
            <w:r w:rsidR="00EA60D6" w:rsidRPr="00114ECF">
              <w:t>subband</w:t>
            </w:r>
            <w:proofErr w:type="spellEnd"/>
            <w:r w:rsidR="00EA60D6" w:rsidRPr="00114ECF">
              <w:t xml:space="preserve"> when all the DL RBs in the DL </w:t>
            </w:r>
            <w:proofErr w:type="spellStart"/>
            <w:r w:rsidR="00EA60D6" w:rsidRPr="00114ECF">
              <w:t>subbands</w:t>
            </w:r>
            <w:proofErr w:type="spellEnd"/>
            <w:r w:rsidR="00EA60D6" w:rsidRPr="00114ECF">
              <w:t xml:space="preserve"> are allocated with maximum </w:t>
            </w:r>
            <w:proofErr w:type="spellStart"/>
            <w:r w:rsidR="00EA60D6" w:rsidRPr="00114ECF">
              <w:t>gNB</w:t>
            </w:r>
            <w:proofErr w:type="spellEnd"/>
            <w:r w:rsidR="00EA60D6" w:rsidRPr="00114ECF">
              <w:t xml:space="preserve">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w:t>
            </w:r>
            <w:proofErr w:type="spellStart"/>
            <w:r w:rsidR="00EA60D6" w:rsidRPr="00114ECF">
              <w:rPr>
                <w:bCs/>
              </w:rPr>
              <w:t>gNB</w:t>
            </w:r>
            <w:proofErr w:type="spellEnd"/>
            <w:r w:rsidR="00EA60D6" w:rsidRPr="00114ECF">
              <w:rPr>
                <w:bCs/>
              </w:rPr>
              <w:t xml:space="preserve"> </w:t>
            </w:r>
            <w:r w:rsidR="00EA60D6" w:rsidRPr="00114ECF">
              <w:t xml:space="preserve">DL Tx Power on the two DL </w:t>
            </w:r>
            <w:proofErr w:type="spellStart"/>
            <w:r w:rsidR="00EA60D6" w:rsidRPr="00114ECF">
              <w:t>subbands</w:t>
            </w:r>
            <w:proofErr w:type="spellEnd"/>
            <w:r w:rsidR="00EA60D6" w:rsidRPr="00114ECF">
              <w:t xml:space="preserve">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 xml:space="preserve">he total number of UL RBs in the UL </w:t>
            </w:r>
            <w:proofErr w:type="spellStart"/>
            <w:r w:rsidR="00EA60D6" w:rsidRPr="00817FA9">
              <w:t>subband</w:t>
            </w:r>
            <w:proofErr w:type="spellEnd"/>
            <w:r w:rsidR="00EA60D6" w:rsidRPr="00817FA9">
              <w:t>.</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w:t>
            </w:r>
            <w:proofErr w:type="spellStart"/>
            <w:r w:rsidR="00EA60D6" w:rsidRPr="00817FA9">
              <w:t>gNB</w:t>
            </w:r>
            <w:proofErr w:type="spellEnd"/>
            <w:r w:rsidR="00EA60D6" w:rsidRPr="00817FA9">
              <w:t xml:space="preserve">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w:t>
            </w:r>
            <w:proofErr w:type="spellStart"/>
            <w:r w:rsidRPr="00817FA9">
              <w:t>subband</w:t>
            </w:r>
            <w:proofErr w:type="spellEnd"/>
            <w:r w:rsidRPr="00817FA9">
              <w:t xml:space="preserve">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 xml:space="preserve">Also ask RAN4 if the above is applicable to other </w:t>
            </w:r>
            <w:proofErr w:type="spellStart"/>
            <w:r w:rsidRPr="00817FA9">
              <w:t>subband</w:t>
            </w:r>
            <w:proofErr w:type="spellEnd"/>
            <w:r w:rsidRPr="00817FA9">
              <w:t xml:space="preserve">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w:t>
      </w:r>
      <w:proofErr w:type="spellStart"/>
      <w:r>
        <w:rPr>
          <w:b/>
          <w:u w:val="single"/>
        </w:rPr>
        <w:t>subband</w:t>
      </w:r>
      <w:proofErr w:type="spellEnd"/>
      <w:r>
        <w:rPr>
          <w:b/>
          <w:u w:val="single"/>
        </w:rPr>
        <w:t xml:space="preserve">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w:t>
      </w:r>
      <w:proofErr w:type="spellStart"/>
      <w:r w:rsidR="00E34A9D" w:rsidRPr="000528A2">
        <w:t>subband</w:t>
      </w:r>
      <w:proofErr w:type="spellEnd"/>
      <w:r w:rsidR="00E34A9D" w:rsidRPr="000528A2">
        <w:t xml:space="preserve">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For SLS in RAN1, for co-site inter-sector co-channel inter-</w:t>
            </w:r>
            <w:proofErr w:type="spellStart"/>
            <w:r>
              <w:rPr>
                <w:rFonts w:cstheme="minorHAnsi"/>
                <w:bCs/>
              </w:rPr>
              <w:t>subband</w:t>
            </w:r>
            <w:proofErr w:type="spellEnd"/>
            <w:r>
              <w:rPr>
                <w:rFonts w:cstheme="minorHAnsi"/>
                <w:bCs/>
              </w:rPr>
              <w:t xml:space="preserve"> CLI modelling, reuse similar method as </w:t>
            </w:r>
            <w:proofErr w:type="spellStart"/>
            <w:r>
              <w:rPr>
                <w:rFonts w:cstheme="minorHAnsi"/>
                <w:bCs/>
              </w:rPr>
              <w:t>gNB</w:t>
            </w:r>
            <w:proofErr w:type="spellEnd"/>
            <w:r>
              <w:rPr>
                <w:rFonts w:cstheme="minorHAnsi"/>
                <w:bCs/>
              </w:rPr>
              <w:t xml:space="preserve">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w:t>
            </w:r>
            <w:proofErr w:type="spellStart"/>
            <w:r w:rsidR="00E34A9D" w:rsidRPr="003C681B">
              <w:t>subbands</w:t>
            </w:r>
            <w:proofErr w:type="spellEnd"/>
            <w:r w:rsidR="00E34A9D" w:rsidRPr="003C681B">
              <w:t xml:space="preserve">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w:t>
            </w:r>
            <w:proofErr w:type="spellStart"/>
            <w:r w:rsidR="00E34A9D" w:rsidRPr="003C681B">
              <w:rPr>
                <w:rFonts w:cstheme="minorHAnsi"/>
                <w:bCs/>
              </w:rPr>
              <w:t>subband</w:t>
            </w:r>
            <w:proofErr w:type="spellEnd"/>
            <w:r w:rsidR="00E34A9D" w:rsidRPr="003C681B">
              <w:rPr>
                <w:rFonts w:cstheme="minorHAnsi"/>
                <w:bCs/>
              </w:rPr>
              <w:t xml:space="preserve">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w:lastRenderedPageBreak/>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is provided as the candidate for TX leakage, and </w:t>
            </w:r>
            <w:proofErr w:type="spellStart"/>
            <w:r w:rsidRPr="003C681B">
              <w:t>gNB</w:t>
            </w:r>
            <w:proofErr w:type="spellEnd"/>
            <w:r w:rsidRPr="003C681B">
              <w:t xml:space="preserve">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w:t>
      </w:r>
      <w:proofErr w:type="spellStart"/>
      <w:r>
        <w:rPr>
          <w:b/>
          <w:u w:val="single"/>
        </w:rPr>
        <w:t>gNB-gNB</w:t>
      </w:r>
      <w:proofErr w:type="spellEnd"/>
      <w:r>
        <w:rPr>
          <w:b/>
          <w:u w:val="single"/>
        </w:rPr>
        <w:t xml:space="preserve"> co-channel inter-</w:t>
      </w:r>
      <w:proofErr w:type="spellStart"/>
      <w:r>
        <w:rPr>
          <w:b/>
          <w:u w:val="single"/>
        </w:rPr>
        <w:t>subband</w:t>
      </w:r>
      <w:proofErr w:type="spellEnd"/>
      <w:r>
        <w:rPr>
          <w:b/>
          <w:u w:val="single"/>
        </w:rPr>
        <w:t xml:space="preserve">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 xml:space="preserve">nter-site </w:t>
      </w:r>
      <w:proofErr w:type="spellStart"/>
      <w:r w:rsidR="00E26BA1" w:rsidRPr="000528A2">
        <w:t>gNB-gNB</w:t>
      </w:r>
      <w:proofErr w:type="spellEnd"/>
      <w:r w:rsidR="00E26BA1" w:rsidRPr="000528A2">
        <w:t xml:space="preserve"> co-channel inter-</w:t>
      </w:r>
      <w:proofErr w:type="spellStart"/>
      <w:r w:rsidR="00E26BA1" w:rsidRPr="000528A2">
        <w:t>subband</w:t>
      </w:r>
      <w:proofErr w:type="spellEnd"/>
      <w:r w:rsidR="00E26BA1" w:rsidRPr="000528A2">
        <w:t xml:space="preserve">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 xml:space="preserve">inter-site </w:t>
            </w:r>
            <w:proofErr w:type="spellStart"/>
            <w:r w:rsidRPr="00653CF8">
              <w:rPr>
                <w:bCs/>
              </w:rPr>
              <w:t>gNB-gNB</w:t>
            </w:r>
            <w:proofErr w:type="spellEnd"/>
            <w:r w:rsidRPr="00653CF8">
              <w:rPr>
                <w:bCs/>
              </w:rPr>
              <w:t xml:space="preserve"> co-channel inter-</w:t>
            </w:r>
            <w:proofErr w:type="spellStart"/>
            <w:r w:rsidRPr="00653CF8">
              <w:rPr>
                <w:bCs/>
              </w:rPr>
              <w:t>subband</w:t>
            </w:r>
            <w:proofErr w:type="spellEnd"/>
            <w:r w:rsidRPr="00653CF8">
              <w:rPr>
                <w:bCs/>
              </w:rPr>
              <w:t xml:space="preserve"> CLI</w:t>
            </w:r>
            <w:r w:rsidRPr="00114ECF">
              <w:rPr>
                <w:bCs/>
              </w:rPr>
              <w:t xml:space="preserve"> experienced by the victim </w:t>
            </w:r>
            <w:proofErr w:type="spellStart"/>
            <w:r w:rsidRPr="00114ECF">
              <w:rPr>
                <w:bCs/>
              </w:rPr>
              <w:t>gNB</w:t>
            </w:r>
            <w:proofErr w:type="spellEnd"/>
            <w:r w:rsidRPr="00114ECF">
              <w:rPr>
                <w:bCs/>
              </w:rPr>
              <w:t xml:space="preserve">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w:t>
            </w:r>
            <w:proofErr w:type="spellStart"/>
            <w:r w:rsidR="00E26BA1" w:rsidRPr="00653CF8">
              <w:rPr>
                <w:bCs/>
              </w:rPr>
              <w:t>gNB-gNB</w:t>
            </w:r>
            <w:proofErr w:type="spellEnd"/>
            <w:r w:rsidR="00E26BA1" w:rsidRPr="00653CF8">
              <w:rPr>
                <w:bCs/>
              </w:rPr>
              <w:t xml:space="preserve"> co-channel inter-</w:t>
            </w:r>
            <w:proofErr w:type="spellStart"/>
            <w:r w:rsidR="00E26BA1" w:rsidRPr="00653CF8">
              <w:rPr>
                <w:bCs/>
              </w:rPr>
              <w:t>subband</w:t>
            </w:r>
            <w:proofErr w:type="spellEnd"/>
            <w:r w:rsidR="00E26BA1" w:rsidRPr="00653CF8">
              <w:rPr>
                <w:bCs/>
              </w:rPr>
              <w:t xml:space="preserve"> CLI from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w:t>
            </w:r>
            <w:proofErr w:type="spellStart"/>
            <w:r w:rsidR="00E26BA1" w:rsidRPr="00653CF8">
              <w:rPr>
                <w:bCs/>
              </w:rPr>
              <w:t>gNB</w:t>
            </w:r>
            <w:proofErr w:type="spellEnd"/>
            <w:r w:rsidR="00E26BA1" w:rsidRPr="00653CF8">
              <w:rPr>
                <w:bCs/>
              </w:rPr>
              <w:t xml:space="preserve">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w:t>
            </w:r>
            <w:proofErr w:type="spellStart"/>
            <w:r w:rsidR="00E26BA1" w:rsidRPr="00114ECF">
              <w:rPr>
                <w:bCs/>
              </w:rPr>
              <w:t>gNB</w:t>
            </w:r>
            <w:proofErr w:type="spellEnd"/>
            <w:r w:rsidR="00E26BA1" w:rsidRPr="00114ECF">
              <w:rPr>
                <w:bCs/>
              </w:rPr>
              <w:t xml:space="preserve">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w:t>
            </w:r>
            <w:proofErr w:type="spellStart"/>
            <w:r w:rsidRPr="00114ECF">
              <w:rPr>
                <w:bCs/>
              </w:rPr>
              <w:t>gNB</w:t>
            </w:r>
            <w:proofErr w:type="spellEnd"/>
            <w:r w:rsidRPr="00114ECF">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 xml:space="preserve">Note: This model is not applicable for some candidate </w:t>
            </w:r>
            <w:proofErr w:type="spellStart"/>
            <w:r w:rsidRPr="008841DA">
              <w:rPr>
                <w:bCs/>
              </w:rPr>
              <w:t>gNB-gNB</w:t>
            </w:r>
            <w:proofErr w:type="spellEnd"/>
            <w:r w:rsidRPr="008841DA">
              <w:rPr>
                <w:bCs/>
              </w:rPr>
              <w:t xml:space="preserve">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w:t>
            </w:r>
            <w:proofErr w:type="spellStart"/>
            <w:r w:rsidRPr="00114ECF">
              <w:rPr>
                <w:bCs/>
              </w:rPr>
              <w:t>gNB-gNB</w:t>
            </w:r>
            <w:proofErr w:type="spellEnd"/>
            <w:r w:rsidRPr="00114ECF">
              <w:rPr>
                <w:bCs/>
              </w:rPr>
              <w:t xml:space="preserve"> co-channel channel model, the inter-site </w:t>
            </w:r>
            <w:proofErr w:type="spellStart"/>
            <w:r w:rsidRPr="00114ECF">
              <w:rPr>
                <w:bCs/>
              </w:rPr>
              <w:t>gNB-gNB</w:t>
            </w:r>
            <w:proofErr w:type="spellEnd"/>
            <w:r w:rsidRPr="00114ECF">
              <w:rPr>
                <w:bCs/>
              </w:rPr>
              <w:t xml:space="preserve"> co-channel inter-</w:t>
            </w:r>
            <w:proofErr w:type="spellStart"/>
            <w:r w:rsidRPr="00114ECF">
              <w:rPr>
                <w:bCs/>
              </w:rPr>
              <w:t>subband</w:t>
            </w:r>
            <w:proofErr w:type="spellEnd"/>
            <w:r w:rsidRPr="00114ECF">
              <w:rPr>
                <w:bCs/>
              </w:rPr>
              <w:t xml:space="preserve">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w:t>
            </w:r>
            <w:proofErr w:type="spellStart"/>
            <w:r w:rsidR="00E26BA1" w:rsidRPr="00114ECF">
              <w:rPr>
                <w:bCs/>
              </w:rPr>
              <w:t>gNB</w:t>
            </w:r>
            <w:proofErr w:type="spellEnd"/>
            <w:r w:rsidR="00E26BA1" w:rsidRPr="00114ECF">
              <w:rPr>
                <w:bCs/>
              </w:rPr>
              <w:t xml:space="preserve"> and victim </w:t>
            </w:r>
            <w:proofErr w:type="spellStart"/>
            <w:r w:rsidR="00E26BA1" w:rsidRPr="00114ECF">
              <w:rPr>
                <w:bCs/>
              </w:rPr>
              <w:t>gNB</w:t>
            </w:r>
            <w:proofErr w:type="spellEnd"/>
            <w:r w:rsidR="00E26BA1" w:rsidRPr="00114ECF">
              <w:rPr>
                <w:bCs/>
              </w:rPr>
              <w:t xml:space="preserve">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w:t>
            </w:r>
            <w:proofErr w:type="spellStart"/>
            <w:r w:rsidR="00E26BA1" w:rsidRPr="00114ECF">
              <w:rPr>
                <w:bCs/>
              </w:rPr>
              <w:t>gNB</w:t>
            </w:r>
            <w:proofErr w:type="spellEnd"/>
            <w:r w:rsidR="00E26BA1" w:rsidRPr="00114ECF">
              <w:rPr>
                <w:bCs/>
              </w:rPr>
              <w:t>,</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proofErr w:type="spellStart"/>
            <w:r w:rsidR="00E26BA1" w:rsidRPr="00653CF8">
              <w:rPr>
                <w:bCs/>
              </w:rPr>
              <w:t>gNB</w:t>
            </w:r>
            <w:proofErr w:type="spellEnd"/>
            <w:r w:rsidR="00E26BA1" w:rsidRPr="00653CF8">
              <w:rPr>
                <w:bCs/>
              </w:rPr>
              <w:t>,</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 xml:space="preserve">total number of DL RBs in the DL </w:t>
            </w:r>
            <w:proofErr w:type="spellStart"/>
            <w:r w:rsidR="00E26BA1" w:rsidRPr="00114ECF">
              <w:t>subbands</w:t>
            </w:r>
            <w:proofErr w:type="spellEnd"/>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w:t>
            </w:r>
            <w:proofErr w:type="spellStart"/>
            <w:r w:rsidRPr="008841DA">
              <w:rPr>
                <w:bCs/>
              </w:rPr>
              <w:t>gNB</w:t>
            </w:r>
            <w:proofErr w:type="spellEnd"/>
            <w:r w:rsidRPr="008841DA">
              <w:rPr>
                <w:bCs/>
              </w:rPr>
              <w:t xml:space="preserve">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 xml:space="preserve">ote: This model is not applicable to the RBs in the </w:t>
            </w:r>
            <w:proofErr w:type="spellStart"/>
            <w:r w:rsidRPr="008841DA">
              <w:rPr>
                <w:bCs/>
              </w:rPr>
              <w:t>guardband</w:t>
            </w:r>
            <w:proofErr w:type="spellEnd"/>
            <w:r w:rsidRPr="008841DA">
              <w:rPr>
                <w:bCs/>
              </w:rPr>
              <w:t>.</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w:t>
      </w:r>
      <w:proofErr w:type="spellStart"/>
      <w:r w:rsidRPr="00B074A1">
        <w:rPr>
          <w:rFonts w:cstheme="minorHAnsi"/>
          <w:bCs/>
        </w:rPr>
        <w:t>gNB-gNB</w:t>
      </w:r>
      <w:proofErr w:type="spellEnd"/>
      <w:r w:rsidRPr="00B074A1">
        <w:rPr>
          <w:rFonts w:cstheme="minorHAnsi"/>
          <w:bCs/>
        </w:rPr>
        <w:t xml:space="preserve"> co-channel inter-</w:t>
      </w:r>
      <w:proofErr w:type="spellStart"/>
      <w:r w:rsidRPr="00B074A1">
        <w:rPr>
          <w:rFonts w:cstheme="minorHAnsi"/>
          <w:bCs/>
        </w:rPr>
        <w:t>subband</w:t>
      </w:r>
      <w:proofErr w:type="spellEnd"/>
      <w:r w:rsidRPr="00B074A1">
        <w:rPr>
          <w:rFonts w:cstheme="minorHAnsi"/>
          <w:bCs/>
        </w:rPr>
        <w:t xml:space="preserve"> CLI </w:t>
      </w:r>
      <w:r w:rsidR="00AF1C29" w:rsidRPr="00B074A1">
        <w:rPr>
          <w:rFonts w:cstheme="minorHAnsi"/>
          <w:bCs/>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 xml:space="preserve">gNB-gNB co-channel channel </w:t>
            </w:r>
            <w:r>
              <w:rPr>
                <w:rFonts w:cstheme="minorHAnsi"/>
                <w:bCs/>
                <w:lang w:val="it-IT"/>
              </w:rPr>
              <w:lastRenderedPageBreak/>
              <w:t>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w:t>
            </w:r>
            <w:proofErr w:type="spellStart"/>
            <w:r w:rsidRPr="00E44D6C">
              <w:rPr>
                <w:szCs w:val="20"/>
              </w:rPr>
              <w:t>gNB</w:t>
            </w:r>
            <w:proofErr w:type="spellEnd"/>
            <w:r w:rsidRPr="00E44D6C">
              <w:rPr>
                <w:szCs w:val="20"/>
              </w:rPr>
              <w:t xml:space="preserve">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lastRenderedPageBreak/>
              <w:t xml:space="preserve"> </w:t>
            </w:r>
            <w:r w:rsidRPr="00E44D6C">
              <w:object w:dxaOrig="8053" w:dyaOrig="5461" w14:anchorId="63B7F955">
                <v:shape id="_x0000_i1026" type="#_x0000_t75" style="width:237pt;height:151.8pt" o:ole="">
                  <v:imagedata r:id="rId16" o:title=""/>
                </v:shape>
                <o:OLEObject Type="Embed" ProgID="Visio.Drawing.15" ShapeID="_x0000_i1026" DrawAspect="Content" ObjectID="_1743370599"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w:t>
            </w:r>
            <w:proofErr w:type="spellStart"/>
            <w:r w:rsidRPr="00E44D6C">
              <w:rPr>
                <w:szCs w:val="20"/>
              </w:rPr>
              <w:t>gNB</w:t>
            </w:r>
            <w:proofErr w:type="spellEnd"/>
            <w:r w:rsidRPr="00E44D6C">
              <w:rPr>
                <w:szCs w:val="20"/>
              </w:rPr>
              <w:t xml:space="preserve">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proofErr w:type="spellStart"/>
      <w:r w:rsidR="00895D40" w:rsidRPr="00653CF8">
        <w:rPr>
          <w:rFonts w:cstheme="minorHAnsi"/>
          <w:bCs/>
        </w:rPr>
        <w:t>Spreadtrum</w:t>
      </w:r>
      <w:proofErr w:type="spellEnd"/>
      <w:r w:rsidR="00895D40" w:rsidRPr="00653CF8">
        <w:rPr>
          <w:rFonts w:cstheme="minorHAnsi"/>
          <w:bCs/>
        </w:rPr>
        <w:t xml:space="preserve">,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w:t>
      </w:r>
      <w:proofErr w:type="spellStart"/>
      <w:r w:rsidR="009226BF" w:rsidRPr="00ED3491">
        <w:rPr>
          <w:bCs/>
        </w:rPr>
        <w:t>gNB</w:t>
      </w:r>
      <w:proofErr w:type="spellEnd"/>
      <w:r w:rsidR="009226BF" w:rsidRPr="00ED3491">
        <w:rPr>
          <w:bCs/>
        </w:rPr>
        <w:t xml:space="preserve">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w:t>
      </w:r>
      <w:proofErr w:type="spellStart"/>
      <w:r w:rsidRPr="00653CF8">
        <w:rPr>
          <w:rFonts w:cstheme="minorHAnsi"/>
          <w:bCs/>
        </w:rPr>
        <w:t>includ</w:t>
      </w:r>
      <w:r w:rsidR="00D72E68" w:rsidRPr="00653CF8">
        <w:rPr>
          <w:rFonts w:cstheme="minorHAnsi"/>
          <w:bCs/>
        </w:rPr>
        <w:t>es</w:t>
      </w:r>
      <w:proofErr w:type="spellEnd"/>
      <w:r w:rsidRPr="00653CF8">
        <w:rPr>
          <w:rFonts w:cstheme="minorHAnsi"/>
          <w:bCs/>
        </w:rPr>
        <w:t xml:space="preserve"> </w:t>
      </w:r>
      <w:r w:rsidRPr="00653CF8">
        <w:rPr>
          <w:rFonts w:cstheme="minorHAnsi"/>
          <w:bCs/>
          <w:color w:val="FF0000"/>
        </w:rPr>
        <w:t>legacy UE-</w:t>
      </w:r>
      <w:proofErr w:type="spellStart"/>
      <w:r w:rsidRPr="00653CF8">
        <w:rPr>
          <w:rFonts w:cstheme="minorHAnsi"/>
          <w:bCs/>
          <w:color w:val="FF0000"/>
        </w:rPr>
        <w:t>gNB</w:t>
      </w:r>
      <w:proofErr w:type="spellEnd"/>
      <w:r w:rsidRPr="00653CF8">
        <w:rPr>
          <w:rFonts w:cstheme="minorHAnsi"/>
          <w:bCs/>
          <w:color w:val="FF0000"/>
        </w:rPr>
        <w:t xml:space="preserve">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w:t>
      </w:r>
      <w:proofErr w:type="spellStart"/>
      <w:r w:rsidRPr="00653CF8">
        <w:rPr>
          <w:rFonts w:cstheme="minorHAnsi"/>
          <w:bCs/>
        </w:rPr>
        <w:t>gNB</w:t>
      </w:r>
      <w:proofErr w:type="spellEnd"/>
      <w:r w:rsidRPr="00653CF8">
        <w:rPr>
          <w:rFonts w:cstheme="minorHAnsi"/>
          <w:bCs/>
        </w:rPr>
        <w:t xml:space="preserve">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proofErr w:type="spellStart"/>
      <w:r w:rsidRPr="00653CF8">
        <w:rPr>
          <w:rFonts w:cstheme="minorHAnsi" w:hint="eastAsia"/>
          <w:bCs/>
        </w:rPr>
        <w:lastRenderedPageBreak/>
        <w:t>R</w:t>
      </w:r>
      <w:r w:rsidRPr="00653CF8">
        <w:rPr>
          <w:rFonts w:cstheme="minorHAnsi"/>
          <w:bCs/>
        </w:rPr>
        <w:t>egading</w:t>
      </w:r>
      <w:proofErr w:type="spellEnd"/>
      <w:r w:rsidRPr="00653CF8">
        <w:rPr>
          <w:rFonts w:cstheme="minorHAnsi"/>
          <w:bCs/>
        </w:rPr>
        <w:t xml:space="preserve">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 xml:space="preserve">f 1 dB </w:t>
      </w:r>
      <w:proofErr w:type="spellStart"/>
      <w:r w:rsidR="00C4467B" w:rsidRPr="00E156F2">
        <w:t>desense</w:t>
      </w:r>
      <w:proofErr w:type="spellEnd"/>
      <w:r w:rsidR="00C4467B" w:rsidRPr="00E156F2">
        <w:t xml:space="preserve"> is assumed to model self-interference, then the self-interference power input to the model should be the value assumed to get 1 dB </w:t>
      </w:r>
      <w:proofErr w:type="spellStart"/>
      <w:r w:rsidR="00C4467B" w:rsidRPr="00E156F2">
        <w:t>desense</w:t>
      </w:r>
      <w:proofErr w:type="spellEnd"/>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 xml:space="preserve">suggests the noise figure for the </w:t>
      </w:r>
      <w:proofErr w:type="spellStart"/>
      <w:r w:rsidR="00907DFC" w:rsidRPr="00653CF8">
        <w:rPr>
          <w:rFonts w:cstheme="minorHAnsi"/>
          <w:bCs/>
        </w:rPr>
        <w:t>gNB</w:t>
      </w:r>
      <w:proofErr w:type="spellEnd"/>
      <w:r w:rsidR="00907DFC" w:rsidRPr="00653CF8">
        <w:rPr>
          <w:rFonts w:cstheme="minorHAnsi"/>
          <w:bCs/>
        </w:rPr>
        <w:t xml:space="preserve">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For FR1 </w:t>
      </w:r>
      <w:proofErr w:type="spellStart"/>
      <w:r w:rsidRPr="00653CF8">
        <w:rPr>
          <w:rFonts w:cstheme="minorHAnsi"/>
          <w:bCs/>
        </w:rPr>
        <w:t>UMa</w:t>
      </w:r>
      <w:proofErr w:type="spellEnd"/>
      <w:r w:rsidRPr="00653CF8">
        <w:rPr>
          <w:rFonts w:cstheme="minorHAnsi"/>
          <w:bCs/>
        </w:rPr>
        <w:t>,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w:t>
      </w:r>
      <w:proofErr w:type="spellStart"/>
      <w:r w:rsidRPr="00653CF8">
        <w:rPr>
          <w:rFonts w:cstheme="minorHAnsi"/>
          <w:bCs/>
        </w:rPr>
        <w:t>gNB</w:t>
      </w:r>
      <w:proofErr w:type="spellEnd"/>
      <w:r w:rsidRPr="00653CF8">
        <w:rPr>
          <w:rFonts w:cstheme="minorHAnsi"/>
          <w:bCs/>
        </w:rPr>
        <w:t xml:space="preserve">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w:t>
      </w:r>
      <w:proofErr w:type="spellStart"/>
      <w:r w:rsidRPr="00653CF8">
        <w:rPr>
          <w:rFonts w:cstheme="minorHAnsi"/>
          <w:bCs/>
          <w:color w:val="FF0000"/>
        </w:rPr>
        <w:t>gNB</w:t>
      </w:r>
      <w:proofErr w:type="spellEnd"/>
      <w:r w:rsidRPr="00653CF8">
        <w:rPr>
          <w:rFonts w:cstheme="minorHAnsi"/>
          <w:bCs/>
          <w:color w:val="FF0000"/>
        </w:rPr>
        <w:t xml:space="preserve"> interference</w:t>
      </w:r>
      <w:r w:rsidRPr="00653CF8">
        <w:rPr>
          <w:rFonts w:cstheme="minorHAnsi"/>
          <w:bCs/>
        </w:rPr>
        <w:t>, inter-</w:t>
      </w:r>
      <w:proofErr w:type="spellStart"/>
      <w:r w:rsidRPr="00653CF8">
        <w:rPr>
          <w:rFonts w:cstheme="minorHAnsi"/>
          <w:bCs/>
        </w:rPr>
        <w:t>gNB</w:t>
      </w:r>
      <w:proofErr w:type="spellEnd"/>
      <w:r w:rsidRPr="00653CF8">
        <w:rPr>
          <w:rFonts w:cstheme="minorHAnsi"/>
          <w:bCs/>
        </w:rPr>
        <w:t xml:space="preserve">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 xml:space="preserve">Additionally, RAN4 has not yet precluded possible improvements on receiver performance compared to baseline </w:t>
            </w:r>
            <w:proofErr w:type="spellStart"/>
            <w:r w:rsidRPr="00E44D6C">
              <w:rPr>
                <w:szCs w:val="20"/>
              </w:rPr>
              <w:t>gNB</w:t>
            </w:r>
            <w:proofErr w:type="spellEnd"/>
            <w:r w:rsidRPr="00E44D6C">
              <w:rPr>
                <w:szCs w:val="20"/>
              </w:rPr>
              <w:t xml:space="preserve">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proofErr w:type="spellStart"/>
      <w:r w:rsidR="00712082">
        <w:t>Spreadtrum</w:t>
      </w:r>
      <w:proofErr w:type="spellEnd"/>
      <w:r w:rsidR="00712082">
        <w:t xml:space="preserve">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lastRenderedPageBreak/>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w:t>
      </w:r>
      <w:proofErr w:type="spellStart"/>
      <w:r>
        <w:rPr>
          <w:b/>
          <w:u w:val="single"/>
        </w:rPr>
        <w:t>subband</w:t>
      </w:r>
      <w:proofErr w:type="spellEnd"/>
      <w:r>
        <w:rPr>
          <w:b/>
          <w:u w:val="single"/>
        </w:rPr>
        <w:t xml:space="preserve">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w:t>
      </w:r>
      <w:proofErr w:type="spellStart"/>
      <w:r w:rsidR="006D54B9" w:rsidRPr="000528A2">
        <w:t>subband</w:t>
      </w:r>
      <w:proofErr w:type="spellEnd"/>
      <w:r w:rsidR="006D54B9" w:rsidRPr="000528A2">
        <w:t xml:space="preserve">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w:t>
            </w:r>
            <w:proofErr w:type="spellStart"/>
            <w:r w:rsidRPr="00653CF8">
              <w:rPr>
                <w:rFonts w:cs="Times"/>
                <w:bCs/>
              </w:rPr>
              <w:t>subband</w:t>
            </w:r>
            <w:proofErr w:type="spellEnd"/>
            <w:r w:rsidRPr="00653CF8">
              <w:rPr>
                <w:rFonts w:cs="Times"/>
                <w:bCs/>
              </w:rPr>
              <w:t xml:space="preserve">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UE-UE co-channel inter-</w:t>
            </w:r>
            <w:proofErr w:type="spellStart"/>
            <w:r w:rsidR="006D54B9" w:rsidRPr="00653CF8">
              <w:rPr>
                <w:rFonts w:cs="Times"/>
                <w:bCs/>
              </w:rPr>
              <w:t>subband</w:t>
            </w:r>
            <w:proofErr w:type="spellEnd"/>
            <w:r w:rsidR="006D54B9" w:rsidRPr="00653CF8">
              <w:rPr>
                <w:rFonts w:cs="Times"/>
                <w:bCs/>
              </w:rPr>
              <w:t xml:space="preserve">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 xml:space="preserve">total number of UL RBs in the UL </w:t>
            </w:r>
            <w:proofErr w:type="spellStart"/>
            <w:r w:rsidR="006D54B9" w:rsidRPr="008841DA">
              <w:rPr>
                <w:rFonts w:cs="Times"/>
              </w:rPr>
              <w:t>subband</w:t>
            </w:r>
            <w:proofErr w:type="spellEnd"/>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w:t>
      </w:r>
      <w:proofErr w:type="spellStart"/>
      <w:r w:rsidRPr="000528A2">
        <w:t>subband</w:t>
      </w:r>
      <w:proofErr w:type="spellEnd"/>
      <w:r w:rsidRPr="000528A2">
        <w:t xml:space="preserve">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 xml:space="preserve">Co-site </w:t>
      </w:r>
      <w:proofErr w:type="spellStart"/>
      <w:r w:rsidRPr="00A8628B">
        <w:rPr>
          <w:b/>
          <w:u w:val="single"/>
        </w:rPr>
        <w:t>gNB-gNB</w:t>
      </w:r>
      <w:proofErr w:type="spellEnd"/>
      <w:r w:rsidRPr="00A8628B">
        <w:rPr>
          <w:b/>
          <w:u w:val="single"/>
        </w:rPr>
        <w:t xml:space="preserve">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 xml:space="preserve">o-site </w:t>
      </w:r>
      <w:proofErr w:type="spellStart"/>
      <w:r w:rsidRPr="004523D7">
        <w:t>gNB-gNB</w:t>
      </w:r>
      <w:proofErr w:type="spellEnd"/>
      <w:r w:rsidRPr="004523D7">
        <w:t xml:space="preserve">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w:t>
            </w:r>
            <w:proofErr w:type="spellStart"/>
            <w:r w:rsidRPr="00803500">
              <w:rPr>
                <w:rFonts w:cs="Times"/>
                <w:bCs/>
              </w:rPr>
              <w:t>gNB-gNB</w:t>
            </w:r>
            <w:proofErr w:type="spellEnd"/>
            <w:r w:rsidRPr="00803500">
              <w:rPr>
                <w:rFonts w:cs="Times"/>
                <w:bCs/>
              </w:rPr>
              <w:t xml:space="preserve"> adjacent-channel CLI modelling, reuse similar method as </w:t>
            </w:r>
            <w:r w:rsidRPr="00803500">
              <w:rPr>
                <w:rFonts w:cs="Times"/>
              </w:rPr>
              <w:t>co-site inter-sector co-channel inter-</w:t>
            </w:r>
            <w:proofErr w:type="spellStart"/>
            <w:r w:rsidRPr="00803500">
              <w:rPr>
                <w:rFonts w:cs="Times"/>
              </w:rPr>
              <w:t>subband</w:t>
            </w:r>
            <w:proofErr w:type="spellEnd"/>
            <w:r w:rsidRPr="00803500">
              <w:rPr>
                <w:rFonts w:cs="Times"/>
              </w:rPr>
              <w:t xml:space="preserve">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For co-site inter-sector co-channel inter-</w:t>
      </w:r>
      <w:proofErr w:type="spellStart"/>
      <w:r w:rsidRPr="001515E1">
        <w:rPr>
          <w:rFonts w:cs="Times"/>
          <w:bCs/>
        </w:rPr>
        <w:t>subband</w:t>
      </w:r>
      <w:proofErr w:type="spellEnd"/>
      <w:r w:rsidRPr="001515E1">
        <w:rPr>
          <w:rFonts w:cs="Times"/>
          <w:bCs/>
        </w:rPr>
        <w:t xml:space="preserve">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lastRenderedPageBreak/>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 xml:space="preserve">he second part of inter-site </w:t>
      </w:r>
      <w:proofErr w:type="spellStart"/>
      <w:r>
        <w:rPr>
          <w:bCs/>
        </w:rPr>
        <w:t>gNB-gNB</w:t>
      </w:r>
      <w:proofErr w:type="spellEnd"/>
      <w:r>
        <w:rPr>
          <w:bCs/>
        </w:rPr>
        <w:t xml:space="preserve"> co-channel inter-</w:t>
      </w:r>
      <w:proofErr w:type="spellStart"/>
      <w:r>
        <w:rPr>
          <w:bCs/>
        </w:rPr>
        <w:t>subband</w:t>
      </w:r>
      <w:proofErr w:type="spellEnd"/>
      <w:r>
        <w:rPr>
          <w:bCs/>
        </w:rPr>
        <w:t xml:space="preserve"> CLI across all Rx chains at one UL RB, caused by receiver selectivity at victim </w:t>
      </w:r>
      <w:proofErr w:type="spellStart"/>
      <w:r>
        <w:rPr>
          <w:bCs/>
        </w:rPr>
        <w:t>gNB</w:t>
      </w:r>
      <w:proofErr w:type="spellEnd"/>
      <w:r>
        <w:rPr>
          <w:bCs/>
        </w:rPr>
        <w:t>,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w:t>
            </w:r>
            <w:proofErr w:type="spellStart"/>
            <w:r>
              <w:rPr>
                <w:rFonts w:eastAsia="Malgun Gothic"/>
                <w:bCs/>
              </w:rPr>
              <w:t>gNB-gNB</w:t>
            </w:r>
            <w:proofErr w:type="spellEnd"/>
            <w:r>
              <w:rPr>
                <w:rFonts w:eastAsia="Malgun Gothic"/>
                <w:bCs/>
              </w:rPr>
              <w:t xml:space="preserve"> CLI, and UE-</w:t>
            </w:r>
            <w:proofErr w:type="spellStart"/>
            <w:r>
              <w:rPr>
                <w:rFonts w:eastAsia="Malgun Gothic"/>
                <w:bCs/>
              </w:rPr>
              <w:t>gNB</w:t>
            </w:r>
            <w:proofErr w:type="spellEnd"/>
            <w:r>
              <w:rPr>
                <w:rFonts w:eastAsia="Malgun Gothic"/>
                <w:bCs/>
              </w:rPr>
              <w:t xml:space="preserve">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w:t>
            </w:r>
            <w:proofErr w:type="spellStart"/>
            <w:r w:rsidRPr="007756AC">
              <w:t>gNB</w:t>
            </w:r>
            <w:proofErr w:type="spellEnd"/>
            <w:r w:rsidRPr="007756AC">
              <w:t xml:space="preserve"> ACS.</w:t>
            </w:r>
            <w:r w:rsidRPr="007756AC">
              <w:rPr>
                <w:bCs/>
              </w:rPr>
              <w:t xml:space="preserve">”. In our understanding, the Noise Figure model </w:t>
            </w:r>
            <w:r w:rsidRPr="007756AC">
              <w:rPr>
                <w:bCs/>
              </w:rPr>
              <w:lastRenderedPageBreak/>
              <w:t>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 xml:space="preserve">Considering ICS_BS is independent with </w:t>
            </w:r>
            <w:proofErr w:type="spellStart"/>
            <w:r>
              <w:rPr>
                <w:bCs/>
              </w:rPr>
              <w:t>P_blocker</w:t>
            </w:r>
            <w:proofErr w:type="spellEnd"/>
            <w:r>
              <w:rPr>
                <w:bCs/>
              </w:rPr>
              <w:t>,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w:t>
            </w:r>
            <w:proofErr w:type="spellStart"/>
            <w:r>
              <w:rPr>
                <w:bCs/>
              </w:rPr>
              <w:t>HiSilicon</w:t>
            </w:r>
            <w:proofErr w:type="spellEnd"/>
            <w:r>
              <w:rPr>
                <w:bCs/>
              </w:rPr>
              <w:t xml:space="preserve">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lastRenderedPageBreak/>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UE-</w:t>
      </w:r>
      <w:proofErr w:type="spellStart"/>
      <w:r w:rsidR="002157E9" w:rsidRPr="009901FD">
        <w:rPr>
          <w:color w:val="FF0000"/>
          <w:szCs w:val="20"/>
        </w:rPr>
        <w:t>gNB</w:t>
      </w:r>
      <w:proofErr w:type="spellEnd"/>
      <w:r w:rsidR="002157E9" w:rsidRPr="009901FD">
        <w:rPr>
          <w:color w:val="FF0000"/>
          <w:szCs w:val="20"/>
        </w:rPr>
        <w:t xml:space="preserve">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w:t>
      </w:r>
      <w:proofErr w:type="spellStart"/>
      <w:r w:rsidR="007117A4" w:rsidRPr="00A04149">
        <w:rPr>
          <w:rFonts w:cstheme="minorHAnsi"/>
          <w:iCs/>
        </w:rPr>
        <w:t>gNB-gNB</w:t>
      </w:r>
      <w:proofErr w:type="spellEnd"/>
      <w:r w:rsidR="007117A4" w:rsidRPr="00A04149">
        <w:rPr>
          <w:rFonts w:cstheme="minorHAnsi"/>
          <w:iCs/>
        </w:rPr>
        <w:t xml:space="preserve">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 xml:space="preserve">This BS noise figure model is from the currently deployed </w:t>
            </w:r>
            <w:proofErr w:type="spellStart"/>
            <w:r w:rsidRPr="00E577DF">
              <w:rPr>
                <w:rFonts w:eastAsia="Malgun Gothic"/>
                <w:bCs/>
              </w:rPr>
              <w:t>gNB</w:t>
            </w:r>
            <w:proofErr w:type="spellEnd"/>
            <w:r w:rsidRPr="00E577DF">
              <w:rPr>
                <w:rFonts w:eastAsia="Malgun Gothic"/>
                <w:bCs/>
              </w:rPr>
              <w:t xml:space="preserve">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 xml:space="preserve">If additional interference reduction techniques like </w:t>
            </w:r>
            <w:proofErr w:type="spellStart"/>
            <w:r w:rsidRPr="00E577DF">
              <w:rPr>
                <w:rFonts w:eastAsia="Malgun Gothic"/>
                <w:bCs/>
              </w:rPr>
              <w:t>subband</w:t>
            </w:r>
            <w:proofErr w:type="spellEnd"/>
            <w:r w:rsidRPr="00E577DF">
              <w:rPr>
                <w:rFonts w:eastAsia="Malgun Gothic"/>
                <w:bCs/>
              </w:rPr>
              <w:t xml:space="preserve">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w:t>
            </w:r>
            <w:proofErr w:type="spellStart"/>
            <w:r w:rsidRPr="00653CF8">
              <w:rPr>
                <w:rFonts w:cstheme="minorHAnsi"/>
                <w:bCs/>
                <w:color w:val="FF0000"/>
              </w:rPr>
              <w:t>subband</w:t>
            </w:r>
            <w:proofErr w:type="spellEnd"/>
            <w:r w:rsidRPr="00653CF8">
              <w:rPr>
                <w:rFonts w:cstheme="minorHAnsi"/>
                <w:bCs/>
                <w:color w:val="FF0000"/>
              </w:rPr>
              <w:t xml:space="preserve">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lastRenderedPageBreak/>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w:t>
            </w:r>
            <w:proofErr w:type="spellStart"/>
            <w:r>
              <w:rPr>
                <w:bCs/>
              </w:rPr>
              <w:t>desense</w:t>
            </w:r>
            <w:proofErr w:type="spellEnd"/>
            <w:r>
              <w:rPr>
                <w:bCs/>
              </w:rPr>
              <w:t xml:space="preserv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w:t>
            </w:r>
            <w:r>
              <w:rPr>
                <w:bCs/>
              </w:rPr>
              <w:t xml:space="preserve">But we support with following </w:t>
            </w:r>
            <w:r w:rsidR="00175A50">
              <w:t>modifications. The total received power should also include the adjacent channel interference.</w:t>
            </w:r>
            <w:r w:rsidR="00175A50">
              <w:br/>
            </w:r>
            <w:r w:rsidR="00175A50">
              <w:br/>
            </w:r>
            <w:r w:rsidR="00175A50" w:rsidRPr="00111568">
              <w:rPr>
                <w:rFonts w:cstheme="minorHAnsi"/>
                <w:bCs/>
                <w:i/>
                <w:iCs/>
                <w:lang w:val="sv-SE"/>
              </w:rPr>
              <w:t>P</w:t>
            </w:r>
            <w:r w:rsidR="00175A50">
              <w:rPr>
                <w:rFonts w:cstheme="minorHAnsi"/>
                <w:bCs/>
                <w:lang w:val="sv-SE"/>
              </w:rPr>
              <w:t xml:space="preserve"> is in dB </w:t>
            </w:r>
            <w:proofErr w:type="spellStart"/>
            <w:r w:rsidR="00175A50">
              <w:rPr>
                <w:rFonts w:cstheme="minorHAnsi"/>
                <w:bCs/>
                <w:lang w:val="sv-SE"/>
              </w:rPr>
              <w:t>scale</w:t>
            </w:r>
            <w:proofErr w:type="spellEnd"/>
            <w:r w:rsidR="00175A50">
              <w:rPr>
                <w:rFonts w:cstheme="minorHAnsi"/>
                <w:bCs/>
                <w:lang w:val="sv-SE"/>
              </w:rPr>
              <w:t>. The</w:t>
            </w:r>
            <w:r w:rsidR="00175A50" w:rsidRPr="00F04A5E">
              <w:rPr>
                <w:rFonts w:cstheme="minorHAnsi"/>
                <w:bCs/>
                <w:lang w:val="sv-SE"/>
              </w:rPr>
              <w:t xml:space="preserve"> </w:t>
            </w:r>
            <w:proofErr w:type="spellStart"/>
            <w:r w:rsidR="00175A50">
              <w:rPr>
                <w:rFonts w:cstheme="minorHAnsi"/>
                <w:bCs/>
                <w:lang w:val="sv-SE"/>
              </w:rPr>
              <w:t>linear</w:t>
            </w:r>
            <w:proofErr w:type="spellEnd"/>
            <w:r w:rsidR="00175A50">
              <w:rPr>
                <w:rFonts w:cstheme="minorHAnsi"/>
                <w:bCs/>
                <w:lang w:val="sv-SE"/>
              </w:rPr>
              <w:t xml:space="preserve"> </w:t>
            </w:r>
            <w:proofErr w:type="spellStart"/>
            <w:r w:rsidR="00175A50">
              <w:rPr>
                <w:rFonts w:cstheme="minorHAnsi"/>
                <w:bCs/>
                <w:lang w:val="sv-SE"/>
              </w:rPr>
              <w:t>value</w:t>
            </w:r>
            <w:proofErr w:type="spellEnd"/>
            <w:r w:rsidR="00175A50">
              <w:rPr>
                <w:rFonts w:cstheme="minorHAnsi"/>
                <w:bCs/>
                <w:lang w:val="sv-SE"/>
              </w:rPr>
              <w:t xml:space="preserve"> </w:t>
            </w:r>
            <w:proofErr w:type="spellStart"/>
            <w:r w:rsidR="00175A50">
              <w:rPr>
                <w:rFonts w:cstheme="minorHAnsi"/>
                <w:bCs/>
                <w:lang w:val="sv-SE"/>
              </w:rPr>
              <w:t>of</w:t>
            </w:r>
            <w:proofErr w:type="spellEnd"/>
            <w:r w:rsidR="00175A50">
              <w:rPr>
                <w:rFonts w:cstheme="minorHAnsi"/>
                <w:bCs/>
                <w:lang w:val="sv-SE"/>
              </w:rPr>
              <w:t xml:space="preserve"> </w:t>
            </w:r>
            <w:r w:rsidR="00175A50" w:rsidRPr="00907DFC">
              <w:rPr>
                <w:rFonts w:cstheme="minorHAnsi"/>
                <w:bCs/>
                <w:lang w:val="sv-SE"/>
              </w:rPr>
              <w:t xml:space="preserve">total </w:t>
            </w:r>
            <w:proofErr w:type="spellStart"/>
            <w:r w:rsidR="00175A50" w:rsidRPr="006B7859">
              <w:rPr>
                <w:rFonts w:cstheme="minorHAnsi"/>
                <w:bCs/>
                <w:lang w:val="sv-SE"/>
              </w:rPr>
              <w:t>received</w:t>
            </w:r>
            <w:proofErr w:type="spellEnd"/>
            <w:r w:rsidR="00175A50" w:rsidRPr="006B7859">
              <w:rPr>
                <w:rFonts w:cstheme="minorHAnsi"/>
                <w:bCs/>
                <w:lang w:val="sv-SE"/>
              </w:rPr>
              <w:t xml:space="preserve"> </w:t>
            </w:r>
            <w:proofErr w:type="spellStart"/>
            <w:r w:rsidR="00175A50" w:rsidRPr="006B7859">
              <w:rPr>
                <w:rFonts w:cstheme="minorHAnsi"/>
                <w:bCs/>
                <w:lang w:val="sv-SE"/>
              </w:rPr>
              <w:t>power</w:t>
            </w:r>
            <w:proofErr w:type="spellEnd"/>
            <w:r w:rsidR="00175A50" w:rsidRPr="00F04A5E">
              <w:rPr>
                <w:rFonts w:cstheme="minorHAnsi"/>
                <w:bCs/>
                <w:lang w:val="sv-SE"/>
              </w:rPr>
              <w:t xml:space="preserve"> is the </w:t>
            </w:r>
            <w:proofErr w:type="spellStart"/>
            <w:r w:rsidR="00175A50" w:rsidRPr="00F04A5E">
              <w:rPr>
                <w:rFonts w:cstheme="minorHAnsi"/>
                <w:bCs/>
                <w:lang w:val="sv-SE"/>
              </w:rPr>
              <w:t>linear</w:t>
            </w:r>
            <w:proofErr w:type="spellEnd"/>
            <w:r w:rsidR="00175A50" w:rsidRPr="00F04A5E">
              <w:rPr>
                <w:rFonts w:cstheme="minorHAnsi"/>
                <w:bCs/>
                <w:lang w:val="sv-SE"/>
              </w:rPr>
              <w:t xml:space="preserve"> </w:t>
            </w:r>
            <w:proofErr w:type="spellStart"/>
            <w:r w:rsidR="00175A50" w:rsidRPr="00F04A5E">
              <w:rPr>
                <w:rFonts w:cstheme="minorHAnsi"/>
                <w:bCs/>
                <w:lang w:val="sv-SE"/>
              </w:rPr>
              <w:t>sum</w:t>
            </w:r>
            <w:proofErr w:type="spellEnd"/>
            <w:r w:rsidR="00175A50" w:rsidRPr="00F04A5E">
              <w:rPr>
                <w:rFonts w:cstheme="minorHAnsi"/>
                <w:bCs/>
                <w:lang w:val="sv-SE"/>
              </w:rPr>
              <w:t xml:space="preserve"> </w:t>
            </w:r>
            <w:proofErr w:type="spellStart"/>
            <w:r w:rsidR="00175A50" w:rsidRPr="00F04A5E">
              <w:rPr>
                <w:rFonts w:cstheme="minorHAnsi"/>
                <w:bCs/>
                <w:lang w:val="sv-SE"/>
              </w:rPr>
              <w:t>of</w:t>
            </w:r>
            <w:proofErr w:type="spellEnd"/>
            <w:r w:rsidR="00175A50" w:rsidRPr="00F04A5E">
              <w:rPr>
                <w:rFonts w:cstheme="minorHAnsi"/>
                <w:bCs/>
                <w:lang w:val="sv-SE"/>
              </w:rPr>
              <w:t xml:space="preserve"> all </w:t>
            </w:r>
            <w:proofErr w:type="spellStart"/>
            <w:r w:rsidR="00175A50" w:rsidRPr="00F04A5E">
              <w:rPr>
                <w:rFonts w:cstheme="minorHAnsi"/>
                <w:bCs/>
                <w:lang w:val="sv-SE"/>
              </w:rPr>
              <w:t>received</w:t>
            </w:r>
            <w:proofErr w:type="spellEnd"/>
            <w:r w:rsidR="00175A50" w:rsidRPr="00F04A5E">
              <w:rPr>
                <w:rFonts w:cstheme="minorHAnsi"/>
                <w:bCs/>
                <w:lang w:val="sv-SE"/>
              </w:rPr>
              <w:t xml:space="preserve"> </w:t>
            </w:r>
            <w:proofErr w:type="spellStart"/>
            <w:r w:rsidR="00175A50" w:rsidRPr="00F04A5E">
              <w:rPr>
                <w:rFonts w:cstheme="minorHAnsi"/>
                <w:bCs/>
                <w:lang w:val="sv-SE"/>
              </w:rPr>
              <w:t>power</w:t>
            </w:r>
            <w:proofErr w:type="spellEnd"/>
            <w:r w:rsidR="00175A50" w:rsidRPr="00F04A5E">
              <w:rPr>
                <w:rFonts w:cstheme="minorHAnsi"/>
                <w:bCs/>
                <w:lang w:val="sv-SE"/>
              </w:rPr>
              <w:t xml:space="preserve">, </w:t>
            </w:r>
            <w:proofErr w:type="spellStart"/>
            <w:r w:rsidR="00175A50" w:rsidRPr="00F04A5E">
              <w:rPr>
                <w:rFonts w:cstheme="minorHAnsi"/>
                <w:bCs/>
                <w:lang w:val="sv-SE"/>
              </w:rPr>
              <w:t>including</w:t>
            </w:r>
            <w:proofErr w:type="spellEnd"/>
            <w:r w:rsidR="00175A50" w:rsidRPr="00F04A5E">
              <w:rPr>
                <w:rFonts w:cstheme="minorHAnsi"/>
                <w:bCs/>
                <w:lang w:val="sv-SE"/>
              </w:rPr>
              <w:t xml:space="preserve">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UE-</w:t>
            </w:r>
            <w:proofErr w:type="spellStart"/>
            <w:r w:rsidR="00175A50" w:rsidRPr="009901FD">
              <w:rPr>
                <w:color w:val="FF0000"/>
                <w:szCs w:val="20"/>
              </w:rPr>
              <w:t>gNB</w:t>
            </w:r>
            <w:proofErr w:type="spellEnd"/>
            <w:r w:rsidR="00175A50" w:rsidRPr="009901FD">
              <w:rPr>
                <w:color w:val="FF0000"/>
                <w:szCs w:val="20"/>
              </w:rPr>
              <w:t xml:space="preserve">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w:t>
            </w:r>
            <w:proofErr w:type="spellStart"/>
            <w:r w:rsidR="00175A50" w:rsidRPr="00A04149">
              <w:rPr>
                <w:rFonts w:cstheme="minorHAnsi"/>
                <w:iCs/>
              </w:rPr>
              <w:t>gNB-gNB</w:t>
            </w:r>
            <w:proofErr w:type="spellEnd"/>
            <w:r w:rsidR="00175A50" w:rsidRPr="00A04149">
              <w:rPr>
                <w:rFonts w:cstheme="minorHAnsi"/>
                <w:iCs/>
              </w:rPr>
              <w:t xml:space="preserve"> </w:t>
            </w:r>
            <w:r w:rsidR="00175A50" w:rsidRPr="00E44D6C">
              <w:rPr>
                <w:szCs w:val="20"/>
              </w:rPr>
              <w:t>interference.</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w:t>
      </w:r>
      <w:proofErr w:type="spellStart"/>
      <w:r w:rsidRPr="00653CF8">
        <w:rPr>
          <w:rFonts w:cs="Times"/>
          <w:bCs/>
        </w:rPr>
        <w:t>subband</w:t>
      </w:r>
      <w:proofErr w:type="spellEnd"/>
      <w:r w:rsidRPr="00653CF8">
        <w:rPr>
          <w:rFonts w:cs="Times"/>
          <w:bCs/>
        </w:rPr>
        <w:t xml:space="preserve">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UE-UE co-channel inter-</w:t>
      </w:r>
      <w:proofErr w:type="spellStart"/>
      <w:r w:rsidR="000A63A6" w:rsidRPr="00653CF8">
        <w:rPr>
          <w:rFonts w:cs="Times"/>
          <w:bCs/>
        </w:rPr>
        <w:t>subband</w:t>
      </w:r>
      <w:proofErr w:type="spellEnd"/>
      <w:r w:rsidR="000A63A6" w:rsidRPr="00653CF8">
        <w:rPr>
          <w:rFonts w:cs="Times"/>
          <w:bCs/>
        </w:rPr>
        <w:t xml:space="preserve">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 xml:space="preserve">total number of UL RBs in the UL </w:t>
      </w:r>
      <w:proofErr w:type="spellStart"/>
      <w:r w:rsidR="000A63A6" w:rsidRPr="008841DA">
        <w:rPr>
          <w:rFonts w:cs="Times"/>
        </w:rPr>
        <w:t>subband</w:t>
      </w:r>
      <w:proofErr w:type="spellEnd"/>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w:t>
      </w:r>
      <w:proofErr w:type="spellStart"/>
      <w:r w:rsidRPr="001515E1">
        <w:rPr>
          <w:rFonts w:cs="Times"/>
        </w:rPr>
        <w:t>Subband</w:t>
      </w:r>
      <w:proofErr w:type="spellEnd"/>
      <w:r w:rsidRPr="001515E1">
        <w:rPr>
          <w:rFonts w:cs="Times"/>
        </w:rPr>
        <w:t xml:space="preserve">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lastRenderedPageBreak/>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co-channel inter-</w:t>
      </w:r>
      <w:proofErr w:type="spellStart"/>
      <w:r w:rsidRPr="001515E1">
        <w:rPr>
          <w:rFonts w:cs="Times"/>
        </w:rPr>
        <w:t>subband</w:t>
      </w:r>
      <w:proofErr w:type="spellEnd"/>
      <w:r w:rsidRPr="001515E1">
        <w:rPr>
          <w:rFonts w:cs="Times"/>
        </w:rPr>
        <w:t xml:space="preserve">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w:t>
            </w:r>
            <w:proofErr w:type="spellStart"/>
            <w:r w:rsidRPr="001515E1">
              <w:rPr>
                <w:rFonts w:cs="Times"/>
              </w:rPr>
              <w:t>subband</w:t>
            </w:r>
            <w:proofErr w:type="spellEnd"/>
            <w:r w:rsidRPr="001515E1">
              <w:rPr>
                <w:rFonts w:cs="Times"/>
              </w:rPr>
              <w:t xml:space="preserve">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bl>
    <w:p w14:paraId="3D5E97FF" w14:textId="77777777" w:rsidR="000C0B47" w:rsidRDefault="000C0B47"/>
    <w:p w14:paraId="70F9EBC6" w14:textId="791DC28A" w:rsidR="000C0B47" w:rsidRDefault="00260FBD">
      <w:pPr>
        <w:pStyle w:val="Heading2"/>
      </w:pPr>
      <w:r>
        <w:t>Issue#2-</w:t>
      </w:r>
      <w:r w:rsidR="00F042A2">
        <w:t>4</w:t>
      </w:r>
      <w:r>
        <w:t xml:space="preserve">: SBFD </w:t>
      </w:r>
      <w:proofErr w:type="spellStart"/>
      <w:r>
        <w:t>subband</w:t>
      </w:r>
      <w:proofErr w:type="spellEnd"/>
      <w:r>
        <w:t xml:space="preserve">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 xml:space="preserve">deprioritize SBFD </w:t>
            </w:r>
            <w:proofErr w:type="spellStart"/>
            <w:r w:rsidRPr="00111568">
              <w:rPr>
                <w:rFonts w:cstheme="minorHAnsi"/>
              </w:rPr>
              <w:t>subband</w:t>
            </w:r>
            <w:proofErr w:type="spellEnd"/>
            <w:r w:rsidRPr="00111568">
              <w:rPr>
                <w:rFonts w:cstheme="minorHAnsi"/>
              </w:rPr>
              <w:t xml:space="preserve">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 xml:space="preserve">Proposal 1: A SBFD carrier shall have a carrier BW and a UL </w:t>
            </w:r>
            <w:proofErr w:type="spellStart"/>
            <w:r w:rsidRPr="00111568">
              <w:rPr>
                <w:rFonts w:cstheme="minorHAnsi"/>
              </w:rPr>
              <w:t>subband</w:t>
            </w:r>
            <w:proofErr w:type="spellEnd"/>
            <w:r w:rsidRPr="00111568">
              <w:rPr>
                <w:rFonts w:cstheme="minorHAnsi"/>
              </w:rPr>
              <w:t xml:space="preserve">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proofErr w:type="spellStart"/>
            <w:r w:rsidRPr="00111568">
              <w:rPr>
                <w:rFonts w:cstheme="minorHAnsi"/>
              </w:rPr>
              <w:t>Spreadtrum</w:t>
            </w:r>
            <w:proofErr w:type="spellEnd"/>
            <w:r w:rsidRPr="00111568">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 xml:space="preserve">Proposal 3: In deployment case 4, </w:t>
            </w:r>
            <w:proofErr w:type="spellStart"/>
            <w:r w:rsidRPr="00111568">
              <w:rPr>
                <w:rFonts w:cstheme="minorHAnsi"/>
                <w:b/>
                <w:i/>
              </w:rPr>
              <w:t>subband</w:t>
            </w:r>
            <w:proofErr w:type="spellEnd"/>
            <w:r w:rsidRPr="00111568">
              <w:rPr>
                <w:rFonts w:cstheme="minorHAnsi"/>
                <w:b/>
                <w:i/>
              </w:rPr>
              <w:t xml:space="preserve">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lastRenderedPageBreak/>
              <w:t xml:space="preserve">For SLS evaluation purposes only, Alt 1/2/4 (SBFD UL </w:t>
            </w:r>
            <w:proofErr w:type="spellStart"/>
            <w:r w:rsidRPr="00111568">
              <w:rPr>
                <w:rFonts w:cstheme="minorHAnsi"/>
                <w:b/>
                <w:i/>
              </w:rPr>
              <w:t>subband</w:t>
            </w:r>
            <w:proofErr w:type="spellEnd"/>
            <w:r w:rsidRPr="00111568">
              <w:rPr>
                <w:rFonts w:cstheme="minorHAnsi"/>
                <w:b/>
                <w:i/>
              </w:rPr>
              <w:t xml:space="preserve"> is about 20% of the channel bandwidth) and SBFD </w:t>
            </w:r>
            <w:proofErr w:type="spellStart"/>
            <w:r w:rsidRPr="00111568">
              <w:rPr>
                <w:rFonts w:cstheme="minorHAnsi"/>
                <w:b/>
                <w:i/>
              </w:rPr>
              <w:t>Subband</w:t>
            </w:r>
            <w:proofErr w:type="spellEnd"/>
            <w:r w:rsidRPr="00111568">
              <w:rPr>
                <w:rFonts w:cstheme="minorHAnsi"/>
                <w:b/>
                <w:i/>
              </w:rPr>
              <w:t xml:space="preserve">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w:t>
      </w:r>
      <w:proofErr w:type="spellStart"/>
      <w:r>
        <w:rPr>
          <w:rFonts w:cstheme="minorHAnsi"/>
        </w:rPr>
        <w:t>subband</w:t>
      </w:r>
      <w:proofErr w:type="spellEnd"/>
      <w:r>
        <w:rPr>
          <w:rFonts w:cstheme="minorHAnsi"/>
        </w:rPr>
        <w:t xml:space="preserve"> configuration#2 with {DU} pattern, while </w:t>
      </w:r>
      <w:proofErr w:type="spellStart"/>
      <w:r>
        <w:rPr>
          <w:rFonts w:cstheme="minorHAnsi"/>
        </w:rPr>
        <w:t>Spreadtrum</w:t>
      </w:r>
      <w:proofErr w:type="spellEnd"/>
      <w:r>
        <w:rPr>
          <w:rFonts w:cstheme="minorHAnsi"/>
        </w:rPr>
        <w:t xml:space="preserve"> </w:t>
      </w:r>
      <w:r>
        <w:rPr>
          <w:bCs/>
        </w:rPr>
        <w:t xml:space="preserve">suggests to consider </w:t>
      </w:r>
      <w:proofErr w:type="spellStart"/>
      <w:r>
        <w:rPr>
          <w:bCs/>
        </w:rPr>
        <w:t>subband</w:t>
      </w:r>
      <w:proofErr w:type="spellEnd"/>
      <w:r>
        <w:rPr>
          <w:bCs/>
        </w:rPr>
        <w:t xml:space="preserve">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 xml:space="preserve">SBFD </w:t>
      </w:r>
      <w:proofErr w:type="spellStart"/>
      <w:r>
        <w:rPr>
          <w:rFonts w:cstheme="minorHAnsi"/>
        </w:rPr>
        <w:t>subband</w:t>
      </w:r>
      <w:proofErr w:type="spellEnd"/>
      <w:r>
        <w:rPr>
          <w:rFonts w:cstheme="minorHAnsi"/>
        </w:rPr>
        <w:t xml:space="preserve">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 xml:space="preserve">ricsson suggests UL </w:t>
      </w:r>
      <w:proofErr w:type="spellStart"/>
      <w:r>
        <w:t>subband</w:t>
      </w:r>
      <w:proofErr w:type="spellEnd"/>
      <w:r>
        <w:t xml:space="preserve"> BW to be consistent with one of the existing supported carrier BW in RAN4 specs.</w:t>
      </w:r>
    </w:p>
    <w:p w14:paraId="689495F3" w14:textId="5D272849" w:rsidR="00830F97" w:rsidRDefault="00830F97">
      <w:pPr>
        <w:spacing w:beforeLines="50" w:before="120" w:afterLines="50" w:after="120"/>
        <w:rPr>
          <w:bCs/>
        </w:rPr>
      </w:pPr>
      <w:proofErr w:type="spellStart"/>
      <w:r>
        <w:rPr>
          <w:rFonts w:cstheme="minorHAnsi"/>
        </w:rPr>
        <w:t>Spreadtrum</w:t>
      </w:r>
      <w:proofErr w:type="spellEnd"/>
      <w:r>
        <w:rPr>
          <w:rFonts w:cstheme="minorHAnsi"/>
        </w:rPr>
        <w:t xml:space="preserve"> </w:t>
      </w:r>
      <w:r>
        <w:rPr>
          <w:bCs/>
        </w:rPr>
        <w:t xml:space="preserve">suggests to update the </w:t>
      </w:r>
      <w:r w:rsidR="00097E70" w:rsidRPr="00097E70">
        <w:rPr>
          <w:bCs/>
        </w:rPr>
        <w:t xml:space="preserve">SBFD </w:t>
      </w:r>
      <w:proofErr w:type="spellStart"/>
      <w:r w:rsidR="00097E70" w:rsidRPr="00097E70">
        <w:rPr>
          <w:bCs/>
        </w:rPr>
        <w:t>Subband</w:t>
      </w:r>
      <w:proofErr w:type="spellEnd"/>
      <w:r w:rsidR="00097E70" w:rsidRPr="00097E70">
        <w:rPr>
          <w:bCs/>
        </w:rPr>
        <w:t xml:space="preserve">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 xml:space="preserve">SBFD </w:t>
      </w:r>
      <w:proofErr w:type="spellStart"/>
      <w:r w:rsidR="00647CF1" w:rsidRPr="00097E70">
        <w:rPr>
          <w:bCs/>
        </w:rPr>
        <w:t>Subband</w:t>
      </w:r>
      <w:proofErr w:type="spellEnd"/>
      <w:r w:rsidR="00647CF1" w:rsidRPr="00097E70">
        <w:rPr>
          <w:bCs/>
        </w:rPr>
        <w:t xml:space="preserve">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proofErr w:type="spellStart"/>
      <w:r>
        <w:rPr>
          <w:rFonts w:cstheme="minorHAnsi"/>
        </w:rPr>
        <w:t>Spreadtrum</w:t>
      </w:r>
      <w:proofErr w:type="spellEnd"/>
      <w:r>
        <w:rPr>
          <w:rFonts w:cstheme="minorHAnsi"/>
        </w:rPr>
        <w:t xml:space="preserve">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lastRenderedPageBreak/>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proofErr w:type="spellStart"/>
            <w:r w:rsidRPr="00520178">
              <w:rPr>
                <w:rFonts w:cstheme="minorHAnsi"/>
              </w:rPr>
              <w:t>xiaomi</w:t>
            </w:r>
            <w:proofErr w:type="spellEnd"/>
            <w:r w:rsidRPr="00520178">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 xml:space="preserve">For fast fading parameters, O2I channel model parameters for </w:t>
            </w:r>
            <w:proofErr w:type="spellStart"/>
            <w:r w:rsidRPr="00520178">
              <w:rPr>
                <w:rFonts w:asciiTheme="minorHAnsi" w:hAnsiTheme="minorHAnsi" w:cstheme="minorHAnsi"/>
                <w:b w:val="0"/>
              </w:rPr>
              <w:t>UMi</w:t>
            </w:r>
            <w:proofErr w:type="spellEnd"/>
            <w:r w:rsidRPr="00520178">
              <w:rPr>
                <w:rFonts w:asciiTheme="minorHAnsi" w:hAnsiTheme="minorHAnsi" w:cstheme="minorHAnsi"/>
                <w:b w:val="0"/>
              </w:rPr>
              <w:t>-Street canyon/</w:t>
            </w:r>
            <w:proofErr w:type="spellStart"/>
            <w:r w:rsidRPr="00520178">
              <w:rPr>
                <w:rFonts w:asciiTheme="minorHAnsi" w:hAnsiTheme="minorHAnsi" w:cstheme="minorHAnsi"/>
                <w:b w:val="0"/>
              </w:rPr>
              <w:t>UMa</w:t>
            </w:r>
            <w:proofErr w:type="spellEnd"/>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 xml:space="preserve">When channel model of </w:t>
            </w:r>
            <w:proofErr w:type="spellStart"/>
            <w:r w:rsidRPr="00520178">
              <w:rPr>
                <w:rFonts w:cstheme="minorHAnsi"/>
                <w:b w:val="0"/>
              </w:rPr>
              <w:t>InH</w:t>
            </w:r>
            <w:proofErr w:type="spellEnd"/>
            <w:r w:rsidRPr="00520178">
              <w:rPr>
                <w:rFonts w:cstheme="minorHAnsi"/>
                <w:b w:val="0"/>
              </w:rPr>
              <w:t>-Office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 xml:space="preserve">In RAN1#112 meeting, the following agreement related to </w:t>
      </w:r>
      <w:proofErr w:type="spellStart"/>
      <w:r>
        <w:t>gNB</w:t>
      </w:r>
      <w:proofErr w:type="spellEnd"/>
      <w:r>
        <w:t>-UE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proofErr w:type="spellStart"/>
                  <w:r w:rsidRPr="001515E1">
                    <w:rPr>
                      <w:rFonts w:cs="Times"/>
                      <w:color w:val="FF0000"/>
                      <w:szCs w:val="20"/>
                    </w:rPr>
                    <w:t>UMi</w:t>
                  </w:r>
                  <w:proofErr w:type="spellEnd"/>
                  <w:r w:rsidRPr="001515E1">
                    <w:rPr>
                      <w:rFonts w:cs="Times"/>
                      <w:color w:val="FF0000"/>
                      <w:szCs w:val="20"/>
                    </w:rPr>
                    <w:t>-Street canyon in TR 38.901 (</w:t>
                  </w:r>
                  <w:proofErr w:type="spellStart"/>
                  <w:r w:rsidRPr="001515E1">
                    <w:rPr>
                      <w:rFonts w:cs="Times"/>
                      <w:color w:val="FF0000"/>
                      <w:szCs w:val="20"/>
                    </w:rPr>
                    <w:t>h</w:t>
                  </w:r>
                  <w:r w:rsidRPr="001515E1">
                    <w:rPr>
                      <w:rFonts w:cs="Times"/>
                      <w:color w:val="FF0000"/>
                      <w:szCs w:val="20"/>
                      <w:vertAlign w:val="subscript"/>
                    </w:rPr>
                    <w:t>BS</w:t>
                  </w:r>
                  <w:proofErr w:type="spellEnd"/>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lastRenderedPageBreak/>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 xml:space="preserve">3D </w:t>
                  </w:r>
                  <w:proofErr w:type="spellStart"/>
                  <w:r w:rsidRPr="001515E1">
                    <w:rPr>
                      <w:rFonts w:cs="Times"/>
                      <w:strike/>
                      <w:color w:val="FF0000"/>
                      <w:szCs w:val="20"/>
                    </w:rPr>
                    <w:t>UMi</w:t>
                  </w:r>
                  <w:proofErr w:type="spellEnd"/>
                  <w:r w:rsidRPr="001515E1">
                    <w:rPr>
                      <w:rFonts w:cs="Times"/>
                      <w:strike/>
                      <w:color w:val="FF0000"/>
                      <w:szCs w:val="20"/>
                    </w:rPr>
                    <w:t>,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proofErr w:type="spellStart"/>
                  <w:r w:rsidRPr="001515E1">
                    <w:rPr>
                      <w:rFonts w:cs="Times"/>
                      <w:color w:val="FF0000"/>
                      <w:szCs w:val="20"/>
                    </w:rPr>
                    <w:t>UMi</w:t>
                  </w:r>
                  <w:proofErr w:type="spellEnd"/>
                  <w:r w:rsidRPr="001515E1">
                    <w:rPr>
                      <w:rFonts w:cs="Times"/>
                      <w:color w:val="FF0000"/>
                      <w:szCs w:val="20"/>
                    </w:rPr>
                    <w:t>-Street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 xml:space="preserve">For Indoor office layer: </w:t>
                  </w:r>
                  <w:proofErr w:type="spellStart"/>
                  <w:r w:rsidRPr="001515E1">
                    <w:rPr>
                      <w:rFonts w:cs="Times"/>
                      <w:bCs/>
                      <w:iCs/>
                      <w:szCs w:val="20"/>
                    </w:rPr>
                    <w:t>InH</w:t>
                  </w:r>
                  <w:proofErr w:type="spellEnd"/>
                  <w:r w:rsidRPr="001515E1">
                    <w:rPr>
                      <w:rFonts w:cs="Times"/>
                      <w:bCs/>
                      <w:iCs/>
                      <w:szCs w:val="20"/>
                    </w:rPr>
                    <w:t>-Office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 xml:space="preserve">For Indoor factory layer: </w:t>
                  </w:r>
                  <w:proofErr w:type="spellStart"/>
                  <w:r w:rsidRPr="001515E1">
                    <w:rPr>
                      <w:rFonts w:cs="Times"/>
                      <w:bCs/>
                      <w:iCs/>
                      <w:szCs w:val="20"/>
                    </w:rPr>
                    <w:t>InF</w:t>
                  </w:r>
                  <w:proofErr w:type="spellEnd"/>
                  <w:r w:rsidRPr="001515E1">
                    <w:rPr>
                      <w:rFonts w:cs="Times"/>
                      <w:bCs/>
                      <w:iCs/>
                      <w:szCs w:val="20"/>
                    </w:rPr>
                    <w:t xml:space="preserve">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proofErr w:type="spellStart"/>
      <w:r w:rsidR="00F63C5E">
        <w:rPr>
          <w:rFonts w:hint="eastAsia"/>
        </w:rPr>
        <w:t>UMi</w:t>
      </w:r>
      <w:proofErr w:type="spellEnd"/>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w:t>
      </w:r>
      <w:r w:rsidR="000058B2">
        <w:rPr>
          <w:rFonts w:cstheme="minorHAnsi"/>
        </w:rPr>
        <w:t xml:space="preserve">. To be clear, we can simply use the NLOS fast fading channel parameters of </w:t>
      </w:r>
      <w:proofErr w:type="spellStart"/>
      <w:r w:rsidR="000058B2" w:rsidRPr="001515E1">
        <w:rPr>
          <w:rFonts w:cs="Times"/>
          <w:bCs/>
          <w:iCs/>
          <w:szCs w:val="20"/>
        </w:rPr>
        <w:t>InH</w:t>
      </w:r>
      <w:proofErr w:type="spellEnd"/>
      <w:r w:rsidR="000058B2" w:rsidRPr="001515E1">
        <w:rPr>
          <w:rFonts w:cs="Times"/>
          <w:bCs/>
          <w:iCs/>
          <w:szCs w:val="20"/>
        </w:rPr>
        <w:t>-Office</w:t>
      </w:r>
      <w:r w:rsidR="000058B2">
        <w:rPr>
          <w:rFonts w:cs="Times"/>
          <w:bCs/>
          <w:iCs/>
          <w:szCs w:val="20"/>
        </w:rPr>
        <w:t>/</w:t>
      </w:r>
      <w:proofErr w:type="spellStart"/>
      <w:r w:rsidR="000058B2">
        <w:rPr>
          <w:rFonts w:cs="Times"/>
          <w:bCs/>
          <w:iCs/>
          <w:szCs w:val="20"/>
        </w:rPr>
        <w:t>InF</w:t>
      </w:r>
      <w:proofErr w:type="spellEnd"/>
      <w:r w:rsidR="000058B2">
        <w:rPr>
          <w:rFonts w:cs="Times"/>
          <w:bCs/>
          <w:iCs/>
          <w:szCs w:val="20"/>
        </w:rPr>
        <w:t xml:space="preserve">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proofErr w:type="spellStart"/>
      <w:r w:rsidR="00937193" w:rsidRPr="00937193">
        <w:rPr>
          <w:rFonts w:cstheme="minorHAnsi"/>
        </w:rPr>
        <w:t>InH</w:t>
      </w:r>
      <w:proofErr w:type="spellEnd"/>
      <w:r w:rsidR="00937193" w:rsidRPr="00937193">
        <w:rPr>
          <w:rFonts w:cstheme="minorHAnsi"/>
        </w:rPr>
        <w:t xml:space="preserve">-Office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proofErr w:type="spellStart"/>
            <w:r w:rsidRPr="009A7159">
              <w:rPr>
                <w:rFonts w:cs="Times"/>
                <w:szCs w:val="20"/>
              </w:rPr>
              <w:t>UMi</w:t>
            </w:r>
            <w:proofErr w:type="spellEnd"/>
            <w:r w:rsidRPr="009A7159">
              <w:rPr>
                <w:rFonts w:cs="Times"/>
                <w:szCs w:val="20"/>
              </w:rPr>
              <w:t>-Street canyon in TR 38.901 (</w:t>
            </w:r>
            <w:proofErr w:type="spellStart"/>
            <w:r w:rsidRPr="009A7159">
              <w:rPr>
                <w:rFonts w:cs="Times"/>
                <w:szCs w:val="20"/>
              </w:rPr>
              <w:t>h</w:t>
            </w:r>
            <w:r w:rsidRPr="009A7159">
              <w:rPr>
                <w:rFonts w:cs="Times"/>
                <w:szCs w:val="20"/>
                <w:vertAlign w:val="subscript"/>
              </w:rPr>
              <w:t>BS</w:t>
            </w:r>
            <w:proofErr w:type="spellEnd"/>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proofErr w:type="spellStart"/>
            <w:r w:rsidRPr="009A7159">
              <w:rPr>
                <w:rFonts w:cs="Times"/>
                <w:szCs w:val="20"/>
              </w:rPr>
              <w:t>UMi</w:t>
            </w:r>
            <w:proofErr w:type="spellEnd"/>
            <w:r w:rsidRPr="009A7159">
              <w:rPr>
                <w:rFonts w:cs="Times"/>
                <w:szCs w:val="20"/>
              </w:rPr>
              <w:t>-Street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w:t>
            </w:r>
            <w:proofErr w:type="spellStart"/>
            <w:r w:rsidRPr="00520178">
              <w:rPr>
                <w:rFonts w:cs="Times"/>
                <w:bCs/>
                <w:iCs/>
                <w:szCs w:val="20"/>
              </w:rPr>
              <w:t>InH</w:t>
            </w:r>
            <w:proofErr w:type="spellEnd"/>
            <w:r w:rsidRPr="00520178">
              <w:rPr>
                <w:rFonts w:cs="Times"/>
                <w:bCs/>
                <w:iCs/>
                <w:szCs w:val="20"/>
              </w:rPr>
              <w:t xml:space="preserve">-Office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w:t>
            </w:r>
            <w:proofErr w:type="spellStart"/>
            <w:r w:rsidRPr="00520178">
              <w:rPr>
                <w:rFonts w:cs="Times"/>
                <w:bCs/>
                <w:iCs/>
                <w:szCs w:val="20"/>
              </w:rPr>
              <w:t>InF</w:t>
            </w:r>
            <w:proofErr w:type="spellEnd"/>
            <w:r w:rsidRPr="00520178">
              <w:rPr>
                <w:rFonts w:cs="Times"/>
                <w:bCs/>
                <w:iCs/>
                <w:szCs w:val="20"/>
              </w:rPr>
              <w:t xml:space="preserv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lastRenderedPageBreak/>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proofErr w:type="spellStart"/>
            <w:r>
              <w:rPr>
                <w:rFonts w:hint="eastAsia"/>
                <w:szCs w:val="21"/>
              </w:rPr>
              <w:t>UMi</w:t>
            </w:r>
            <w:proofErr w:type="spellEnd"/>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xml:space="preserve">. Scenarios on </w:t>
            </w:r>
            <w:proofErr w:type="spellStart"/>
            <w:r w:rsidRPr="00777C20">
              <w:rPr>
                <w:rFonts w:cs="Arial"/>
                <w:i/>
                <w:iCs/>
              </w:rPr>
              <w:t>subband</w:t>
            </w:r>
            <w:proofErr w:type="spellEnd"/>
            <w:r w:rsidRPr="00777C20">
              <w:rPr>
                <w:rFonts w:cs="Arial"/>
                <w:i/>
                <w:iCs/>
              </w:rPr>
              <w:t xml:space="preserve"> non-overlapping (as for inter-</w:t>
            </w:r>
            <w:proofErr w:type="spellStart"/>
            <w:r w:rsidRPr="00777C20">
              <w:rPr>
                <w:rFonts w:cs="Arial"/>
                <w:i/>
                <w:iCs/>
              </w:rPr>
              <w:t>subband</w:t>
            </w:r>
            <w:proofErr w:type="spellEnd"/>
            <w:r w:rsidRPr="00777C20">
              <w:rPr>
                <w:rFonts w:cs="Arial"/>
                <w:i/>
                <w:iCs/>
              </w:rPr>
              <w:t xml:space="preserve"> CLI),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(as for intra-</w:t>
            </w:r>
            <w:proofErr w:type="spellStart"/>
            <w:r w:rsidRPr="00777C20">
              <w:rPr>
                <w:rFonts w:cs="Arial"/>
                <w:i/>
                <w:iCs/>
              </w:rPr>
              <w:t>subband</w:t>
            </w:r>
            <w:proofErr w:type="spellEnd"/>
            <w:r w:rsidRPr="00777C20">
              <w:rPr>
                <w:rFonts w:cs="Arial"/>
                <w:i/>
                <w:iCs/>
              </w:rPr>
              <w:t xml:space="preserve">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w:t>
            </w:r>
            <w:proofErr w:type="spellStart"/>
            <w:r w:rsidRPr="00777C20">
              <w:rPr>
                <w:rFonts w:cs="Arial"/>
                <w:i/>
                <w:iCs/>
              </w:rPr>
              <w:t>subband</w:t>
            </w:r>
            <w:proofErr w:type="spellEnd"/>
            <w:r w:rsidRPr="00777C20">
              <w:rPr>
                <w:rFonts w:cs="Arial"/>
                <w:i/>
                <w:iCs/>
              </w:rPr>
              <w:t xml:space="preserve"> non-overlapping scenario based on inter-</w:t>
            </w:r>
            <w:proofErr w:type="spellStart"/>
            <w:r w:rsidRPr="00777C20">
              <w:rPr>
                <w:rFonts w:cs="Arial"/>
                <w:i/>
                <w:iCs/>
              </w:rPr>
              <w:t>subband</w:t>
            </w:r>
            <w:proofErr w:type="spellEnd"/>
            <w:r w:rsidRPr="00777C20">
              <w:rPr>
                <w:rFonts w:cs="Arial"/>
                <w:i/>
                <w:iCs/>
              </w:rPr>
              <w:t xml:space="preserve"> CLI, followed by </w:t>
            </w:r>
            <w:proofErr w:type="spellStart"/>
            <w:r w:rsidRPr="00777C20">
              <w:rPr>
                <w:rFonts w:cs="Arial"/>
                <w:i/>
                <w:iCs/>
              </w:rPr>
              <w:t>subband</w:t>
            </w:r>
            <w:proofErr w:type="spellEnd"/>
            <w:r w:rsidRPr="00777C20">
              <w:rPr>
                <w:rFonts w:cs="Arial"/>
                <w:i/>
                <w:iCs/>
              </w:rPr>
              <w:t xml:space="preserve"> partial overlapping and </w:t>
            </w:r>
            <w:proofErr w:type="spellStart"/>
            <w:r w:rsidRPr="00777C20">
              <w:rPr>
                <w:rFonts w:cs="Arial"/>
                <w:i/>
                <w:iCs/>
              </w:rPr>
              <w:t>subband</w:t>
            </w:r>
            <w:proofErr w:type="spellEnd"/>
            <w:r w:rsidRPr="00777C20">
              <w:rPr>
                <w:rFonts w:cs="Arial"/>
                <w:i/>
                <w:iCs/>
              </w:rPr>
              <w:t xml:space="preserve"> overlapping scenarios based on intra-</w:t>
            </w:r>
            <w:proofErr w:type="spellStart"/>
            <w:r w:rsidRPr="00777C20">
              <w:rPr>
                <w:rFonts w:cs="Arial"/>
                <w:i/>
                <w:iCs/>
              </w:rPr>
              <w:t>subband</w:t>
            </w:r>
            <w:proofErr w:type="spellEnd"/>
            <w:r w:rsidRPr="00777C20">
              <w:rPr>
                <w:rFonts w:cs="Arial"/>
                <w:i/>
                <w:iCs/>
              </w:rPr>
              <w:t xml:space="preserve">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w:t>
            </w:r>
            <w:proofErr w:type="spellStart"/>
            <w:r w:rsidRPr="00EB421B">
              <w:rPr>
                <w:rFonts w:asciiTheme="minorHAnsi" w:hAnsiTheme="minorHAnsi" w:cstheme="minorHAnsi"/>
              </w:rPr>
              <w:t>TxRUs</w:t>
            </w:r>
            <w:proofErr w:type="spellEnd"/>
            <w:r w:rsidRPr="00EB421B">
              <w:rPr>
                <w:rFonts w:asciiTheme="minorHAnsi" w:hAnsiTheme="minorHAnsi" w:cstheme="minorHAnsi"/>
              </w:rPr>
              <w:t xml:space="preserve">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 xml:space="preserve">SBFD </w:t>
                  </w:r>
                  <w:proofErr w:type="spellStart"/>
                  <w:r w:rsidRPr="000455FD">
                    <w:rPr>
                      <w:rFonts w:cstheme="minorHAnsi"/>
                    </w:rPr>
                    <w:t>subband</w:t>
                  </w:r>
                  <w:proofErr w:type="spellEnd"/>
                  <w:r w:rsidRPr="000455FD">
                    <w:rPr>
                      <w:rFonts w:cstheme="minorHAnsi"/>
                    </w:rPr>
                    <w:t xml:space="preserve">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 xml:space="preserve">Target data rates for </w:t>
                  </w:r>
                  <w:proofErr w:type="spellStart"/>
                  <w:r w:rsidRPr="000455FD">
                    <w:rPr>
                      <w:rFonts w:cstheme="minorHAnsi"/>
                    </w:rPr>
                    <w:t>eMBB</w:t>
                  </w:r>
                  <w:proofErr w:type="spellEnd"/>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 xml:space="preserve">Pathloss model (select from </w:t>
                  </w:r>
                  <w:proofErr w:type="spellStart"/>
                  <w:r w:rsidRPr="000455FD">
                    <w:rPr>
                      <w:rFonts w:cstheme="minorHAnsi"/>
                    </w:rPr>
                    <w:t>LoS</w:t>
                  </w:r>
                  <w:proofErr w:type="spellEnd"/>
                  <w:r w:rsidRPr="000455FD">
                    <w:rPr>
                      <w:rFonts w:cstheme="minorHAnsi"/>
                    </w:rPr>
                    <w:t xml:space="preserve"> or </w:t>
                  </w:r>
                  <w:proofErr w:type="spellStart"/>
                  <w:r w:rsidRPr="000455FD">
                    <w:rPr>
                      <w:rFonts w:cstheme="minorHAnsi"/>
                    </w:rPr>
                    <w:t>NLoS</w:t>
                  </w:r>
                  <w:proofErr w:type="spellEnd"/>
                  <w:r w:rsidRPr="000455FD">
                    <w:rPr>
                      <w:rFonts w:cstheme="minorHAnsi"/>
                    </w:rPr>
                    <w:t>)</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 xml:space="preserve">Urban: </w:t>
                  </w:r>
                  <w:proofErr w:type="spellStart"/>
                  <w:r w:rsidRPr="000455FD">
                    <w:rPr>
                      <w:rFonts w:cstheme="minorHAnsi"/>
                    </w:rPr>
                    <w:t>NLoS</w:t>
                  </w:r>
                  <w:proofErr w:type="spellEnd"/>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lastRenderedPageBreak/>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w:t>
                  </w:r>
                  <w:proofErr w:type="spellStart"/>
                  <w:r w:rsidRPr="000455FD">
                    <w:rPr>
                      <w:rFonts w:cstheme="minorHAnsi"/>
                    </w:rPr>
                    <w:t>M,N,P,Mg,Ng</w:t>
                  </w:r>
                  <w:proofErr w:type="spellEnd"/>
                  <w:r w:rsidRPr="000455FD">
                    <w:rPr>
                      <w:rFonts w:cstheme="minorHAnsi"/>
                    </w:rPr>
                    <w:t>)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w:t>
                  </w:r>
                  <w:proofErr w:type="spellStart"/>
                  <w:r w:rsidRPr="000455FD">
                    <w:rPr>
                      <w:rFonts w:cstheme="minorHAnsi"/>
                    </w:rPr>
                    <w:t>M,N,P,Mg,Ng</w:t>
                  </w:r>
                  <w:proofErr w:type="spellEnd"/>
                  <w:r w:rsidRPr="000455FD">
                    <w:rPr>
                      <w:rFonts w:cstheme="minorHAnsi"/>
                    </w:rPr>
                    <w:t>)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architectures to study: 32TxRUs per panel, (</w:t>
                  </w:r>
                  <w:proofErr w:type="spellStart"/>
                  <w:r w:rsidRPr="000455FD">
                    <w:rPr>
                      <w:rFonts w:cstheme="minorHAnsi"/>
                    </w:rPr>
                    <w:t>Mp,Np</w:t>
                  </w:r>
                  <w:proofErr w:type="spellEnd"/>
                  <w:r w:rsidRPr="000455FD">
                    <w:rPr>
                      <w:rFonts w:cstheme="minorHAnsi"/>
                    </w:rPr>
                    <w:t>)=(2,8)</w:t>
                  </w:r>
                </w:p>
                <w:p w14:paraId="153D687E"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w:t>
                  </w:r>
                  <w:proofErr w:type="spellStart"/>
                  <w:r w:rsidRPr="000455FD">
                    <w:rPr>
                      <w:rFonts w:cstheme="minorHAnsi"/>
                    </w:rPr>
                    <w:t>gNB</w:t>
                  </w:r>
                  <w:proofErr w:type="spellEnd"/>
                  <w:r w:rsidRPr="000455FD">
                    <w:rPr>
                      <w:rFonts w:cstheme="minorHAnsi"/>
                    </w:rPr>
                    <w:t xml:space="preserve">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w:t>
                  </w:r>
                  <w:proofErr w:type="spellStart"/>
                  <w:r w:rsidRPr="000455FD">
                    <w:rPr>
                      <w:rFonts w:cstheme="minorHAnsi"/>
                    </w:rPr>
                    <w:t>gNB</w:t>
                  </w:r>
                  <w:proofErr w:type="spellEnd"/>
                  <w:r w:rsidRPr="000455FD">
                    <w:rPr>
                      <w:rFonts w:cstheme="minorHAnsi"/>
                    </w:rPr>
                    <w:t xml:space="preserve">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architectures to study: 2TxRUs per panel</w:t>
                  </w:r>
                </w:p>
                <w:p w14:paraId="06F7CF2E" w14:textId="77777777" w:rsidR="00F56008" w:rsidRPr="000455FD" w:rsidRDefault="00F56008" w:rsidP="00F56008">
                  <w:pPr>
                    <w:rPr>
                      <w:rFonts w:cstheme="minorHAnsi"/>
                    </w:rPr>
                  </w:pPr>
                  <w:proofErr w:type="spellStart"/>
                  <w:r w:rsidRPr="000455FD">
                    <w:rPr>
                      <w:rFonts w:cstheme="minorHAnsi"/>
                    </w:rPr>
                    <w:t>gNB</w:t>
                  </w:r>
                  <w:proofErr w:type="spellEnd"/>
                  <w:r w:rsidRPr="000455FD">
                    <w:rPr>
                      <w:rFonts w:cstheme="minorHAnsi"/>
                    </w:rPr>
                    <w:t xml:space="preserve"> modeling in LLS: </w:t>
                  </w:r>
                  <w:proofErr w:type="spellStart"/>
                  <w:r w:rsidRPr="000455FD">
                    <w:rPr>
                      <w:rFonts w:cstheme="minorHAnsi"/>
                    </w:rPr>
                    <w:t>gNB</w:t>
                  </w:r>
                  <w:proofErr w:type="spellEnd"/>
                  <w:r w:rsidRPr="000455FD">
                    <w:rPr>
                      <w:rFonts w:cstheme="minorHAnsi"/>
                    </w:rPr>
                    <w:t xml:space="preserve">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 xml:space="preserve">Same area &amp; same </w:t>
                  </w:r>
                  <w:proofErr w:type="spellStart"/>
                  <w:r w:rsidRPr="000455FD">
                    <w:rPr>
                      <w:rFonts w:cstheme="minorHAnsi"/>
                    </w:rPr>
                    <w:t>TxRUs</w:t>
                  </w:r>
                  <w:proofErr w:type="spellEnd"/>
                  <w:r w:rsidRPr="000455FD">
                    <w:rPr>
                      <w:rFonts w:cstheme="minorHAnsi"/>
                    </w:rPr>
                    <w:t xml:space="preserve">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 xml:space="preserve">10% </w:t>
                  </w:r>
                  <w:proofErr w:type="spellStart"/>
                  <w:r w:rsidRPr="000455FD">
                    <w:rPr>
                      <w:rFonts w:cstheme="minorHAnsi"/>
                    </w:rPr>
                    <w:t>iBLER</w:t>
                  </w:r>
                  <w:proofErr w:type="spellEnd"/>
                  <w:r w:rsidRPr="000455FD">
                    <w:rPr>
                      <w:rFonts w:cstheme="minorHAnsi"/>
                    </w:rPr>
                    <w:t>.</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w:t>
                  </w:r>
                  <w:proofErr w:type="spellStart"/>
                  <w:r w:rsidRPr="000455FD">
                    <w:rPr>
                      <w:rFonts w:cstheme="minorHAnsi"/>
                    </w:rPr>
                    <w:t>M,N,P,Mg,Ng</w:t>
                  </w:r>
                  <w:proofErr w:type="spellEnd"/>
                  <w:r w:rsidRPr="000455FD">
                    <w:rPr>
                      <w:rFonts w:cstheme="minorHAnsi"/>
                    </w:rPr>
                    <w:t>)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w:t>
                  </w:r>
                  <w:proofErr w:type="spellStart"/>
                  <w:r w:rsidRPr="000455FD">
                    <w:rPr>
                      <w:rFonts w:cstheme="minorHAnsi"/>
                    </w:rPr>
                    <w:t>M,N,P,Mg,Ng</w:t>
                  </w:r>
                  <w:proofErr w:type="spellEnd"/>
                  <w:r w:rsidRPr="000455FD">
                    <w:rPr>
                      <w:rFonts w:cstheme="minorHAnsi"/>
                    </w:rPr>
                    <w:t>)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w:t>
                  </w:r>
                  <w:proofErr w:type="spellStart"/>
                  <w:r w:rsidRPr="000455FD">
                    <w:rPr>
                      <w:rFonts w:cstheme="minorHAnsi"/>
                    </w:rPr>
                    <w:t>Mp,Np</w:t>
                  </w:r>
                  <w:proofErr w:type="spellEnd"/>
                  <w:r w:rsidRPr="000455FD">
                    <w:rPr>
                      <w:rFonts w:cstheme="minorHAnsi"/>
                    </w:rPr>
                    <w:t>)=(1,1)</w:t>
                  </w:r>
                </w:p>
                <w:p w14:paraId="5BEE5D26"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w:t>
                  </w:r>
                  <w:r w:rsidRPr="000455FD">
                    <w:rPr>
                      <w:rFonts w:cstheme="minorHAnsi"/>
                    </w:rPr>
                    <w:lastRenderedPageBreak/>
                    <w:t xml:space="preserve">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lastRenderedPageBreak/>
                    <w:t>UE architectures to study: 2TxRUs per panel, (</w:t>
                  </w:r>
                  <w:proofErr w:type="spellStart"/>
                  <w:r w:rsidRPr="000455FD">
                    <w:rPr>
                      <w:rFonts w:cstheme="minorHAnsi"/>
                    </w:rPr>
                    <w:t>Mp,Np</w:t>
                  </w:r>
                  <w:proofErr w:type="spellEnd"/>
                  <w:r w:rsidRPr="000455FD">
                    <w:rPr>
                      <w:rFonts w:cstheme="minorHAnsi"/>
                    </w:rPr>
                    <w:t>)=(1,1)</w:t>
                  </w:r>
                </w:p>
                <w:p w14:paraId="50409BCC" w14:textId="77777777" w:rsidR="00F56008" w:rsidRPr="000455FD" w:rsidRDefault="00F56008" w:rsidP="00F56008">
                  <w:pPr>
                    <w:keepNext/>
                    <w:rPr>
                      <w:rFonts w:cstheme="minorHAnsi"/>
                    </w:rPr>
                  </w:pPr>
                  <w:proofErr w:type="spellStart"/>
                  <w:r w:rsidRPr="000455FD">
                    <w:rPr>
                      <w:rFonts w:cstheme="minorHAnsi"/>
                    </w:rPr>
                    <w:t>gNB</w:t>
                  </w:r>
                  <w:proofErr w:type="spellEnd"/>
                  <w:r w:rsidRPr="000455FD">
                    <w:rPr>
                      <w:rFonts w:cstheme="minorHAnsi"/>
                    </w:rPr>
                    <w:t xml:space="preserve">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lastRenderedPageBreak/>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lastRenderedPageBreak/>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w:t>
            </w:r>
            <w:r w:rsidRPr="000455FD">
              <w:rPr>
                <w:rFonts w:cstheme="minorHAnsi"/>
              </w:rPr>
              <w:lastRenderedPageBreak/>
              <w:t>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lastRenderedPageBreak/>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lastRenderedPageBreak/>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model in SLS is 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 xml:space="preserve">For inter-site </w:t>
            </w:r>
            <w:proofErr w:type="spellStart"/>
            <w:r w:rsidRPr="000455FD">
              <w:rPr>
                <w:rFonts w:cstheme="minorHAnsi"/>
                <w:i/>
              </w:rPr>
              <w:t>gNB-gNB</w:t>
            </w:r>
            <w:proofErr w:type="spellEnd"/>
            <w:r w:rsidRPr="000455FD">
              <w:rPr>
                <w:rFonts w:cstheme="minorHAnsi"/>
                <w:i/>
              </w:rPr>
              <w:t xml:space="preserve"> co-channel inter-</w:t>
            </w:r>
            <w:proofErr w:type="spellStart"/>
            <w:r w:rsidRPr="000455FD">
              <w:rPr>
                <w:rFonts w:cstheme="minorHAnsi"/>
                <w:i/>
              </w:rPr>
              <w:t>subband</w:t>
            </w:r>
            <w:proofErr w:type="spellEnd"/>
            <w:r w:rsidRPr="000455FD">
              <w:rPr>
                <w:rFonts w:cstheme="minorHAnsi"/>
                <w:i/>
              </w:rPr>
              <w:t xml:space="preserve">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 xml:space="preserve">Fast fading channel modelling in LLS: CDL channel model defined in TS 38.901 can be used for </w:t>
            </w:r>
            <w:proofErr w:type="spellStart"/>
            <w:r w:rsidRPr="000455FD">
              <w:rPr>
                <w:rFonts w:cstheme="minorHAnsi"/>
                <w:i/>
              </w:rPr>
              <w:t>gNB-gNB</w:t>
            </w:r>
            <w:proofErr w:type="spellEnd"/>
            <w:r w:rsidRPr="000455FD">
              <w:rPr>
                <w:rFonts w:cstheme="minorHAnsi"/>
                <w:i/>
              </w:rPr>
              <w:t xml:space="preserve"> channel and </w:t>
            </w:r>
            <w:proofErr w:type="spellStart"/>
            <w:r w:rsidRPr="000455FD">
              <w:rPr>
                <w:rFonts w:cstheme="minorHAnsi"/>
                <w:i/>
              </w:rPr>
              <w:t>gNB</w:t>
            </w:r>
            <w:proofErr w:type="spellEnd"/>
            <w:r w:rsidRPr="000455FD">
              <w:rPr>
                <w:rFonts w:cstheme="minorHAnsi"/>
                <w:i/>
              </w:rPr>
              <w:t>-UE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 xml:space="preserve">For </w:t>
            </w:r>
            <w:proofErr w:type="spellStart"/>
            <w:r w:rsidRPr="000455FD">
              <w:rPr>
                <w:rFonts w:cstheme="minorHAnsi"/>
                <w:i/>
              </w:rPr>
              <w:t>gNB-gNB</w:t>
            </w:r>
            <w:proofErr w:type="spellEnd"/>
            <w:r w:rsidRPr="000455FD">
              <w:rPr>
                <w:rFonts w:cstheme="minorHAnsi"/>
                <w:i/>
              </w:rPr>
              <w:t xml:space="preserve">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 xml:space="preserve">Large fading channel modelling in LLS: reuse the large fading channel models for </w:t>
            </w:r>
            <w:proofErr w:type="spellStart"/>
            <w:r w:rsidRPr="000455FD">
              <w:rPr>
                <w:rFonts w:cstheme="minorHAnsi"/>
                <w:i/>
              </w:rPr>
              <w:t>gNB-gNB</w:t>
            </w:r>
            <w:proofErr w:type="spellEnd"/>
            <w:r w:rsidRPr="000455FD">
              <w:rPr>
                <w:rFonts w:cstheme="minorHAnsi"/>
                <w:i/>
              </w:rPr>
              <w:t xml:space="preserve">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 xml:space="preserve">evaluation, the value of inter-site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co-channel inter-</w:t>
            </w:r>
            <w:proofErr w:type="spellStart"/>
            <w:r w:rsidRPr="000455FD">
              <w:rPr>
                <w:rFonts w:eastAsiaTheme="minorEastAsia" w:cstheme="minorHAnsi"/>
                <w:b w:val="0"/>
                <w:i/>
              </w:rPr>
              <w:t>subband</w:t>
            </w:r>
            <w:proofErr w:type="spellEnd"/>
            <w:r w:rsidRPr="000455FD">
              <w:rPr>
                <w:rFonts w:eastAsiaTheme="minorEastAsia" w:cstheme="minorHAnsi"/>
                <w:b w:val="0"/>
                <w:i/>
              </w:rPr>
              <w:t xml:space="preserve"> CLI power is determined based on the model agreed for SLS taking into account the locations of victim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and several aggressor </w:t>
            </w:r>
            <w:proofErr w:type="spellStart"/>
            <w:r w:rsidRPr="000455FD">
              <w:rPr>
                <w:rFonts w:eastAsiaTheme="minorEastAsia" w:cstheme="minorHAnsi"/>
                <w:b w:val="0"/>
                <w:i/>
              </w:rPr>
              <w:t>gNBs</w:t>
            </w:r>
            <w:proofErr w:type="spellEnd"/>
            <w:r w:rsidRPr="000455FD">
              <w:rPr>
                <w:rFonts w:eastAsiaTheme="minorEastAsia" w:cstheme="minorHAnsi"/>
                <w:b w:val="0"/>
                <w:i/>
              </w:rPr>
              <w:t xml:space="preserve">, and the </w:t>
            </w:r>
            <w:proofErr w:type="spellStart"/>
            <w:r w:rsidRPr="000455FD">
              <w:rPr>
                <w:rFonts w:eastAsiaTheme="minorEastAsia" w:cstheme="minorHAnsi"/>
                <w:b w:val="0"/>
                <w:i/>
              </w:rPr>
              <w:t>gNB-gNB</w:t>
            </w:r>
            <w:proofErr w:type="spellEnd"/>
            <w:r w:rsidRPr="000455FD">
              <w:rPr>
                <w:rFonts w:eastAsiaTheme="minorEastAsia" w:cstheme="minorHAnsi"/>
                <w:b w:val="0"/>
                <w:i/>
              </w:rPr>
              <w:t xml:space="preserve">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w:t>
            </w:r>
            <w:proofErr w:type="spellStart"/>
            <w:r w:rsidRPr="000455FD">
              <w:rPr>
                <w:rFonts w:cstheme="minorHAnsi"/>
                <w:b w:val="0"/>
                <w:i/>
              </w:rPr>
              <w:t>gNB</w:t>
            </w:r>
            <w:proofErr w:type="spellEnd"/>
            <w:r w:rsidRPr="000455FD">
              <w:rPr>
                <w:rFonts w:cstheme="minorHAnsi"/>
                <w:b w:val="0"/>
                <w:i/>
              </w:rPr>
              <w:t xml:space="preserve">-UE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and I</w:t>
            </w:r>
            <w:r w:rsidRPr="000455FD">
              <w:rPr>
                <w:rFonts w:cstheme="minorHAnsi"/>
                <w:i/>
                <w:vertAlign w:val="subscript"/>
              </w:rPr>
              <w:t>UE-</w:t>
            </w:r>
            <w:proofErr w:type="spellStart"/>
            <w:r w:rsidRPr="000455FD">
              <w:rPr>
                <w:rFonts w:cstheme="minorHAnsi"/>
                <w:i/>
                <w:vertAlign w:val="subscript"/>
              </w:rPr>
              <w:t>gNB</w:t>
            </w:r>
            <w:proofErr w:type="spellEnd"/>
            <w:r w:rsidRPr="000455FD">
              <w:rPr>
                <w:rFonts w:cstheme="minorHAnsi"/>
                <w:i/>
              </w:rPr>
              <w:t xml:space="preserve"> is UE-</w:t>
            </w:r>
            <w:proofErr w:type="spellStart"/>
            <w:r w:rsidRPr="000455FD">
              <w:rPr>
                <w:rFonts w:cstheme="minorHAnsi"/>
                <w:i/>
              </w:rPr>
              <w:t>gNB</w:t>
            </w:r>
            <w:proofErr w:type="spellEnd"/>
            <w:r w:rsidRPr="000455FD">
              <w:rPr>
                <w:rFonts w:cstheme="minorHAnsi"/>
                <w:i/>
              </w:rPr>
              <w:t xml:space="preserve">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lastRenderedPageBreak/>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 xml:space="preserve">-CLI </w:t>
            </w:r>
            <w:r w:rsidRPr="000455FD">
              <w:rPr>
                <w:rFonts w:cstheme="minorHAnsi"/>
                <w:b w:val="0"/>
                <w:i/>
              </w:rPr>
              <w:t>+ 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w:t>
            </w:r>
            <w:proofErr w:type="spellStart"/>
            <w:r w:rsidRPr="000455FD">
              <w:rPr>
                <w:rFonts w:cstheme="minorHAnsi"/>
                <w:b w:val="0"/>
                <w:i/>
                <w:vertAlign w:val="subscript"/>
              </w:rPr>
              <w:t>gNB</w:t>
            </w:r>
            <w:proofErr w:type="spellEnd"/>
            <w:r w:rsidRPr="000455FD">
              <w:rPr>
                <w:rFonts w:cstheme="minorHAnsi"/>
                <w:b w:val="0"/>
                <w:i/>
                <w:vertAlign w:val="subscript"/>
              </w:rPr>
              <w:t xml:space="preserve">-CLI </w:t>
            </w:r>
            <w:r w:rsidRPr="000455FD">
              <w:rPr>
                <w:rFonts w:cstheme="minorHAnsi"/>
                <w:b w:val="0"/>
                <w:i/>
              </w:rPr>
              <w:t>I</w:t>
            </w:r>
            <w:r w:rsidRPr="000455FD">
              <w:rPr>
                <w:rFonts w:cstheme="minorHAnsi"/>
                <w:b w:val="0"/>
                <w:i/>
                <w:vertAlign w:val="subscript"/>
              </w:rPr>
              <w:t>UE-</w:t>
            </w:r>
            <w:proofErr w:type="spellStart"/>
            <w:r w:rsidRPr="000455FD">
              <w:rPr>
                <w:rFonts w:cstheme="minorHAnsi"/>
                <w:b w:val="0"/>
                <w:i/>
                <w:vertAlign w:val="subscript"/>
              </w:rPr>
              <w:t>gNB</w:t>
            </w:r>
            <w:proofErr w:type="spellEnd"/>
            <w:r w:rsidRPr="000455FD">
              <w:rPr>
                <w:rFonts w:cstheme="minorHAnsi"/>
                <w:b w:val="0"/>
                <w:i/>
              </w:rPr>
              <w:t xml:space="preserve"> are self-interference inter-sector CLI, inter-</w:t>
            </w:r>
            <w:proofErr w:type="spellStart"/>
            <w:r w:rsidRPr="000455FD">
              <w:rPr>
                <w:rFonts w:cstheme="minorHAnsi"/>
                <w:b w:val="0"/>
                <w:i/>
              </w:rPr>
              <w:t>gNB</w:t>
            </w:r>
            <w:proofErr w:type="spellEnd"/>
            <w:r w:rsidRPr="000455FD">
              <w:rPr>
                <w:rFonts w:cstheme="minorHAnsi"/>
                <w:b w:val="0"/>
                <w:i/>
              </w:rPr>
              <w:t xml:space="preserve"> CLI and UE-</w:t>
            </w:r>
            <w:proofErr w:type="spellStart"/>
            <w:r w:rsidRPr="000455FD">
              <w:rPr>
                <w:rFonts w:cstheme="minorHAnsi"/>
                <w:b w:val="0"/>
                <w:i/>
              </w:rPr>
              <w:t>gNB</w:t>
            </w:r>
            <w:proofErr w:type="spellEnd"/>
            <w:r w:rsidRPr="000455FD">
              <w:rPr>
                <w:rFonts w:cstheme="minorHAnsi"/>
                <w:b w:val="0"/>
                <w:i/>
              </w:rPr>
              <w:t xml:space="preserve">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 xml:space="preserve">RAN1 considers RU of </w:t>
            </w:r>
            <w:proofErr w:type="spellStart"/>
            <w:r w:rsidRPr="000455FD">
              <w:rPr>
                <w:rFonts w:eastAsiaTheme="minorEastAsia" w:cstheme="minorHAnsi"/>
                <w:b w:val="0"/>
                <w:i/>
              </w:rPr>
              <w:t>gNB</w:t>
            </w:r>
            <w:proofErr w:type="spellEnd"/>
            <w:r w:rsidRPr="000455FD">
              <w:rPr>
                <w:rFonts w:eastAsiaTheme="minorEastAsia" w:cstheme="minorHAnsi"/>
                <w:b w:val="0"/>
                <w:i/>
              </w:rPr>
              <w:t xml:space="preserve">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 xml:space="preserve">Same Antenna configuration and </w:t>
            </w:r>
            <w:proofErr w:type="spellStart"/>
            <w:r w:rsidRPr="000455FD">
              <w:rPr>
                <w:rFonts w:eastAsia="Times New Roman" w:cstheme="minorHAnsi"/>
                <w:b/>
                <w:iCs/>
                <w:lang w:val="en-GB"/>
              </w:rPr>
              <w:t>TxRUs</w:t>
            </w:r>
            <w:proofErr w:type="spellEnd"/>
            <w:r w:rsidRPr="000455FD">
              <w:rPr>
                <w:rFonts w:eastAsia="Times New Roman" w:cstheme="minorHAnsi"/>
                <w:b/>
                <w:iCs/>
                <w:lang w:val="en-GB"/>
              </w:rPr>
              <w:t xml:space="preserve">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proofErr w:type="spellStart"/>
            <w:r w:rsidRPr="000455FD">
              <w:rPr>
                <w:rFonts w:cstheme="minorHAnsi"/>
              </w:rPr>
              <w:t>xiaomi</w:t>
            </w:r>
            <w:proofErr w:type="spellEnd"/>
            <w:r w:rsidRPr="000455FD">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lastRenderedPageBreak/>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 xml:space="preserve">MCL = Total transmit power – Receiver sensitivity + </w:t>
            </w:r>
            <w:proofErr w:type="spellStart"/>
            <w:r w:rsidRPr="000455FD">
              <w:rPr>
                <w:rFonts w:cstheme="minorHAnsi"/>
                <w:b/>
                <w:bCs/>
                <w:lang w:val="en-GB"/>
              </w:rPr>
              <w:t>gNB</w:t>
            </w:r>
            <w:proofErr w:type="spellEnd"/>
            <w:r w:rsidRPr="000455FD">
              <w:rPr>
                <w:rFonts w:cstheme="minorHAnsi"/>
                <w:b/>
                <w:bCs/>
                <w:lang w:val="en-GB"/>
              </w:rPr>
              <w:t xml:space="preserve">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 xml:space="preserve">MIL = Total transmit power – Receiver sensitivity – Tx loss – Rx loss + </w:t>
            </w:r>
            <w:proofErr w:type="spellStart"/>
            <w:r w:rsidRPr="000455FD">
              <w:rPr>
                <w:rFonts w:cstheme="minorHAnsi"/>
                <w:b/>
                <w:bCs/>
                <w:lang w:val="en-GB"/>
              </w:rPr>
              <w:t>gNB</w:t>
            </w:r>
            <w:proofErr w:type="spellEnd"/>
            <w:r w:rsidRPr="000455FD">
              <w:rPr>
                <w:rFonts w:cstheme="minorHAnsi"/>
                <w:b/>
                <w:bCs/>
                <w:lang w:val="en-GB"/>
              </w:rPr>
              <w:t xml:space="preserve">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 xml:space="preserve">Proposal 6:  When accounting for the Inter-site </w:t>
            </w:r>
            <w:proofErr w:type="spellStart"/>
            <w:r w:rsidRPr="000455FD">
              <w:rPr>
                <w:rFonts w:cstheme="minorHAnsi"/>
                <w:b/>
                <w:bCs/>
                <w:lang w:val="en-GB"/>
              </w:rPr>
              <w:t>gNB-gNB</w:t>
            </w:r>
            <w:proofErr w:type="spellEnd"/>
            <w:r w:rsidRPr="000455FD">
              <w:rPr>
                <w:rFonts w:cstheme="minorHAnsi"/>
                <w:b/>
                <w:bCs/>
                <w:lang w:val="en-GB"/>
              </w:rPr>
              <w:t xml:space="preserve"> co-channel inter-</w:t>
            </w:r>
            <w:proofErr w:type="spellStart"/>
            <w:r w:rsidRPr="000455FD">
              <w:rPr>
                <w:rFonts w:cstheme="minorHAnsi"/>
                <w:b/>
                <w:bCs/>
                <w:lang w:val="en-GB"/>
              </w:rPr>
              <w:t>subband</w:t>
            </w:r>
            <w:proofErr w:type="spellEnd"/>
            <w:r w:rsidRPr="000455FD">
              <w:rPr>
                <w:rFonts w:cstheme="minorHAnsi"/>
                <w:b/>
                <w:bCs/>
                <w:lang w:val="en-GB"/>
              </w:rPr>
              <w:t xml:space="preserve"> </w:t>
            </w:r>
            <w:r w:rsidRPr="000455FD">
              <w:rPr>
                <w:rFonts w:cstheme="minorHAnsi"/>
                <w:b/>
                <w:bCs/>
                <w:lang w:val="en-GB"/>
              </w:rPr>
              <w:lastRenderedPageBreak/>
              <w:t>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 xml:space="preserve">Proposal 7: For link level evaluation of PUSCH coverage performance, for case 4 (SBFD with PUSCH repetition type A and joint channel estimation) and 5 (SBFD with </w:t>
            </w:r>
            <w:proofErr w:type="spellStart"/>
            <w:r w:rsidRPr="000455FD">
              <w:rPr>
                <w:rFonts w:cstheme="minorHAnsi"/>
                <w:b/>
                <w:bCs/>
                <w:lang w:val="en-GB"/>
              </w:rPr>
              <w:t>TBoMS</w:t>
            </w:r>
            <w:proofErr w:type="spellEnd"/>
            <w:r w:rsidRPr="000455FD">
              <w:rPr>
                <w:rFonts w:cstheme="minorHAnsi"/>
                <w:b/>
                <w:bCs/>
                <w:lang w:val="en-GB"/>
              </w:rPr>
              <w:t xml:space="preserve">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 xml:space="preserve">Proposal 5: Regarding the schemes for link level evaluation of PUSCH coverage performance, joint channel estimation across SBFD and non-SBFD slots for PUSCH repetition type A and </w:t>
            </w:r>
            <w:proofErr w:type="spellStart"/>
            <w:r w:rsidRPr="000455FD">
              <w:rPr>
                <w:rFonts w:cstheme="minorHAnsi"/>
                <w:b/>
                <w:lang w:val="en-GB"/>
              </w:rPr>
              <w:t>TBoMS</w:t>
            </w:r>
            <w:proofErr w:type="spellEnd"/>
            <w:r w:rsidRPr="000455FD">
              <w:rPr>
                <w:rFonts w:cstheme="minorHAnsi"/>
                <w:b/>
                <w:lang w:val="en-GB"/>
              </w:rPr>
              <w:t xml:space="preserve">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 xml:space="preserve">Case 3: SBFD with </w:t>
            </w:r>
            <w:proofErr w:type="spellStart"/>
            <w:r w:rsidRPr="00112FBB">
              <w:rPr>
                <w:rFonts w:cs="Times"/>
                <w:color w:val="FF0000"/>
                <w:szCs w:val="20"/>
              </w:rPr>
              <w:t>TBoMS</w:t>
            </w:r>
            <w:proofErr w:type="spellEnd"/>
            <w:r w:rsidRPr="00112FBB">
              <w:rPr>
                <w:rFonts w:cs="Times"/>
                <w:color w:val="FF0000"/>
                <w:szCs w:val="20"/>
              </w:rPr>
              <w:t xml:space="preserve">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lastRenderedPageBreak/>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 xml:space="preserve">Case 5: SBFD with </w:t>
            </w:r>
            <w:proofErr w:type="spellStart"/>
            <w:r w:rsidRPr="00112FBB">
              <w:rPr>
                <w:rFonts w:cs="Times"/>
                <w:szCs w:val="20"/>
              </w:rPr>
              <w:t>TBoMS</w:t>
            </w:r>
            <w:proofErr w:type="spellEnd"/>
            <w:r w:rsidRPr="00112FBB">
              <w:rPr>
                <w:rFonts w:cs="Times"/>
                <w:szCs w:val="20"/>
              </w:rPr>
              <w:t xml:space="preserve">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proofErr w:type="spellStart"/>
      <w:r w:rsidRPr="00E3051F">
        <w:rPr>
          <w:rFonts w:cstheme="minorHAnsi"/>
          <w:bCs/>
          <w:iCs/>
        </w:rPr>
        <w:t>xiaomi</w:t>
      </w:r>
      <w:proofErr w:type="spellEnd"/>
      <w:r w:rsidRPr="00E3051F">
        <w:rPr>
          <w:rFonts w:cstheme="minorHAnsi"/>
          <w:bCs/>
          <w:iCs/>
        </w:rPr>
        <w:t>]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 xml:space="preserve">joint channel estimation across SBFD and non-SBFD slots for PUSCH repetition type A and </w:t>
      </w:r>
      <w:proofErr w:type="spellStart"/>
      <w:r w:rsidRPr="00375565">
        <w:rPr>
          <w:rFonts w:cstheme="minorHAnsi"/>
          <w:bCs/>
          <w:iCs/>
        </w:rPr>
        <w:t>TBoMS</w:t>
      </w:r>
      <w:proofErr w:type="spellEnd"/>
      <w:r w:rsidRPr="00375565">
        <w:rPr>
          <w:rFonts w:cstheme="minorHAnsi"/>
          <w:bCs/>
          <w:iCs/>
        </w:rPr>
        <w:t xml:space="preserve">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lastRenderedPageBreak/>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w:t>
      </w:r>
      <w:proofErr w:type="spellStart"/>
      <w:r>
        <w:rPr>
          <w:rFonts w:cstheme="minorHAnsi"/>
          <w:iCs/>
        </w:rPr>
        <w:t>xiaomi</w:t>
      </w:r>
      <w:proofErr w:type="spellEnd"/>
      <w:r>
        <w:rPr>
          <w:rFonts w:cstheme="minorHAnsi"/>
          <w:iCs/>
        </w:rPr>
        <w:t xml:space="preserve">,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Self-interference, modelled as additive white gaussian noise with fixed INR = - 6 dB targeting 1 dB </w:t>
            </w:r>
            <w:proofErr w:type="spellStart"/>
            <w:r w:rsidRPr="001515E1">
              <w:rPr>
                <w:rFonts w:cs="Times"/>
              </w:rPr>
              <w:t>desense</w:t>
            </w:r>
            <w:proofErr w:type="spellEnd"/>
            <w:r w:rsidRPr="001515E1">
              <w:rPr>
                <w:rFonts w:cs="Times"/>
              </w:rPr>
              <w:t xml:space="preserv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 xml:space="preserve">Alt-2: the value of interference power is determined based on the inter-site </w:t>
            </w:r>
            <w:proofErr w:type="spellStart"/>
            <w:r w:rsidRPr="001515E1">
              <w:rPr>
                <w:rFonts w:cs="Times"/>
              </w:rPr>
              <w:t>gNB-gNB</w:t>
            </w:r>
            <w:proofErr w:type="spellEnd"/>
            <w:r w:rsidRPr="001515E1">
              <w:rPr>
                <w:rFonts w:cs="Times"/>
              </w:rPr>
              <w:t xml:space="preserve"> co-channel inter-</w:t>
            </w:r>
            <w:proofErr w:type="spellStart"/>
            <w:r w:rsidRPr="001515E1">
              <w:rPr>
                <w:rFonts w:cs="Times"/>
              </w:rPr>
              <w:t>subband</w:t>
            </w:r>
            <w:proofErr w:type="spellEnd"/>
            <w:r w:rsidRPr="001515E1">
              <w:rPr>
                <w:rFonts w:cs="Times"/>
              </w:rPr>
              <w:t xml:space="preserve"> CLI model agreed for SLS taking into account the locations of victim </w:t>
            </w:r>
            <w:proofErr w:type="spellStart"/>
            <w:r w:rsidRPr="001515E1">
              <w:rPr>
                <w:rFonts w:cs="Times"/>
              </w:rPr>
              <w:t>gNB</w:t>
            </w:r>
            <w:proofErr w:type="spellEnd"/>
            <w:r w:rsidRPr="001515E1">
              <w:rPr>
                <w:rFonts w:cs="Times"/>
              </w:rPr>
              <w:t xml:space="preserve"> and several aggressor </w:t>
            </w:r>
            <w:proofErr w:type="spellStart"/>
            <w:r w:rsidRPr="001515E1">
              <w:rPr>
                <w:rFonts w:cs="Times"/>
              </w:rPr>
              <w:t>gNBs</w:t>
            </w:r>
            <w:proofErr w:type="spellEnd"/>
            <w:r w:rsidRPr="001515E1">
              <w:rPr>
                <w:rFonts w:cs="Times"/>
              </w:rPr>
              <w:t xml:space="preserve">, and the </w:t>
            </w:r>
            <w:proofErr w:type="spellStart"/>
            <w:r w:rsidRPr="001515E1">
              <w:rPr>
                <w:rFonts w:cs="Times"/>
              </w:rPr>
              <w:t>gNB-gNB</w:t>
            </w:r>
            <w:proofErr w:type="spellEnd"/>
            <w:r w:rsidRPr="001515E1">
              <w:rPr>
                <w:rFonts w:cs="Times"/>
              </w:rPr>
              <w:t xml:space="preserve">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lastRenderedPageBreak/>
        <w:t>[Samsung] proposes i</w:t>
      </w:r>
      <w:r w:rsidRPr="00FC4331">
        <w:rPr>
          <w:rFonts w:cstheme="minorHAnsi"/>
          <w:iCs/>
        </w:rPr>
        <w:t>n addition to new types of interferences for SBFD, UE-</w:t>
      </w:r>
      <w:proofErr w:type="spellStart"/>
      <w:r w:rsidRPr="00FC4331">
        <w:rPr>
          <w:rFonts w:cstheme="minorHAnsi"/>
          <w:iCs/>
        </w:rPr>
        <w:t>gNB</w:t>
      </w:r>
      <w:proofErr w:type="spellEnd"/>
      <w:r w:rsidRPr="00FC4331">
        <w:rPr>
          <w:rFonts w:cstheme="minorHAnsi"/>
          <w:iCs/>
        </w:rPr>
        <w:t xml:space="preserve">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w:t>
      </w:r>
      <w:proofErr w:type="spellStart"/>
      <w:r>
        <w:rPr>
          <w:rFonts w:cstheme="minorHAnsi"/>
          <w:iCs/>
        </w:rPr>
        <w:t>gNB</w:t>
      </w:r>
      <w:proofErr w:type="spellEnd"/>
      <w:r>
        <w:rPr>
          <w:rFonts w:cstheme="minorHAnsi"/>
          <w:iCs/>
        </w:rPr>
        <w:t xml:space="preserve"> interference power level based on link budget analysis </w:t>
      </w:r>
      <w:r w:rsidRPr="00941974">
        <w:rPr>
          <w:rFonts w:cstheme="minorHAnsi"/>
          <w:iCs/>
        </w:rPr>
        <w:t xml:space="preserve">assuming a distance of 500m between the UE and the </w:t>
      </w:r>
      <w:proofErr w:type="spellStart"/>
      <w:r w:rsidRPr="00941974">
        <w:rPr>
          <w:rFonts w:cstheme="minorHAnsi"/>
          <w:iCs/>
        </w:rPr>
        <w:t>gNB</w:t>
      </w:r>
      <w:proofErr w:type="spellEnd"/>
      <w:r w:rsidRPr="00941974">
        <w:rPr>
          <w:rFonts w:cstheme="minorHAnsi"/>
          <w:iCs/>
        </w:rPr>
        <w:t xml:space="preserve">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w:t>
      </w:r>
      <w:proofErr w:type="spellStart"/>
      <w:r w:rsidRPr="00883926">
        <w:rPr>
          <w:rFonts w:cstheme="minorHAnsi"/>
          <w:b w:val="0"/>
          <w:iCs/>
        </w:rPr>
        <w:t>gNB</w:t>
      </w:r>
      <w:proofErr w:type="spellEnd"/>
      <w:r w:rsidRPr="00883926">
        <w:rPr>
          <w:rFonts w:cstheme="minorHAnsi"/>
          <w:b w:val="0"/>
          <w:iCs/>
        </w:rPr>
        <w:t xml:space="preserve">-UE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and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xml:space="preserve"> is UE-</w:t>
      </w:r>
      <w:proofErr w:type="spellStart"/>
      <w:r w:rsidRPr="00883926">
        <w:rPr>
          <w:rFonts w:cstheme="minorHAnsi"/>
          <w:iCs/>
        </w:rPr>
        <w:t>gNB</w:t>
      </w:r>
      <w:proofErr w:type="spellEnd"/>
      <w:r w:rsidRPr="00883926">
        <w:rPr>
          <w:rFonts w:cstheme="minorHAnsi"/>
          <w:iCs/>
        </w:rPr>
        <w:t xml:space="preserve">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sidRPr="00883926">
        <w:rPr>
          <w:rFonts w:cstheme="minorHAnsi"/>
          <w:iCs/>
        </w:rPr>
        <w:t xml:space="preserve"> +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 xml:space="preserve">-CLI </w:t>
      </w:r>
      <w:r w:rsidRPr="00883926">
        <w:rPr>
          <w:rFonts w:cstheme="minorHAnsi"/>
          <w:iCs/>
        </w:rPr>
        <w:t>+ 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-CLI</w:t>
      </w:r>
      <w:r>
        <w:rPr>
          <w:rFonts w:cstheme="minorHAnsi"/>
          <w:iCs/>
        </w:rPr>
        <w:t>,</w:t>
      </w:r>
      <w:r w:rsidRPr="00883926">
        <w:rPr>
          <w:rFonts w:cstheme="minorHAnsi"/>
          <w:iCs/>
        </w:rPr>
        <w:t>I</w:t>
      </w:r>
      <w:r w:rsidRPr="00883926">
        <w:rPr>
          <w:rFonts w:cstheme="minorHAnsi"/>
          <w:iCs/>
          <w:vertAlign w:val="subscript"/>
        </w:rPr>
        <w:t>UE-</w:t>
      </w:r>
      <w:proofErr w:type="spellStart"/>
      <w:r w:rsidRPr="00883926">
        <w:rPr>
          <w:rFonts w:cstheme="minorHAnsi"/>
          <w:iCs/>
          <w:vertAlign w:val="subscript"/>
        </w:rPr>
        <w:t>gNB</w:t>
      </w:r>
      <w:proofErr w:type="spellEnd"/>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 </w:t>
      </w:r>
      <w:r w:rsidRPr="00883926">
        <w:rPr>
          <w:rFonts w:cstheme="minorHAnsi"/>
          <w:iCs/>
        </w:rPr>
        <w:t>and UE-</w:t>
      </w:r>
      <w:proofErr w:type="spellStart"/>
      <w:r w:rsidRPr="00883926">
        <w:rPr>
          <w:rFonts w:cstheme="minorHAnsi"/>
          <w:iCs/>
        </w:rPr>
        <w:t>gNB</w:t>
      </w:r>
      <w:proofErr w:type="spellEnd"/>
      <w:r w:rsidRPr="00883926">
        <w:rPr>
          <w:rFonts w:cstheme="minorHAnsi"/>
          <w:iCs/>
        </w:rPr>
        <w:t xml:space="preserve">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w:t>
      </w:r>
      <w:proofErr w:type="spellStart"/>
      <w:r>
        <w:rPr>
          <w:rFonts w:cstheme="minorHAnsi"/>
          <w:iCs/>
        </w:rPr>
        <w:t>gNB-gNB</w:t>
      </w:r>
      <w:proofErr w:type="spellEnd"/>
      <w:r>
        <w:rPr>
          <w:rFonts w:cstheme="minorHAnsi"/>
          <w:iCs/>
        </w:rPr>
        <w:t xml:space="preserve"> co-channel inter-</w:t>
      </w:r>
      <w:proofErr w:type="spellStart"/>
      <w:r>
        <w:rPr>
          <w:rFonts w:cstheme="minorHAnsi"/>
          <w:iCs/>
        </w:rPr>
        <w:t>subband</w:t>
      </w:r>
      <w:proofErr w:type="spellEnd"/>
      <w:r>
        <w:rPr>
          <w:rFonts w:cstheme="minorHAnsi"/>
          <w:iCs/>
        </w:rPr>
        <w:t xml:space="preserve">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 xml:space="preserve">inter-site </w:t>
      </w:r>
      <w:proofErr w:type="spellStart"/>
      <w:r w:rsidRPr="00443687">
        <w:rPr>
          <w:rFonts w:cstheme="minorHAnsi"/>
          <w:iCs/>
        </w:rPr>
        <w:t>gNB-gNB</w:t>
      </w:r>
      <w:proofErr w:type="spellEnd"/>
      <w:r w:rsidRPr="00443687">
        <w:rPr>
          <w:rFonts w:cstheme="minorHAnsi"/>
          <w:iCs/>
        </w:rPr>
        <w:t xml:space="preserve"> co-channel inter-</w:t>
      </w:r>
      <w:proofErr w:type="spellStart"/>
      <w:r w:rsidRPr="00443687">
        <w:rPr>
          <w:rFonts w:cstheme="minorHAnsi"/>
          <w:iCs/>
        </w:rPr>
        <w:t>subband</w:t>
      </w:r>
      <w:proofErr w:type="spellEnd"/>
      <w:r w:rsidRPr="00443687">
        <w:rPr>
          <w:rFonts w:cstheme="minorHAnsi"/>
          <w:iCs/>
        </w:rPr>
        <w:t xml:space="preserve">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w:t>
      </w:r>
      <w:proofErr w:type="spellStart"/>
      <w:r w:rsidRPr="00073511">
        <w:rPr>
          <w:rFonts w:cstheme="minorHAnsi"/>
          <w:iCs/>
        </w:rPr>
        <w:t>gNB</w:t>
      </w:r>
      <w:proofErr w:type="spellEnd"/>
      <w:r w:rsidRPr="00073511">
        <w:rPr>
          <w:rFonts w:cstheme="minorHAnsi"/>
          <w:iCs/>
        </w:rPr>
        <w:t xml:space="preserve">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lastRenderedPageBreak/>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w:t>
      </w:r>
      <w:proofErr w:type="spellStart"/>
      <w:r w:rsidRPr="00883926">
        <w:rPr>
          <w:rFonts w:cstheme="minorHAnsi"/>
          <w:iCs/>
          <w:vertAlign w:val="subscript"/>
        </w:rPr>
        <w:t>gNB</w:t>
      </w:r>
      <w:proofErr w:type="spellEnd"/>
      <w:r>
        <w:rPr>
          <w:rFonts w:cstheme="minorHAnsi"/>
          <w:bCs/>
          <w:iCs/>
        </w:rPr>
        <w:t xml:space="preserve"> and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w:t>
      </w:r>
      <w:proofErr w:type="spellStart"/>
      <w:r w:rsidRPr="00883926">
        <w:rPr>
          <w:rFonts w:cstheme="minorHAnsi"/>
          <w:iCs/>
          <w:vertAlign w:val="subscript"/>
        </w:rPr>
        <w:t>gNB</w:t>
      </w:r>
      <w:proofErr w:type="spellEnd"/>
      <w:r w:rsidRPr="00883926">
        <w:rPr>
          <w:rFonts w:cstheme="minorHAnsi"/>
          <w:iCs/>
          <w:vertAlign w:val="subscript"/>
        </w:rPr>
        <w:t>-CLI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w:t>
      </w:r>
      <w:proofErr w:type="spellStart"/>
      <w:r>
        <w:rPr>
          <w:rFonts w:cstheme="minorHAnsi"/>
        </w:rPr>
        <w:t>desense</w:t>
      </w:r>
      <w:proofErr w:type="spellEnd"/>
      <w:r>
        <w:rPr>
          <w:rFonts w:cstheme="minorHAnsi"/>
        </w:rPr>
        <w:t xml:space="preserv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 xml:space="preserve">MCL = Total transmit power – Receiver sensitivity + </w:t>
      </w:r>
      <w:proofErr w:type="spellStart"/>
      <w:r w:rsidRPr="00EB4150">
        <w:rPr>
          <w:rFonts w:cstheme="minorHAnsi"/>
          <w:iCs/>
        </w:rPr>
        <w:t>gNB</w:t>
      </w:r>
      <w:proofErr w:type="spellEnd"/>
      <w:r w:rsidRPr="00EB4150">
        <w:rPr>
          <w:rFonts w:cstheme="minorHAnsi"/>
          <w:iCs/>
        </w:rPr>
        <w:t xml:space="preserve">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 xml:space="preserve">MIL = Total transmit power – Receiver sensitivity – Tx loss – Rx loss + </w:t>
      </w:r>
      <w:proofErr w:type="spellStart"/>
      <w:r w:rsidRPr="00EB4150">
        <w:rPr>
          <w:rFonts w:cstheme="minorHAnsi"/>
          <w:iCs/>
        </w:rPr>
        <w:t>gNB</w:t>
      </w:r>
      <w:proofErr w:type="spellEnd"/>
      <w:r w:rsidRPr="00EB4150">
        <w:rPr>
          <w:rFonts w:cstheme="minorHAnsi"/>
          <w:iCs/>
        </w:rPr>
        <w:t xml:space="preserve">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lastRenderedPageBreak/>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 xml:space="preserve">repetitions of the PUCCH with and without DMRS bundling </w:t>
            </w:r>
            <w:r>
              <w:lastRenderedPageBreak/>
              <w:t>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and</w:t>
      </w:r>
      <w:r w:rsidRPr="00A04149">
        <w:rPr>
          <w:rFonts w:cstheme="minorHAnsi"/>
          <w:iCs/>
        </w:rPr>
        <w:t xml:space="preserve">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w:t>
      </w:r>
      <w:proofErr w:type="spellStart"/>
      <w:r w:rsidR="00A20676" w:rsidRPr="00A04149">
        <w:rPr>
          <w:rFonts w:cstheme="minorHAnsi"/>
          <w:iCs/>
        </w:rPr>
        <w:t>gNB-gNB</w:t>
      </w:r>
      <w:proofErr w:type="spellEnd"/>
      <w:r w:rsidR="00A20676" w:rsidRPr="00A04149">
        <w:rPr>
          <w:rFonts w:cstheme="minorHAnsi"/>
          <w:iCs/>
        </w:rPr>
        <w:t xml:space="preserve"> co-channel inter-</w:t>
      </w:r>
      <w:proofErr w:type="spellStart"/>
      <w:r w:rsidR="00A20676" w:rsidRPr="00A04149">
        <w:rPr>
          <w:rFonts w:cstheme="minorHAnsi"/>
          <w:iCs/>
        </w:rPr>
        <w:t>subband</w:t>
      </w:r>
      <w:proofErr w:type="spellEnd"/>
      <w:r w:rsidR="00A20676" w:rsidRPr="00A04149">
        <w:rPr>
          <w:rFonts w:cstheme="minorHAnsi"/>
          <w:iCs/>
        </w:rPr>
        <w:t xml:space="preserve"> CLI </w:t>
      </w:r>
      <w:r w:rsidR="00A20676" w:rsidRPr="00883926">
        <w:rPr>
          <w:rFonts w:cstheme="minorHAnsi"/>
          <w:iCs/>
        </w:rPr>
        <w:t>and UE-</w:t>
      </w:r>
      <w:proofErr w:type="spellStart"/>
      <w:r w:rsidR="00A20676" w:rsidRPr="00883926">
        <w:rPr>
          <w:rFonts w:cstheme="minorHAnsi"/>
          <w:iCs/>
        </w:rPr>
        <w:t>gNB</w:t>
      </w:r>
      <w:proofErr w:type="spellEnd"/>
      <w:r w:rsidR="00A20676" w:rsidRPr="00883926">
        <w:rPr>
          <w:rFonts w:cstheme="minorHAnsi"/>
          <w:iCs/>
        </w:rPr>
        <w:t xml:space="preserve">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and 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w:t>
      </w:r>
      <w:proofErr w:type="spellStart"/>
      <w:r>
        <w:rPr>
          <w:rFonts w:cstheme="minorHAnsi"/>
          <w:iCs/>
        </w:rPr>
        <w:t>gNB-gNB</w:t>
      </w:r>
      <w:proofErr w:type="spellEnd"/>
      <w:r>
        <w:rPr>
          <w:rFonts w:cstheme="minorHAnsi"/>
          <w:iCs/>
        </w:rPr>
        <w:t xml:space="preserve">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w:t>
            </w:r>
            <w:proofErr w:type="spellStart"/>
            <w:r>
              <w:rPr>
                <w:rFonts w:eastAsia="Malgun Gothic"/>
                <w:bCs/>
              </w:rPr>
              <w:t>I</w:t>
            </w:r>
            <w:r w:rsidRPr="001D2A5E">
              <w:rPr>
                <w:rFonts w:eastAsia="Malgun Gothic"/>
                <w:bCs/>
                <w:vertAlign w:val="subscript"/>
              </w:rPr>
              <w:t>co</w:t>
            </w:r>
            <w:proofErr w:type="spellEnd"/>
            <w:r w:rsidRPr="001D2A5E">
              <w:rPr>
                <w:rFonts w:eastAsia="Malgun Gothic"/>
                <w:bCs/>
                <w:vertAlign w:val="subscript"/>
              </w:rPr>
              <w:t>-site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Since the interference level is determined by a specific RU (i.e., lower RU means lower SI/inter-sector CLI/</w:t>
            </w:r>
            <w:proofErr w:type="spellStart"/>
            <w:r w:rsidRPr="00B1353F">
              <w:rPr>
                <w:rFonts w:eastAsia="Malgun Gothic"/>
                <w:bCs/>
              </w:rPr>
              <w:t>gNB-gNB</w:t>
            </w:r>
            <w:proofErr w:type="spellEnd"/>
            <w:r w:rsidRPr="00B1353F">
              <w:rPr>
                <w:rFonts w:eastAsia="Malgun Gothic"/>
                <w:bCs/>
              </w:rPr>
              <w:t xml:space="preserve">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w:t>
            </w:r>
            <w:proofErr w:type="spellStart"/>
            <w:r>
              <w:rPr>
                <w:rFonts w:ascii="Cambria Math" w:hAnsi="Cambria Math"/>
                <w:bCs/>
              </w:rPr>
              <w:t>gNB</w:t>
            </w:r>
            <w:proofErr w:type="spellEnd"/>
            <w:r>
              <w:rPr>
                <w:rFonts w:ascii="Cambria Math" w:hAnsi="Cambria Math"/>
                <w:bCs/>
              </w:rPr>
              <w:t xml:space="preserve">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w:t>
            </w:r>
            <w:proofErr w:type="spellStart"/>
            <w:r w:rsidRPr="00883926">
              <w:rPr>
                <w:rFonts w:cstheme="minorHAnsi"/>
                <w:iCs/>
              </w:rPr>
              <w:t>gNB</w:t>
            </w:r>
            <w:proofErr w:type="spellEnd"/>
            <w:r w:rsidRPr="00883926">
              <w:rPr>
                <w:rFonts w:cstheme="minorHAnsi"/>
                <w:iCs/>
              </w:rPr>
              <w:t xml:space="preserve">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 xml:space="preserve">nter-site </w:t>
            </w:r>
            <w:proofErr w:type="spellStart"/>
            <w:r w:rsidRPr="00A04149">
              <w:rPr>
                <w:rFonts w:cstheme="minorHAnsi"/>
                <w:iCs/>
              </w:rPr>
              <w:t>gNB-gNB</w:t>
            </w:r>
            <w:proofErr w:type="spellEnd"/>
            <w:r w:rsidRPr="00A04149">
              <w:rPr>
                <w:rFonts w:cstheme="minorHAnsi"/>
                <w:iCs/>
              </w:rPr>
              <w:t xml:space="preserve"> co-channel inter-</w:t>
            </w:r>
            <w:proofErr w:type="spellStart"/>
            <w:r w:rsidRPr="00A04149">
              <w:rPr>
                <w:rFonts w:cstheme="minorHAnsi"/>
                <w:iCs/>
              </w:rPr>
              <w:t>subband</w:t>
            </w:r>
            <w:proofErr w:type="spellEnd"/>
            <w:r w:rsidRPr="00A04149">
              <w:rPr>
                <w:rFonts w:cstheme="minorHAnsi"/>
                <w:iCs/>
              </w:rPr>
              <w:t xml:space="preserve"> CLI</w:t>
            </w:r>
            <w:r>
              <w:rPr>
                <w:rFonts w:cstheme="minorHAnsi"/>
                <w:iCs/>
              </w:rPr>
              <w:t xml:space="preserve">, it is technically incorrect to model it </w:t>
            </w:r>
            <w:r>
              <w:rPr>
                <w:rFonts w:cstheme="minorHAnsi"/>
                <w:iCs/>
              </w:rPr>
              <w:lastRenderedPageBreak/>
              <w:t xml:space="preserve">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w:t>
            </w:r>
            <w:proofErr w:type="spellStart"/>
            <w:r>
              <w:t>gNB</w:t>
            </w:r>
            <w:proofErr w:type="spellEnd"/>
            <w:r>
              <w:t xml:space="preserve"> interference and the inter-site </w:t>
            </w:r>
            <w:proofErr w:type="spellStart"/>
            <w:r>
              <w:t>gNB-gNB</w:t>
            </w:r>
            <w:proofErr w:type="spellEnd"/>
            <w:r>
              <w:t xml:space="preserve"> co-channel inter-</w:t>
            </w:r>
            <w:proofErr w:type="spellStart"/>
            <w:r>
              <w:t>subband</w:t>
            </w:r>
            <w:proofErr w:type="spellEnd"/>
            <w:r>
              <w:t xml:space="preserve">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w:t>
            </w:r>
            <w:proofErr w:type="spellStart"/>
            <w:r w:rsidRPr="006E44CC">
              <w:rPr>
                <w:bCs/>
              </w:rPr>
              <w:t>gNB</w:t>
            </w:r>
            <w:proofErr w:type="spellEnd"/>
            <w:r w:rsidRPr="006E44CC">
              <w:rPr>
                <w:bCs/>
              </w:rPr>
              <w:t>-UE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UE-</w:t>
            </w:r>
            <w:proofErr w:type="spellStart"/>
            <w:r w:rsidRPr="0092651C">
              <w:rPr>
                <w:rFonts w:cstheme="minorHAnsi"/>
                <w:iCs/>
                <w:szCs w:val="21"/>
              </w:rPr>
              <w:t>gNB</w:t>
            </w:r>
            <w:proofErr w:type="spellEnd"/>
            <w:r w:rsidRPr="0092651C">
              <w:rPr>
                <w:rFonts w:cstheme="minorHAnsi"/>
                <w:iCs/>
                <w:szCs w:val="21"/>
              </w:rPr>
              <w:t xml:space="preserve">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 xml:space="preserve">self-interference, co-site inter-sector interference, inter-site </w:t>
            </w:r>
            <w:proofErr w:type="spellStart"/>
            <w:r w:rsidRPr="007C09ED">
              <w:t>gNB-gNB</w:t>
            </w:r>
            <w:proofErr w:type="spellEnd"/>
            <w:r w:rsidRPr="007C09ED">
              <w:t xml:space="preserve"> co-channel inter-</w:t>
            </w:r>
            <w:proofErr w:type="spellStart"/>
            <w:r w:rsidRPr="007C09ED">
              <w:t>subband</w:t>
            </w:r>
            <w:proofErr w:type="spellEnd"/>
            <w:r w:rsidRPr="007C09ED">
              <w:t xml:space="preserve"> CLI and UE-</w:t>
            </w:r>
            <w:proofErr w:type="spellStart"/>
            <w:r w:rsidRPr="007C09ED">
              <w:t>gNB</w:t>
            </w:r>
            <w:proofErr w:type="spellEnd"/>
            <w:r w:rsidRPr="007C09ED">
              <w:t xml:space="preserve">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w:t>
            </w:r>
            <w:proofErr w:type="spellStart"/>
            <w:r>
              <w:rPr>
                <w:szCs w:val="20"/>
              </w:rPr>
              <w:t>subband</w:t>
            </w:r>
            <w:proofErr w:type="spellEnd"/>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4A87B71A" w14:textId="77777777" w:rsidR="00337BE5" w:rsidRPr="0091047B" w:rsidRDefault="00337BE5" w:rsidP="00337BE5">
            <w:pPr>
              <w:spacing w:before="72"/>
              <w:rPr>
                <w:szCs w:val="20"/>
              </w:rPr>
            </w:pPr>
            <w:proofErr w:type="spellStart"/>
            <w:r w:rsidRPr="00883926">
              <w:rPr>
                <w:szCs w:val="20"/>
              </w:rPr>
              <w:t>gNB-gNB</w:t>
            </w:r>
            <w:proofErr w:type="spellEnd"/>
            <w:r w:rsidRPr="00883926">
              <w:rPr>
                <w:szCs w:val="20"/>
              </w:rPr>
              <w:t xml:space="preserve">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lastRenderedPageBreak/>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lastRenderedPageBreak/>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w:t>
            </w:r>
            <w:proofErr w:type="spellStart"/>
            <w:r w:rsidRPr="00D210BD">
              <w:rPr>
                <w:rFonts w:ascii="Arial" w:hAnsi="Arial" w:cs="Arial"/>
                <w:sz w:val="18"/>
                <w:szCs w:val="18"/>
              </w:rPr>
              <w:t>gNB</w:t>
            </w:r>
            <w:proofErr w:type="spellEnd"/>
            <w:r w:rsidRPr="00D210BD">
              <w:rPr>
                <w:rFonts w:ascii="Arial" w:hAnsi="Arial" w:cs="Arial"/>
                <w:sz w:val="18"/>
                <w:szCs w:val="18"/>
              </w:rPr>
              <w:t xml:space="preserve">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lastRenderedPageBreak/>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lastRenderedPageBreak/>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t>
            </w:r>
          </w:p>
          <w:p w14:paraId="489E47B6" w14:textId="77777777" w:rsidR="00337BE5" w:rsidRPr="00524ACD" w:rsidRDefault="00337BE5" w:rsidP="00337BE5">
            <w:pPr>
              <w:spacing w:before="72"/>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7B31ED33" w14:textId="77777777" w:rsidR="00337BE5" w:rsidRPr="00524ACD" w:rsidRDefault="00337BE5" w:rsidP="00337BE5">
            <w:pPr>
              <w:spacing w:before="72"/>
            </w:pPr>
            <w:r w:rsidRPr="00524ACD">
              <w:t xml:space="preserve">w/o HARQ, 10% </w:t>
            </w:r>
            <w:proofErr w:type="spellStart"/>
            <w:r w:rsidRPr="00524ACD">
              <w:t>iBLER</w:t>
            </w:r>
            <w:proofErr w:type="spellEnd"/>
            <w:r w:rsidRPr="00524ACD">
              <w:t>.</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w:t>
            </w:r>
            <w:proofErr w:type="spellStart"/>
            <w:r w:rsidRPr="00524ACD">
              <w:t>eMBB</w:t>
            </w:r>
            <w:proofErr w:type="spellEnd"/>
            <w:r w:rsidRPr="00524ACD">
              <w:t xml:space="preserve">,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lastRenderedPageBreak/>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xml:space="preserve">, the CDL channel models should be used for </w:t>
            </w:r>
            <w:proofErr w:type="spellStart"/>
            <w:r w:rsidRPr="00AB3775">
              <w:rPr>
                <w:bCs/>
              </w:rPr>
              <w:t>gNB-gNB</w:t>
            </w:r>
            <w:proofErr w:type="spellEnd"/>
            <w:r w:rsidRPr="00AB3775">
              <w:rPr>
                <w:bCs/>
              </w:rPr>
              <w:t xml:space="preserve"> channel and </w:t>
            </w:r>
            <w:proofErr w:type="spellStart"/>
            <w:r w:rsidRPr="00AB3775">
              <w:rPr>
                <w:bCs/>
              </w:rPr>
              <w:t>gNB</w:t>
            </w:r>
            <w:proofErr w:type="spellEnd"/>
            <w:r w:rsidRPr="00AB3775">
              <w:rPr>
                <w:bCs/>
              </w:rPr>
              <w:t>-UE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 xml:space="preserve">with 20% UL </w:t>
                  </w:r>
                  <w:proofErr w:type="spellStart"/>
                  <w:r w:rsidRPr="00BF7CC6">
                    <w:rPr>
                      <w:strike/>
                      <w:color w:val="FF0000"/>
                      <w:szCs w:val="20"/>
                    </w:rPr>
                    <w:t>subband</w:t>
                  </w:r>
                  <w:proofErr w:type="spellEnd"/>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lastRenderedPageBreak/>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proofErr w:type="spellStart"/>
                  <w:r w:rsidRPr="00883926">
                    <w:rPr>
                      <w:szCs w:val="20"/>
                    </w:rPr>
                    <w:t>gNB</w:t>
                  </w:r>
                  <w:proofErr w:type="spellEnd"/>
                  <w:r w:rsidRPr="00883926">
                    <w:rPr>
                      <w:szCs w:val="20"/>
                    </w:rPr>
                    <w:t>-UE: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proofErr w:type="spellStart"/>
                  <w:r w:rsidRPr="00883926">
                    <w:rPr>
                      <w:szCs w:val="20"/>
                    </w:rPr>
                    <w:t>gNB-gNB</w:t>
                  </w:r>
                  <w:proofErr w:type="spellEnd"/>
                  <w:r w:rsidRPr="00883926">
                    <w:rPr>
                      <w:szCs w:val="20"/>
                    </w:rPr>
                    <w:t xml:space="preserve">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proofErr w:type="spellStart"/>
                  <w:r w:rsidRPr="00883926">
                    <w:rPr>
                      <w:szCs w:val="20"/>
                    </w:rPr>
                    <w:t>gNB</w:t>
                  </w:r>
                  <w:proofErr w:type="spellEnd"/>
                  <w:r w:rsidRPr="00883926">
                    <w:rPr>
                      <w:szCs w:val="20"/>
                    </w:rPr>
                    <w:t>-UE: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proofErr w:type="spellStart"/>
                  <w:r w:rsidRPr="00883926">
                    <w:rPr>
                      <w:szCs w:val="20"/>
                    </w:rPr>
                    <w:t>gNB-gNB</w:t>
                  </w:r>
                  <w:proofErr w:type="spellEnd"/>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w:t>
                  </w:r>
                  <w:proofErr w:type="spellStart"/>
                  <w:r w:rsidRPr="009E6FDF">
                    <w:rPr>
                      <w:rFonts w:ascii="Arial" w:hAnsi="Arial" w:cs="Arial"/>
                      <w:strike/>
                      <w:color w:val="FF0000"/>
                      <w:sz w:val="18"/>
                      <w:szCs w:val="18"/>
                    </w:rPr>
                    <w:t>M,N,P,Mg,Ng</w:t>
                  </w:r>
                  <w:proofErr w:type="spellEnd"/>
                  <w:r w:rsidRPr="009E6FDF">
                    <w:rPr>
                      <w:rFonts w:ascii="Arial" w:hAnsi="Arial" w:cs="Arial"/>
                      <w:strike/>
                      <w:color w:val="FF0000"/>
                      <w:sz w:val="18"/>
                      <w:szCs w:val="18"/>
                    </w:rPr>
                    <w:t>)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w:t>
                  </w:r>
                  <w:proofErr w:type="spellStart"/>
                  <w:r w:rsidRPr="00537333">
                    <w:rPr>
                      <w:rFonts w:ascii="Arial" w:hAnsi="Arial" w:cs="Arial"/>
                      <w:color w:val="000000" w:themeColor="text1"/>
                      <w:sz w:val="18"/>
                      <w:szCs w:val="18"/>
                    </w:rPr>
                    <w:t>M,N,P,Mg,Ng</w:t>
                  </w:r>
                  <w:proofErr w:type="spellEnd"/>
                  <w:r w:rsidRPr="00537333">
                    <w:rPr>
                      <w:rFonts w:ascii="Arial" w:hAnsi="Arial" w:cs="Arial"/>
                      <w:color w:val="000000" w:themeColor="text1"/>
                      <w:sz w:val="18"/>
                      <w:szCs w:val="18"/>
                    </w:rPr>
                    <w:t>)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proofErr w:type="spellStart"/>
                  <w:r w:rsidRPr="00D210BD">
                    <w:rPr>
                      <w:rFonts w:ascii="Arial" w:hAnsi="Arial" w:cs="Arial"/>
                      <w:sz w:val="18"/>
                      <w:szCs w:val="18"/>
                    </w:rPr>
                    <w:t>gNB</w:t>
                  </w:r>
                  <w:proofErr w:type="spellEnd"/>
                  <w:r w:rsidRPr="00D210BD">
                    <w:rPr>
                      <w:rFonts w:ascii="Arial" w:hAnsi="Arial" w:cs="Arial"/>
                      <w:sz w:val="18"/>
                      <w:szCs w:val="18"/>
                    </w:rPr>
                    <w:t xml:space="preserve">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 xml:space="preserve">64 </w:t>
                  </w:r>
                  <w:proofErr w:type="spellStart"/>
                  <w:r w:rsidRPr="006E79D8">
                    <w:rPr>
                      <w:rFonts w:ascii="Arial" w:hAnsi="Arial" w:cs="Arial"/>
                      <w:strike/>
                      <w:color w:val="FF0000"/>
                      <w:sz w:val="18"/>
                      <w:szCs w:val="18"/>
                    </w:rPr>
                    <w:t>TxRUs</w:t>
                  </w:r>
                  <w:proofErr w:type="spellEnd"/>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w:t>
                  </w:r>
                  <w:proofErr w:type="spellStart"/>
                  <w:r w:rsidRPr="0033331B">
                    <w:rPr>
                      <w:rFonts w:cs="Times New Roman"/>
                      <w:color w:val="FF0000"/>
                      <w:sz w:val="18"/>
                      <w:szCs w:val="18"/>
                    </w:rPr>
                    <w:t>Mp,Np</w:t>
                  </w:r>
                  <w:proofErr w:type="spellEnd"/>
                  <w:r w:rsidRPr="0033331B">
                    <w:rPr>
                      <w:rFonts w:cs="Times New Roman"/>
                      <w:color w:val="FF0000"/>
                      <w:sz w:val="18"/>
                      <w:szCs w:val="18"/>
                    </w:rPr>
                    <w:t>)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w:t>
                  </w: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w:t>
                  </w:r>
                  <w:proofErr w:type="spellStart"/>
                  <w:r w:rsidRPr="00961B87">
                    <w:rPr>
                      <w:rFonts w:ascii="Arial" w:hAnsi="Arial" w:cs="Arial"/>
                      <w:strike/>
                      <w:color w:val="FF0000"/>
                      <w:sz w:val="18"/>
                      <w:szCs w:val="18"/>
                    </w:rPr>
                    <w:t>gNB</w:t>
                  </w:r>
                  <w:proofErr w:type="spellEnd"/>
                  <w:r w:rsidRPr="00961B87">
                    <w:rPr>
                      <w:rFonts w:ascii="Arial" w:hAnsi="Arial" w:cs="Arial"/>
                      <w:strike/>
                      <w:color w:val="FF0000"/>
                      <w:sz w:val="18"/>
                      <w:szCs w:val="18"/>
                    </w:rPr>
                    <w:t xml:space="preserve">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w:t>
                  </w:r>
                  <w:proofErr w:type="spellStart"/>
                  <w:r w:rsidRPr="00981DDE">
                    <w:rPr>
                      <w:rFonts w:cs="DengXian"/>
                      <w:bCs/>
                      <w:iCs/>
                      <w:color w:val="FF0000"/>
                      <w:szCs w:val="21"/>
                    </w:rPr>
                    <w:t>M,N,P,Mg,Ng</w:t>
                  </w:r>
                  <w:proofErr w:type="spellEnd"/>
                  <w:r w:rsidRPr="00981DDE">
                    <w:rPr>
                      <w:rFonts w:cs="DengXian"/>
                      <w:bCs/>
                      <w:iCs/>
                      <w:color w:val="FF0000"/>
                      <w:szCs w:val="21"/>
                    </w:rPr>
                    <w:t>)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w:t>
                  </w:r>
                  <w:proofErr w:type="spellStart"/>
                  <w:r w:rsidRPr="005A7F3C">
                    <w:rPr>
                      <w:color w:val="FF0000"/>
                      <w:szCs w:val="20"/>
                    </w:rPr>
                    <w:t>eMBB</w:t>
                  </w:r>
                  <w:proofErr w:type="spellEnd"/>
                  <w:r w:rsidRPr="005A7F3C">
                    <w:rPr>
                      <w:color w:val="FF0000"/>
                      <w:szCs w:val="20"/>
                    </w:rPr>
                    <w:t xml:space="preserve">,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lastRenderedPageBreak/>
                    <w:t xml:space="preserve">PRBs/TBS/MCS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 xml:space="preserve">arget data rates for </w:t>
                  </w:r>
                  <w:proofErr w:type="spellStart"/>
                  <w:r w:rsidRPr="00524ACD">
                    <w:t>eMBB</w:t>
                  </w:r>
                  <w:proofErr w:type="spellEnd"/>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 xml:space="preserve">Pathloss model (select from </w:t>
                  </w:r>
                  <w:proofErr w:type="spellStart"/>
                  <w:r w:rsidRPr="00E92FD3">
                    <w:rPr>
                      <w:bCs/>
                      <w:color w:val="FF0000"/>
                    </w:rPr>
                    <w:t>LoS</w:t>
                  </w:r>
                  <w:proofErr w:type="spellEnd"/>
                  <w:r w:rsidRPr="00E92FD3">
                    <w:rPr>
                      <w:bCs/>
                      <w:color w:val="FF0000"/>
                    </w:rPr>
                    <w:t xml:space="preserve"> or </w:t>
                  </w:r>
                  <w:proofErr w:type="spellStart"/>
                  <w:r w:rsidRPr="00E92FD3">
                    <w:rPr>
                      <w:bCs/>
                      <w:color w:val="FF0000"/>
                    </w:rPr>
                    <w:t>NLoS</w:t>
                  </w:r>
                  <w:proofErr w:type="spellEnd"/>
                  <w:r w:rsidRPr="00E92FD3">
                    <w:rPr>
                      <w:bCs/>
                      <w:color w:val="FF0000"/>
                    </w:rPr>
                    <w:t>)</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proofErr w:type="spellStart"/>
                  <w:r w:rsidRPr="00E92FD3">
                    <w:rPr>
                      <w:color w:val="FF0000"/>
                    </w:rPr>
                    <w:t>gNB-gNB</w:t>
                  </w:r>
                  <w:proofErr w:type="spellEnd"/>
                  <w:r w:rsidRPr="00E92FD3">
                    <w:rPr>
                      <w:color w:val="FF0000"/>
                    </w:rPr>
                    <w:t xml:space="preserve">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 xml:space="preserve">Note: Companies can report </w:t>
                  </w:r>
                  <w:proofErr w:type="spellStart"/>
                  <w:r w:rsidRPr="00E92FD3">
                    <w:rPr>
                      <w:color w:val="FF0000"/>
                    </w:rPr>
                    <w:t>gNB-gNB</w:t>
                  </w:r>
                  <w:proofErr w:type="spellEnd"/>
                  <w:r w:rsidRPr="00E92FD3">
                    <w:rPr>
                      <w:color w:val="FF0000"/>
                    </w:rPr>
                    <w:t xml:space="preserve">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w:t>
                  </w:r>
                  <w:proofErr w:type="spellStart"/>
                  <w:r w:rsidRPr="00B37958">
                    <w:rPr>
                      <w:rFonts w:ascii="Arial" w:hAnsi="Arial" w:cs="Arial"/>
                      <w:strike/>
                      <w:color w:val="FF0000"/>
                      <w:sz w:val="18"/>
                      <w:szCs w:val="18"/>
                    </w:rPr>
                    <w:t>M,N,P,Mg,Ng</w:t>
                  </w:r>
                  <w:proofErr w:type="spellEnd"/>
                  <w:r w:rsidRPr="00B37958">
                    <w:rPr>
                      <w:rFonts w:ascii="Arial" w:hAnsi="Arial" w:cs="Arial"/>
                      <w:strike/>
                      <w:color w:val="FF0000"/>
                      <w:sz w:val="18"/>
                      <w:szCs w:val="18"/>
                    </w:rPr>
                    <w:t>)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w:t>
                  </w:r>
                  <w:proofErr w:type="spellStart"/>
                  <w:r w:rsidRPr="00AA2A0B">
                    <w:rPr>
                      <w:rFonts w:ascii="Arial" w:hAnsi="Arial" w:cs="Arial"/>
                      <w:color w:val="FF0000"/>
                      <w:sz w:val="18"/>
                      <w:szCs w:val="18"/>
                    </w:rPr>
                    <w:t>M,N,P,Mg,Ng</w:t>
                  </w:r>
                  <w:proofErr w:type="spellEnd"/>
                  <w:r w:rsidRPr="00AA2A0B">
                    <w:rPr>
                      <w:rFonts w:ascii="Arial" w:hAnsi="Arial" w:cs="Arial"/>
                      <w:color w:val="FF0000"/>
                      <w:sz w:val="18"/>
                      <w:szCs w:val="18"/>
                    </w:rPr>
                    <w:t>)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lastRenderedPageBreak/>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lastRenderedPageBreak/>
                    <w:t xml:space="preserve">Number of </w:t>
                  </w:r>
                  <w:proofErr w:type="spellStart"/>
                  <w:r w:rsidRPr="00524ACD">
                    <w:t>TxRUs</w:t>
                  </w:r>
                  <w:proofErr w:type="spellEnd"/>
                  <w:r w:rsidRPr="00524ACD">
                    <w:t xml:space="preserve">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proofErr w:type="spellStart"/>
                  <w:r w:rsidRPr="0033331B">
                    <w:rPr>
                      <w:rFonts w:cs="Times New Roman"/>
                      <w:color w:val="FF0000"/>
                      <w:sz w:val="18"/>
                      <w:szCs w:val="18"/>
                    </w:rPr>
                    <w:t>TxRUs</w:t>
                  </w:r>
                  <w:proofErr w:type="spellEnd"/>
                  <w:r w:rsidRPr="0033331B">
                    <w:rPr>
                      <w:rFonts w:cs="Times New Roman"/>
                      <w:color w:val="FF0000"/>
                      <w:sz w:val="18"/>
                      <w:szCs w:val="18"/>
                    </w:rPr>
                    <w:t>, (</w:t>
                  </w:r>
                  <w:proofErr w:type="spellStart"/>
                  <w:r w:rsidRPr="0033331B">
                    <w:rPr>
                      <w:rFonts w:cs="Times New Roman"/>
                      <w:color w:val="FF0000"/>
                      <w:sz w:val="18"/>
                      <w:szCs w:val="18"/>
                    </w:rPr>
                    <w:t>Mp,Np</w:t>
                  </w:r>
                  <w:proofErr w:type="spellEnd"/>
                  <w:r w:rsidRPr="0033331B">
                    <w:rPr>
                      <w:rFonts w:cs="Times New Roman"/>
                      <w:color w:val="FF0000"/>
                      <w:sz w:val="18"/>
                      <w:szCs w:val="18"/>
                    </w:rPr>
                    <w:t>)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w:t>
                  </w:r>
                  <w:proofErr w:type="spellStart"/>
                  <w:r w:rsidRPr="00F96A83">
                    <w:rPr>
                      <w:color w:val="FF0000"/>
                    </w:rPr>
                    <w:t>M,N,P,Mg,Ng</w:t>
                  </w:r>
                  <w:proofErr w:type="spellEnd"/>
                  <w:r w:rsidRPr="00F96A83">
                    <w:rPr>
                      <w:color w:val="FF0000"/>
                    </w:rPr>
                    <w:t>)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w:t>
                  </w:r>
                  <w:proofErr w:type="spellStart"/>
                  <w:r w:rsidRPr="00524ACD">
                    <w:t>eMBB</w:t>
                  </w:r>
                  <w:proofErr w:type="spellEnd"/>
                  <w:r w:rsidRPr="00524ACD">
                    <w:t xml:space="preserve">, </w:t>
                  </w:r>
                </w:p>
                <w:p w14:paraId="3585B934" w14:textId="77777777" w:rsidR="004A6948" w:rsidRPr="00524ACD" w:rsidRDefault="004A6948" w:rsidP="00301D62">
                  <w:pPr>
                    <w:spacing w:before="72"/>
                    <w:ind w:firstLine="400"/>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661EBE74" w14:textId="77777777" w:rsidR="004A6948" w:rsidRPr="00524ACD" w:rsidRDefault="004A6948" w:rsidP="00301D62">
                  <w:pPr>
                    <w:spacing w:before="72"/>
                    <w:ind w:firstLine="400"/>
                  </w:pPr>
                  <w:r w:rsidRPr="00524ACD">
                    <w:t xml:space="preserve">w/o HARQ, 10% </w:t>
                  </w:r>
                  <w:proofErr w:type="spellStart"/>
                  <w:r w:rsidRPr="00524ACD">
                    <w:t>iBLER</w:t>
                  </w:r>
                  <w:proofErr w:type="spellEnd"/>
                  <w:r w:rsidRPr="00524ACD">
                    <w:t>.</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lastRenderedPageBreak/>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w:t>
                  </w:r>
                  <w:proofErr w:type="spellStart"/>
                  <w:r w:rsidRPr="00276B56">
                    <w:rPr>
                      <w:color w:val="FF0000"/>
                    </w:rPr>
                    <w:t>eMBB</w:t>
                  </w:r>
                  <w:proofErr w:type="spellEnd"/>
                  <w:r w:rsidRPr="00276B56">
                    <w:rPr>
                      <w:color w:val="FF0000"/>
                    </w:rPr>
                    <w:t xml:space="preserve">,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w:t>
                  </w:r>
                  <w:proofErr w:type="spellStart"/>
                  <w:r w:rsidRPr="00524ACD">
                    <w:t>eMBB</w:t>
                  </w:r>
                  <w:proofErr w:type="spellEnd"/>
                  <w:r w:rsidRPr="00524ACD">
                    <w:t xml:space="preserve">,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 xml:space="preserve">PRBs/TBS/MCS for </w:t>
                  </w:r>
                  <w:proofErr w:type="spellStart"/>
                  <w:r w:rsidRPr="00524ACD">
                    <w:t>eMBB</w:t>
                  </w:r>
                  <w:proofErr w:type="spellEnd"/>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CE233B" w14:paraId="6AFAAC4F" w14:textId="77777777" w:rsidTr="00CE233B">
        <w:tc>
          <w:tcPr>
            <w:tcW w:w="1525" w:type="dxa"/>
          </w:tcPr>
          <w:p w14:paraId="71FDA5BB" w14:textId="77777777" w:rsidR="00CE233B" w:rsidRDefault="00CE233B" w:rsidP="005F7329">
            <w:pPr>
              <w:spacing w:after="120"/>
            </w:pPr>
          </w:p>
        </w:tc>
        <w:tc>
          <w:tcPr>
            <w:tcW w:w="8437" w:type="dxa"/>
          </w:tcPr>
          <w:p w14:paraId="2ACBE41B" w14:textId="77777777" w:rsidR="00CE233B" w:rsidRDefault="00CE233B" w:rsidP="005F7329">
            <w:pPr>
              <w:spacing w:after="120"/>
            </w:pP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lastRenderedPageBreak/>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xml:space="preserve">, the parameters can be updated as </w:t>
            </w:r>
            <w:proofErr w:type="spellStart"/>
            <w:r>
              <w:rPr>
                <w:bCs/>
              </w:rPr>
              <w:t>belows</w:t>
            </w:r>
            <w:proofErr w:type="spellEnd"/>
            <w:r>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r w:rsidRPr="0090526A">
                    <w:rPr>
                      <w:rFonts w:ascii="Arial" w:hAnsi="Arial" w:cs="Arial"/>
                      <w:strike/>
                      <w:color w:val="FF0000"/>
                      <w:sz w:val="18"/>
                      <w:szCs w:val="18"/>
                    </w:rPr>
                    <w:t>M,N,P,Mg,Ng</w:t>
                  </w:r>
                  <w:proofErr w:type="spellEnd"/>
                  <w:r w:rsidRPr="0090526A">
                    <w:rPr>
                      <w:rFonts w:ascii="Arial" w:hAnsi="Arial" w:cs="Arial"/>
                      <w:strike/>
                      <w:color w:val="FF0000"/>
                      <w:sz w:val="18"/>
                      <w:szCs w:val="18"/>
                    </w:rPr>
                    <w:t>)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r w:rsidRPr="0090526A">
                    <w:rPr>
                      <w:rFonts w:ascii="Arial" w:hAnsi="Arial" w:cs="Arial"/>
                      <w:strike/>
                      <w:color w:val="FF0000"/>
                      <w:sz w:val="18"/>
                      <w:szCs w:val="18"/>
                    </w:rPr>
                    <w:t>M,N,P,Mg,Ng</w:t>
                  </w:r>
                  <w:proofErr w:type="spellEnd"/>
                  <w:r w:rsidRPr="0090526A">
                    <w:rPr>
                      <w:rFonts w:ascii="Arial" w:hAnsi="Arial" w:cs="Arial"/>
                      <w:strike/>
                      <w:color w:val="FF0000"/>
                      <w:sz w:val="18"/>
                      <w:szCs w:val="18"/>
                    </w:rPr>
                    <w:t>)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w:t>
                  </w:r>
                  <w:proofErr w:type="spellStart"/>
                  <w:r w:rsidRPr="0090526A">
                    <w:rPr>
                      <w:rFonts w:ascii="Arial" w:hAnsi="Arial" w:cs="Arial"/>
                      <w:color w:val="FF0000"/>
                      <w:sz w:val="18"/>
                      <w:szCs w:val="18"/>
                    </w:rPr>
                    <w:t>M,N,P,Mg,Ng</w:t>
                  </w:r>
                  <w:proofErr w:type="spellEnd"/>
                  <w:r w:rsidRPr="0090526A">
                    <w:rPr>
                      <w:rFonts w:ascii="Arial" w:hAnsi="Arial" w:cs="Arial"/>
                      <w:color w:val="FF0000"/>
                      <w:sz w:val="18"/>
                      <w:szCs w:val="18"/>
                    </w:rPr>
                    <w:t>)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lastRenderedPageBreak/>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 xml:space="preserve">64 </w:t>
                  </w:r>
                  <w:proofErr w:type="spellStart"/>
                  <w:r w:rsidRPr="00F2526B">
                    <w:rPr>
                      <w:rFonts w:ascii="Arial" w:hAnsi="Arial" w:cs="Arial"/>
                      <w:strike/>
                      <w:color w:val="FF0000"/>
                      <w:sz w:val="18"/>
                      <w:szCs w:val="18"/>
                    </w:rPr>
                    <w:t>TxRUs</w:t>
                  </w:r>
                  <w:proofErr w:type="spellEnd"/>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w:t>
                  </w:r>
                  <w:proofErr w:type="spellStart"/>
                  <w:r w:rsidRPr="0090526A">
                    <w:rPr>
                      <w:rFonts w:cs="Times New Roman"/>
                      <w:color w:val="FF0000"/>
                      <w:szCs w:val="20"/>
                    </w:rPr>
                    <w:t>Mp,Np</w:t>
                  </w:r>
                  <w:proofErr w:type="spellEnd"/>
                  <w:r w:rsidRPr="0090526A">
                    <w:rPr>
                      <w:rFonts w:cs="Times New Roman"/>
                      <w:color w:val="FF0000"/>
                      <w:szCs w:val="20"/>
                    </w:rPr>
                    <w:t>)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 xml:space="preserve">8 </w:t>
                  </w:r>
                  <w:proofErr w:type="spellStart"/>
                  <w:r w:rsidRPr="00304157">
                    <w:rPr>
                      <w:rFonts w:ascii="Arial" w:hAnsi="Arial" w:cs="Arial"/>
                      <w:color w:val="FF0000"/>
                      <w:sz w:val="18"/>
                      <w:szCs w:val="18"/>
                    </w:rPr>
                    <w:t>TxRUs</w:t>
                  </w:r>
                  <w:proofErr w:type="spellEnd"/>
                  <w:r w:rsidRPr="00304157">
                    <w:rPr>
                      <w:rFonts w:ascii="Arial" w:hAnsi="Arial" w:cs="Arial"/>
                      <w:color w:val="FF0000"/>
                      <w:sz w:val="18"/>
                      <w:szCs w:val="18"/>
                    </w:rPr>
                    <w:t>, (</w:t>
                  </w:r>
                  <w:proofErr w:type="spellStart"/>
                  <w:r w:rsidRPr="00304157">
                    <w:rPr>
                      <w:rFonts w:ascii="Arial" w:hAnsi="Arial" w:cs="Arial"/>
                      <w:color w:val="FF0000"/>
                      <w:sz w:val="18"/>
                      <w:szCs w:val="18"/>
                    </w:rPr>
                    <w:t>Mp,Np</w:t>
                  </w:r>
                  <w:proofErr w:type="spellEnd"/>
                  <w:r w:rsidRPr="00304157">
                    <w:rPr>
                      <w:rFonts w:ascii="Arial" w:hAnsi="Arial" w:cs="Arial"/>
                      <w:color w:val="FF0000"/>
                      <w:sz w:val="18"/>
                      <w:szCs w:val="18"/>
                    </w:rPr>
                    <w:t>)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 xml:space="preserve">SBFD w/ </w:t>
            </w:r>
            <w:proofErr w:type="spellStart"/>
            <w:r>
              <w:rPr>
                <w:bCs/>
              </w:rPr>
              <w:t>gNB-gNB</w:t>
            </w:r>
            <w:proofErr w:type="spellEnd"/>
            <w:r>
              <w:rPr>
                <w:bCs/>
              </w:rPr>
              <w:t xml:space="preserve">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 xml:space="preserve">Gains of SBFD w/ </w:t>
            </w:r>
            <w:proofErr w:type="spellStart"/>
            <w:r>
              <w:rPr>
                <w:bCs/>
              </w:rPr>
              <w:t>gNB-gNB</w:t>
            </w:r>
            <w:proofErr w:type="spellEnd"/>
            <w:r>
              <w:rPr>
                <w:bCs/>
              </w:rPr>
              <w:t xml:space="preserve">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bl>
    <w:p w14:paraId="5F4BD120" w14:textId="77777777" w:rsidR="00C36F8A" w:rsidRDefault="00C36F8A" w:rsidP="005F7329">
      <w:pPr>
        <w:spacing w:after="120"/>
      </w:pPr>
    </w:p>
    <w:p w14:paraId="63E2079C" w14:textId="69C5C7DF" w:rsidR="00A01541" w:rsidRDefault="00A01541" w:rsidP="00A01541">
      <w:pPr>
        <w:pStyle w:val="Heading2"/>
      </w:pPr>
      <w:r>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 xml:space="preserve">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w:t>
            </w:r>
            <w:r w:rsidRPr="00935D43">
              <w:rPr>
                <w:rFonts w:cstheme="minorHAnsi"/>
              </w:rPr>
              <w:lastRenderedPageBreak/>
              <w:t>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lastRenderedPageBreak/>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 xml:space="preserve">around -60 to -70 </w:t>
            </w:r>
            <w:proofErr w:type="spellStart"/>
            <w:r w:rsidRPr="00935D43">
              <w:rPr>
                <w:rFonts w:asciiTheme="minorHAnsi" w:hAnsiTheme="minorHAnsi" w:cstheme="minorHAnsi"/>
              </w:rPr>
              <w:t>dBc</w:t>
            </w:r>
            <w:proofErr w:type="spellEnd"/>
            <w:r w:rsidRPr="00935D43">
              <w:rPr>
                <w:rFonts w:asciiTheme="minorHAnsi" w:hAnsiTheme="minorHAnsi" w:cstheme="minorHAnsi"/>
              </w:rPr>
              <w:t xml:space="preserve">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 xml:space="preserve">Self-interference suppression/cancellation accounting for realistic non-linearities in the </w:t>
            </w:r>
            <w:proofErr w:type="spellStart"/>
            <w:r w:rsidRPr="00935D43">
              <w:rPr>
                <w:rFonts w:cstheme="minorHAnsi"/>
              </w:rPr>
              <w:t>gNB</w:t>
            </w:r>
            <w:proofErr w:type="spellEnd"/>
            <w:r w:rsidRPr="00935D43">
              <w:rPr>
                <w:rFonts w:cstheme="minorHAnsi"/>
              </w:rPr>
              <w:t xml:space="preserve">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 xml:space="preserve">Transmit beam nulling accounting for realistic non-linearities in the </w:t>
            </w:r>
            <w:proofErr w:type="spellStart"/>
            <w:r w:rsidRPr="00935D43">
              <w:rPr>
                <w:rFonts w:cstheme="minorHAnsi"/>
              </w:rPr>
              <w:t>gNB</w:t>
            </w:r>
            <w:proofErr w:type="spellEnd"/>
            <w:r w:rsidRPr="00935D43">
              <w:rPr>
                <w:rFonts w:cstheme="minorHAnsi"/>
              </w:rPr>
              <w:t xml:space="preserve">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xml:space="preserve">: RAN1 to perform LLS for the evaluation of inter-UE CLI and study the effect of minimum UE distance, </w:t>
            </w:r>
            <w:proofErr w:type="spellStart"/>
            <w:r w:rsidRPr="00935D43">
              <w:rPr>
                <w:rFonts w:eastAsiaTheme="minorEastAsia" w:cstheme="minorHAnsi"/>
                <w:iCs/>
                <w:lang w:val="en-GB"/>
              </w:rPr>
              <w:t>guardband</w:t>
            </w:r>
            <w:proofErr w:type="spellEnd"/>
            <w:r w:rsidRPr="00935D43">
              <w:rPr>
                <w:rFonts w:eastAsiaTheme="minorEastAsia" w:cstheme="minorHAnsi"/>
                <w:iCs/>
                <w:lang w:val="en-GB"/>
              </w:rPr>
              <w:t xml:space="preserve">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xml:space="preserve">: A statistical clutter model based on statistics of clutter strength and </w:t>
            </w:r>
            <w:proofErr w:type="spellStart"/>
            <w:r w:rsidRPr="00935D43">
              <w:rPr>
                <w:rFonts w:cstheme="minorHAnsi"/>
                <w:b/>
                <w:iCs/>
                <w:lang w:val="en-GB"/>
              </w:rPr>
              <w:t>AoA</w:t>
            </w:r>
            <w:proofErr w:type="spellEnd"/>
            <w:r w:rsidRPr="00935D43">
              <w:rPr>
                <w:rFonts w:cstheme="minorHAnsi"/>
                <w:b/>
                <w:iCs/>
                <w:lang w:val="en-GB"/>
              </w:rPr>
              <w:t xml:space="preserve">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w:t>
            </w:r>
            <w:proofErr w:type="spellStart"/>
            <w:r w:rsidRPr="00935D43">
              <w:rPr>
                <w:rFonts w:cstheme="minorHAnsi"/>
                <w:b/>
                <w:iCs/>
                <w:lang w:val="en-GB"/>
              </w:rPr>
              <w:t>subband</w:t>
            </w:r>
            <w:proofErr w:type="spellEnd"/>
            <w:r w:rsidRPr="00935D43">
              <w:rPr>
                <w:rFonts w:cstheme="minorHAnsi"/>
                <w:b/>
                <w:iCs/>
                <w:lang w:val="en-GB"/>
              </w:rPr>
              <w:t xml:space="preserve">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w:t>
            </w:r>
            <w:proofErr w:type="spellStart"/>
            <w:r w:rsidRPr="00935D43">
              <w:rPr>
                <w:rFonts w:cstheme="minorHAnsi"/>
                <w:b/>
                <w:iCs/>
                <w:lang w:val="en-GB"/>
              </w:rPr>
              <w:t>AoA</w:t>
            </w:r>
            <w:proofErr w:type="spellEnd"/>
            <w:r w:rsidRPr="00935D43">
              <w:rPr>
                <w:rFonts w:cstheme="minorHAnsi"/>
                <w:b/>
                <w:iCs/>
                <w:lang w:val="en-GB"/>
              </w:rPr>
              <w:t xml:space="preserve">.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w:t>
            </w:r>
            <w:proofErr w:type="spellStart"/>
            <w:r w:rsidRPr="00935D43">
              <w:rPr>
                <w:rFonts w:cstheme="minorHAnsi"/>
                <w:b/>
                <w:iCs/>
                <w:lang w:val="en-GB"/>
              </w:rPr>
              <w:t>gNB</w:t>
            </w:r>
            <w:proofErr w:type="spellEnd"/>
            <w:r w:rsidRPr="00935D43">
              <w:rPr>
                <w:rFonts w:cstheme="minorHAnsi"/>
                <w:b/>
                <w:iCs/>
                <w:lang w:val="en-GB"/>
              </w:rPr>
              <w:t xml:space="preserve"> model and shall have no impact on other </w:t>
            </w:r>
            <w:proofErr w:type="spellStart"/>
            <w:r w:rsidRPr="00935D43">
              <w:rPr>
                <w:rFonts w:cstheme="minorHAnsi"/>
                <w:b/>
                <w:iCs/>
                <w:lang w:val="en-GB"/>
              </w:rPr>
              <w:t>gNBs</w:t>
            </w:r>
            <w:proofErr w:type="spellEnd"/>
            <w:r w:rsidRPr="00935D43">
              <w:rPr>
                <w:rFonts w:cstheme="minorHAnsi"/>
                <w:b/>
                <w:iCs/>
                <w:lang w:val="en-GB"/>
              </w:rPr>
              <w:t xml:space="preserve">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lastRenderedPageBreak/>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w:t>
      </w:r>
      <w:proofErr w:type="spellStart"/>
      <w:r w:rsidR="00935D43">
        <w:t>guardband</w:t>
      </w:r>
      <w:proofErr w:type="spellEnd"/>
      <w:r w:rsidR="00935D43">
        <w:t xml:space="preserve">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lastRenderedPageBreak/>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Twice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 xml:space="preserve">Same </w:t>
                  </w:r>
                  <w:proofErr w:type="spellStart"/>
                  <w:r w:rsidRPr="0068452C">
                    <w:rPr>
                      <w:rFonts w:ascii="Cambria" w:hAnsi="Cambria" w:cs="Cambria"/>
                      <w:b/>
                      <w:bCs/>
                      <w:sz w:val="16"/>
                      <w:szCs w:val="18"/>
                      <w:lang w:val="en-GB"/>
                    </w:rPr>
                    <w:t>area&amp;same</w:t>
                  </w:r>
                  <w:proofErr w:type="spellEnd"/>
                  <w:r w:rsidRPr="0068452C">
                    <w:rPr>
                      <w:rFonts w:ascii="Cambria" w:hAnsi="Cambria" w:cs="Cambria"/>
                      <w:b/>
                      <w:bCs/>
                      <w:sz w:val="16"/>
                      <w:szCs w:val="18"/>
                      <w:lang w:val="en-GB"/>
                    </w:rPr>
                    <w:t xml:space="preserve"> </w:t>
                  </w:r>
                  <w:proofErr w:type="spellStart"/>
                  <w:r w:rsidRPr="0068452C">
                    <w:rPr>
                      <w:rFonts w:ascii="Cambria" w:hAnsi="Cambria" w:cs="Cambria"/>
                      <w:b/>
                      <w:bCs/>
                      <w:sz w:val="16"/>
                      <w:szCs w:val="18"/>
                      <w:lang w:val="en-GB"/>
                    </w:rPr>
                    <w:t>TxRUs</w:t>
                  </w:r>
                  <w:proofErr w:type="spellEnd"/>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w:t>
                  </w:r>
                  <w:r w:rsidRPr="0068452C">
                    <w:rPr>
                      <w:rFonts w:ascii="Cambria" w:hAnsi="Cambria" w:cs="Cambria"/>
                      <w:sz w:val="16"/>
                      <w:szCs w:val="18"/>
                      <w:lang w:val="en-GB"/>
                    </w:rPr>
                    <w:lastRenderedPageBreak/>
                    <w:t>[X],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w:t>
            </w:r>
            <w:proofErr w:type="spellStart"/>
            <w:r w:rsidRPr="0068452C">
              <w:rPr>
                <w:szCs w:val="20"/>
                <w:lang w:val="en-GB"/>
              </w:rPr>
              <w:t>min~max</w:t>
            </w:r>
            <w:proofErr w:type="spellEnd"/>
            <w:r w:rsidRPr="0068452C">
              <w:rPr>
                <w:szCs w:val="20"/>
                <w:lang w:val="en-GB"/>
              </w:rPr>
              <w:t>&gt;}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Simple description for the sub-case (e.g., 100dB co-site inter-sector co-channel inter-</w:t>
                  </w:r>
                  <w:proofErr w:type="spellStart"/>
                  <w:r w:rsidRPr="0068452C">
                    <w:rPr>
                      <w:b/>
                      <w:bCs/>
                      <w:i/>
                      <w:iCs/>
                      <w:sz w:val="16"/>
                      <w:szCs w:val="16"/>
                      <w:lang w:val="en-GB"/>
                    </w:rPr>
                    <w:t>subband</w:t>
                  </w:r>
                  <w:proofErr w:type="spellEnd"/>
                  <w:r w:rsidRPr="0068452C">
                    <w:rPr>
                      <w:b/>
                      <w:bCs/>
                      <w:i/>
                      <w:iCs/>
                      <w:sz w:val="16"/>
                      <w:szCs w:val="16"/>
                      <w:lang w:val="en-GB"/>
                    </w:rPr>
                    <w:t xml:space="preserve"> isolation, SBFD Alt2, 49dBm </w:t>
                  </w:r>
                  <w:proofErr w:type="spellStart"/>
                  <w:r w:rsidRPr="0068452C">
                    <w:rPr>
                      <w:b/>
                      <w:bCs/>
                      <w:i/>
                      <w:iCs/>
                      <w:sz w:val="16"/>
                      <w:szCs w:val="16"/>
                      <w:lang w:val="en-GB"/>
                    </w:rPr>
                    <w:t>gNB</w:t>
                  </w:r>
                  <w:proofErr w:type="spellEnd"/>
                  <w:r w:rsidRPr="0068452C">
                    <w:rPr>
                      <w:b/>
                      <w:bCs/>
                      <w:i/>
                      <w:iCs/>
                      <w:sz w:val="16"/>
                      <w:szCs w:val="16"/>
                      <w:lang w:val="en-GB"/>
                    </w:rPr>
                    <w:t xml:space="preserve"> Tx power, Twice </w:t>
                  </w:r>
                  <w:proofErr w:type="spellStart"/>
                  <w:r w:rsidRPr="0068452C">
                    <w:rPr>
                      <w:b/>
                      <w:bCs/>
                      <w:i/>
                      <w:iCs/>
                      <w:sz w:val="16"/>
                      <w:szCs w:val="16"/>
                      <w:lang w:val="en-GB"/>
                    </w:rPr>
                    <w:t>area&amp;same</w:t>
                  </w:r>
                  <w:proofErr w:type="spellEnd"/>
                  <w:r w:rsidRPr="0068452C">
                    <w:rPr>
                      <w:b/>
                      <w:bCs/>
                      <w:i/>
                      <w:iCs/>
                      <w:sz w:val="16"/>
                      <w:szCs w:val="16"/>
                      <w:lang w:val="en-GB"/>
                    </w:rPr>
                    <w:t xml:space="preserve"> </w:t>
                  </w:r>
                  <w:proofErr w:type="spellStart"/>
                  <w:r w:rsidRPr="0068452C">
                    <w:rPr>
                      <w:b/>
                      <w:bCs/>
                      <w:i/>
                      <w:iCs/>
                      <w:sz w:val="16"/>
                      <w:szCs w:val="16"/>
                      <w:lang w:val="en-GB"/>
                    </w:rPr>
                    <w:t>TxRUs</w:t>
                  </w:r>
                  <w:proofErr w:type="spellEnd"/>
                  <w:r w:rsidRPr="0068452C">
                    <w:rPr>
                      <w:b/>
                      <w:bCs/>
                      <w:i/>
                      <w:iCs/>
                      <w:sz w:val="16"/>
                      <w:szCs w:val="16"/>
                      <w:lang w:val="en-GB"/>
                    </w:rPr>
                    <w:t>,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w:t>
                  </w:r>
                  <w:proofErr w:type="spellStart"/>
                  <w:r w:rsidRPr="0068452C">
                    <w:rPr>
                      <w:sz w:val="16"/>
                      <w:szCs w:val="16"/>
                      <w:lang w:val="en-GB"/>
                    </w:rPr>
                    <w:t>min~max</w:t>
                  </w:r>
                  <w:proofErr w:type="spellEnd"/>
                  <w:r w:rsidRPr="0068452C">
                    <w:rPr>
                      <w:sz w:val="16"/>
                      <w:szCs w:val="16"/>
                      <w:lang w:val="en-GB"/>
                    </w:rPr>
                    <w:t>&gt;}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t>Tdoc</w:t>
                  </w:r>
                  <w:proofErr w:type="spellEnd"/>
                  <w:r w:rsidRPr="0068452C">
                    <w:rPr>
                      <w:b/>
                      <w:sz w:val="16"/>
                      <w:szCs w:val="16"/>
                      <w:lang w:val="en-GB"/>
                    </w:rPr>
                    <w:t>/Source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w:t>
                  </w:r>
                  <w:proofErr w:type="spellEnd"/>
                  <w:r w:rsidRPr="0068452C">
                    <w:rPr>
                      <w:rFonts w:eastAsia="Batang"/>
                      <w:sz w:val="16"/>
                      <w:szCs w:val="16"/>
                      <w:lang w:val="en-GB"/>
                    </w:rPr>
                    <w:t xml:space="preserve"> self-interference: e.g., based on 1 dB UL </w:t>
                  </w:r>
                  <w:proofErr w:type="spellStart"/>
                  <w:r w:rsidRPr="0068452C">
                    <w:rPr>
                      <w:rFonts w:eastAsia="Batang"/>
                      <w:sz w:val="16"/>
                      <w:szCs w:val="16"/>
                      <w:lang w:val="en-GB"/>
                    </w:rPr>
                    <w:t>desense</w:t>
                  </w:r>
                  <w:proofErr w:type="spellEnd"/>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33 </w:t>
                  </w:r>
                  <w:proofErr w:type="spellStart"/>
                  <w:r w:rsidRPr="0068452C">
                    <w:rPr>
                      <w:rFonts w:eastAsia="Batang"/>
                      <w:sz w:val="16"/>
                      <w:szCs w:val="16"/>
                      <w:lang w:val="en-GB"/>
                    </w:rPr>
                    <w:t>dBc</w:t>
                  </w:r>
                  <w:proofErr w:type="spellEnd"/>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SBFD </w:t>
                  </w:r>
                  <w:proofErr w:type="spellStart"/>
                  <w:r w:rsidRPr="0068452C">
                    <w:rPr>
                      <w:b/>
                      <w:sz w:val="16"/>
                      <w:szCs w:val="16"/>
                      <w:u w:val="single"/>
                      <w:lang w:val="en-GB"/>
                    </w:rPr>
                    <w:t>subband</w:t>
                  </w:r>
                  <w:proofErr w:type="spellEnd"/>
                  <w:r w:rsidRPr="0068452C">
                    <w:rPr>
                      <w:b/>
                      <w:sz w:val="16"/>
                      <w:szCs w:val="16"/>
                      <w:u w:val="single"/>
                      <w:lang w:val="en-GB"/>
                    </w:rPr>
                    <w:t xml:space="preserve">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SBFD </w:t>
                  </w:r>
                  <w:proofErr w:type="spellStart"/>
                  <w:r w:rsidRPr="0068452C">
                    <w:rPr>
                      <w:rFonts w:eastAsia="Batang"/>
                      <w:sz w:val="16"/>
                      <w:szCs w:val="16"/>
                      <w:lang w:val="en-GB"/>
                    </w:rPr>
                    <w:t>Subband</w:t>
                  </w:r>
                  <w:proofErr w:type="spellEnd"/>
                  <w:r w:rsidRPr="0068452C">
                    <w:rPr>
                      <w:rFonts w:eastAsia="Batang"/>
                      <w:sz w:val="16"/>
                      <w:szCs w:val="16"/>
                      <w:lang w:val="en-GB"/>
                    </w:rPr>
                    <w:t xml:space="preserve">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r w:rsidRPr="0068452C">
                    <w:rPr>
                      <w:rFonts w:eastAsia="Batang"/>
                      <w:sz w:val="16"/>
                      <w:szCs w:val="16"/>
                      <w:lang w:val="en-GB"/>
                    </w:rPr>
                    <w:t>M,N,P,Mg,Ng;Mp,Np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lastRenderedPageBreak/>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r w:rsidRPr="0068452C">
                    <w:rPr>
                      <w:rFonts w:eastAsia="Batang"/>
                      <w:sz w:val="16"/>
                      <w:szCs w:val="16"/>
                      <w:lang w:val="en-GB"/>
                    </w:rPr>
                    <w:t>M,N,P,Mg,Ng;Mp,Np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gNB-gNB</w:t>
                  </w:r>
                  <w:proofErr w:type="spellEnd"/>
                  <w:r w:rsidRPr="0068452C">
                    <w:rPr>
                      <w:rFonts w:eastAsia="Batang"/>
                      <w:sz w:val="16"/>
                      <w:szCs w:val="16"/>
                      <w:lang w:val="en-GB"/>
                    </w:rPr>
                    <w:t xml:space="preserve">: </w:t>
                  </w:r>
                  <w:r w:rsidRPr="0068452C">
                    <w:rPr>
                      <w:sz w:val="16"/>
                      <w:szCs w:val="16"/>
                      <w:lang w:val="en-GB"/>
                    </w:rPr>
                    <w:t xml:space="preserve">e.g., </w:t>
                  </w:r>
                  <w:r w:rsidRPr="0068452C">
                    <w:rPr>
                      <w:rFonts w:eastAsia="Batang"/>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proofErr w:type="spellStart"/>
                  <w:r w:rsidRPr="0068452C">
                    <w:rPr>
                      <w:b/>
                      <w:sz w:val="16"/>
                      <w:szCs w:val="16"/>
                      <w:lang w:val="en-GB"/>
                    </w:rPr>
                    <w:lastRenderedPageBreak/>
                    <w:t>Tdoc</w:t>
                  </w:r>
                  <w:proofErr w:type="spellEnd"/>
                  <w:r w:rsidRPr="0068452C">
                    <w:rPr>
                      <w:b/>
                      <w:sz w:val="16"/>
                      <w:szCs w:val="16"/>
                      <w:lang w:val="en-GB"/>
                    </w:rPr>
                    <w:t>/Source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w:t>
                  </w:r>
                  <w:proofErr w:type="spellStart"/>
                  <w:r w:rsidRPr="0068452C">
                    <w:rPr>
                      <w:b/>
                      <w:sz w:val="16"/>
                      <w:szCs w:val="16"/>
                      <w:lang w:val="en-GB"/>
                    </w:rPr>
                    <w:t>ms</w:t>
                  </w:r>
                  <w:proofErr w:type="spellEnd"/>
                  <w:r w:rsidRPr="0068452C">
                    <w:rPr>
                      <w:b/>
                      <w:sz w:val="16"/>
                      <w:szCs w:val="16"/>
                      <w:lang w:val="en-GB"/>
                    </w:rPr>
                    <w:t>)</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w:t>
                  </w:r>
                  <w:proofErr w:type="spellEnd"/>
                  <w:r w:rsidRPr="0068452C">
                    <w:rPr>
                      <w:rFonts w:eastAsia="Batang"/>
                      <w:sz w:val="16"/>
                      <w:szCs w:val="16"/>
                      <w:lang w:val="en-GB"/>
                    </w:rPr>
                    <w:t xml:space="preserve"> self-interference: e.g., based on 1 dB UL </w:t>
                  </w:r>
                  <w:proofErr w:type="spellStart"/>
                  <w:r w:rsidRPr="0068452C">
                    <w:rPr>
                      <w:rFonts w:eastAsia="Batang"/>
                      <w:sz w:val="16"/>
                      <w:szCs w:val="16"/>
                      <w:lang w:val="en-GB"/>
                    </w:rPr>
                    <w:t>desense</w:t>
                  </w:r>
                  <w:proofErr w:type="spellEnd"/>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w:t>
                  </w:r>
                  <w:proofErr w:type="spellStart"/>
                  <w:r w:rsidRPr="0068452C">
                    <w:rPr>
                      <w:rFonts w:eastAsia="Batang"/>
                      <w:sz w:val="16"/>
                      <w:szCs w:val="16"/>
                      <w:lang w:val="en-GB"/>
                    </w:rPr>
                    <w:t>subband</w:t>
                  </w:r>
                  <w:proofErr w:type="spellEnd"/>
                  <w:r w:rsidRPr="0068452C">
                    <w:rPr>
                      <w:rFonts w:eastAsia="Batang"/>
                      <w:sz w:val="16"/>
                      <w:szCs w:val="16"/>
                      <w:lang w:val="en-GB"/>
                    </w:rPr>
                    <w:t xml:space="preserve"> CLI: e.g., 33 </w:t>
                  </w:r>
                  <w:proofErr w:type="spellStart"/>
                  <w:r w:rsidRPr="0068452C">
                    <w:rPr>
                      <w:rFonts w:eastAsia="Batang"/>
                      <w:sz w:val="16"/>
                      <w:szCs w:val="16"/>
                      <w:lang w:val="en-GB"/>
                    </w:rPr>
                    <w:t>dBc</w:t>
                  </w:r>
                  <w:proofErr w:type="spellEnd"/>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 xml:space="preserve">SBFD </w:t>
                  </w:r>
                  <w:proofErr w:type="spellStart"/>
                  <w:r w:rsidRPr="0068452C">
                    <w:rPr>
                      <w:b/>
                      <w:sz w:val="16"/>
                      <w:szCs w:val="16"/>
                      <w:u w:val="single"/>
                      <w:lang w:val="en-GB"/>
                    </w:rPr>
                    <w:t>subband</w:t>
                  </w:r>
                  <w:proofErr w:type="spellEnd"/>
                  <w:r w:rsidRPr="0068452C">
                    <w:rPr>
                      <w:b/>
                      <w:sz w:val="16"/>
                      <w:szCs w:val="16"/>
                      <w:u w:val="single"/>
                      <w:lang w:val="en-GB"/>
                    </w:rPr>
                    <w:t xml:space="preserve">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SBFD </w:t>
                  </w:r>
                  <w:proofErr w:type="spellStart"/>
                  <w:r w:rsidRPr="0068452C">
                    <w:rPr>
                      <w:rFonts w:eastAsia="Batang"/>
                      <w:sz w:val="16"/>
                      <w:szCs w:val="16"/>
                      <w:lang w:val="en-GB"/>
                    </w:rPr>
                    <w:t>Subband</w:t>
                  </w:r>
                  <w:proofErr w:type="spellEnd"/>
                  <w:r w:rsidRPr="0068452C">
                    <w:rPr>
                      <w:rFonts w:eastAsia="Batang"/>
                      <w:sz w:val="16"/>
                      <w:szCs w:val="16"/>
                      <w:lang w:val="en-GB"/>
                    </w:rPr>
                    <w:t xml:space="preserve">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w:t>
                  </w:r>
                  <w:proofErr w:type="spellStart"/>
                  <w:r w:rsidRPr="0068452C">
                    <w:rPr>
                      <w:rFonts w:eastAsia="Batang"/>
                      <w:sz w:val="16"/>
                      <w:szCs w:val="16"/>
                      <w:lang w:val="en-GB"/>
                    </w:rPr>
                    <w:t>M,N,P,Mg,Ng;Mp,Np</w:t>
                  </w:r>
                  <w:proofErr w:type="spellEnd"/>
                  <w:r w:rsidRPr="0068452C">
                    <w:rPr>
                      <w:rFonts w:eastAsia="Batang"/>
                      <w:sz w:val="16"/>
                      <w:szCs w:val="16"/>
                      <w:lang w:val="en-GB"/>
                    </w:rPr>
                    <w:t>)  = (8,8,2,1,1;2,8) , (</w:t>
                  </w:r>
                  <w:proofErr w:type="spellStart"/>
                  <w:r w:rsidRPr="0068452C">
                    <w:rPr>
                      <w:rFonts w:eastAsia="Batang"/>
                      <w:sz w:val="16"/>
                      <w:szCs w:val="16"/>
                      <w:lang w:val="en-GB"/>
                    </w:rPr>
                    <w:t>dH,dV</w:t>
                  </w:r>
                  <w:proofErr w:type="spellEnd"/>
                  <w:r w:rsidRPr="0068452C">
                    <w:rPr>
                      <w:rFonts w:eastAsia="Batang"/>
                      <w:sz w:val="16"/>
                      <w:szCs w:val="16"/>
                      <w:lang w:val="en-GB"/>
                    </w:rPr>
                    <w:t>)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 xml:space="preserve">Twice </w:t>
                  </w:r>
                  <w:proofErr w:type="spellStart"/>
                  <w:r w:rsidRPr="0068452C">
                    <w:rPr>
                      <w:rFonts w:eastAsia="Batang"/>
                      <w:sz w:val="16"/>
                      <w:szCs w:val="16"/>
                      <w:lang w:val="en-GB"/>
                    </w:rPr>
                    <w:t>area&amp;same</w:t>
                  </w:r>
                  <w:proofErr w:type="spellEnd"/>
                  <w:r w:rsidRPr="0068452C">
                    <w:rPr>
                      <w:rFonts w:eastAsia="Batang"/>
                      <w:sz w:val="16"/>
                      <w:szCs w:val="16"/>
                      <w:lang w:val="en-GB"/>
                    </w:rPr>
                    <w:t xml:space="preserve"> </w:t>
                  </w:r>
                  <w:proofErr w:type="spellStart"/>
                  <w:r w:rsidRPr="0068452C">
                    <w:rPr>
                      <w:rFonts w:eastAsia="Batang"/>
                      <w:sz w:val="16"/>
                      <w:szCs w:val="16"/>
                      <w:lang w:val="en-GB"/>
                    </w:rPr>
                    <w:t>TxRUs</w:t>
                  </w:r>
                  <w:proofErr w:type="spellEnd"/>
                  <w:r w:rsidRPr="0068452C">
                    <w:rPr>
                      <w:rFonts w:eastAsia="Batang"/>
                      <w:sz w:val="16"/>
                      <w:szCs w:val="16"/>
                      <w:lang w:val="en-GB"/>
                    </w:rPr>
                    <w:t xml:space="preserve">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w:t>
                  </w:r>
                  <w:proofErr w:type="spellStart"/>
                  <w:r w:rsidRPr="0068452C">
                    <w:rPr>
                      <w:rFonts w:eastAsia="Batang"/>
                      <w:sz w:val="16"/>
                      <w:szCs w:val="16"/>
                      <w:lang w:val="en-GB"/>
                    </w:rPr>
                    <w:t>M,N,P,Mg,Ng;Mp,Np</w:t>
                  </w:r>
                  <w:proofErr w:type="spellEnd"/>
                  <w:r w:rsidRPr="0068452C">
                    <w:rPr>
                      <w:rFonts w:eastAsia="Batang"/>
                      <w:sz w:val="16"/>
                      <w:szCs w:val="16"/>
                      <w:lang w:val="en-GB"/>
                    </w:rPr>
                    <w:t>) = (1,1,2,1,1;1,1), (</w:t>
                  </w:r>
                  <w:proofErr w:type="spellStart"/>
                  <w:r w:rsidRPr="0068452C">
                    <w:rPr>
                      <w:rFonts w:eastAsia="Batang"/>
                      <w:sz w:val="16"/>
                      <w:szCs w:val="16"/>
                      <w:lang w:val="en-GB"/>
                    </w:rPr>
                    <w:t>dH,dV</w:t>
                  </w:r>
                  <w:proofErr w:type="spellEnd"/>
                  <w:r w:rsidRPr="0068452C">
                    <w:rPr>
                      <w:rFonts w:eastAsia="Batang"/>
                      <w:sz w:val="16"/>
                      <w:szCs w:val="16"/>
                      <w:lang w:val="en-GB"/>
                    </w:rPr>
                    <w:t>) = (N/A, N/A)λ, 0°,90° polarization; 4Rx: (</w:t>
                  </w:r>
                  <w:proofErr w:type="spellStart"/>
                  <w:r w:rsidRPr="0068452C">
                    <w:rPr>
                      <w:rFonts w:eastAsia="Batang"/>
                      <w:sz w:val="16"/>
                      <w:szCs w:val="16"/>
                      <w:lang w:val="en-GB"/>
                    </w:rPr>
                    <w:t>M,N,P,Mg,Ng;Mp,Np</w:t>
                  </w:r>
                  <w:proofErr w:type="spellEnd"/>
                  <w:r w:rsidRPr="0068452C">
                    <w:rPr>
                      <w:rFonts w:eastAsia="Batang"/>
                      <w:sz w:val="16"/>
                      <w:szCs w:val="16"/>
                      <w:lang w:val="en-GB"/>
                    </w:rPr>
                    <w:t>) = (1,2,2,1,1;1,2), (</w:t>
                  </w:r>
                  <w:proofErr w:type="spellStart"/>
                  <w:r w:rsidRPr="0068452C">
                    <w:rPr>
                      <w:rFonts w:eastAsia="Batang"/>
                      <w:sz w:val="16"/>
                      <w:szCs w:val="16"/>
                      <w:lang w:val="en-GB"/>
                    </w:rPr>
                    <w:t>dH,dV</w:t>
                  </w:r>
                  <w:proofErr w:type="spellEnd"/>
                  <w:r w:rsidRPr="0068452C">
                    <w:rPr>
                      <w:rFonts w:eastAsia="Batang"/>
                      <w:sz w:val="16"/>
                      <w:szCs w:val="16"/>
                      <w:lang w:val="en-GB"/>
                    </w:rPr>
                    <w:t>)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proofErr w:type="spellStart"/>
                  <w:r w:rsidRPr="0068452C">
                    <w:rPr>
                      <w:rFonts w:eastAsia="Batang"/>
                      <w:sz w:val="16"/>
                      <w:szCs w:val="16"/>
                      <w:lang w:val="en-GB"/>
                    </w:rPr>
                    <w:t>gNB-gNB</w:t>
                  </w:r>
                  <w:proofErr w:type="spellEnd"/>
                  <w:r w:rsidRPr="0068452C">
                    <w:rPr>
                      <w:rFonts w:eastAsia="Batang"/>
                      <w:sz w:val="16"/>
                      <w:szCs w:val="16"/>
                      <w:lang w:val="en-GB"/>
                    </w:rPr>
                    <w:t xml:space="preserve">: </w:t>
                  </w:r>
                  <w:r w:rsidRPr="0068452C">
                    <w:rPr>
                      <w:sz w:val="16"/>
                      <w:szCs w:val="16"/>
                      <w:lang w:val="en-GB"/>
                    </w:rPr>
                    <w:t xml:space="preserve">e.g., </w:t>
                  </w:r>
                  <w:r w:rsidRPr="0068452C">
                    <w:rPr>
                      <w:rFonts w:eastAsia="Batang"/>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lastRenderedPageBreak/>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 xml:space="preserve">CDF </w:t>
            </w:r>
            <w:r>
              <w:rPr>
                <w:b/>
                <w:sz w:val="16"/>
                <w:szCs w:val="16"/>
              </w:rPr>
              <w:lastRenderedPageBreak/>
              <w:t>(</w:t>
            </w:r>
            <w:proofErr w:type="spellStart"/>
            <w:r>
              <w:rPr>
                <w:b/>
                <w:sz w:val="16"/>
                <w:szCs w:val="16"/>
              </w:rPr>
              <w:t>ms</w:t>
            </w:r>
            <w:proofErr w:type="spellEnd"/>
            <w:r>
              <w:rPr>
                <w:b/>
                <w:sz w:val="16"/>
                <w:szCs w:val="16"/>
              </w:rPr>
              <w:t>)</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4DD247B5" w14:textId="77777777" w:rsidR="005C2C4A" w:rsidRPr="002408F8" w:rsidRDefault="005C2C4A" w:rsidP="00130549">
            <w:pPr>
              <w:rPr>
                <w:b/>
                <w:sz w:val="16"/>
                <w:szCs w:val="16"/>
                <w:u w:val="single"/>
              </w:rPr>
            </w:pPr>
            <w:r w:rsidRPr="002408F8">
              <w:rPr>
                <w:b/>
                <w:sz w:val="16"/>
                <w:szCs w:val="16"/>
                <w:u w:val="single"/>
              </w:rPr>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r w:rsidRPr="002408F8">
              <w:rPr>
                <w:sz w:val="16"/>
                <w:szCs w:val="16"/>
              </w:rPr>
              <w:t>M,N,P,Mg,Ng;Mp,Np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lastRenderedPageBreak/>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w:t>
            </w:r>
            <w:proofErr w:type="spellEnd"/>
            <w:r w:rsidRPr="002408F8">
              <w:rPr>
                <w:sz w:val="16"/>
                <w:szCs w:val="16"/>
              </w:rPr>
              <w:t xml:space="preserve">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Co-site inter-sector co-channel inter-</w:t>
            </w:r>
            <w:proofErr w:type="spellStart"/>
            <w:r w:rsidRPr="00F91D85">
              <w:rPr>
                <w:sz w:val="16"/>
                <w:szCs w:val="16"/>
              </w:rPr>
              <w:t>subband</w:t>
            </w:r>
            <w:proofErr w:type="spellEnd"/>
            <w:r w:rsidRPr="00F91D85">
              <w:rPr>
                <w:sz w:val="16"/>
                <w:szCs w:val="16"/>
              </w:rPr>
              <w:t xml:space="preserve">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w:t>
            </w:r>
            <w:proofErr w:type="spellStart"/>
            <w:r w:rsidRPr="00F91D85">
              <w:rPr>
                <w:sz w:val="16"/>
                <w:szCs w:val="16"/>
              </w:rPr>
              <w:t>subband</w:t>
            </w:r>
            <w:proofErr w:type="spellEnd"/>
            <w:r w:rsidRPr="00F91D85">
              <w:rPr>
                <w:sz w:val="16"/>
                <w:szCs w:val="16"/>
              </w:rPr>
              <w:t xml:space="preserve"> CLI: e.g., 33 </w:t>
            </w:r>
            <w:proofErr w:type="spellStart"/>
            <w:r w:rsidRPr="00F91D85">
              <w:rPr>
                <w:sz w:val="16"/>
                <w:szCs w:val="16"/>
              </w:rPr>
              <w:t>dBc</w:t>
            </w:r>
            <w:proofErr w:type="spellEnd"/>
          </w:p>
          <w:p w14:paraId="179F46EC" w14:textId="77777777" w:rsidR="001767D1" w:rsidRPr="002408F8" w:rsidRDefault="001767D1" w:rsidP="00DB780F">
            <w:pPr>
              <w:rPr>
                <w:b/>
                <w:sz w:val="16"/>
                <w:szCs w:val="16"/>
                <w:u w:val="single"/>
              </w:rPr>
            </w:pPr>
            <w:r w:rsidRPr="002408F8">
              <w:rPr>
                <w:b/>
                <w:sz w:val="16"/>
                <w:szCs w:val="16"/>
                <w:u w:val="single"/>
              </w:rPr>
              <w:t xml:space="preserve">SBFD </w:t>
            </w:r>
            <w:proofErr w:type="spellStart"/>
            <w:r w:rsidRPr="002408F8">
              <w:rPr>
                <w:b/>
                <w:sz w:val="16"/>
                <w:szCs w:val="16"/>
                <w:u w:val="single"/>
              </w:rPr>
              <w:t>subband</w:t>
            </w:r>
            <w:proofErr w:type="spellEnd"/>
            <w:r w:rsidRPr="002408F8">
              <w:rPr>
                <w:b/>
                <w:sz w:val="16"/>
                <w:szCs w:val="16"/>
                <w:u w:val="single"/>
              </w:rPr>
              <w:t xml:space="preserve">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 xml:space="preserve">SBFD </w:t>
            </w:r>
            <w:proofErr w:type="spellStart"/>
            <w:r w:rsidRPr="002408F8">
              <w:rPr>
                <w:sz w:val="16"/>
                <w:szCs w:val="16"/>
              </w:rPr>
              <w:t>Subband</w:t>
            </w:r>
            <w:proofErr w:type="spellEnd"/>
            <w:r w:rsidRPr="002408F8">
              <w:rPr>
                <w:sz w:val="16"/>
                <w:szCs w:val="16"/>
              </w:rPr>
              <w:t xml:space="preserve">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r w:rsidRPr="002408F8">
              <w:rPr>
                <w:sz w:val="16"/>
                <w:szCs w:val="16"/>
              </w:rPr>
              <w:t>M,N,P,Mg,Ng;Mp,Np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proofErr w:type="spellStart"/>
            <w:r w:rsidRPr="002408F8">
              <w:rPr>
                <w:sz w:val="16"/>
                <w:szCs w:val="16"/>
              </w:rPr>
              <w:t>gNB-gNB</w:t>
            </w:r>
            <w:proofErr w:type="spellEnd"/>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lastRenderedPageBreak/>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w:t>
            </w:r>
            <w:proofErr w:type="spellStart"/>
            <w:r w:rsidRPr="002C7BA6">
              <w:rPr>
                <w:bCs/>
              </w:rPr>
              <w:t>subband</w:t>
            </w:r>
            <w:proofErr w:type="spellEnd"/>
            <w:r w:rsidRPr="002C7BA6">
              <w:rPr>
                <w:bCs/>
              </w:rPr>
              <w:t xml:space="preserve"> CLI: e.g., 33 </w:t>
            </w:r>
            <w:proofErr w:type="spellStart"/>
            <w:r w:rsidRPr="002C7BA6">
              <w:rPr>
                <w:bCs/>
              </w:rPr>
              <w:t>dBc</w:t>
            </w:r>
            <w:proofErr w:type="spellEnd"/>
            <w:r>
              <w:rPr>
                <w:bCs/>
              </w:rPr>
              <w:t>” in “addition comments ” mean the value of ICS</w:t>
            </w:r>
            <w:r w:rsidRPr="002C7BA6">
              <w:rPr>
                <w:bCs/>
                <w:vertAlign w:val="subscript"/>
              </w:rPr>
              <w:t>UE</w:t>
            </w:r>
            <w:r>
              <w:rPr>
                <w:bCs/>
              </w:rPr>
              <w:t xml:space="preserve"> in UE-UE co-channel inter-</w:t>
            </w:r>
            <w:proofErr w:type="spellStart"/>
            <w:r>
              <w:rPr>
                <w:bCs/>
              </w:rPr>
              <w:t>subband</w:t>
            </w:r>
            <w:proofErr w:type="spellEnd"/>
            <w:r>
              <w:rPr>
                <w:bCs/>
              </w:rPr>
              <w:t xml:space="preserve"> CLI modelling not the value of </w:t>
            </w:r>
            <w:r w:rsidRPr="002C7BA6">
              <w:rPr>
                <w:bCs/>
              </w:rPr>
              <w:t>UE-UE co-channel inter-</w:t>
            </w:r>
            <w:proofErr w:type="spellStart"/>
            <w:r w:rsidRPr="002C7BA6">
              <w:rPr>
                <w:bCs/>
              </w:rPr>
              <w:t>subband</w:t>
            </w:r>
            <w:proofErr w:type="spellEnd"/>
            <w:r w:rsidRPr="002C7BA6">
              <w:rPr>
                <w:bCs/>
              </w:rPr>
              <w:t xml:space="preserve">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 xml:space="preserve">The four metrics are quite coupled, for example, throughput is inversely proportional to delay since packet sizes are fixed, and also packet statistics vs UE average statistics is not fundamentally different. Capturing similar metrics complicates drawing conclusions. We suggest </w:t>
            </w:r>
            <w:proofErr w:type="spellStart"/>
            <w:r>
              <w:rPr>
                <w:bCs/>
              </w:rPr>
              <w:t>downselecting</w:t>
            </w:r>
            <w:proofErr w:type="spellEnd"/>
            <w:r>
              <w:rPr>
                <w:bCs/>
              </w:rPr>
              <w:t xml:space="preserve">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w:t>
            </w:r>
            <w:r>
              <w:rPr>
                <w:bCs/>
              </w:rPr>
              <w:lastRenderedPageBreak/>
              <w:t xml:space="preserve">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lastRenderedPageBreak/>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lastRenderedPageBreak/>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743D1F" w14:paraId="3848E541" w14:textId="77777777" w:rsidTr="00301D62">
        <w:tc>
          <w:tcPr>
            <w:tcW w:w="1555" w:type="dxa"/>
            <w:vAlign w:val="center"/>
          </w:tcPr>
          <w:p w14:paraId="2BD101F2" w14:textId="4CA20035" w:rsidR="00743D1F" w:rsidRDefault="00743D1F" w:rsidP="00743D1F">
            <w:pPr>
              <w:spacing w:line="240" w:lineRule="auto"/>
              <w:rPr>
                <w:bCs/>
              </w:rPr>
            </w:pPr>
            <w:r>
              <w:rPr>
                <w:bCs/>
              </w:rPr>
              <w:lastRenderedPageBreak/>
              <w:t>Nokia/NSB</w:t>
            </w:r>
          </w:p>
        </w:tc>
        <w:tc>
          <w:tcPr>
            <w:tcW w:w="8407" w:type="dxa"/>
            <w:vAlign w:val="center"/>
          </w:tcPr>
          <w:p w14:paraId="0C446E52" w14:textId="65AD1235" w:rsidR="00743D1F" w:rsidRDefault="00743D1F" w:rsidP="00743D1F">
            <w:pPr>
              <w:spacing w:line="240" w:lineRule="auto"/>
              <w:rPr>
                <w:bCs/>
              </w:rPr>
            </w:pPr>
            <w:r>
              <w:rPr>
                <w:bCs/>
              </w:rPr>
              <w:t>We wonder why the 50%-</w:t>
            </w:r>
            <w:proofErr w:type="spellStart"/>
            <w:r>
              <w:rPr>
                <w:bCs/>
              </w:rPr>
              <w:t>ile</w:t>
            </w:r>
            <w:proofErr w:type="spellEnd"/>
            <w:r>
              <w:rPr>
                <w:bCs/>
              </w:rPr>
              <w:t xml:space="preserve"> and the 95%-</w:t>
            </w:r>
            <w:proofErr w:type="spellStart"/>
            <w:r>
              <w:rPr>
                <w:bCs/>
              </w:rPr>
              <w:t>ile</w:t>
            </w:r>
            <w:proofErr w:type="spellEnd"/>
            <w:r>
              <w:rPr>
                <w:bCs/>
              </w:rPr>
              <w:t xml:space="preserve"> are not included in the summary table (Table Y)</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 xml:space="preserve">(higher priority) </w:t>
      </w:r>
      <w:proofErr w:type="spellStart"/>
      <w:r w:rsidRPr="00F92558">
        <w:rPr>
          <w:b/>
          <w:u w:val="single"/>
        </w:rPr>
        <w:t>InH</w:t>
      </w:r>
      <w:proofErr w:type="spell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w:t>
            </w:r>
            <w:proofErr w:type="spellStart"/>
            <w:r w:rsidRPr="00F12855">
              <w:rPr>
                <w:rFonts w:cstheme="minorHAnsi"/>
              </w:rPr>
              <w:t>gNB</w:t>
            </w:r>
            <w:proofErr w:type="spellEnd"/>
            <w:r w:rsidRPr="00F12855">
              <w:rPr>
                <w:rFonts w:cstheme="minorHAnsi"/>
              </w:rPr>
              <w:t xml:space="preserve"> self-interference isolation based on 1 dB UL </w:t>
            </w:r>
            <w:proofErr w:type="spellStart"/>
            <w:r w:rsidRPr="00F12855">
              <w:rPr>
                <w:rFonts w:cstheme="minorHAnsi"/>
              </w:rPr>
              <w:t>desense</w:t>
            </w:r>
            <w:proofErr w:type="spellEnd"/>
            <w:r w:rsidRPr="00F12855">
              <w:rPr>
                <w:rFonts w:cstheme="minorHAnsi"/>
              </w:rPr>
              <w:t xml:space="preserv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(including leakage and selectivity) as well as the </w:t>
            </w:r>
            <w:proofErr w:type="spellStart"/>
            <w:r w:rsidRPr="00F12855">
              <w:rPr>
                <w:rFonts w:cstheme="minorHAnsi"/>
                <w:i/>
              </w:rPr>
              <w:t>gNB</w:t>
            </w:r>
            <w:proofErr w:type="spellEnd"/>
            <w:r w:rsidRPr="00F12855">
              <w:rPr>
                <w:rFonts w:cstheme="minorHAnsi"/>
                <w:i/>
              </w:rPr>
              <w:t xml:space="preserve">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 xml:space="preserve">The MMSE-IRC receiver has similar UL Average-UPT to the performance upper </w:t>
            </w:r>
            <w:r w:rsidRPr="00F12855">
              <w:rPr>
                <w:rFonts w:cstheme="minorHAnsi"/>
                <w:i/>
              </w:rPr>
              <w:lastRenderedPageBreak/>
              <w:t>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w:t>
            </w:r>
            <w:r w:rsidRPr="00F12855">
              <w:rPr>
                <w:rFonts w:cstheme="minorHAnsi"/>
                <w:i/>
              </w:rPr>
              <w:lastRenderedPageBreak/>
              <w:t xml:space="preserve">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11% - 17% in case of low and medium traffic load due to </w:t>
            </w:r>
            <w:proofErr w:type="spellStart"/>
            <w:r w:rsidRPr="00F12855">
              <w:rPr>
                <w:rFonts w:cstheme="minorHAnsi"/>
                <w:i/>
              </w:rPr>
              <w:t>gNB</w:t>
            </w:r>
            <w:proofErr w:type="spellEnd"/>
            <w:r w:rsidRPr="00F12855">
              <w:rPr>
                <w:rFonts w:cstheme="minorHAnsi"/>
                <w:i/>
              </w:rPr>
              <w:t xml:space="preserve"> CLI. In case of high traffic load, the UL Packet-Latency (mean) of SBFD is increased by around 45% due to the much more serious </w:t>
            </w:r>
            <w:proofErr w:type="spellStart"/>
            <w:r w:rsidRPr="00F12855">
              <w:rPr>
                <w:rFonts w:cstheme="minorHAnsi"/>
                <w:i/>
              </w:rPr>
              <w:t>gNB</w:t>
            </w:r>
            <w:proofErr w:type="spellEnd"/>
            <w:r w:rsidRPr="00F12855">
              <w:rPr>
                <w:rFonts w:cstheme="minorHAnsi"/>
                <w:i/>
              </w:rPr>
              <w:t xml:space="preserve">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xml:space="preserve">: Regarding SBFD deployment case1, FR1 Indoor office, SBFD Alt.2 </w:t>
            </w:r>
            <w:proofErr w:type="spellStart"/>
            <w:r w:rsidRPr="00F12855">
              <w:rPr>
                <w:rFonts w:cstheme="minorHAnsi"/>
                <w:i/>
              </w:rPr>
              <w:t>subband</w:t>
            </w:r>
            <w:proofErr w:type="spellEnd"/>
            <w:r w:rsidRPr="00F12855">
              <w:rPr>
                <w:rFonts w:cstheme="minorHAnsi"/>
                <w:i/>
              </w:rPr>
              <w:t xml:space="preserve">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xml:space="preserve">: Regarding SBFD deployment case1, FR1 Indoor office, SBFD Alt.4 </w:t>
            </w:r>
            <w:proofErr w:type="spellStart"/>
            <w:r w:rsidRPr="00F12855">
              <w:rPr>
                <w:rFonts w:cstheme="minorHAnsi"/>
                <w:i/>
              </w:rPr>
              <w:t>subband</w:t>
            </w:r>
            <w:proofErr w:type="spellEnd"/>
            <w:r w:rsidRPr="00F12855">
              <w:rPr>
                <w:rFonts w:cstheme="minorHAnsi"/>
                <w:i/>
              </w:rPr>
              <w:t xml:space="preserve">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w:t>
            </w:r>
            <w:proofErr w:type="spellStart"/>
            <w:r w:rsidRPr="00F12855">
              <w:rPr>
                <w:rFonts w:eastAsia="Batang" w:cstheme="minorHAnsi"/>
                <w:b/>
                <w:lang w:val="en-GB"/>
              </w:rPr>
              <w:t>gNBs</w:t>
            </w:r>
            <w:proofErr w:type="spellEnd"/>
            <w:r w:rsidRPr="00F12855">
              <w:rPr>
                <w:rFonts w:eastAsia="Batang" w:cstheme="minorHAnsi"/>
                <w:b/>
                <w:lang w:val="en-GB"/>
              </w:rPr>
              <w:t xml:space="preserve">.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w:t>
            </w:r>
            <w:proofErr w:type="spellStart"/>
            <w:r w:rsidRPr="00F12855">
              <w:rPr>
                <w:rFonts w:eastAsia="Batang" w:cstheme="minorHAnsi"/>
                <w:b/>
              </w:rPr>
              <w:t>InH</w:t>
            </w:r>
            <w:proofErr w:type="spellEnd"/>
            <w:r w:rsidRPr="00F12855">
              <w:rPr>
                <w:rFonts w:eastAsia="Batang" w:cstheme="minorHAnsi"/>
                <w:b/>
              </w:rPr>
              <w:t xml:space="preserve"> with Large Packet, SBFD Alt 2/4 has lower DL resources </w:t>
            </w:r>
            <w:r w:rsidRPr="00F12855">
              <w:rPr>
                <w:rFonts w:eastAsia="Batang" w:cstheme="minorHAnsi"/>
                <w:b/>
              </w:rPr>
              <w:lastRenderedPageBreak/>
              <w:t xml:space="preserve">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1: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3: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lastRenderedPageBreak/>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6: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7: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lastRenderedPageBreak/>
              <w:t xml:space="preserve">Observation 8: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 xml:space="preserve">Observation 9: For FR 1 </w:t>
            </w:r>
            <w:proofErr w:type="spellStart"/>
            <w:r w:rsidRPr="00F12855">
              <w:rPr>
                <w:rFonts w:eastAsia="Times New Roman" w:cstheme="minorHAnsi"/>
                <w:b/>
                <w:bCs/>
                <w:i/>
              </w:rPr>
              <w:t>InH</w:t>
            </w:r>
            <w:proofErr w:type="spellEnd"/>
            <w:r w:rsidRPr="00F12855">
              <w:rPr>
                <w:rFonts w:eastAsia="Times New Roman" w:cstheme="minorHAnsi"/>
                <w:b/>
                <w:bCs/>
                <w:i/>
              </w:rPr>
              <w:t xml:space="preserve">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 xml:space="preserve">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w:t>
            </w:r>
            <w:r w:rsidRPr="00F12855">
              <w:rPr>
                <w:rFonts w:cstheme="minorHAnsi"/>
                <w:b/>
                <w:bCs/>
                <w:i/>
                <w:iCs/>
              </w:rPr>
              <w:lastRenderedPageBreak/>
              <w:t>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 xml:space="preserve">Observation 10: For FR1 Indoor Office scenario, no UL performance degradation due to self-interference is observed even with relaxed assumption of RSI=100 </w:t>
            </w:r>
            <w:proofErr w:type="spellStart"/>
            <w:r w:rsidRPr="00F12855">
              <w:rPr>
                <w:rFonts w:cstheme="minorHAnsi"/>
                <w:b/>
                <w:bCs/>
                <w:i/>
                <w:iCs/>
              </w:rPr>
              <w:t>dB.</w:t>
            </w:r>
            <w:proofErr w:type="spellEnd"/>
            <w:r w:rsidRPr="00F12855">
              <w:rPr>
                <w:rFonts w:cstheme="minorHAnsi"/>
                <w:b/>
                <w:bCs/>
                <w:i/>
                <w:iCs/>
              </w:rPr>
              <w:t xml:space="preserve">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 xml:space="preserve">Observation 14: Given the interference conditions and the assumptions for an RSI to match 1 dB </w:t>
            </w:r>
            <w:proofErr w:type="spellStart"/>
            <w:r w:rsidRPr="00F12855">
              <w:rPr>
                <w:rFonts w:cstheme="minorHAnsi"/>
                <w:b/>
                <w:bCs/>
                <w:i/>
                <w:iCs/>
              </w:rPr>
              <w:t>desense</w:t>
            </w:r>
            <w:proofErr w:type="spellEnd"/>
            <w:r w:rsidRPr="00F12855">
              <w:rPr>
                <w:rFonts w:cstheme="minorHAnsi"/>
                <w:b/>
                <w:bCs/>
                <w:i/>
                <w:iCs/>
              </w:rPr>
              <w:t>,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proofErr w:type="spellStart"/>
            <w:r w:rsidRPr="00F12855">
              <w:rPr>
                <w:rFonts w:cstheme="minorHAnsi"/>
              </w:rPr>
              <w:lastRenderedPageBreak/>
              <w:t>Spreadtrum</w:t>
            </w:r>
            <w:proofErr w:type="spellEnd"/>
            <w:r w:rsidRPr="00F12855">
              <w:rPr>
                <w:rFonts w:cstheme="minorHAnsi"/>
              </w:rPr>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xml:space="preserve">: For indoor scenario with no CLI/SI at UE or </w:t>
            </w:r>
            <w:proofErr w:type="spellStart"/>
            <w:r w:rsidRPr="00F12855">
              <w:rPr>
                <w:rFonts w:cstheme="minorHAnsi"/>
              </w:rPr>
              <w:t>gNB</w:t>
            </w:r>
            <w:proofErr w:type="spellEnd"/>
            <w:r w:rsidRPr="00F12855">
              <w:rPr>
                <w:rFonts w:cstheme="minorHAnsi"/>
              </w:rPr>
              <w:t>,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proofErr w:type="spellStart"/>
            <w:r w:rsidRPr="00F12855">
              <w:rPr>
                <w:rFonts w:cstheme="minorHAnsi"/>
              </w:rPr>
              <w:t>InterDigital</w:t>
            </w:r>
            <w:proofErr w:type="spellEnd"/>
            <w:r w:rsidRPr="00F12855">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w:t>
            </w:r>
            <w:proofErr w:type="spellStart"/>
            <w:r w:rsidRPr="00F12855">
              <w:rPr>
                <w:rFonts w:cstheme="minorHAnsi"/>
                <w:i/>
                <w:iCs/>
              </w:rPr>
              <w:t>subband</w:t>
            </w:r>
            <w:proofErr w:type="spellEnd"/>
            <w:r w:rsidRPr="00F12855">
              <w:rPr>
                <w:rFonts w:cstheme="minorHAnsi"/>
                <w:i/>
                <w:iCs/>
              </w:rPr>
              <w:t xml:space="preserve">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 xml:space="preserve">The static/fixed </w:t>
            </w:r>
            <w:proofErr w:type="spellStart"/>
            <w:r w:rsidRPr="00F12855">
              <w:rPr>
                <w:rFonts w:cstheme="minorHAnsi"/>
                <w:i/>
                <w:iCs/>
              </w:rPr>
              <w:t>subband</w:t>
            </w:r>
            <w:proofErr w:type="spellEnd"/>
            <w:r w:rsidRPr="00F12855">
              <w:rPr>
                <w:rFonts w:cstheme="minorHAnsi"/>
                <w:i/>
                <w:iCs/>
              </w:rPr>
              <w:t xml:space="preserve"> partitioning, e.g., [DUD] = [40 20 40] RB split </w:t>
            </w:r>
            <w:r w:rsidRPr="00F12855">
              <w:rPr>
                <w:rFonts w:cstheme="minorHAnsi"/>
                <w:i/>
                <w:iCs/>
              </w:rPr>
              <w:lastRenderedPageBreak/>
              <w:t>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w:t>
            </w:r>
            <w:proofErr w:type="spellStart"/>
            <w:r w:rsidRPr="00F12855">
              <w:rPr>
                <w:rFonts w:cstheme="minorHAnsi"/>
                <w:i/>
              </w:rPr>
              <w:t>subband</w:t>
            </w:r>
            <w:proofErr w:type="spellEnd"/>
            <w:r w:rsidRPr="00F12855">
              <w:rPr>
                <w:rFonts w:cstheme="minorHAnsi"/>
                <w:i/>
              </w:rPr>
              <w:t xml:space="preserve"> partitioning assumption is not a proper assumption but is to be used as a baseline assumption for SBFD, where flexible/dynamic </w:t>
            </w:r>
            <w:proofErr w:type="spellStart"/>
            <w:r w:rsidRPr="00F12855">
              <w:rPr>
                <w:rFonts w:cstheme="minorHAnsi"/>
                <w:i/>
              </w:rPr>
              <w:t>subband</w:t>
            </w:r>
            <w:proofErr w:type="spellEnd"/>
            <w:r w:rsidRPr="00F12855">
              <w:rPr>
                <w:rFonts w:cstheme="minorHAnsi"/>
                <w:i/>
              </w:rPr>
              <w:t xml:space="preserve">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 xml:space="preserve">Inter-site </w:t>
            </w:r>
            <w:proofErr w:type="spellStart"/>
            <w:r w:rsidRPr="00F12855">
              <w:rPr>
                <w:rFonts w:cstheme="minorHAnsi"/>
                <w:i/>
                <w:iCs/>
              </w:rPr>
              <w:t>gNB-gNB</w:t>
            </w:r>
            <w:proofErr w:type="spellEnd"/>
            <w:r w:rsidRPr="00F12855">
              <w:rPr>
                <w:rFonts w:cstheme="minorHAnsi"/>
                <w:i/>
                <w:iCs/>
              </w:rPr>
              <w:t xml:space="preserve"> inter-</w:t>
            </w:r>
            <w:proofErr w:type="spellStart"/>
            <w:r w:rsidRPr="00F12855">
              <w:rPr>
                <w:rFonts w:cstheme="minorHAnsi"/>
                <w:i/>
                <w:iCs/>
              </w:rPr>
              <w:t>subband</w:t>
            </w:r>
            <w:proofErr w:type="spellEnd"/>
            <w:r w:rsidRPr="00F12855">
              <w:rPr>
                <w:rFonts w:cstheme="minorHAnsi"/>
                <w:i/>
                <w:iCs/>
              </w:rPr>
              <w:t xml:space="preserve">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dominates the UL 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 xml:space="preserve">For performance upper limit (w/o CLI), a similar observation as Dense Urban </w:t>
            </w:r>
            <w:r w:rsidRPr="00F12855">
              <w:rPr>
                <w:rFonts w:cstheme="minorHAnsi"/>
                <w:i/>
              </w:rPr>
              <w:lastRenderedPageBreak/>
              <w:t>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The DL performance lost caused by UE-UE co-channel inter-</w:t>
            </w:r>
            <w:proofErr w:type="spellStart"/>
            <w:r w:rsidRPr="00F12855">
              <w:rPr>
                <w:rFonts w:cstheme="minorHAnsi"/>
                <w:i/>
              </w:rPr>
              <w:t>subband</w:t>
            </w:r>
            <w:proofErr w:type="spellEnd"/>
            <w:r w:rsidRPr="00F12855">
              <w:rPr>
                <w:rFonts w:cstheme="minorHAnsi"/>
                <w:i/>
              </w:rPr>
              <w:t xml:space="preserve">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w:t>
            </w:r>
            <w:proofErr w:type="spellStart"/>
            <w:r w:rsidRPr="00F12855">
              <w:rPr>
                <w:rFonts w:cstheme="minorHAnsi"/>
                <w:i/>
              </w:rPr>
              <w:t>gNB</w:t>
            </w:r>
            <w:proofErr w:type="spellEnd"/>
            <w:r w:rsidRPr="00F12855">
              <w:rPr>
                <w:rFonts w:cstheme="minorHAnsi"/>
                <w:i/>
              </w:rPr>
              <w:t xml:space="preserve">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w:t>
            </w:r>
            <w:r w:rsidRPr="00F12855">
              <w:rPr>
                <w:rFonts w:cstheme="minorHAnsi"/>
                <w:i/>
              </w:rPr>
              <w:lastRenderedPageBreak/>
              <w:t xml:space="preserve">total power received by </w:t>
            </w:r>
            <w:proofErr w:type="spellStart"/>
            <w:r w:rsidRPr="00F12855">
              <w:rPr>
                <w:rFonts w:cstheme="minorHAnsi"/>
                <w:i/>
              </w:rPr>
              <w:t>gNB</w:t>
            </w:r>
            <w:proofErr w:type="spellEnd"/>
            <w:r w:rsidRPr="00F12855">
              <w:rPr>
                <w:rFonts w:cstheme="minorHAnsi"/>
                <w:i/>
              </w:rPr>
              <w:t>.</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w:t>
            </w:r>
            <w:proofErr w:type="spellStart"/>
            <w:r w:rsidRPr="00F12855">
              <w:rPr>
                <w:rFonts w:cstheme="minorHAnsi"/>
                <w:i/>
              </w:rPr>
              <w:t>gNB</w:t>
            </w:r>
            <w:proofErr w:type="spellEnd"/>
            <w:r w:rsidRPr="00F12855">
              <w:rPr>
                <w:rFonts w:cstheme="minorHAnsi"/>
                <w:i/>
              </w:rPr>
              <w:t xml:space="preserve">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- 63%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3% - 19% due to the increased UL resource. The gain is smaller in case of high traffic load due to the </w:t>
            </w:r>
            <w:proofErr w:type="spellStart"/>
            <w:r w:rsidRPr="00F12855">
              <w:rPr>
                <w:rFonts w:cstheme="minorHAnsi"/>
                <w:i/>
              </w:rPr>
              <w:t>gNB</w:t>
            </w:r>
            <w:proofErr w:type="spellEnd"/>
            <w:r w:rsidRPr="00F12855">
              <w:rPr>
                <w:rFonts w:cstheme="minorHAnsi"/>
                <w:i/>
              </w:rPr>
              <w:t xml:space="preserve">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5: </w:t>
            </w:r>
            <w:r w:rsidRPr="00F12855">
              <w:rPr>
                <w:rFonts w:eastAsia="Batang" w:cstheme="minorHAnsi"/>
                <w:b/>
                <w:lang w:val="en-GB"/>
              </w:rPr>
              <w:t xml:space="preserve">The median Uplink UPT of SBFD Alt 2/4 exhibits gain as compared to TDD even in the presence of </w:t>
            </w:r>
            <w:proofErr w:type="spellStart"/>
            <w:r w:rsidRPr="00F12855">
              <w:rPr>
                <w:rFonts w:eastAsia="Batang" w:cstheme="minorHAnsi"/>
                <w:b/>
                <w:lang w:val="en-GB"/>
              </w:rPr>
              <w:t>gNB-gNB</w:t>
            </w:r>
            <w:proofErr w:type="spellEnd"/>
            <w:r w:rsidRPr="00F12855">
              <w:rPr>
                <w:rFonts w:eastAsia="Batang" w:cstheme="minorHAnsi"/>
                <w:b/>
                <w:lang w:val="en-GB"/>
              </w:rPr>
              <w:t xml:space="preserve">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w:t>
            </w:r>
            <w:r w:rsidRPr="00F12855">
              <w:rPr>
                <w:rFonts w:eastAsia="Batang" w:cstheme="minorHAnsi"/>
                <w:b/>
                <w:lang w:val="en-GB"/>
              </w:rPr>
              <w:lastRenderedPageBreak/>
              <w:t xml:space="preserve">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w:t>
            </w:r>
            <w:proofErr w:type="spellStart"/>
            <w:r w:rsidRPr="00F12855">
              <w:rPr>
                <w:rFonts w:eastAsia="Batang" w:cstheme="minorHAnsi"/>
                <w:b/>
                <w:lang w:val="en-GB"/>
              </w:rPr>
              <w:t>gNB-gNB</w:t>
            </w:r>
            <w:proofErr w:type="spellEnd"/>
            <w:r w:rsidRPr="00F12855">
              <w:rPr>
                <w:rFonts w:eastAsia="Batang" w:cstheme="minorHAnsi"/>
                <w:b/>
                <w:lang w:val="en-GB"/>
              </w:rPr>
              <w:t xml:space="preserve">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w:t>
            </w:r>
            <w:proofErr w:type="spellStart"/>
            <w:r w:rsidRPr="00F12855">
              <w:rPr>
                <w:rFonts w:eastAsia="Batang" w:cstheme="minorHAnsi"/>
                <w:b/>
                <w:lang w:val="en-GB"/>
              </w:rPr>
              <w:t>UMa</w:t>
            </w:r>
            <w:proofErr w:type="spellEnd"/>
            <w:r w:rsidRPr="00F12855">
              <w:rPr>
                <w:rFonts w:eastAsia="Batang" w:cstheme="minorHAnsi"/>
                <w:b/>
                <w:lang w:val="en-GB"/>
              </w:rPr>
              <w:t xml:space="preserve">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w:t>
            </w:r>
            <w:proofErr w:type="spellStart"/>
            <w:r w:rsidRPr="00F12855">
              <w:rPr>
                <w:rFonts w:cstheme="minorHAnsi"/>
                <w:b/>
                <w:bCs/>
              </w:rPr>
              <w:t>UMa</w:t>
            </w:r>
            <w:proofErr w:type="spellEnd"/>
            <w:r w:rsidRPr="00F12855">
              <w:rPr>
                <w:rFonts w:cstheme="minorHAnsi"/>
                <w:b/>
                <w:bCs/>
              </w:rPr>
              <w:t xml:space="preserve"> scenario with low load (mean load of all the </w:t>
            </w:r>
            <w:proofErr w:type="spellStart"/>
            <w:r w:rsidRPr="00F12855">
              <w:rPr>
                <w:rFonts w:cstheme="minorHAnsi"/>
                <w:b/>
                <w:bCs/>
              </w:rPr>
              <w:t>gNBs</w:t>
            </w:r>
            <w:proofErr w:type="spellEnd"/>
            <w:r w:rsidRPr="00F12855">
              <w:rPr>
                <w:rFonts w:cstheme="minorHAnsi"/>
                <w:b/>
                <w:bCs/>
              </w:rPr>
              <w:t xml:space="preserve"> is &lt;10%), some of the </w:t>
            </w:r>
            <w:proofErr w:type="spellStart"/>
            <w:r w:rsidRPr="00F12855">
              <w:rPr>
                <w:rFonts w:cstheme="minorHAnsi"/>
                <w:b/>
                <w:bCs/>
              </w:rPr>
              <w:t>gNB</w:t>
            </w:r>
            <w:proofErr w:type="spellEnd"/>
            <w:r w:rsidRPr="00F12855">
              <w:rPr>
                <w:rFonts w:cstheme="minorHAnsi"/>
                <w:b/>
                <w:bCs/>
              </w:rPr>
              <w:t xml:space="preserve">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w:t>
            </w:r>
            <w:proofErr w:type="spellStart"/>
            <w:r w:rsidRPr="00F12855">
              <w:rPr>
                <w:rFonts w:cstheme="minorHAnsi"/>
                <w:b/>
                <w:bCs/>
              </w:rPr>
              <w:t>UMa</w:t>
            </w:r>
            <w:proofErr w:type="spellEnd"/>
            <w:r w:rsidRPr="00F12855">
              <w:rPr>
                <w:rFonts w:cstheme="minorHAnsi"/>
                <w:b/>
                <w:bCs/>
              </w:rPr>
              <w:t xml:space="preserve"> scenario, the open loop power control parameters result into high UL interference (UE-</w:t>
            </w:r>
            <w:proofErr w:type="spellStart"/>
            <w:r w:rsidRPr="00F12855">
              <w:rPr>
                <w:rFonts w:cstheme="minorHAnsi"/>
                <w:b/>
                <w:bCs/>
              </w:rPr>
              <w:t>gNB</w:t>
            </w:r>
            <w:proofErr w:type="spellEnd"/>
            <w:r w:rsidRPr="00F12855">
              <w:rPr>
                <w:rFonts w:cstheme="minorHAnsi"/>
                <w:b/>
                <w:bCs/>
              </w:rPr>
              <w:t>) that is comparable with inter-</w:t>
            </w:r>
            <w:proofErr w:type="spellStart"/>
            <w:r w:rsidRPr="00F12855">
              <w:rPr>
                <w:rFonts w:cstheme="minorHAnsi"/>
                <w:b/>
                <w:bCs/>
              </w:rPr>
              <w:t>gNB</w:t>
            </w:r>
            <w:proofErr w:type="spellEnd"/>
            <w:r w:rsidRPr="00F12855">
              <w:rPr>
                <w:rFonts w:cstheme="minorHAnsi"/>
                <w:b/>
                <w:bCs/>
              </w:rPr>
              <w:t xml:space="preserve">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w:t>
            </w:r>
            <w:proofErr w:type="spellStart"/>
            <w:r w:rsidRPr="00F12855">
              <w:rPr>
                <w:rFonts w:cstheme="minorHAnsi"/>
                <w:b/>
              </w:rPr>
              <w:t>UMa</w:t>
            </w:r>
            <w:proofErr w:type="spellEnd"/>
            <w:r w:rsidRPr="00F12855">
              <w:rPr>
                <w:rFonts w:cstheme="minorHAnsi"/>
                <w:b/>
              </w:rPr>
              <w:t xml:space="preserve">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lastRenderedPageBreak/>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w:t>
            </w:r>
            <w:proofErr w:type="spellStart"/>
            <w:r w:rsidRPr="00F12855">
              <w:rPr>
                <w:rFonts w:cstheme="minorHAnsi"/>
                <w:b/>
                <w:bCs/>
                <w:i/>
                <w:iCs/>
              </w:rPr>
              <w:t>UMa</w:t>
            </w:r>
            <w:proofErr w:type="spellEnd"/>
            <w:r w:rsidRPr="00F12855">
              <w:rPr>
                <w:rFonts w:cstheme="minorHAnsi"/>
                <w:b/>
                <w:bCs/>
                <w:i/>
                <w:iCs/>
              </w:rPr>
              <w:t xml:space="preserve">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4: The RAN4 proposed noise figure further degrades the UL performance of SBFD in the </w:t>
            </w:r>
            <w:proofErr w:type="spellStart"/>
            <w:r w:rsidRPr="00F12855">
              <w:rPr>
                <w:rFonts w:cstheme="minorHAnsi"/>
                <w:b/>
                <w:bCs/>
                <w:i/>
                <w:iCs/>
              </w:rPr>
              <w:t>UMa</w:t>
            </w:r>
            <w:proofErr w:type="spellEnd"/>
            <w:r w:rsidRPr="00F12855">
              <w:rPr>
                <w:rFonts w:cstheme="minorHAnsi"/>
                <w:b/>
                <w:bCs/>
                <w:i/>
                <w:iCs/>
              </w:rPr>
              <w:t xml:space="preserve">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w:t>
            </w:r>
            <w:proofErr w:type="spellStart"/>
            <w:r w:rsidRPr="00F12855">
              <w:rPr>
                <w:rFonts w:cstheme="minorHAnsi"/>
                <w:b/>
                <w:bCs/>
                <w:i/>
                <w:iCs/>
              </w:rPr>
              <w:t>ile</w:t>
            </w:r>
            <w:proofErr w:type="spellEnd"/>
            <w:r w:rsidRPr="00F12855">
              <w:rPr>
                <w:rFonts w:cstheme="minorHAnsi"/>
                <w:b/>
                <w:bCs/>
                <w:i/>
                <w:iCs/>
              </w:rPr>
              <w:t xml:space="preserv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 xml:space="preserve">Proposal 3: When evaluating the benefits of SBFD, the performance evaluation needs to be done under realistic assumptions of inter-sector isolation and self-interference suppression levels as well as the proposed noise figure model by </w:t>
            </w:r>
            <w:r w:rsidRPr="00F12855">
              <w:rPr>
                <w:rFonts w:cstheme="minorHAnsi"/>
                <w:b/>
                <w:bCs/>
              </w:rPr>
              <w:lastRenderedPageBreak/>
              <w:t>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 xml:space="preserve">Intra-site </w:t>
            </w:r>
            <w:proofErr w:type="spellStart"/>
            <w:r w:rsidRPr="00F12855">
              <w:rPr>
                <w:rFonts w:cstheme="minorHAnsi"/>
                <w:b/>
                <w:i/>
              </w:rPr>
              <w:t>gNB</w:t>
            </w:r>
            <w:proofErr w:type="spellEnd"/>
            <w:r w:rsidRPr="00F12855">
              <w:rPr>
                <w:rFonts w:cstheme="minorHAnsi"/>
                <w:b/>
                <w:i/>
              </w:rPr>
              <w:t xml:space="preserve">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 xml:space="preserve">RSIC of 102 dB in addition to the frequency isolation is required to mitigate the </w:t>
            </w:r>
            <w:proofErr w:type="spellStart"/>
            <w:r w:rsidRPr="00F12855">
              <w:rPr>
                <w:rFonts w:cstheme="minorHAnsi"/>
                <w:b/>
                <w:i/>
              </w:rPr>
              <w:t>gNB</w:t>
            </w:r>
            <w:proofErr w:type="spellEnd"/>
            <w:r w:rsidRPr="00F12855">
              <w:rPr>
                <w:rFonts w:cstheme="minorHAnsi"/>
                <w:b/>
                <w:i/>
              </w:rPr>
              <w:t xml:space="preserve">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 xml:space="preserve">UL UPT of SBFD is gained (~69% gain in mean UPT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 xml:space="preserve">Good scope of studying the solutions for the inter-site </w:t>
            </w:r>
            <w:proofErr w:type="spellStart"/>
            <w:r w:rsidRPr="00F12855">
              <w:rPr>
                <w:rFonts w:cstheme="minorHAnsi"/>
                <w:b/>
                <w:i/>
              </w:rPr>
              <w:t>gNB</w:t>
            </w:r>
            <w:proofErr w:type="spellEnd"/>
            <w:r w:rsidRPr="00F12855">
              <w:rPr>
                <w:rFonts w:cstheme="minorHAnsi"/>
                <w:b/>
                <w:i/>
              </w:rPr>
              <w:t xml:space="preserve">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 xml:space="preserve">UL latency of SBFD is gained (~43% loss in mean packet latency of medium RU) when compared to TDD due to UL resource gain and with the best RSIC and RCIC capabilities at </w:t>
            </w:r>
            <w:proofErr w:type="spellStart"/>
            <w:r w:rsidRPr="00F12855">
              <w:rPr>
                <w:rFonts w:cstheme="minorHAnsi"/>
                <w:b/>
                <w:i/>
              </w:rPr>
              <w:t>gNB</w:t>
            </w:r>
            <w:proofErr w:type="spellEnd"/>
            <w:r w:rsidRPr="00F12855">
              <w:rPr>
                <w:rFonts w:cstheme="minorHAnsi"/>
                <w:b/>
                <w:i/>
              </w:rPr>
              <w:t>.</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w:t>
            </w:r>
            <w:proofErr w:type="spellStart"/>
            <w:r w:rsidRPr="00054AC8">
              <w:rPr>
                <w:rFonts w:cs="Arial"/>
                <w:b w:val="0"/>
                <w:i/>
                <w:lang w:val="en-GB"/>
              </w:rPr>
              <w:t>gNB</w:t>
            </w:r>
            <w:proofErr w:type="spellEnd"/>
            <w:r w:rsidRPr="00054AC8">
              <w:rPr>
                <w:rFonts w:cs="Arial"/>
                <w:b w:val="0"/>
                <w:i/>
                <w:lang w:val="en-GB"/>
              </w:rPr>
              <w:t xml:space="preserve">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w:t>
            </w:r>
            <w:proofErr w:type="spellStart"/>
            <w:r w:rsidRPr="00054AC8">
              <w:rPr>
                <w:rFonts w:cs="Arial"/>
                <w:b w:val="0"/>
                <w:i/>
                <w:lang w:val="en-GB"/>
              </w:rPr>
              <w:t>capabilty</w:t>
            </w:r>
            <w:proofErr w:type="spellEnd"/>
            <w:r w:rsidRPr="00054AC8">
              <w:rPr>
                <w:rFonts w:cs="Arial"/>
                <w:b w:val="0"/>
                <w:i/>
                <w:lang w:val="en-GB"/>
              </w:rPr>
              <w:t xml:space="preserve">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w:t>
            </w:r>
            <w:proofErr w:type="spellStart"/>
            <w:r w:rsidRPr="000D77F5">
              <w:rPr>
                <w:rFonts w:eastAsiaTheme="minorEastAsia" w:cs="Arial"/>
                <w:b w:val="0"/>
                <w:i/>
              </w:rPr>
              <w:t>gNB</w:t>
            </w:r>
            <w:proofErr w:type="spellEnd"/>
            <w:r w:rsidRPr="000D77F5">
              <w:rPr>
                <w:rFonts w:eastAsiaTheme="minorEastAsia" w:cs="Arial"/>
                <w:b w:val="0"/>
                <w:i/>
              </w:rPr>
              <w:t xml:space="preserve"> interference or inter-site </w:t>
            </w:r>
            <w:proofErr w:type="spellStart"/>
            <w:r w:rsidRPr="000D77F5">
              <w:rPr>
                <w:rFonts w:eastAsiaTheme="minorEastAsia" w:cs="Arial"/>
                <w:b w:val="0"/>
                <w:i/>
              </w:rPr>
              <w:t>gNB-gNB</w:t>
            </w:r>
            <w:proofErr w:type="spellEnd"/>
            <w:r w:rsidRPr="000D77F5">
              <w:rPr>
                <w:rFonts w:eastAsiaTheme="minorEastAsia" w:cs="Arial"/>
                <w:b w:val="0"/>
                <w:i/>
              </w:rPr>
              <w:t xml:space="preserve"> CLI is </w:t>
            </w:r>
            <w:proofErr w:type="spellStart"/>
            <w:r w:rsidRPr="000D77F5">
              <w:rPr>
                <w:rFonts w:eastAsiaTheme="minorEastAsia" w:cs="Arial"/>
                <w:b w:val="0"/>
                <w:i/>
              </w:rPr>
              <w:t>domiant</w:t>
            </w:r>
            <w:proofErr w:type="spellEnd"/>
            <w:r w:rsidRPr="000D77F5">
              <w:rPr>
                <w:rFonts w:eastAsiaTheme="minorEastAsia" w:cs="Arial"/>
                <w:b w:val="0"/>
                <w:i/>
              </w:rPr>
              <w:t xml:space="preserve">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 xml:space="preserve">For low and medium traffic load, DL UPT is reduced since reduced DL frequency resource is dominant rather than UE-UE CLI impact. </w:t>
            </w:r>
            <w:r w:rsidRPr="00054AC8">
              <w:rPr>
                <w:rFonts w:eastAsiaTheme="minorEastAsia" w:cs="Arial"/>
                <w:b w:val="0"/>
                <w:i/>
                <w:lang w:val="en-GB"/>
              </w:rPr>
              <w:lastRenderedPageBreak/>
              <w:t>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proofErr w:type="spellStart"/>
      <w:r w:rsidR="004F3B33" w:rsidRPr="004F3B33">
        <w:rPr>
          <w:b/>
          <w:u w:val="single"/>
        </w:rPr>
        <w:t>InH</w:t>
      </w:r>
      <w:proofErr w:type="spell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w:t>
            </w:r>
            <w:proofErr w:type="spellStart"/>
            <w:r w:rsidRPr="002B6DA7">
              <w:rPr>
                <w:b/>
                <w:bCs/>
                <w:i/>
                <w:iCs/>
              </w:rPr>
              <w:t>ile</w:t>
            </w:r>
            <w:proofErr w:type="spellEnd"/>
            <w:r w:rsidRPr="002B6DA7">
              <w:rPr>
                <w:b/>
                <w:bCs/>
                <w:i/>
                <w:iCs/>
              </w:rPr>
              <w:t xml:space="preserv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w:t>
            </w:r>
            <w:proofErr w:type="spellStart"/>
            <w:r w:rsidRPr="002B6DA7">
              <w:rPr>
                <w:b/>
                <w:bCs/>
                <w:i/>
                <w:iCs/>
              </w:rPr>
              <w:t>subband</w:t>
            </w:r>
            <w:proofErr w:type="spellEnd"/>
            <w:r w:rsidRPr="002B6DA7">
              <w:rPr>
                <w:b/>
                <w:bCs/>
                <w:i/>
                <w:iCs/>
              </w:rPr>
              <w:t xml:space="preserve">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 xml:space="preserve">SBFD has higher UL signal powers than legacy TDD for coverage limited UEs; </w:t>
            </w:r>
            <w:r w:rsidRPr="00F12855">
              <w:rPr>
                <w:rFonts w:cstheme="minorHAnsi"/>
                <w:i/>
              </w:rPr>
              <w:lastRenderedPageBreak/>
              <w:t>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 xml:space="preserve">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(selectivity), </w:t>
            </w:r>
            <w:proofErr w:type="spellStart"/>
            <w:r w:rsidRPr="00F12855">
              <w:rPr>
                <w:rFonts w:cstheme="minorHAnsi"/>
                <w:i/>
              </w:rPr>
              <w:t>gNB</w:t>
            </w:r>
            <w:proofErr w:type="spellEnd"/>
            <w:r w:rsidRPr="00F12855">
              <w:rPr>
                <w:rFonts w:cstheme="minorHAnsi"/>
                <w:i/>
              </w:rPr>
              <w:t xml:space="preserve"> self-interferences, and co-site inter-sector </w:t>
            </w:r>
            <w:proofErr w:type="spellStart"/>
            <w:r w:rsidRPr="00F12855">
              <w:rPr>
                <w:rFonts w:cstheme="minorHAnsi"/>
                <w:i/>
              </w:rPr>
              <w:t>gNB-gNB</w:t>
            </w:r>
            <w:proofErr w:type="spellEnd"/>
            <w:r w:rsidRPr="00F12855">
              <w:rPr>
                <w:rFonts w:cstheme="minorHAnsi"/>
                <w:i/>
              </w:rPr>
              <w:t xml:space="preserve"> CLI can be ignored compared with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 xml:space="preserve">For MMSE-IRC receiver, the UL Average-UPT gains will be lost compared with the performance upper limit (w/o CLI), caused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 xml:space="preserve">The MMSE-IRC receiver cannot achieve the basic gains from the increased UL resources for SBFD due to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 xml:space="preserve">The E-MMSE-IRC receiver can achieve the basic gains from the increased UL resources for SBFD even if affected by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E-MMSE-IRC receiver to suppress the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lastRenderedPageBreak/>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w:t>
            </w:r>
            <w:proofErr w:type="spellStart"/>
            <w:r w:rsidRPr="00F12855">
              <w:rPr>
                <w:rFonts w:cstheme="minorHAnsi"/>
                <w:i/>
              </w:rPr>
              <w:t>subband</w:t>
            </w:r>
            <w:proofErr w:type="spellEnd"/>
            <w:r w:rsidRPr="00F12855">
              <w:rPr>
                <w:rFonts w:cstheme="minorHAnsi"/>
                <w:i/>
              </w:rPr>
              <w:t xml:space="preserve">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w:t>
            </w:r>
            <w:proofErr w:type="spellStart"/>
            <w:r w:rsidRPr="00F12855">
              <w:rPr>
                <w:rFonts w:cstheme="minorHAnsi"/>
                <w:i/>
              </w:rPr>
              <w:t>subband</w:t>
            </w:r>
            <w:proofErr w:type="spellEnd"/>
            <w:r w:rsidRPr="00F12855">
              <w:rPr>
                <w:rFonts w:cstheme="minorHAnsi"/>
                <w:i/>
              </w:rPr>
              <w:t xml:space="preserve">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w:t>
            </w:r>
            <w:proofErr w:type="spellStart"/>
            <w:r w:rsidRPr="00F12855">
              <w:rPr>
                <w:rFonts w:cstheme="minorHAnsi"/>
                <w:i/>
              </w:rPr>
              <w:t>subband</w:t>
            </w:r>
            <w:proofErr w:type="spellEnd"/>
            <w:r w:rsidRPr="00F12855">
              <w:rPr>
                <w:rFonts w:cstheme="minorHAnsi"/>
                <w:i/>
              </w:rPr>
              <w:t xml:space="preserve">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w:t>
            </w:r>
            <w:proofErr w:type="spellStart"/>
            <w:r w:rsidRPr="00F12855">
              <w:rPr>
                <w:rFonts w:cstheme="minorHAnsi"/>
                <w:i/>
              </w:rPr>
              <w:t>subband</w:t>
            </w:r>
            <w:proofErr w:type="spellEnd"/>
            <w:r w:rsidRPr="00F12855">
              <w:rPr>
                <w:rFonts w:cstheme="minorHAnsi"/>
                <w:i/>
              </w:rPr>
              <w:t xml:space="preserve">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w:t>
            </w:r>
            <w:proofErr w:type="spellStart"/>
            <w:r w:rsidRPr="00F12855">
              <w:rPr>
                <w:rFonts w:cstheme="minorHAnsi"/>
                <w:i/>
              </w:rPr>
              <w:t>gNB</w:t>
            </w:r>
            <w:proofErr w:type="spellEnd"/>
            <w:r w:rsidRPr="00F12855">
              <w:rPr>
                <w:rFonts w:cstheme="minorHAnsi"/>
                <w:i/>
              </w:rPr>
              <w:t xml:space="preserve">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average total power received by </w:t>
            </w:r>
            <w:proofErr w:type="spellStart"/>
            <w:r w:rsidRPr="00F12855">
              <w:rPr>
                <w:rFonts w:cstheme="minorHAnsi"/>
                <w:i/>
              </w:rPr>
              <w:t>gNB</w:t>
            </w:r>
            <w:proofErr w:type="spellEnd"/>
            <w:r w:rsidRPr="00F12855">
              <w:rPr>
                <w:rFonts w:cstheme="minorHAnsi"/>
                <w:i/>
              </w:rPr>
              <w:t xml:space="preserve">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 xml:space="preserve">The inter-sector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dominates the average total power received by </w:t>
            </w:r>
            <w:proofErr w:type="spellStart"/>
            <w:r w:rsidRPr="00F12855">
              <w:rPr>
                <w:rFonts w:cstheme="minorHAnsi"/>
                <w:i/>
              </w:rPr>
              <w:t>gNB</w:t>
            </w:r>
            <w:proofErr w:type="spellEnd"/>
            <w:r w:rsidRPr="00F12855">
              <w:rPr>
                <w:rFonts w:cstheme="minorHAnsi"/>
                <w:i/>
              </w:rPr>
              <w:t>.</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w:t>
            </w:r>
            <w:proofErr w:type="spellStart"/>
            <w:r w:rsidRPr="00F12855">
              <w:rPr>
                <w:rFonts w:cstheme="minorHAnsi"/>
                <w:i/>
              </w:rPr>
              <w:t>gNB-gNB</w:t>
            </w:r>
            <w:proofErr w:type="spellEnd"/>
            <w:r w:rsidRPr="00F12855">
              <w:rPr>
                <w:rFonts w:cstheme="minorHAnsi"/>
                <w:i/>
              </w:rPr>
              <w:t xml:space="preserve"> co-channel inter-</w:t>
            </w:r>
            <w:proofErr w:type="spellStart"/>
            <w:r w:rsidRPr="00F12855">
              <w:rPr>
                <w:rFonts w:cstheme="minorHAnsi"/>
                <w:i/>
              </w:rPr>
              <w:t>subband</w:t>
            </w:r>
            <w:proofErr w:type="spellEnd"/>
            <w:r w:rsidRPr="00F12855">
              <w:rPr>
                <w:rFonts w:cstheme="minorHAnsi"/>
                <w:i/>
              </w:rPr>
              <w:t xml:space="preserve"> CLI at aggressor </w:t>
            </w:r>
            <w:proofErr w:type="spellStart"/>
            <w:r w:rsidRPr="00F12855">
              <w:rPr>
                <w:rFonts w:cstheme="minorHAnsi"/>
                <w:i/>
              </w:rPr>
              <w:t>gNB</w:t>
            </w:r>
            <w:proofErr w:type="spellEnd"/>
            <w:r w:rsidRPr="00F12855">
              <w:rPr>
                <w:rFonts w:cstheme="minorHAnsi"/>
                <w:i/>
              </w:rPr>
              <w:t xml:space="preserve">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xml:space="preserve">: Regarding SBFD deployment case1, FR1 Dense Urban Macro, SBFD Alt.2 </w:t>
            </w:r>
            <w:proofErr w:type="spellStart"/>
            <w:r w:rsidRPr="00F12855">
              <w:rPr>
                <w:rFonts w:cstheme="minorHAnsi"/>
                <w:i/>
              </w:rPr>
              <w:t>subband</w:t>
            </w:r>
            <w:proofErr w:type="spellEnd"/>
            <w:r w:rsidRPr="00F12855">
              <w:rPr>
                <w:rFonts w:cstheme="minorHAnsi"/>
                <w:i/>
              </w:rPr>
              <w:t xml:space="preserve">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xml:space="preserve">: Regarding SBFD deployment case1, FR1 Urban Macro, SBFD Alt.2 </w:t>
            </w:r>
            <w:proofErr w:type="spellStart"/>
            <w:r w:rsidRPr="00F12855">
              <w:rPr>
                <w:rFonts w:cstheme="minorHAnsi"/>
                <w:i/>
              </w:rPr>
              <w:t>subband</w:t>
            </w:r>
            <w:proofErr w:type="spellEnd"/>
            <w:r w:rsidRPr="00F12855">
              <w:rPr>
                <w:rFonts w:cstheme="minorHAnsi"/>
                <w:i/>
              </w:rPr>
              <w:t xml:space="preserve">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w:t>
            </w:r>
            <w:proofErr w:type="spellStart"/>
            <w:r w:rsidRPr="00F12855">
              <w:rPr>
                <w:rFonts w:cstheme="minorHAnsi"/>
                <w:b/>
                <w:bCs/>
                <w:i/>
                <w:iCs/>
              </w:rPr>
              <w:t>ile</w:t>
            </w:r>
            <w:proofErr w:type="spellEnd"/>
            <w:r w:rsidRPr="00F12855">
              <w:rPr>
                <w:rFonts w:cstheme="minorHAnsi"/>
                <w:b/>
                <w:bCs/>
                <w:i/>
                <w:iCs/>
              </w:rPr>
              <w:t xml:space="preserve"> of the </w:t>
            </w:r>
            <w:proofErr w:type="spellStart"/>
            <w:r w:rsidRPr="00F12855">
              <w:rPr>
                <w:rFonts w:cstheme="minorHAnsi"/>
                <w:b/>
                <w:bCs/>
                <w:i/>
                <w:iCs/>
              </w:rPr>
              <w:t>throuhgput</w:t>
            </w:r>
            <w:proofErr w:type="spellEnd"/>
            <w:r w:rsidRPr="00F12855">
              <w:rPr>
                <w:rFonts w:cstheme="minorHAnsi"/>
                <w:b/>
                <w:bCs/>
                <w:i/>
                <w:iCs/>
              </w:rPr>
              <w:t xml:space="preserve">).. Due to the lower transmit power at the </w:t>
            </w:r>
            <w:proofErr w:type="spellStart"/>
            <w:r w:rsidRPr="00F12855">
              <w:rPr>
                <w:rFonts w:cstheme="minorHAnsi"/>
                <w:b/>
                <w:bCs/>
                <w:i/>
                <w:iCs/>
              </w:rPr>
              <w:t>gNBs</w:t>
            </w:r>
            <w:proofErr w:type="spellEnd"/>
            <w:r w:rsidRPr="00F12855">
              <w:rPr>
                <w:rFonts w:cstheme="minorHAnsi"/>
                <w:b/>
                <w:bCs/>
                <w:i/>
                <w:iCs/>
              </w:rPr>
              <w:t>,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xml:space="preserve">: Regarding SBFD deployment case1, FR1 Dense Urban (2-layer scenario), SBFD Alt.2 </w:t>
            </w:r>
            <w:proofErr w:type="spellStart"/>
            <w:r>
              <w:rPr>
                <w:i/>
              </w:rPr>
              <w:t>subband</w:t>
            </w:r>
            <w:proofErr w:type="spellEnd"/>
            <w:r>
              <w:rPr>
                <w:i/>
              </w:rPr>
              <w:t xml:space="preserve">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w:t>
            </w:r>
            <w:r>
              <w:rPr>
                <w:i/>
              </w:rPr>
              <w:lastRenderedPageBreak/>
              <w:t xml:space="preserve">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 xml:space="preserve">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w:t>
            </w:r>
            <w:proofErr w:type="spellStart"/>
            <w:r>
              <w:rPr>
                <w:i/>
              </w:rPr>
              <w:t>gNB</w:t>
            </w:r>
            <w:proofErr w:type="spellEnd"/>
            <w:r>
              <w:rPr>
                <w:i/>
              </w:rPr>
              <w:t xml:space="preserve">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 xml:space="preserve">Observation 1: The setup of UL </w:t>
            </w:r>
            <w:proofErr w:type="spellStart"/>
            <w:r w:rsidRPr="0027148A">
              <w:rPr>
                <w:rFonts w:cstheme="minorHAnsi"/>
                <w:b/>
                <w:i/>
              </w:rPr>
              <w:t>subband</w:t>
            </w:r>
            <w:proofErr w:type="spellEnd"/>
            <w:r w:rsidRPr="0027148A">
              <w:rPr>
                <w:rFonts w:cstheme="minorHAnsi"/>
                <w:b/>
                <w:i/>
              </w:rPr>
              <w:t xml:space="preserve">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 xml:space="preserve">Observation 2: The setup of UL </w:t>
            </w:r>
            <w:proofErr w:type="spellStart"/>
            <w:r w:rsidRPr="0027148A">
              <w:rPr>
                <w:rFonts w:cstheme="minorHAnsi"/>
                <w:b/>
                <w:i/>
              </w:rPr>
              <w:t>subband</w:t>
            </w:r>
            <w:proofErr w:type="spellEnd"/>
            <w:r w:rsidRPr="0027148A">
              <w:rPr>
                <w:rFonts w:cstheme="minorHAnsi"/>
                <w:b/>
                <w:i/>
              </w:rPr>
              <w:t xml:space="preserve">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proofErr w:type="spellStart"/>
            <w:r w:rsidRPr="0027148A">
              <w:rPr>
                <w:rFonts w:cstheme="minorHAnsi"/>
              </w:rPr>
              <w:t>xiaomi</w:t>
            </w:r>
            <w:proofErr w:type="spellEnd"/>
            <w:r w:rsidRPr="0027148A">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Degradation of DL user throughput is also observed, which depends on the UL </w:t>
            </w:r>
            <w:proofErr w:type="spellStart"/>
            <w:r w:rsidRPr="0027148A">
              <w:rPr>
                <w:rFonts w:eastAsia="DengXian" w:cstheme="minorHAnsi"/>
                <w:b/>
                <w:i/>
              </w:rPr>
              <w:t>subband</w:t>
            </w:r>
            <w:proofErr w:type="spellEnd"/>
            <w:r w:rsidRPr="0027148A">
              <w:rPr>
                <w:rFonts w:eastAsia="DengXian" w:cstheme="minorHAnsi"/>
                <w:b/>
                <w:i/>
              </w:rPr>
              <w:t xml:space="preserve">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3: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w:t>
            </w:r>
            <w:proofErr w:type="spellStart"/>
            <w:r w:rsidRPr="0027148A">
              <w:rPr>
                <w:rFonts w:asciiTheme="minorHAnsi" w:hAnsiTheme="minorHAnsi" w:cstheme="minorHAnsi"/>
                <w:szCs w:val="21"/>
              </w:rPr>
              <w:t>subband</w:t>
            </w:r>
            <w:proofErr w:type="spellEnd"/>
            <w:r w:rsidRPr="0027148A">
              <w:rPr>
                <w:rFonts w:asciiTheme="minorHAnsi" w:hAnsiTheme="minorHAnsi" w:cstheme="minorHAnsi"/>
                <w:szCs w:val="21"/>
              </w:rPr>
              <w:t xml:space="preserve">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Observation 1: In low load conditions, SBFD improves the UL throughput performance at the 5%-</w:t>
            </w:r>
            <w:proofErr w:type="spellStart"/>
            <w:r w:rsidRPr="0027148A">
              <w:rPr>
                <w:rFonts w:cstheme="minorHAnsi"/>
                <w:b/>
                <w:bCs/>
                <w:i/>
                <w:iCs/>
              </w:rPr>
              <w:t>ile</w:t>
            </w:r>
            <w:proofErr w:type="spellEnd"/>
            <w:r w:rsidRPr="0027148A">
              <w:rPr>
                <w:rFonts w:cstheme="minorHAnsi"/>
                <w:b/>
                <w:bCs/>
                <w:i/>
                <w:iCs/>
              </w:rPr>
              <w:t xml:space="preserve"> for cell-edge UEs, thanks to the presence of UL resources in each SBFD slot. The UL throughput gains diminishes as the load increases since self-interference, inter-sector interference and inter-</w:t>
            </w:r>
            <w:proofErr w:type="spellStart"/>
            <w:r w:rsidRPr="0027148A">
              <w:rPr>
                <w:rFonts w:cstheme="minorHAnsi"/>
                <w:b/>
                <w:bCs/>
                <w:i/>
                <w:iCs/>
              </w:rPr>
              <w:t>gNB</w:t>
            </w:r>
            <w:proofErr w:type="spellEnd"/>
            <w:r w:rsidRPr="0027148A">
              <w:rPr>
                <w:rFonts w:cstheme="minorHAnsi"/>
                <w:b/>
                <w:bCs/>
                <w:i/>
                <w:iCs/>
              </w:rPr>
              <w:t xml:space="preserve">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 xml:space="preserve">(higher priority) </w:t>
      </w:r>
      <w:proofErr w:type="spellStart"/>
      <w:r w:rsidRPr="00F92558">
        <w:rPr>
          <w:b/>
          <w:u w:val="single"/>
        </w:rPr>
        <w:t>InH</w:t>
      </w:r>
      <w:proofErr w:type="spell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proofErr w:type="spellStart"/>
      <w:r w:rsidR="00240106" w:rsidRPr="009E2374">
        <w:t>InH</w:t>
      </w:r>
      <w:proofErr w:type="spellEnd"/>
      <w:r w:rsidR="00240106" w:rsidRPr="009E2374">
        <w:t xml:space="preserve">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proofErr w:type="spellStart"/>
      <w:r w:rsidR="00ED431E" w:rsidRPr="00ED431E">
        <w:t>Mediatek</w:t>
      </w:r>
      <w:proofErr w:type="spellEnd"/>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xml:space="preserve">: Sub-cases for </w:t>
      </w:r>
      <w:proofErr w:type="spellStart"/>
      <w:r w:rsidR="00105067" w:rsidRPr="00B24563">
        <w:rPr>
          <w:rFonts w:cstheme="minorHAnsi"/>
          <w:b w:val="0"/>
        </w:rPr>
        <w:t>InH</w:t>
      </w:r>
      <w:proofErr w:type="spellEnd"/>
      <w:r w:rsidR="00105067" w:rsidRPr="00B24563">
        <w:rPr>
          <w:rFonts w:cstheme="minorHAnsi"/>
          <w:b w:val="0"/>
        </w:rPr>
        <w:t xml:space="preserve">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proofErr w:type="spellStart"/>
            <w:r w:rsidR="001B521F" w:rsidRPr="001B521F">
              <w:rPr>
                <w:rFonts w:cstheme="minorHAnsi"/>
                <w:sz w:val="16"/>
                <w:szCs w:val="18"/>
              </w:rPr>
              <w:t>Mediatek</w:t>
            </w:r>
            <w:proofErr w:type="spellEnd"/>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proofErr w:type="spellStart"/>
            <w:r w:rsidR="00906CB7" w:rsidRPr="00906CB7">
              <w:rPr>
                <w:rFonts w:cstheme="minorHAnsi"/>
                <w:sz w:val="16"/>
                <w:szCs w:val="18"/>
              </w:rPr>
              <w:t>Mediatek</w:t>
            </w:r>
            <w:proofErr w:type="spellEnd"/>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 xml:space="preserve">RSI based on 1dB </w:t>
      </w:r>
      <w:proofErr w:type="spellStart"/>
      <w:r w:rsidR="00EC11CB" w:rsidRPr="00EC11CB">
        <w:t>desense</w:t>
      </w:r>
      <w:proofErr w:type="spellEnd"/>
      <w:r w:rsidR="00EC11CB" w:rsidRPr="00EC11CB">
        <w:t xml:space="preserve">, SBFD Alt-2, Twice </w:t>
      </w:r>
      <w:proofErr w:type="spellStart"/>
      <w:r w:rsidR="00EC11CB" w:rsidRPr="00EC11CB">
        <w:t>area&amp;same</w:t>
      </w:r>
      <w:proofErr w:type="spellEnd"/>
      <w:r w:rsidR="00EC11CB" w:rsidRPr="00EC11CB">
        <w:t xml:space="preserve"> </w:t>
      </w:r>
      <w:proofErr w:type="spellStart"/>
      <w:r w:rsidR="00EC11CB" w:rsidRPr="00EC11CB">
        <w:t>TxRUs</w:t>
      </w:r>
      <w:proofErr w:type="spellEnd"/>
      <w:r w:rsidR="00EC11CB" w:rsidRPr="00EC11CB">
        <w:t xml:space="preserve">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 xml:space="preserve">Simple description for the sub-case (RSI based on 1dB </w:t>
            </w:r>
            <w:proofErr w:type="spellStart"/>
            <w:r w:rsidRPr="004D064C">
              <w:rPr>
                <w:rFonts w:ascii="Calibri" w:eastAsia="DengXian" w:hAnsi="Calibri" w:cs="Calibri"/>
                <w:b/>
                <w:bCs/>
                <w:i/>
                <w:iCs/>
                <w:color w:val="000000"/>
                <w:sz w:val="16"/>
                <w:szCs w:val="16"/>
              </w:rPr>
              <w:t>desense</w:t>
            </w:r>
            <w:proofErr w:type="spellEnd"/>
            <w:r w:rsidRPr="004D064C">
              <w:rPr>
                <w:rFonts w:ascii="Calibri" w:eastAsia="DengXian" w:hAnsi="Calibri" w:cs="Calibri"/>
                <w:b/>
                <w:bCs/>
                <w:i/>
                <w:iCs/>
                <w:color w:val="000000"/>
                <w:sz w:val="16"/>
                <w:szCs w:val="16"/>
              </w:rPr>
              <w:t xml:space="preserve">, SBFD Alt-2, Twice </w:t>
            </w:r>
            <w:proofErr w:type="spellStart"/>
            <w:r w:rsidRPr="004D064C">
              <w:rPr>
                <w:rFonts w:ascii="Calibri" w:eastAsia="DengXian" w:hAnsi="Calibri" w:cs="Calibri"/>
                <w:b/>
                <w:bCs/>
                <w:i/>
                <w:iCs/>
                <w:color w:val="000000"/>
                <w:sz w:val="16"/>
                <w:szCs w:val="16"/>
              </w:rPr>
              <w:t>area&amp;same</w:t>
            </w:r>
            <w:proofErr w:type="spellEnd"/>
            <w:r w:rsidRPr="004D064C">
              <w:rPr>
                <w:rFonts w:ascii="Calibri" w:eastAsia="DengXian" w:hAnsi="Calibri" w:cs="Calibri"/>
                <w:b/>
                <w:bCs/>
                <w:i/>
                <w:iCs/>
                <w:color w:val="000000"/>
                <w:sz w:val="16"/>
                <w:szCs w:val="16"/>
              </w:rPr>
              <w:t xml:space="preserve"> </w:t>
            </w:r>
            <w:proofErr w:type="spellStart"/>
            <w:r w:rsidRPr="004D064C">
              <w:rPr>
                <w:rFonts w:ascii="Calibri" w:eastAsia="DengXian" w:hAnsi="Calibri" w:cs="Calibri"/>
                <w:b/>
                <w:bCs/>
                <w:i/>
                <w:iCs/>
                <w:color w:val="000000"/>
                <w:sz w:val="16"/>
                <w:szCs w:val="16"/>
              </w:rPr>
              <w:t>TxRUs</w:t>
            </w:r>
            <w:proofErr w:type="spellEnd"/>
            <w:r w:rsidRPr="004D064C">
              <w:rPr>
                <w:rFonts w:ascii="Calibri" w:eastAsia="DengXian" w:hAnsi="Calibri" w:cs="Calibri"/>
                <w:b/>
                <w:bCs/>
                <w:i/>
                <w:iCs/>
                <w:color w:val="000000"/>
                <w:sz w:val="16"/>
                <w:szCs w:val="16"/>
              </w:rPr>
              <w:t xml:space="preserve">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w:t>
            </w:r>
            <w:proofErr w:type="spellStart"/>
            <w:r w:rsidRPr="004D064C">
              <w:rPr>
                <w:rFonts w:ascii="Calibri" w:eastAsia="DengXian" w:hAnsi="Calibri" w:cs="Calibri"/>
                <w:b/>
                <w:bCs/>
                <w:color w:val="000000"/>
                <w:sz w:val="16"/>
                <w:szCs w:val="16"/>
              </w:rPr>
              <w:t>ms</w:t>
            </w:r>
            <w:proofErr w:type="spellEnd"/>
            <w:r w:rsidRPr="004D064C">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 xml:space="preserve">RSI based on 1dB </w:t>
      </w:r>
      <w:proofErr w:type="spellStart"/>
      <w:r w:rsidR="00A2129F" w:rsidRPr="00A2129F">
        <w:t>desense</w:t>
      </w:r>
      <w:proofErr w:type="spellEnd"/>
      <w:r w:rsidR="00A2129F" w:rsidRPr="00A2129F">
        <w:t xml:space="preserve">, SBFD Alt-2, Twice </w:t>
      </w:r>
      <w:proofErr w:type="spellStart"/>
      <w:r w:rsidR="00A2129F" w:rsidRPr="00A2129F">
        <w:t>area&amp;same</w:t>
      </w:r>
      <w:proofErr w:type="spellEnd"/>
      <w:r w:rsidR="00A2129F" w:rsidRPr="00A2129F">
        <w:t xml:space="preserve"> </w:t>
      </w:r>
      <w:proofErr w:type="spellStart"/>
      <w:r w:rsidR="00A2129F" w:rsidRPr="00A2129F">
        <w:t>TxRUs</w:t>
      </w:r>
      <w:proofErr w:type="spellEnd"/>
      <w:r w:rsidR="00A2129F" w:rsidRPr="00A2129F">
        <w:t xml:space="preserve">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 xml:space="preserve">Simple description for the sub-case (RSI based on 1dB </w:t>
            </w:r>
            <w:proofErr w:type="spellStart"/>
            <w:r w:rsidRPr="00787D2B">
              <w:rPr>
                <w:rFonts w:ascii="Calibri" w:eastAsia="DengXian" w:hAnsi="Calibri" w:cs="Calibri"/>
                <w:b/>
                <w:bCs/>
                <w:i/>
                <w:iCs/>
                <w:color w:val="000000"/>
                <w:sz w:val="16"/>
                <w:szCs w:val="16"/>
              </w:rPr>
              <w:t>desense</w:t>
            </w:r>
            <w:proofErr w:type="spellEnd"/>
            <w:r w:rsidRPr="00787D2B">
              <w:rPr>
                <w:rFonts w:ascii="Calibri" w:eastAsia="DengXian" w:hAnsi="Calibri" w:cs="Calibri"/>
                <w:b/>
                <w:bCs/>
                <w:i/>
                <w:iCs/>
                <w:color w:val="000000"/>
                <w:sz w:val="16"/>
                <w:szCs w:val="16"/>
              </w:rPr>
              <w:t xml:space="preserve">, SBFD Alt-4, Twice </w:t>
            </w:r>
            <w:proofErr w:type="spellStart"/>
            <w:r w:rsidRPr="00787D2B">
              <w:rPr>
                <w:rFonts w:ascii="Calibri" w:eastAsia="DengXian" w:hAnsi="Calibri" w:cs="Calibri"/>
                <w:b/>
                <w:bCs/>
                <w:i/>
                <w:iCs/>
                <w:color w:val="000000"/>
                <w:sz w:val="16"/>
                <w:szCs w:val="16"/>
              </w:rPr>
              <w:t>area&amp;same</w:t>
            </w:r>
            <w:proofErr w:type="spellEnd"/>
            <w:r w:rsidRPr="00787D2B">
              <w:rPr>
                <w:rFonts w:ascii="Calibri" w:eastAsia="DengXian" w:hAnsi="Calibri" w:cs="Calibri"/>
                <w:b/>
                <w:bCs/>
                <w:i/>
                <w:iCs/>
                <w:color w:val="000000"/>
                <w:sz w:val="16"/>
                <w:szCs w:val="16"/>
              </w:rPr>
              <w:t xml:space="preserve"> </w:t>
            </w:r>
            <w:proofErr w:type="spellStart"/>
            <w:r w:rsidRPr="00787D2B">
              <w:rPr>
                <w:rFonts w:ascii="Calibri" w:eastAsia="DengXian" w:hAnsi="Calibri" w:cs="Calibri"/>
                <w:b/>
                <w:bCs/>
                <w:i/>
                <w:iCs/>
                <w:color w:val="000000"/>
                <w:sz w:val="16"/>
                <w:szCs w:val="16"/>
              </w:rPr>
              <w:t>TxRUs</w:t>
            </w:r>
            <w:proofErr w:type="spellEnd"/>
            <w:r w:rsidRPr="00787D2B">
              <w:rPr>
                <w:rFonts w:ascii="Calibri" w:eastAsia="DengXian" w:hAnsi="Calibri" w:cs="Calibri"/>
                <w:b/>
                <w:bCs/>
                <w:i/>
                <w:iCs/>
                <w:color w:val="000000"/>
                <w:sz w:val="16"/>
                <w:szCs w:val="16"/>
              </w:rPr>
              <w:t xml:space="preserve">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w:t>
            </w:r>
            <w:proofErr w:type="spellStart"/>
            <w:r w:rsidRPr="00787D2B">
              <w:rPr>
                <w:rFonts w:ascii="Calibri" w:eastAsia="DengXian" w:hAnsi="Calibri" w:cs="Calibri"/>
                <w:b/>
                <w:bCs/>
                <w:color w:val="000000"/>
                <w:sz w:val="16"/>
                <w:szCs w:val="16"/>
              </w:rPr>
              <w:t>ms</w:t>
            </w:r>
            <w:proofErr w:type="spellEnd"/>
            <w:r w:rsidRPr="00787D2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 xml:space="preserve">RSI based on 1dB </w:t>
      </w:r>
      <w:proofErr w:type="spellStart"/>
      <w:r w:rsidR="00894F04" w:rsidRPr="00894F04">
        <w:t>desense</w:t>
      </w:r>
      <w:proofErr w:type="spellEnd"/>
      <w:r w:rsidR="00894F04" w:rsidRPr="00894F04">
        <w:t xml:space="preserve">, SBFD Alt-4, Twice </w:t>
      </w:r>
      <w:proofErr w:type="spellStart"/>
      <w:r w:rsidR="00894F04" w:rsidRPr="00894F04">
        <w:t>area&amp;same</w:t>
      </w:r>
      <w:proofErr w:type="spellEnd"/>
      <w:r w:rsidR="00894F04" w:rsidRPr="00894F04">
        <w:t xml:space="preserve"> </w:t>
      </w:r>
      <w:proofErr w:type="spellStart"/>
      <w:r w:rsidR="00894F04" w:rsidRPr="00894F04">
        <w:t>TxRUs</w:t>
      </w:r>
      <w:proofErr w:type="spellEnd"/>
      <w:r w:rsidR="00894F04" w:rsidRPr="00894F04">
        <w:t xml:space="preserve">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 xml:space="preserve">Simple description for the sub-case (RSI based on 1dB </w:t>
            </w:r>
            <w:proofErr w:type="spellStart"/>
            <w:r w:rsidRPr="00EE0BC4">
              <w:rPr>
                <w:rFonts w:ascii="Calibri" w:eastAsia="DengXian" w:hAnsi="Calibri" w:cs="Calibri"/>
                <w:b/>
                <w:bCs/>
                <w:i/>
                <w:iCs/>
                <w:color w:val="000000"/>
                <w:sz w:val="16"/>
                <w:szCs w:val="16"/>
              </w:rPr>
              <w:t>desense</w:t>
            </w:r>
            <w:proofErr w:type="spellEnd"/>
            <w:r w:rsidRPr="00EE0BC4">
              <w:rPr>
                <w:rFonts w:ascii="Calibri" w:eastAsia="DengXian" w:hAnsi="Calibri" w:cs="Calibri"/>
                <w:b/>
                <w:bCs/>
                <w:i/>
                <w:iCs/>
                <w:color w:val="000000"/>
                <w:sz w:val="16"/>
                <w:szCs w:val="16"/>
              </w:rPr>
              <w:t xml:space="preserve">, SBFD Alt-4, Twice </w:t>
            </w:r>
            <w:proofErr w:type="spellStart"/>
            <w:r w:rsidRPr="00EE0BC4">
              <w:rPr>
                <w:rFonts w:ascii="Calibri" w:eastAsia="DengXian" w:hAnsi="Calibri" w:cs="Calibri"/>
                <w:b/>
                <w:bCs/>
                <w:i/>
                <w:iCs/>
                <w:color w:val="000000"/>
                <w:sz w:val="16"/>
                <w:szCs w:val="16"/>
              </w:rPr>
              <w:t>area&amp;same</w:t>
            </w:r>
            <w:proofErr w:type="spellEnd"/>
            <w:r w:rsidRPr="00EE0BC4">
              <w:rPr>
                <w:rFonts w:ascii="Calibri" w:eastAsia="DengXian" w:hAnsi="Calibri" w:cs="Calibri"/>
                <w:b/>
                <w:bCs/>
                <w:i/>
                <w:iCs/>
                <w:color w:val="000000"/>
                <w:sz w:val="16"/>
                <w:szCs w:val="16"/>
              </w:rPr>
              <w:t xml:space="preserve"> </w:t>
            </w:r>
            <w:proofErr w:type="spellStart"/>
            <w:r w:rsidRPr="00EE0BC4">
              <w:rPr>
                <w:rFonts w:ascii="Calibri" w:eastAsia="DengXian" w:hAnsi="Calibri" w:cs="Calibri"/>
                <w:b/>
                <w:bCs/>
                <w:i/>
                <w:iCs/>
                <w:color w:val="000000"/>
                <w:sz w:val="16"/>
                <w:szCs w:val="16"/>
              </w:rPr>
              <w:t>TxRUs</w:t>
            </w:r>
            <w:proofErr w:type="spellEnd"/>
            <w:r w:rsidRPr="00EE0BC4">
              <w:rPr>
                <w:rFonts w:ascii="Calibri" w:eastAsia="DengXian" w:hAnsi="Calibri" w:cs="Calibri"/>
                <w:b/>
                <w:bCs/>
                <w:i/>
                <w:iCs/>
                <w:color w:val="000000"/>
                <w:sz w:val="16"/>
                <w:szCs w:val="16"/>
              </w:rPr>
              <w:t xml:space="preserve">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w:t>
            </w:r>
            <w:proofErr w:type="spellStart"/>
            <w:r w:rsidRPr="00EE0BC4">
              <w:rPr>
                <w:rFonts w:ascii="Calibri" w:eastAsia="DengXian" w:hAnsi="Calibri" w:cs="Calibri"/>
                <w:b/>
                <w:bCs/>
                <w:color w:val="000000"/>
                <w:sz w:val="16"/>
                <w:szCs w:val="16"/>
              </w:rPr>
              <w:t>ms</w:t>
            </w:r>
            <w:proofErr w:type="spellEnd"/>
            <w:r w:rsidRPr="00EE0BC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w:t>
      </w:r>
      <w:proofErr w:type="spellStart"/>
      <w:r w:rsidR="002D3A02" w:rsidRPr="002D3A02">
        <w:t>desense</w:t>
      </w:r>
      <w:proofErr w:type="spellEnd"/>
      <w:r w:rsidR="002D3A02" w:rsidRPr="002D3A02">
        <w:t xml:space="preserve">, SBFD Alt-4, Twice </w:t>
      </w:r>
      <w:proofErr w:type="spellStart"/>
      <w:r w:rsidR="002D3A02" w:rsidRPr="002D3A02">
        <w:t>area&amp;same</w:t>
      </w:r>
      <w:proofErr w:type="spellEnd"/>
      <w:r w:rsidR="002D3A02" w:rsidRPr="002D3A02">
        <w:t xml:space="preserve"> </w:t>
      </w:r>
      <w:proofErr w:type="spellStart"/>
      <w:r w:rsidR="002D3A02" w:rsidRPr="002D3A02">
        <w:t>TxRUs</w:t>
      </w:r>
      <w:proofErr w:type="spellEnd"/>
      <w:r w:rsidR="002D3A02" w:rsidRPr="002D3A02">
        <w:t xml:space="preserve">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w:t>
      </w:r>
      <w:proofErr w:type="spellStart"/>
      <w:r>
        <w:t>xiaomi</w:t>
      </w:r>
      <w:proofErr w:type="spellEnd"/>
      <w:r>
        <w:t xml:space="preserve">,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proofErr w:type="spellStart"/>
      <w:r w:rsidR="007F2B15" w:rsidRPr="007F2B15">
        <w:t>Mediatek</w:t>
      </w:r>
      <w:proofErr w:type="spellEnd"/>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proofErr w:type="spellStart"/>
            <w:r w:rsidRPr="00082084">
              <w:rPr>
                <w:rFonts w:cstheme="minorHAnsi"/>
                <w:sz w:val="16"/>
                <w:szCs w:val="18"/>
              </w:rPr>
              <w:t>Mediatek</w:t>
            </w:r>
            <w:proofErr w:type="spellEnd"/>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 xml:space="preserve">Simple description for the sub-case (RSI based on 1dB </w:t>
            </w:r>
            <w:proofErr w:type="spellStart"/>
            <w:r w:rsidRPr="006B3C5A">
              <w:rPr>
                <w:rFonts w:ascii="Calibri" w:eastAsia="DengXian" w:hAnsi="Calibri" w:cs="Calibri"/>
                <w:b/>
                <w:bCs/>
                <w:i/>
                <w:iCs/>
                <w:color w:val="000000"/>
                <w:sz w:val="16"/>
                <w:szCs w:val="16"/>
              </w:rPr>
              <w:t>desense</w:t>
            </w:r>
            <w:proofErr w:type="spellEnd"/>
            <w:r w:rsidRPr="006B3C5A">
              <w:rPr>
                <w:rFonts w:ascii="Calibri" w:eastAsia="DengXian" w:hAnsi="Calibri" w:cs="Calibri"/>
                <w:b/>
                <w:bCs/>
                <w:i/>
                <w:iCs/>
                <w:color w:val="000000"/>
                <w:sz w:val="16"/>
                <w:szCs w:val="16"/>
              </w:rPr>
              <w:t xml:space="preserve">, Co-Site, 75dB, SBFD Alt-2, 49dBm </w:t>
            </w:r>
            <w:proofErr w:type="spellStart"/>
            <w:r w:rsidRPr="006B3C5A">
              <w:rPr>
                <w:rFonts w:ascii="Calibri" w:eastAsia="DengXian" w:hAnsi="Calibri" w:cs="Calibri"/>
                <w:b/>
                <w:bCs/>
                <w:i/>
                <w:iCs/>
                <w:color w:val="000000"/>
                <w:sz w:val="16"/>
                <w:szCs w:val="16"/>
              </w:rPr>
              <w:t>gNB</w:t>
            </w:r>
            <w:proofErr w:type="spellEnd"/>
            <w:r w:rsidRPr="006B3C5A">
              <w:rPr>
                <w:rFonts w:ascii="Calibri" w:eastAsia="DengXian" w:hAnsi="Calibri" w:cs="Calibri"/>
                <w:b/>
                <w:bCs/>
                <w:i/>
                <w:iCs/>
                <w:color w:val="000000"/>
                <w:sz w:val="16"/>
                <w:szCs w:val="16"/>
              </w:rPr>
              <w:t xml:space="preserve"> Tx power, Twice </w:t>
            </w:r>
            <w:proofErr w:type="spellStart"/>
            <w:r w:rsidRPr="006B3C5A">
              <w:rPr>
                <w:rFonts w:ascii="Calibri" w:eastAsia="DengXian" w:hAnsi="Calibri" w:cs="Calibri"/>
                <w:b/>
                <w:bCs/>
                <w:i/>
                <w:iCs/>
                <w:color w:val="000000"/>
                <w:sz w:val="16"/>
                <w:szCs w:val="16"/>
              </w:rPr>
              <w:t>area&amp;same</w:t>
            </w:r>
            <w:proofErr w:type="spellEnd"/>
            <w:r w:rsidRPr="006B3C5A">
              <w:rPr>
                <w:rFonts w:ascii="Calibri" w:eastAsia="DengXian" w:hAnsi="Calibri" w:cs="Calibri"/>
                <w:b/>
                <w:bCs/>
                <w:i/>
                <w:iCs/>
                <w:color w:val="000000"/>
                <w:sz w:val="16"/>
                <w:szCs w:val="16"/>
              </w:rPr>
              <w:t xml:space="preserve"> </w:t>
            </w:r>
            <w:proofErr w:type="spellStart"/>
            <w:r w:rsidRPr="006B3C5A">
              <w:rPr>
                <w:rFonts w:ascii="Calibri" w:eastAsia="DengXian" w:hAnsi="Calibri" w:cs="Calibri"/>
                <w:b/>
                <w:bCs/>
                <w:i/>
                <w:iCs/>
                <w:color w:val="000000"/>
                <w:sz w:val="16"/>
                <w:szCs w:val="16"/>
              </w:rPr>
              <w:t>TxRUs</w:t>
            </w:r>
            <w:proofErr w:type="spellEnd"/>
            <w:r w:rsidRPr="006B3C5A">
              <w:rPr>
                <w:rFonts w:ascii="Calibri" w:eastAsia="DengXian" w:hAnsi="Calibri" w:cs="Calibri"/>
                <w:b/>
                <w:bCs/>
                <w:i/>
                <w:iCs/>
                <w:color w:val="000000"/>
                <w:sz w:val="16"/>
                <w:szCs w:val="16"/>
              </w:rPr>
              <w:t xml:space="preserve">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w:t>
            </w:r>
            <w:proofErr w:type="spellStart"/>
            <w:r w:rsidRPr="006B3C5A">
              <w:rPr>
                <w:rFonts w:ascii="Calibri" w:eastAsia="DengXian" w:hAnsi="Calibri" w:cs="Calibri"/>
                <w:b/>
                <w:bCs/>
                <w:color w:val="000000"/>
                <w:sz w:val="16"/>
                <w:szCs w:val="16"/>
              </w:rPr>
              <w:t>ms</w:t>
            </w:r>
            <w:proofErr w:type="spellEnd"/>
            <w:r w:rsidRPr="006B3C5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 xml:space="preserve">RSI based on 1dB </w:t>
      </w:r>
      <w:proofErr w:type="spellStart"/>
      <w:r w:rsidR="00C90E2F" w:rsidRPr="00C90E2F">
        <w:t>desense</w:t>
      </w:r>
      <w:proofErr w:type="spellEnd"/>
      <w:r w:rsidR="00C90E2F" w:rsidRPr="00C90E2F">
        <w:t xml:space="preserve">, Co-Site, 75dB, SBFD Alt-2, 49dBm </w:t>
      </w:r>
      <w:proofErr w:type="spellStart"/>
      <w:r w:rsidR="00C90E2F" w:rsidRPr="00C90E2F">
        <w:t>gNB</w:t>
      </w:r>
      <w:proofErr w:type="spellEnd"/>
      <w:r w:rsidR="00C90E2F" w:rsidRPr="00C90E2F">
        <w:t xml:space="preserve"> Tx power, Twice </w:t>
      </w:r>
      <w:proofErr w:type="spellStart"/>
      <w:r w:rsidR="00C90E2F" w:rsidRPr="00C90E2F">
        <w:t>area&amp;same</w:t>
      </w:r>
      <w:proofErr w:type="spellEnd"/>
      <w:r w:rsidR="00C90E2F" w:rsidRPr="00C90E2F">
        <w:t xml:space="preserve"> </w:t>
      </w:r>
      <w:proofErr w:type="spellStart"/>
      <w:r w:rsidR="00C90E2F" w:rsidRPr="00C90E2F">
        <w:t>TxRUs</w:t>
      </w:r>
      <w:proofErr w:type="spellEnd"/>
      <w:r w:rsidR="00C90E2F" w:rsidRPr="00C90E2F">
        <w:t xml:space="preserve">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 xml:space="preserve">Simple description for the sub-case (RSI based on 1dB </w:t>
            </w:r>
            <w:proofErr w:type="spellStart"/>
            <w:r w:rsidRPr="0068338A">
              <w:rPr>
                <w:rFonts w:ascii="Calibri" w:eastAsia="DengXian" w:hAnsi="Calibri" w:cs="Calibri"/>
                <w:b/>
                <w:bCs/>
                <w:i/>
                <w:iCs/>
                <w:color w:val="000000"/>
                <w:sz w:val="16"/>
                <w:szCs w:val="16"/>
              </w:rPr>
              <w:t>desense</w:t>
            </w:r>
            <w:proofErr w:type="spellEnd"/>
            <w:r w:rsidRPr="0068338A">
              <w:rPr>
                <w:rFonts w:ascii="Calibri" w:eastAsia="DengXian" w:hAnsi="Calibri" w:cs="Calibri"/>
                <w:b/>
                <w:bCs/>
                <w:i/>
                <w:iCs/>
                <w:color w:val="000000"/>
                <w:sz w:val="16"/>
                <w:szCs w:val="16"/>
              </w:rPr>
              <w:t xml:space="preserve">, Co-Site, 75dB, SBFD Alt-2, 49dBm </w:t>
            </w:r>
            <w:proofErr w:type="spellStart"/>
            <w:r w:rsidRPr="0068338A">
              <w:rPr>
                <w:rFonts w:ascii="Calibri" w:eastAsia="DengXian" w:hAnsi="Calibri" w:cs="Calibri"/>
                <w:b/>
                <w:bCs/>
                <w:i/>
                <w:iCs/>
                <w:color w:val="000000"/>
                <w:sz w:val="16"/>
                <w:szCs w:val="16"/>
              </w:rPr>
              <w:t>gNB</w:t>
            </w:r>
            <w:proofErr w:type="spellEnd"/>
            <w:r w:rsidRPr="0068338A">
              <w:rPr>
                <w:rFonts w:ascii="Calibri" w:eastAsia="DengXian" w:hAnsi="Calibri" w:cs="Calibri"/>
                <w:b/>
                <w:bCs/>
                <w:i/>
                <w:iCs/>
                <w:color w:val="000000"/>
                <w:sz w:val="16"/>
                <w:szCs w:val="16"/>
              </w:rPr>
              <w:t xml:space="preserve"> Tx power, Twice </w:t>
            </w:r>
            <w:proofErr w:type="spellStart"/>
            <w:r w:rsidRPr="0068338A">
              <w:rPr>
                <w:rFonts w:ascii="Calibri" w:eastAsia="DengXian" w:hAnsi="Calibri" w:cs="Calibri"/>
                <w:b/>
                <w:bCs/>
                <w:i/>
                <w:iCs/>
                <w:color w:val="000000"/>
                <w:sz w:val="16"/>
                <w:szCs w:val="16"/>
              </w:rPr>
              <w:t>area&amp;same</w:t>
            </w:r>
            <w:proofErr w:type="spellEnd"/>
            <w:r w:rsidRPr="0068338A">
              <w:rPr>
                <w:rFonts w:ascii="Calibri" w:eastAsia="DengXian" w:hAnsi="Calibri" w:cs="Calibri"/>
                <w:b/>
                <w:bCs/>
                <w:i/>
                <w:iCs/>
                <w:color w:val="000000"/>
                <w:sz w:val="16"/>
                <w:szCs w:val="16"/>
              </w:rPr>
              <w:t xml:space="preserve"> </w:t>
            </w:r>
            <w:proofErr w:type="spellStart"/>
            <w:r w:rsidRPr="0068338A">
              <w:rPr>
                <w:rFonts w:ascii="Calibri" w:eastAsia="DengXian" w:hAnsi="Calibri" w:cs="Calibri"/>
                <w:b/>
                <w:bCs/>
                <w:i/>
                <w:iCs/>
                <w:color w:val="000000"/>
                <w:sz w:val="16"/>
                <w:szCs w:val="16"/>
              </w:rPr>
              <w:t>TxRUs</w:t>
            </w:r>
            <w:proofErr w:type="spellEnd"/>
            <w:r w:rsidRPr="0068338A">
              <w:rPr>
                <w:rFonts w:ascii="Calibri" w:eastAsia="DengXian" w:hAnsi="Calibri" w:cs="Calibri"/>
                <w:b/>
                <w:bCs/>
                <w:i/>
                <w:iCs/>
                <w:color w:val="000000"/>
                <w:sz w:val="16"/>
                <w:szCs w:val="16"/>
              </w:rPr>
              <w:t xml:space="preserve">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w:t>
            </w:r>
            <w:proofErr w:type="spellStart"/>
            <w:r w:rsidRPr="0068338A">
              <w:rPr>
                <w:rFonts w:ascii="Calibri" w:eastAsia="DengXian" w:hAnsi="Calibri" w:cs="Calibri"/>
                <w:b/>
                <w:bCs/>
                <w:color w:val="000000"/>
                <w:sz w:val="16"/>
                <w:szCs w:val="16"/>
              </w:rPr>
              <w:t>ms</w:t>
            </w:r>
            <w:proofErr w:type="spellEnd"/>
            <w:r w:rsidRPr="0068338A">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 xml:space="preserve">Simple description for the sub-case (RSI based on 1dB </w:t>
            </w:r>
            <w:proofErr w:type="spellStart"/>
            <w:r w:rsidRPr="007F34F4">
              <w:rPr>
                <w:rFonts w:ascii="Calibri" w:eastAsia="DengXian" w:hAnsi="Calibri" w:cs="Calibri"/>
                <w:b/>
                <w:bCs/>
                <w:i/>
                <w:iCs/>
                <w:color w:val="000000"/>
                <w:sz w:val="16"/>
                <w:szCs w:val="16"/>
              </w:rPr>
              <w:t>desense</w:t>
            </w:r>
            <w:proofErr w:type="spellEnd"/>
            <w:r w:rsidRPr="007F34F4">
              <w:rPr>
                <w:rFonts w:ascii="Calibri" w:eastAsia="DengXian" w:hAnsi="Calibri" w:cs="Calibri"/>
                <w:b/>
                <w:bCs/>
                <w:i/>
                <w:iCs/>
                <w:color w:val="000000"/>
                <w:sz w:val="16"/>
                <w:szCs w:val="16"/>
              </w:rPr>
              <w:t xml:space="preserve">, Co-Site, 75dB, SBFD Alt-4, 49dBm </w:t>
            </w:r>
            <w:proofErr w:type="spellStart"/>
            <w:r w:rsidRPr="007F34F4">
              <w:rPr>
                <w:rFonts w:ascii="Calibri" w:eastAsia="DengXian" w:hAnsi="Calibri" w:cs="Calibri"/>
                <w:b/>
                <w:bCs/>
                <w:i/>
                <w:iCs/>
                <w:color w:val="000000"/>
                <w:sz w:val="16"/>
                <w:szCs w:val="16"/>
              </w:rPr>
              <w:t>gNB</w:t>
            </w:r>
            <w:proofErr w:type="spellEnd"/>
            <w:r w:rsidRPr="007F34F4">
              <w:rPr>
                <w:rFonts w:ascii="Calibri" w:eastAsia="DengXian" w:hAnsi="Calibri" w:cs="Calibri"/>
                <w:b/>
                <w:bCs/>
                <w:i/>
                <w:iCs/>
                <w:color w:val="000000"/>
                <w:sz w:val="16"/>
                <w:szCs w:val="16"/>
              </w:rPr>
              <w:t xml:space="preserve"> Tx power, Twice </w:t>
            </w:r>
            <w:proofErr w:type="spellStart"/>
            <w:r w:rsidRPr="007F34F4">
              <w:rPr>
                <w:rFonts w:ascii="Calibri" w:eastAsia="DengXian" w:hAnsi="Calibri" w:cs="Calibri"/>
                <w:b/>
                <w:bCs/>
                <w:i/>
                <w:iCs/>
                <w:color w:val="000000"/>
                <w:sz w:val="16"/>
                <w:szCs w:val="16"/>
              </w:rPr>
              <w:t>area&amp;same</w:t>
            </w:r>
            <w:proofErr w:type="spellEnd"/>
            <w:r w:rsidRPr="007F34F4">
              <w:rPr>
                <w:rFonts w:ascii="Calibri" w:eastAsia="DengXian" w:hAnsi="Calibri" w:cs="Calibri"/>
                <w:b/>
                <w:bCs/>
                <w:i/>
                <w:iCs/>
                <w:color w:val="000000"/>
                <w:sz w:val="16"/>
                <w:szCs w:val="16"/>
              </w:rPr>
              <w:t xml:space="preserve"> </w:t>
            </w:r>
            <w:proofErr w:type="spellStart"/>
            <w:r w:rsidRPr="007F34F4">
              <w:rPr>
                <w:rFonts w:ascii="Calibri" w:eastAsia="DengXian" w:hAnsi="Calibri" w:cs="Calibri"/>
                <w:b/>
                <w:bCs/>
                <w:i/>
                <w:iCs/>
                <w:color w:val="000000"/>
                <w:sz w:val="16"/>
                <w:szCs w:val="16"/>
              </w:rPr>
              <w:t>TxRUs</w:t>
            </w:r>
            <w:proofErr w:type="spellEnd"/>
            <w:r w:rsidRPr="007F34F4">
              <w:rPr>
                <w:rFonts w:ascii="Calibri" w:eastAsia="DengXian" w:hAnsi="Calibri" w:cs="Calibri"/>
                <w:b/>
                <w:bCs/>
                <w:i/>
                <w:iCs/>
                <w:color w:val="000000"/>
                <w:sz w:val="16"/>
                <w:szCs w:val="16"/>
              </w:rPr>
              <w:t xml:space="preserve">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w:t>
            </w:r>
            <w:proofErr w:type="spellStart"/>
            <w:r w:rsidRPr="007F34F4">
              <w:rPr>
                <w:rFonts w:ascii="Calibri" w:eastAsia="DengXian" w:hAnsi="Calibri" w:cs="Calibri"/>
                <w:b/>
                <w:bCs/>
                <w:color w:val="000000"/>
                <w:sz w:val="16"/>
                <w:szCs w:val="16"/>
              </w:rPr>
              <w:t>ms</w:t>
            </w:r>
            <w:proofErr w:type="spellEnd"/>
            <w:r w:rsidRPr="007F34F4">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 xml:space="preserve">Simple description for the sub-case (RSI based on 1dB </w:t>
            </w:r>
            <w:proofErr w:type="spellStart"/>
            <w:r w:rsidRPr="00B43D7B">
              <w:rPr>
                <w:rFonts w:ascii="Calibri" w:eastAsia="DengXian" w:hAnsi="Calibri" w:cs="Calibri"/>
                <w:b/>
                <w:bCs/>
                <w:i/>
                <w:iCs/>
                <w:color w:val="000000"/>
                <w:sz w:val="16"/>
                <w:szCs w:val="16"/>
              </w:rPr>
              <w:t>desense</w:t>
            </w:r>
            <w:proofErr w:type="spellEnd"/>
            <w:r w:rsidRPr="00B43D7B">
              <w:rPr>
                <w:rFonts w:ascii="Calibri" w:eastAsia="DengXian" w:hAnsi="Calibri" w:cs="Calibri"/>
                <w:b/>
                <w:bCs/>
                <w:i/>
                <w:iCs/>
                <w:color w:val="000000"/>
                <w:sz w:val="16"/>
                <w:szCs w:val="16"/>
              </w:rPr>
              <w:t xml:space="preserve">, Co-Site, 75dB, SBFD Alt-4, 49dBm </w:t>
            </w:r>
            <w:proofErr w:type="spellStart"/>
            <w:r w:rsidRPr="00B43D7B">
              <w:rPr>
                <w:rFonts w:ascii="Calibri" w:eastAsia="DengXian" w:hAnsi="Calibri" w:cs="Calibri"/>
                <w:b/>
                <w:bCs/>
                <w:i/>
                <w:iCs/>
                <w:color w:val="000000"/>
                <w:sz w:val="16"/>
                <w:szCs w:val="16"/>
              </w:rPr>
              <w:t>gNB</w:t>
            </w:r>
            <w:proofErr w:type="spellEnd"/>
            <w:r w:rsidRPr="00B43D7B">
              <w:rPr>
                <w:rFonts w:ascii="Calibri" w:eastAsia="DengXian" w:hAnsi="Calibri" w:cs="Calibri"/>
                <w:b/>
                <w:bCs/>
                <w:i/>
                <w:iCs/>
                <w:color w:val="000000"/>
                <w:sz w:val="16"/>
                <w:szCs w:val="16"/>
              </w:rPr>
              <w:t xml:space="preserve"> Tx power, Twice </w:t>
            </w:r>
            <w:proofErr w:type="spellStart"/>
            <w:r w:rsidRPr="00B43D7B">
              <w:rPr>
                <w:rFonts w:ascii="Calibri" w:eastAsia="DengXian" w:hAnsi="Calibri" w:cs="Calibri"/>
                <w:b/>
                <w:bCs/>
                <w:i/>
                <w:iCs/>
                <w:color w:val="000000"/>
                <w:sz w:val="16"/>
                <w:szCs w:val="16"/>
              </w:rPr>
              <w:t>area&amp;same</w:t>
            </w:r>
            <w:proofErr w:type="spellEnd"/>
            <w:r w:rsidRPr="00B43D7B">
              <w:rPr>
                <w:rFonts w:ascii="Calibri" w:eastAsia="DengXian" w:hAnsi="Calibri" w:cs="Calibri"/>
                <w:b/>
                <w:bCs/>
                <w:i/>
                <w:iCs/>
                <w:color w:val="000000"/>
                <w:sz w:val="16"/>
                <w:szCs w:val="16"/>
              </w:rPr>
              <w:t xml:space="preserve"> </w:t>
            </w:r>
            <w:proofErr w:type="spellStart"/>
            <w:r w:rsidRPr="00B43D7B">
              <w:rPr>
                <w:rFonts w:ascii="Calibri" w:eastAsia="DengXian" w:hAnsi="Calibri" w:cs="Calibri"/>
                <w:b/>
                <w:bCs/>
                <w:i/>
                <w:iCs/>
                <w:color w:val="000000"/>
                <w:sz w:val="16"/>
                <w:szCs w:val="16"/>
              </w:rPr>
              <w:t>TxRUs</w:t>
            </w:r>
            <w:proofErr w:type="spellEnd"/>
            <w:r w:rsidRPr="00B43D7B">
              <w:rPr>
                <w:rFonts w:ascii="Calibri" w:eastAsia="DengXian" w:hAnsi="Calibri" w:cs="Calibri"/>
                <w:b/>
                <w:bCs/>
                <w:i/>
                <w:iCs/>
                <w:color w:val="000000"/>
                <w:sz w:val="16"/>
                <w:szCs w:val="16"/>
              </w:rPr>
              <w:t xml:space="preserve">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w:t>
            </w:r>
            <w:proofErr w:type="spellStart"/>
            <w:r w:rsidRPr="00B43D7B">
              <w:rPr>
                <w:rFonts w:ascii="Calibri" w:eastAsia="DengXian" w:hAnsi="Calibri" w:cs="Calibri"/>
                <w:b/>
                <w:bCs/>
                <w:color w:val="000000"/>
                <w:sz w:val="16"/>
                <w:szCs w:val="16"/>
              </w:rPr>
              <w:t>ms</w:t>
            </w:r>
            <w:proofErr w:type="spellEnd"/>
            <w:r w:rsidRPr="00B43D7B">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 xml:space="preserve">Simple description for the sub-case (RSI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Co-Site, based on 1dB </w:t>
            </w:r>
            <w:proofErr w:type="spellStart"/>
            <w:r w:rsidRPr="00C61DB5">
              <w:rPr>
                <w:rFonts w:ascii="Calibri" w:eastAsia="DengXian" w:hAnsi="Calibri" w:cs="Calibri"/>
                <w:b/>
                <w:bCs/>
                <w:i/>
                <w:iCs/>
                <w:color w:val="000000"/>
                <w:sz w:val="16"/>
                <w:szCs w:val="16"/>
              </w:rPr>
              <w:t>desense</w:t>
            </w:r>
            <w:proofErr w:type="spellEnd"/>
            <w:r w:rsidRPr="00C61DB5">
              <w:rPr>
                <w:rFonts w:ascii="Calibri" w:eastAsia="DengXian" w:hAnsi="Calibri" w:cs="Calibri"/>
                <w:b/>
                <w:bCs/>
                <w:i/>
                <w:iCs/>
                <w:color w:val="000000"/>
                <w:sz w:val="16"/>
                <w:szCs w:val="16"/>
              </w:rPr>
              <w:t xml:space="preserve">, SBFD Alt-2, 53dBm </w:t>
            </w:r>
            <w:proofErr w:type="spellStart"/>
            <w:r w:rsidRPr="00C61DB5">
              <w:rPr>
                <w:rFonts w:ascii="Calibri" w:eastAsia="DengXian" w:hAnsi="Calibri" w:cs="Calibri"/>
                <w:b/>
                <w:bCs/>
                <w:i/>
                <w:iCs/>
                <w:color w:val="000000"/>
                <w:sz w:val="16"/>
                <w:szCs w:val="16"/>
              </w:rPr>
              <w:t>gNB</w:t>
            </w:r>
            <w:proofErr w:type="spellEnd"/>
            <w:r w:rsidRPr="00C61DB5">
              <w:rPr>
                <w:rFonts w:ascii="Calibri" w:eastAsia="DengXian" w:hAnsi="Calibri" w:cs="Calibri"/>
                <w:b/>
                <w:bCs/>
                <w:i/>
                <w:iCs/>
                <w:color w:val="000000"/>
                <w:sz w:val="16"/>
                <w:szCs w:val="16"/>
              </w:rPr>
              <w:t xml:space="preserve"> Tx power, Twice </w:t>
            </w:r>
            <w:proofErr w:type="spellStart"/>
            <w:r w:rsidRPr="00C61DB5">
              <w:rPr>
                <w:rFonts w:ascii="Calibri" w:eastAsia="DengXian" w:hAnsi="Calibri" w:cs="Calibri"/>
                <w:b/>
                <w:bCs/>
                <w:i/>
                <w:iCs/>
                <w:color w:val="000000"/>
                <w:sz w:val="16"/>
                <w:szCs w:val="16"/>
              </w:rPr>
              <w:t>area&amp;same</w:t>
            </w:r>
            <w:proofErr w:type="spellEnd"/>
            <w:r w:rsidRPr="00C61DB5">
              <w:rPr>
                <w:rFonts w:ascii="Calibri" w:eastAsia="DengXian" w:hAnsi="Calibri" w:cs="Calibri"/>
                <w:b/>
                <w:bCs/>
                <w:i/>
                <w:iCs/>
                <w:color w:val="000000"/>
                <w:sz w:val="16"/>
                <w:szCs w:val="16"/>
              </w:rPr>
              <w:t xml:space="preserve"> </w:t>
            </w:r>
            <w:proofErr w:type="spellStart"/>
            <w:r w:rsidRPr="00C61DB5">
              <w:rPr>
                <w:rFonts w:ascii="Calibri" w:eastAsia="DengXian" w:hAnsi="Calibri" w:cs="Calibri"/>
                <w:b/>
                <w:bCs/>
                <w:i/>
                <w:iCs/>
                <w:color w:val="000000"/>
                <w:sz w:val="16"/>
                <w:szCs w:val="16"/>
              </w:rPr>
              <w:t>TxRUs</w:t>
            </w:r>
            <w:proofErr w:type="spellEnd"/>
            <w:r w:rsidRPr="00C61DB5">
              <w:rPr>
                <w:rFonts w:ascii="Calibri" w:eastAsia="DengXian" w:hAnsi="Calibri" w:cs="Calibri"/>
                <w:b/>
                <w:bCs/>
                <w:i/>
                <w:iCs/>
                <w:color w:val="000000"/>
                <w:sz w:val="16"/>
                <w:szCs w:val="16"/>
              </w:rPr>
              <w:t xml:space="preserve">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 xml:space="preserve">RSI based on 1dB </w:t>
            </w:r>
            <w:proofErr w:type="spellStart"/>
            <w:r w:rsidRPr="00AF554E">
              <w:rPr>
                <w:rFonts w:ascii="Calibri" w:eastAsia="DengXian" w:hAnsi="Calibri" w:cs="Calibri"/>
                <w:b/>
                <w:bCs/>
                <w:i/>
                <w:iCs/>
                <w:color w:val="000000"/>
                <w:sz w:val="16"/>
                <w:szCs w:val="16"/>
              </w:rPr>
              <w:t>desense</w:t>
            </w:r>
            <w:proofErr w:type="spellEnd"/>
            <w:r w:rsidRPr="00AF554E">
              <w:rPr>
                <w:rFonts w:ascii="Calibri" w:eastAsia="DengXian" w:hAnsi="Calibri" w:cs="Calibri"/>
                <w:b/>
                <w:bCs/>
                <w:i/>
                <w:iCs/>
                <w:color w:val="000000"/>
                <w:sz w:val="16"/>
                <w:szCs w:val="16"/>
              </w:rPr>
              <w:t xml:space="preserve">, Co-Site, 93dB, SBFD Alt-2, 49dBm </w:t>
            </w:r>
            <w:proofErr w:type="spellStart"/>
            <w:r w:rsidRPr="00AF554E">
              <w:rPr>
                <w:rFonts w:ascii="Calibri" w:eastAsia="DengXian" w:hAnsi="Calibri" w:cs="Calibri"/>
                <w:b/>
                <w:bCs/>
                <w:i/>
                <w:iCs/>
                <w:color w:val="000000"/>
                <w:sz w:val="16"/>
                <w:szCs w:val="16"/>
              </w:rPr>
              <w:t>gNB</w:t>
            </w:r>
            <w:proofErr w:type="spellEnd"/>
            <w:r w:rsidRPr="00AF554E">
              <w:rPr>
                <w:rFonts w:ascii="Calibri" w:eastAsia="DengXian" w:hAnsi="Calibri" w:cs="Calibri"/>
                <w:b/>
                <w:bCs/>
                <w:i/>
                <w:iCs/>
                <w:color w:val="000000"/>
                <w:sz w:val="16"/>
                <w:szCs w:val="16"/>
              </w:rPr>
              <w:t xml:space="preserve"> Tx power, Twice </w:t>
            </w:r>
            <w:proofErr w:type="spellStart"/>
            <w:r w:rsidRPr="00AF554E">
              <w:rPr>
                <w:rFonts w:ascii="Calibri" w:eastAsia="DengXian" w:hAnsi="Calibri" w:cs="Calibri"/>
                <w:b/>
                <w:bCs/>
                <w:i/>
                <w:iCs/>
                <w:color w:val="000000"/>
                <w:sz w:val="16"/>
                <w:szCs w:val="16"/>
              </w:rPr>
              <w:t>area&amp;same</w:t>
            </w:r>
            <w:proofErr w:type="spellEnd"/>
            <w:r w:rsidRPr="00AF554E">
              <w:rPr>
                <w:rFonts w:ascii="Calibri" w:eastAsia="DengXian" w:hAnsi="Calibri" w:cs="Calibri"/>
                <w:b/>
                <w:bCs/>
                <w:i/>
                <w:iCs/>
                <w:color w:val="000000"/>
                <w:sz w:val="16"/>
                <w:szCs w:val="16"/>
              </w:rPr>
              <w:t xml:space="preserve"> </w:t>
            </w:r>
            <w:proofErr w:type="spellStart"/>
            <w:r w:rsidRPr="00AF554E">
              <w:rPr>
                <w:rFonts w:ascii="Calibri" w:eastAsia="DengXian" w:hAnsi="Calibri" w:cs="Calibri"/>
                <w:b/>
                <w:bCs/>
                <w:i/>
                <w:iCs/>
                <w:color w:val="000000"/>
                <w:sz w:val="16"/>
                <w:szCs w:val="16"/>
              </w:rPr>
              <w:t>TxRUs</w:t>
            </w:r>
            <w:proofErr w:type="spellEnd"/>
            <w:r w:rsidRPr="00AF554E">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78" w:author="심재연/표준연구팀(SR)/삼성전자" w:date="2023-04-18T16:18:00Z">
              <w:r>
                <w:rPr>
                  <w:rFonts w:cstheme="minorHAnsi" w:hint="eastAsia"/>
                  <w:sz w:val="16"/>
                  <w:szCs w:val="16"/>
                </w:rPr>
                <w:t xml:space="preserve">Samsung: </w:t>
              </w:r>
              <w:r>
                <w:rPr>
                  <w:rFonts w:cstheme="minorHAnsi"/>
                  <w:sz w:val="16"/>
                  <w:szCs w:val="16"/>
                </w:rPr>
                <w:t>215</w:t>
              </w:r>
            </w:ins>
            <w:del w:id="47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0" w:author="심재연/표준연구팀(SR)/삼성전자" w:date="2023-04-18T16:18:00Z">
              <w:r>
                <w:rPr>
                  <w:rFonts w:cstheme="minorHAnsi" w:hint="eastAsia"/>
                  <w:sz w:val="16"/>
                  <w:szCs w:val="16"/>
                </w:rPr>
                <w:t>Samsung: 153</w:t>
              </w:r>
            </w:ins>
            <w:del w:id="481"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82" w:author="심재연/표준연구팀(SR)/삼성전자" w:date="2023-04-18T16:18:00Z">
              <w:r>
                <w:rPr>
                  <w:rFonts w:cstheme="minorHAnsi" w:hint="eastAsia"/>
                  <w:sz w:val="16"/>
                  <w:szCs w:val="16"/>
                </w:rPr>
                <w:t>Samsung</w:t>
              </w:r>
              <w:r>
                <w:rPr>
                  <w:rFonts w:cstheme="minorHAnsi"/>
                  <w:sz w:val="16"/>
                  <w:szCs w:val="16"/>
                </w:rPr>
                <w:t>: -28.84%</w:t>
              </w:r>
            </w:ins>
            <w:del w:id="48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84" w:author="심재연/표준연구팀(SR)/삼성전자" w:date="2023-04-18T16:14:00Z">
              <w:r>
                <w:rPr>
                  <w:rFonts w:cstheme="minorHAnsi"/>
                  <w:sz w:val="16"/>
                  <w:szCs w:val="16"/>
                </w:rPr>
                <w:t>1</w:t>
              </w:r>
            </w:ins>
            <w:del w:id="485"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86" w:author="심재연/표준연구팀(SR)/삼성전자" w:date="2023-04-18T16:16:00Z">
              <w:r>
                <w:rPr>
                  <w:rFonts w:cstheme="minorHAnsi"/>
                  <w:sz w:val="16"/>
                  <w:szCs w:val="16"/>
                </w:rPr>
                <w:t>4.9</w:t>
              </w:r>
            </w:ins>
            <w:del w:id="487"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88" w:author="심재연/표준연구팀(SR)/삼성전자" w:date="2023-04-18T16:16:00Z">
              <w:r>
                <w:rPr>
                  <w:rFonts w:cstheme="minorHAnsi"/>
                  <w:sz w:val="16"/>
                  <w:szCs w:val="16"/>
                </w:rPr>
                <w:t>1</w:t>
              </w:r>
            </w:ins>
            <w:del w:id="489"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 xml:space="preserve">Samsung: </w:t>
              </w:r>
              <w:r>
                <w:rPr>
                  <w:rFonts w:cstheme="minorHAnsi"/>
                  <w:sz w:val="16"/>
                  <w:szCs w:val="16"/>
                </w:rPr>
                <w:t>37.4</w:t>
              </w:r>
            </w:ins>
            <w:del w:id="49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492" w:author="심재연/표준연구팀(SR)/삼성전자" w:date="2023-04-18T16:18:00Z">
              <w:r>
                <w:rPr>
                  <w:rFonts w:cstheme="minorHAnsi" w:hint="eastAsia"/>
                  <w:sz w:val="16"/>
                  <w:szCs w:val="16"/>
                </w:rPr>
                <w:t>Samsung: 23.5</w:t>
              </w:r>
            </w:ins>
            <w:del w:id="493"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494"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49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496" w:author="심재연/표준연구팀(SR)/삼성전자" w:date="2023-04-18T16:17:00Z">
              <w:r>
                <w:rPr>
                  <w:rFonts w:cstheme="minorHAnsi"/>
                  <w:sz w:val="16"/>
                  <w:szCs w:val="16"/>
                </w:rPr>
                <w:t>37.8</w:t>
              </w:r>
            </w:ins>
            <w:del w:id="497" w:author="심재연/표준연구팀(SR)/삼성전자" w:date="2023-04-18T16:17:00Z">
              <w:r w:rsidDel="002C4855">
                <w:rPr>
                  <w:rFonts w:cstheme="minorHAnsi" w:hint="eastAsia"/>
                  <w:sz w:val="16"/>
                  <w:szCs w:val="16"/>
                </w:rPr>
                <w:delText>42</w:delText>
              </w:r>
            </w:del>
            <w:del w:id="498"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499" w:author="심재연/표준연구팀(SR)/삼성전자" w:date="2023-04-18T16:17:00Z">
              <w:r>
                <w:rPr>
                  <w:rFonts w:cstheme="minorHAnsi"/>
                  <w:sz w:val="16"/>
                  <w:szCs w:val="16"/>
                </w:rPr>
                <w:t>70.3</w:t>
              </w:r>
            </w:ins>
            <w:del w:id="500"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1" w:author="심재연/표준연구팀(SR)/삼성전자" w:date="2023-04-18T16:18:00Z">
              <w:r>
                <w:rPr>
                  <w:rFonts w:cstheme="minorHAnsi" w:hint="eastAsia"/>
                  <w:sz w:val="16"/>
                  <w:szCs w:val="16"/>
                </w:rPr>
                <w:t>Samsung: 13.2</w:t>
              </w:r>
            </w:ins>
            <w:del w:id="502"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03" w:author="심재연/표준연구팀(SR)/삼성전자" w:date="2023-04-18T16:18:00Z">
              <w:r>
                <w:rPr>
                  <w:rFonts w:cstheme="minorHAnsi" w:hint="eastAsia"/>
                  <w:sz w:val="16"/>
                  <w:szCs w:val="16"/>
                </w:rPr>
                <w:t>Samsung: 23.8</w:t>
              </w:r>
            </w:ins>
            <w:del w:id="504"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0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0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07" w:author="심재연/표준연구팀(SR)/삼성전자" w:date="2023-04-18T16:15:00Z">
              <w:r>
                <w:rPr>
                  <w:rFonts w:cstheme="minorHAnsi"/>
                  <w:sz w:val="16"/>
                  <w:szCs w:val="16"/>
                </w:rPr>
                <w:t>4</w:t>
              </w:r>
            </w:ins>
            <w:del w:id="508"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09" w:author="심재연/표준연구팀(SR)/삼성전자" w:date="2023-04-18T16:15:00Z">
              <w:r>
                <w:rPr>
                  <w:rFonts w:cstheme="minorHAnsi"/>
                  <w:sz w:val="16"/>
                  <w:szCs w:val="16"/>
                </w:rPr>
                <w:t>4</w:t>
              </w:r>
            </w:ins>
            <w:del w:id="510"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1" w:author="심재연/표준연구팀(SR)/삼성전자" w:date="2023-04-18T16:17:00Z">
              <w:r>
                <w:rPr>
                  <w:rFonts w:cstheme="minorHAnsi"/>
                  <w:sz w:val="16"/>
                  <w:szCs w:val="16"/>
                </w:rPr>
                <w:t>1.4</w:t>
              </w:r>
            </w:ins>
            <w:del w:id="512"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13" w:author="심재연/표준연구팀(SR)/삼성전자" w:date="2023-04-18T16:17:00Z">
              <w:r>
                <w:rPr>
                  <w:rFonts w:cstheme="minorHAnsi"/>
                  <w:sz w:val="16"/>
                  <w:szCs w:val="16"/>
                </w:rPr>
                <w:t>86.7</w:t>
              </w:r>
            </w:ins>
            <w:del w:id="514"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15" w:author="심재연/표준연구팀(SR)/삼성전자" w:date="2023-04-18T16:18:00Z">
              <w:r>
                <w:rPr>
                  <w:rFonts w:cstheme="minorHAnsi" w:hint="eastAsia"/>
                  <w:sz w:val="16"/>
                  <w:szCs w:val="16"/>
                </w:rPr>
                <w:t>Samsung: 0.48</w:t>
              </w:r>
            </w:ins>
            <w:del w:id="516"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17" w:author="심재연/표준연구팀(SR)/삼성전자" w:date="2023-04-18T16:18:00Z">
              <w:r>
                <w:rPr>
                  <w:rFonts w:cstheme="minorHAnsi" w:hint="eastAsia"/>
                  <w:sz w:val="16"/>
                  <w:szCs w:val="16"/>
                </w:rPr>
                <w:t>Samsung: 0.8</w:t>
              </w:r>
            </w:ins>
            <w:del w:id="518"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1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1" w:author="심재연/표준연구팀(SR)/삼성전자" w:date="2023-04-18T16:17:00Z">
              <w:r>
                <w:rPr>
                  <w:rFonts w:cstheme="minorHAnsi"/>
                  <w:sz w:val="16"/>
                  <w:szCs w:val="16"/>
                </w:rPr>
                <w:t>5.7</w:t>
              </w:r>
            </w:ins>
            <w:del w:id="522"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3" w:author="심재연/표준연구팀(SR)/삼성전자" w:date="2023-04-18T16:17:00Z">
              <w:r w:rsidDel="002C4855">
                <w:rPr>
                  <w:rFonts w:cstheme="minorHAnsi" w:hint="eastAsia"/>
                  <w:sz w:val="16"/>
                  <w:szCs w:val="16"/>
                </w:rPr>
                <w:delText>2</w:delText>
              </w:r>
            </w:del>
            <w:ins w:id="524"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61.3</w:t>
              </w:r>
            </w:ins>
            <w:del w:id="526"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 81.3</w:t>
              </w:r>
            </w:ins>
            <w:del w:id="528"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2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1" w:author="심재연/표준연구팀(SR)/삼성전자" w:date="2023-04-18T16:17:00Z">
              <w:r>
                <w:rPr>
                  <w:rFonts w:cstheme="minorHAnsi"/>
                  <w:sz w:val="16"/>
                  <w:szCs w:val="16"/>
                </w:rPr>
                <w:t>6</w:t>
              </w:r>
            </w:ins>
            <w:del w:id="532"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33" w:author="심재연/표준연구팀(SR)/삼성전자" w:date="2023-04-18T16:18:00Z">
              <w:r>
                <w:rPr>
                  <w:rFonts w:cstheme="minorHAnsi"/>
                  <w:sz w:val="16"/>
                  <w:szCs w:val="16"/>
                </w:rPr>
                <w:t>7.1</w:t>
              </w:r>
            </w:ins>
            <w:del w:id="534"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7.2</w:t>
              </w:r>
            </w:ins>
            <w:del w:id="536"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 8.4</w:t>
              </w:r>
            </w:ins>
            <w:del w:id="538"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39"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1" w:author="심재연/표준연구팀(SR)/삼성전자" w:date="2023-04-18T16:15:00Z">
              <w:r>
                <w:rPr>
                  <w:rFonts w:cstheme="minorHAnsi"/>
                  <w:sz w:val="16"/>
                  <w:szCs w:val="16"/>
                </w:rPr>
                <w:t>6</w:t>
              </w:r>
            </w:ins>
            <w:del w:id="542"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3" w:author="심재연/표준연구팀(SR)/삼성전자" w:date="2023-04-18T16:15:00Z">
              <w:r>
                <w:rPr>
                  <w:rFonts w:cstheme="minorHAnsi"/>
                  <w:sz w:val="16"/>
                  <w:szCs w:val="16"/>
                </w:rPr>
                <w:t>7.5</w:t>
              </w:r>
            </w:ins>
            <w:del w:id="544"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45" w:author="심재연/표준연구팀(SR)/삼성전자" w:date="2023-04-18T16:18:00Z">
              <w:r>
                <w:rPr>
                  <w:rFonts w:cstheme="minorHAnsi"/>
                  <w:sz w:val="16"/>
                  <w:szCs w:val="16"/>
                </w:rPr>
                <w:t>50</w:t>
              </w:r>
            </w:ins>
            <w:del w:id="546"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47" w:author="심재연/표준연구팀(SR)/삼성전자" w:date="2023-04-18T16:18:00Z">
              <w:r>
                <w:rPr>
                  <w:rFonts w:cstheme="minorHAnsi"/>
                  <w:sz w:val="16"/>
                  <w:szCs w:val="16"/>
                </w:rPr>
                <w:t>3.1</w:t>
              </w:r>
            </w:ins>
            <w:del w:id="548"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49" w:author="심재연/표준연구팀(SR)/삼성전자" w:date="2023-04-18T16:18:00Z">
              <w:r>
                <w:rPr>
                  <w:rFonts w:cstheme="minorHAnsi" w:hint="eastAsia"/>
                  <w:sz w:val="16"/>
                  <w:szCs w:val="16"/>
                </w:rPr>
                <w:t>Samsung: 331</w:t>
              </w:r>
            </w:ins>
            <w:del w:id="550"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1" w:author="심재연/표준연구팀(SR)/삼성전자" w:date="2023-04-18T16:18:00Z">
              <w:r>
                <w:rPr>
                  <w:rFonts w:cstheme="minorHAnsi" w:hint="eastAsia"/>
                  <w:sz w:val="16"/>
                  <w:szCs w:val="16"/>
                </w:rPr>
                <w:t>Samsung: 277</w:t>
              </w:r>
            </w:ins>
            <w:del w:id="552"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5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5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55" w:author="심재연/표준연구팀(SR)/삼성전자" w:date="2023-04-18T16:15:00Z">
              <w:r>
                <w:rPr>
                  <w:rFonts w:cstheme="minorHAnsi"/>
                  <w:sz w:val="16"/>
                  <w:szCs w:val="16"/>
                </w:rPr>
                <w:t>8</w:t>
              </w:r>
            </w:ins>
            <w:del w:id="556"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7" w:author="심재연/표준연구팀(SR)/삼성전자" w:date="2023-04-18T16:15:00Z">
              <w:r>
                <w:rPr>
                  <w:rFonts w:cstheme="minorHAnsi"/>
                  <w:sz w:val="16"/>
                  <w:szCs w:val="16"/>
                </w:rPr>
                <w:t>4.7</w:t>
              </w:r>
            </w:ins>
            <w:del w:id="558"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13.9</w:t>
              </w:r>
            </w:ins>
            <w:del w:id="560"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 11.7</w:t>
              </w:r>
            </w:ins>
            <w:del w:id="562"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6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6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65" w:author="심재연/표준연구팀(SR)/삼성전자" w:date="2023-04-18T16:15:00Z">
              <w:r>
                <w:rPr>
                  <w:rFonts w:cstheme="minorHAnsi"/>
                  <w:sz w:val="16"/>
                  <w:szCs w:val="16"/>
                </w:rPr>
                <w:t>7</w:t>
              </w:r>
            </w:ins>
            <w:del w:id="566"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67"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68" w:author="심재연/표준연구팀(SR)/삼성전자" w:date="2023-04-18T16:16:00Z">
              <w:r>
                <w:rPr>
                  <w:rFonts w:cstheme="minorHAnsi"/>
                  <w:sz w:val="16"/>
                  <w:szCs w:val="16"/>
                </w:rPr>
                <w:t>4.1</w:t>
              </w:r>
            </w:ins>
            <w:del w:id="569"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0" w:author="심재연/표준연구팀(SR)/삼성전자" w:date="2023-04-18T16:18:00Z">
              <w:r>
                <w:rPr>
                  <w:rFonts w:cstheme="minorHAnsi" w:hint="eastAsia"/>
                  <w:sz w:val="16"/>
                  <w:szCs w:val="16"/>
                </w:rPr>
                <w:t xml:space="preserve">Samsung: </w:t>
              </w:r>
              <w:r>
                <w:rPr>
                  <w:rFonts w:cstheme="minorHAnsi"/>
                  <w:sz w:val="16"/>
                  <w:szCs w:val="16"/>
                </w:rPr>
                <w:t>49.6</w:t>
              </w:r>
            </w:ins>
            <w:del w:id="571"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72" w:author="심재연/표준연구팀(SR)/삼성전자" w:date="2023-04-18T16:18:00Z">
              <w:r>
                <w:rPr>
                  <w:rFonts w:cstheme="minorHAnsi" w:hint="eastAsia"/>
                  <w:sz w:val="16"/>
                  <w:szCs w:val="16"/>
                </w:rPr>
                <w:t>Samsung: 65</w:t>
              </w:r>
            </w:ins>
            <w:del w:id="573" w:author="심재연/표준연구팀(SR)/삼성전자" w:date="2023-04-18T16:18:00Z">
              <w:r w:rsidDel="00D90EB6">
                <w:rPr>
                  <w:rFonts w:cstheme="minorHAnsi" w:hint="eastAsia"/>
                  <w:sz w:val="16"/>
                  <w:szCs w:val="16"/>
                </w:rPr>
                <w:delText xml:space="preserve">Samsung: </w:delText>
              </w:r>
            </w:del>
            <w:del w:id="574"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75" w:author="심재연/표준연구팀(SR)/삼성전자" w:date="2023-04-18T16:15:00Z">
              <w:r>
                <w:rPr>
                  <w:rFonts w:cstheme="minorHAnsi"/>
                  <w:sz w:val="16"/>
                  <w:szCs w:val="16"/>
                </w:rPr>
                <w:t>8</w:t>
              </w:r>
            </w:ins>
            <w:del w:id="576"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7.9</w:t>
              </w:r>
            </w:ins>
            <w:del w:id="578"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62</w:t>
              </w:r>
            </w:ins>
            <w:del w:id="580"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1" w:author="심재연/표준연구팀(SR)/삼성전자" w:date="2023-04-18T16:18:00Z">
              <w:r>
                <w:rPr>
                  <w:rFonts w:cstheme="minorHAnsi" w:hint="eastAsia"/>
                  <w:sz w:val="16"/>
                  <w:szCs w:val="16"/>
                </w:rPr>
                <w:t>Samsung: 72.2</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84" w:author="심재연/표준연구팀(SR)/삼성전자" w:date="2023-04-18T16:15:00Z">
              <w:r>
                <w:rPr>
                  <w:rFonts w:cstheme="minorHAnsi"/>
                  <w:sz w:val="16"/>
                  <w:szCs w:val="16"/>
                </w:rPr>
                <w:t>5</w:t>
              </w:r>
            </w:ins>
            <w:del w:id="58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86" w:author="심재연/표준연구팀(SR)/삼성전자" w:date="2023-04-18T16:16:00Z">
              <w:r>
                <w:rPr>
                  <w:rFonts w:cstheme="minorHAnsi"/>
                  <w:sz w:val="16"/>
                  <w:szCs w:val="16"/>
                </w:rPr>
                <w:t>4</w:t>
              </w:r>
            </w:ins>
            <w:del w:id="587"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88" w:author="심재연/표준연구팀(SR)/삼성전자" w:date="2023-04-18T16:18:00Z">
              <w:r>
                <w:rPr>
                  <w:rFonts w:cstheme="minorHAnsi" w:hint="eastAsia"/>
                  <w:sz w:val="16"/>
                  <w:szCs w:val="16"/>
                </w:rPr>
                <w:t>Samsung: 11.8</w:t>
              </w:r>
            </w:ins>
            <w:del w:id="589"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0" w:author="심재연/표준연구팀(SR)/삼성전자" w:date="2023-04-18T16:18:00Z">
              <w:r>
                <w:rPr>
                  <w:rFonts w:cstheme="minorHAnsi" w:hint="eastAsia"/>
                  <w:sz w:val="16"/>
                  <w:szCs w:val="16"/>
                </w:rPr>
                <w:t>Samsung: 14.8</w:t>
              </w:r>
            </w:ins>
            <w:del w:id="591"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92" w:author="심재연/표준연구팀(SR)/삼성전자" w:date="2023-04-18T16:15:00Z">
              <w:r>
                <w:rPr>
                  <w:rFonts w:cstheme="minorHAnsi"/>
                  <w:sz w:val="16"/>
                  <w:szCs w:val="16"/>
                </w:rPr>
                <w:t>7.1</w:t>
              </w:r>
            </w:ins>
            <w:del w:id="593"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594" w:author="심재연/표준연구팀(SR)/삼성전자" w:date="2023-04-18T16:16:00Z">
              <w:r>
                <w:rPr>
                  <w:rFonts w:cstheme="minorHAnsi"/>
                  <w:sz w:val="16"/>
                  <w:szCs w:val="16"/>
                </w:rPr>
                <w:t>9</w:t>
              </w:r>
            </w:ins>
            <w:del w:id="595"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59.1</w:t>
              </w:r>
            </w:ins>
            <w:del w:id="597"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41.4</w:t>
              </w:r>
            </w:ins>
            <w:del w:id="599"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 xml:space="preserve">RSI based on 1dB </w:t>
            </w:r>
            <w:proofErr w:type="spellStart"/>
            <w:r w:rsidRPr="0087472D">
              <w:rPr>
                <w:rFonts w:ascii="Calibri" w:eastAsia="DengXian" w:hAnsi="Calibri" w:cs="Calibri"/>
                <w:b/>
                <w:bCs/>
                <w:i/>
                <w:iCs/>
                <w:color w:val="000000"/>
                <w:sz w:val="16"/>
                <w:szCs w:val="16"/>
              </w:rPr>
              <w:t>desense</w:t>
            </w:r>
            <w:proofErr w:type="spellEnd"/>
            <w:r w:rsidRPr="0087472D">
              <w:rPr>
                <w:rFonts w:ascii="Calibri" w:eastAsia="DengXian" w:hAnsi="Calibri" w:cs="Calibri"/>
                <w:b/>
                <w:bCs/>
                <w:i/>
                <w:iCs/>
                <w:color w:val="000000"/>
                <w:sz w:val="16"/>
                <w:szCs w:val="16"/>
              </w:rPr>
              <w:t xml:space="preserve">, Co-Site, 100+10dB, SBFD Alt-2, 49dBm </w:t>
            </w:r>
            <w:proofErr w:type="spellStart"/>
            <w:r w:rsidRPr="0087472D">
              <w:rPr>
                <w:rFonts w:ascii="Calibri" w:eastAsia="DengXian" w:hAnsi="Calibri" w:cs="Calibri"/>
                <w:b/>
                <w:bCs/>
                <w:i/>
                <w:iCs/>
                <w:color w:val="000000"/>
                <w:sz w:val="16"/>
                <w:szCs w:val="16"/>
              </w:rPr>
              <w:t>gNB</w:t>
            </w:r>
            <w:proofErr w:type="spellEnd"/>
            <w:r w:rsidRPr="0087472D">
              <w:rPr>
                <w:rFonts w:ascii="Calibri" w:eastAsia="DengXian" w:hAnsi="Calibri" w:cs="Calibri"/>
                <w:b/>
                <w:bCs/>
                <w:i/>
                <w:iCs/>
                <w:color w:val="000000"/>
                <w:sz w:val="16"/>
                <w:szCs w:val="16"/>
              </w:rPr>
              <w:t xml:space="preserve"> Tx power, Twice </w:t>
            </w:r>
            <w:proofErr w:type="spellStart"/>
            <w:r w:rsidRPr="0087472D">
              <w:rPr>
                <w:rFonts w:ascii="Calibri" w:eastAsia="DengXian" w:hAnsi="Calibri" w:cs="Calibri"/>
                <w:b/>
                <w:bCs/>
                <w:i/>
                <w:iCs/>
                <w:color w:val="000000"/>
                <w:sz w:val="16"/>
                <w:szCs w:val="16"/>
              </w:rPr>
              <w:t>area&amp;same</w:t>
            </w:r>
            <w:proofErr w:type="spellEnd"/>
            <w:r w:rsidRPr="0087472D">
              <w:rPr>
                <w:rFonts w:ascii="Calibri" w:eastAsia="DengXian" w:hAnsi="Calibri" w:cs="Calibri"/>
                <w:b/>
                <w:bCs/>
                <w:i/>
                <w:iCs/>
                <w:color w:val="000000"/>
                <w:sz w:val="16"/>
                <w:szCs w:val="16"/>
              </w:rPr>
              <w:t xml:space="preserve"> </w:t>
            </w:r>
            <w:proofErr w:type="spellStart"/>
            <w:r w:rsidRPr="0087472D">
              <w:rPr>
                <w:rFonts w:ascii="Calibri" w:eastAsia="DengXian" w:hAnsi="Calibri" w:cs="Calibri"/>
                <w:b/>
                <w:bCs/>
                <w:i/>
                <w:iCs/>
                <w:color w:val="000000"/>
                <w:sz w:val="16"/>
                <w:szCs w:val="16"/>
              </w:rPr>
              <w:t>TxRUs</w:t>
            </w:r>
            <w:proofErr w:type="spellEnd"/>
            <w:r w:rsidRPr="0087472D">
              <w:rPr>
                <w:rFonts w:ascii="Calibri" w:eastAsia="DengXian" w:hAnsi="Calibri" w:cs="Calibri"/>
                <w:b/>
                <w:bCs/>
                <w:i/>
                <w:iCs/>
                <w:color w:val="000000"/>
                <w:sz w:val="16"/>
                <w:szCs w:val="16"/>
              </w:rPr>
              <w:t xml:space="preserve">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21:00Z">
              <w:r>
                <w:rPr>
                  <w:rFonts w:cstheme="minorHAnsi" w:hint="eastAsia"/>
                  <w:sz w:val="16"/>
                  <w:szCs w:val="16"/>
                </w:rPr>
                <w:t>Samsung</w:t>
              </w:r>
              <w:r>
                <w:rPr>
                  <w:rFonts w:cstheme="minorHAnsi"/>
                  <w:sz w:val="16"/>
                  <w:szCs w:val="16"/>
                </w:rPr>
                <w:t>: -28.8%</w:t>
              </w:r>
            </w:ins>
            <w:del w:id="6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06" w:author="심재연/표준연구팀(SR)/삼성전자" w:date="2023-04-18T16:19:00Z">
              <w:r>
                <w:rPr>
                  <w:rFonts w:cstheme="minorHAnsi"/>
                  <w:sz w:val="16"/>
                  <w:szCs w:val="16"/>
                </w:rPr>
                <w:t>7</w:t>
              </w:r>
            </w:ins>
            <w:del w:id="607"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08" w:author="심재연/표준연구팀(SR)/삼성전자" w:date="2023-04-18T16:19:00Z">
              <w:r>
                <w:rPr>
                  <w:rFonts w:cstheme="minorHAnsi"/>
                  <w:sz w:val="16"/>
                  <w:szCs w:val="16"/>
                </w:rPr>
                <w:t>3</w:t>
              </w:r>
            </w:ins>
            <w:del w:id="609"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0" w:author="심재연/표준연구팀(SR)/삼성전자" w:date="2023-04-18T16:20:00Z">
              <w:r>
                <w:rPr>
                  <w:rFonts w:cstheme="minorHAnsi"/>
                  <w:sz w:val="16"/>
                  <w:szCs w:val="16"/>
                </w:rPr>
                <w:t>5.1</w:t>
              </w:r>
            </w:ins>
            <w:del w:id="611"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1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1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19:00Z">
              <w:r>
                <w:rPr>
                  <w:rFonts w:cstheme="minorHAnsi"/>
                  <w:sz w:val="16"/>
                  <w:szCs w:val="16"/>
                </w:rPr>
                <w:t>8.2</w:t>
              </w:r>
            </w:ins>
            <w:del w:id="619"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0" w:author="심재연/표준연구팀(SR)/삼성전자" w:date="2023-04-18T16:19:00Z">
              <w:r>
                <w:rPr>
                  <w:rFonts w:cstheme="minorHAnsi"/>
                  <w:sz w:val="16"/>
                  <w:szCs w:val="16"/>
                </w:rPr>
                <w:t>8.9</w:t>
              </w:r>
            </w:ins>
            <w:del w:id="621"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2" w:author="심재연/표준연구팀(SR)/삼성전자" w:date="2023-04-18T16:21:00Z">
              <w:r>
                <w:rPr>
                  <w:rFonts w:cstheme="minorHAnsi"/>
                  <w:sz w:val="16"/>
                  <w:szCs w:val="16"/>
                </w:rPr>
                <w:t>42.2</w:t>
              </w:r>
            </w:ins>
            <w:del w:id="623"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24" w:author="심재연/표준연구팀(SR)/삼성전자" w:date="2023-04-18T16:21:00Z">
              <w:r>
                <w:rPr>
                  <w:rFonts w:cstheme="minorHAnsi"/>
                  <w:sz w:val="16"/>
                  <w:szCs w:val="16"/>
                </w:rPr>
                <w:t>90</w:t>
              </w:r>
            </w:ins>
            <w:del w:id="625"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2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2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2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2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2" w:author="심재연/표준연구팀(SR)/삼성전자" w:date="2023-04-18T16:21:00Z">
              <w:r>
                <w:rPr>
                  <w:rFonts w:cstheme="minorHAnsi"/>
                  <w:sz w:val="16"/>
                  <w:szCs w:val="16"/>
                </w:rPr>
                <w:t>52</w:t>
              </w:r>
            </w:ins>
            <w:del w:id="633"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34" w:author="심재연/표준연구팀(SR)/삼성전자" w:date="2023-04-18T16:21:00Z">
              <w:r>
                <w:rPr>
                  <w:rFonts w:cstheme="minorHAnsi"/>
                  <w:sz w:val="16"/>
                  <w:szCs w:val="16"/>
                </w:rPr>
                <w:t>2</w:t>
              </w:r>
            </w:ins>
            <w:del w:id="635"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2" w:author="심재연/표준연구팀(SR)/삼성전자" w:date="2023-04-18T16:21:00Z">
              <w:r>
                <w:rPr>
                  <w:rFonts w:cstheme="minorHAnsi"/>
                  <w:sz w:val="16"/>
                  <w:szCs w:val="16"/>
                </w:rPr>
                <w:t>5</w:t>
              </w:r>
            </w:ins>
            <w:del w:id="643"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w:t>
            </w:r>
            <w:proofErr w:type="spellStart"/>
            <w:r w:rsidRPr="00C61DB5">
              <w:rPr>
                <w:rFonts w:ascii="Calibri" w:eastAsia="DengXian" w:hAnsi="Calibri" w:cs="Calibri"/>
                <w:b/>
                <w:bCs/>
                <w:color w:val="000000"/>
                <w:sz w:val="16"/>
                <w:szCs w:val="16"/>
              </w:rPr>
              <w:t>ms</w:t>
            </w:r>
            <w:proofErr w:type="spellEnd"/>
            <w:r w:rsidRPr="00C61DB5">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56" w:author="심재연/표준연구팀(SR)/삼성전자" w:date="2023-04-18T16:20:00Z">
              <w:r>
                <w:rPr>
                  <w:rFonts w:cstheme="minorHAnsi"/>
                  <w:sz w:val="16"/>
                  <w:szCs w:val="16"/>
                </w:rPr>
                <w:t>4.5</w:t>
              </w:r>
            </w:ins>
            <w:del w:id="657"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58" w:author="심재연/표준연구팀(SR)/삼성전자" w:date="2023-04-18T16:20:00Z">
              <w:r>
                <w:rPr>
                  <w:rFonts w:cstheme="minorHAnsi"/>
                  <w:sz w:val="16"/>
                  <w:szCs w:val="16"/>
                </w:rPr>
                <w:t>8</w:t>
              </w:r>
            </w:ins>
            <w:del w:id="659"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6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6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66" w:author="심재연/표준연구팀(SR)/삼성전자" w:date="2023-04-18T16:20:00Z">
              <w:r>
                <w:rPr>
                  <w:rFonts w:cstheme="minorHAnsi"/>
                  <w:sz w:val="16"/>
                  <w:szCs w:val="16"/>
                </w:rPr>
                <w:t>7</w:t>
              </w:r>
            </w:ins>
            <w:del w:id="667"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8" w:author="심재연/표준연구팀(SR)/삼성전자" w:date="2023-04-18T16:20:00Z">
              <w:r>
                <w:rPr>
                  <w:rFonts w:cstheme="minorHAnsi"/>
                  <w:sz w:val="16"/>
                  <w:szCs w:val="16"/>
                </w:rPr>
                <w:t>5.7</w:t>
              </w:r>
            </w:ins>
            <w:del w:id="669"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7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7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76" w:author="심재연/표준연구팀(SR)/삼성전자" w:date="2023-04-18T16:20:00Z">
              <w:r>
                <w:rPr>
                  <w:rFonts w:cstheme="minorHAnsi"/>
                  <w:sz w:val="16"/>
                  <w:szCs w:val="16"/>
                </w:rPr>
                <w:t>6.4</w:t>
              </w:r>
            </w:ins>
            <w:del w:id="677"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78" w:author="심재연/표준연구팀(SR)/삼성전자" w:date="2023-04-18T16:20:00Z">
              <w:r>
                <w:rPr>
                  <w:rFonts w:cstheme="minorHAnsi"/>
                  <w:sz w:val="16"/>
                  <w:szCs w:val="16"/>
                </w:rPr>
                <w:t>1.05</w:t>
              </w:r>
            </w:ins>
            <w:del w:id="679"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7.1</w:t>
              </w:r>
            </w:ins>
            <w:del w:id="68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4.1</w:t>
              </w:r>
            </w:ins>
            <w:del w:id="687"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2" w:author="심재연/표준연구팀(SR)/삼성전자" w:date="2023-04-18T16:20:00Z">
              <w:r>
                <w:rPr>
                  <w:rFonts w:cstheme="minorHAnsi"/>
                  <w:sz w:val="16"/>
                  <w:szCs w:val="16"/>
                </w:rPr>
                <w:t>4</w:t>
              </w:r>
            </w:ins>
            <w:del w:id="693"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94" w:author="심재연/표준연구팀(SR)/삼성전자" w:date="2023-04-18T16:20:00Z">
              <w:r>
                <w:rPr>
                  <w:rFonts w:cstheme="minorHAnsi"/>
                  <w:sz w:val="16"/>
                  <w:szCs w:val="16"/>
                </w:rPr>
                <w:t>2</w:t>
              </w:r>
            </w:ins>
            <w:del w:id="69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0" w:author="심재연/표준연구팀(SR)/삼성전자" w:date="2023-04-18T16:20:00Z">
              <w:r>
                <w:rPr>
                  <w:rFonts w:cstheme="minorHAnsi"/>
                  <w:sz w:val="16"/>
                  <w:szCs w:val="16"/>
                </w:rPr>
                <w:t>6.8</w:t>
              </w:r>
            </w:ins>
            <w:del w:id="701"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2" w:author="심재연/표준연구팀(SR)/삼성전자" w:date="2023-04-18T16:20:00Z">
              <w:r>
                <w:rPr>
                  <w:rFonts w:cstheme="minorHAnsi"/>
                  <w:sz w:val="16"/>
                  <w:szCs w:val="16"/>
                </w:rPr>
                <w:t>3</w:t>
              </w:r>
            </w:ins>
            <w:del w:id="703"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proofErr w:type="spellStart"/>
            <w:r w:rsidRPr="00082084">
              <w:rPr>
                <w:rFonts w:cstheme="minorHAnsi"/>
                <w:sz w:val="16"/>
                <w:szCs w:val="18"/>
              </w:rPr>
              <w:t>Mediatek</w:t>
            </w:r>
            <w:proofErr w:type="spellEnd"/>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 xml:space="preserve">Simple description for the sub-case (RSI based on 1dB </w:t>
            </w:r>
            <w:proofErr w:type="spellStart"/>
            <w:r w:rsidRPr="00694FC8">
              <w:rPr>
                <w:rFonts w:ascii="Calibri" w:eastAsia="DengXian" w:hAnsi="Calibri" w:cs="Calibri"/>
                <w:b/>
                <w:bCs/>
                <w:i/>
                <w:iCs/>
                <w:color w:val="000000"/>
                <w:sz w:val="16"/>
                <w:szCs w:val="16"/>
              </w:rPr>
              <w:t>desense</w:t>
            </w:r>
            <w:proofErr w:type="spellEnd"/>
            <w:r w:rsidRPr="00694FC8">
              <w:rPr>
                <w:rFonts w:ascii="Calibri" w:eastAsia="DengXian" w:hAnsi="Calibri" w:cs="Calibri"/>
                <w:b/>
                <w:bCs/>
                <w:i/>
                <w:iCs/>
                <w:color w:val="000000"/>
                <w:sz w:val="16"/>
                <w:szCs w:val="16"/>
              </w:rPr>
              <w:t xml:space="preserve">, Co-Site, 100dB, SBFD Alt-2, 53dBm </w:t>
            </w:r>
            <w:proofErr w:type="spellStart"/>
            <w:r w:rsidRPr="00694FC8">
              <w:rPr>
                <w:rFonts w:ascii="Calibri" w:eastAsia="DengXian" w:hAnsi="Calibri" w:cs="Calibri"/>
                <w:b/>
                <w:bCs/>
                <w:i/>
                <w:iCs/>
                <w:color w:val="000000"/>
                <w:sz w:val="16"/>
                <w:szCs w:val="16"/>
              </w:rPr>
              <w:t>gNB</w:t>
            </w:r>
            <w:proofErr w:type="spellEnd"/>
            <w:r w:rsidRPr="00694FC8">
              <w:rPr>
                <w:rFonts w:ascii="Calibri" w:eastAsia="DengXian" w:hAnsi="Calibri" w:cs="Calibri"/>
                <w:b/>
                <w:bCs/>
                <w:i/>
                <w:iCs/>
                <w:color w:val="000000"/>
                <w:sz w:val="16"/>
                <w:szCs w:val="16"/>
              </w:rPr>
              <w:t xml:space="preserve"> Tx power, Twice </w:t>
            </w:r>
            <w:proofErr w:type="spellStart"/>
            <w:r w:rsidRPr="00694FC8">
              <w:rPr>
                <w:rFonts w:ascii="Calibri" w:eastAsia="DengXian" w:hAnsi="Calibri" w:cs="Calibri"/>
                <w:b/>
                <w:bCs/>
                <w:i/>
                <w:iCs/>
                <w:color w:val="000000"/>
                <w:sz w:val="16"/>
                <w:szCs w:val="16"/>
              </w:rPr>
              <w:t>area&amp;same</w:t>
            </w:r>
            <w:proofErr w:type="spellEnd"/>
            <w:r w:rsidRPr="00694FC8">
              <w:rPr>
                <w:rFonts w:ascii="Calibri" w:eastAsia="DengXian" w:hAnsi="Calibri" w:cs="Calibri"/>
                <w:b/>
                <w:bCs/>
                <w:i/>
                <w:iCs/>
                <w:color w:val="000000"/>
                <w:sz w:val="16"/>
                <w:szCs w:val="16"/>
              </w:rPr>
              <w:t xml:space="preserve"> </w:t>
            </w:r>
            <w:proofErr w:type="spellStart"/>
            <w:r w:rsidRPr="00694FC8">
              <w:rPr>
                <w:rFonts w:ascii="Calibri" w:eastAsia="DengXian" w:hAnsi="Calibri" w:cs="Calibri"/>
                <w:b/>
                <w:bCs/>
                <w:i/>
                <w:iCs/>
                <w:color w:val="000000"/>
                <w:sz w:val="16"/>
                <w:szCs w:val="16"/>
              </w:rPr>
              <w:t>TxRUs</w:t>
            </w:r>
            <w:proofErr w:type="spellEnd"/>
            <w:r w:rsidRPr="00694FC8">
              <w:rPr>
                <w:rFonts w:ascii="Calibri" w:eastAsia="DengXian" w:hAnsi="Calibri" w:cs="Calibri"/>
                <w:b/>
                <w:bCs/>
                <w:i/>
                <w:iCs/>
                <w:color w:val="000000"/>
                <w:sz w:val="16"/>
                <w:szCs w:val="16"/>
              </w:rPr>
              <w:t xml:space="preserve">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w:t>
            </w:r>
            <w:proofErr w:type="spellStart"/>
            <w:r w:rsidRPr="00694FC8">
              <w:rPr>
                <w:rFonts w:ascii="Calibri" w:eastAsia="DengXian" w:hAnsi="Calibri" w:cs="Calibri"/>
                <w:b/>
                <w:bCs/>
                <w:color w:val="000000"/>
                <w:sz w:val="16"/>
                <w:szCs w:val="16"/>
              </w:rPr>
              <w:t>ms</w:t>
            </w:r>
            <w:proofErr w:type="spellEnd"/>
            <w:r w:rsidRPr="00694FC8">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proofErr w:type="spellStart"/>
            <w:r w:rsidRPr="00694FC8">
              <w:rPr>
                <w:rFonts w:ascii="Calibri" w:eastAsia="DengXian" w:hAnsi="Calibri" w:cs="Calibri"/>
                <w:color w:val="000000"/>
                <w:sz w:val="16"/>
                <w:szCs w:val="16"/>
              </w:rPr>
              <w:t>Mediatek</w:t>
            </w:r>
            <w:proofErr w:type="spellEnd"/>
            <w:r w:rsidRPr="00694FC8">
              <w:rPr>
                <w:rFonts w:ascii="Calibri" w:eastAsia="DengXian" w:hAnsi="Calibri" w:cs="Calibri"/>
                <w:color w:val="000000"/>
                <w:sz w:val="16"/>
                <w:szCs w:val="16"/>
              </w:rPr>
              <w:t xml:space="preserve">: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proofErr w:type="spellStart"/>
      <w:r w:rsidRPr="004F3B33">
        <w:rPr>
          <w:b/>
          <w:u w:val="single"/>
        </w:rPr>
        <w:t>InH</w:t>
      </w:r>
      <w:proofErr w:type="spell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proofErr w:type="spellStart"/>
      <w:r w:rsidRPr="009E2374">
        <w:t>InH</w:t>
      </w:r>
      <w:proofErr w:type="spellEnd"/>
      <w:r w:rsidRPr="009E2374">
        <w:t xml:space="preserve">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 xml:space="preserve">Simple description for the sub-case (RSI based on 1dB </w:t>
            </w:r>
            <w:proofErr w:type="spellStart"/>
            <w:r w:rsidRPr="00FE489F">
              <w:rPr>
                <w:rFonts w:ascii="Calibri" w:eastAsia="DengXian" w:hAnsi="Calibri" w:cs="Calibri"/>
                <w:b/>
                <w:bCs/>
                <w:i/>
                <w:iCs/>
                <w:color w:val="000000"/>
                <w:sz w:val="16"/>
                <w:szCs w:val="16"/>
              </w:rPr>
              <w:t>desense</w:t>
            </w:r>
            <w:proofErr w:type="spellEnd"/>
            <w:r w:rsidRPr="00FE489F">
              <w:rPr>
                <w:rFonts w:ascii="Calibri" w:eastAsia="DengXian" w:hAnsi="Calibri" w:cs="Calibri"/>
                <w:b/>
                <w:bCs/>
                <w:i/>
                <w:iCs/>
                <w:color w:val="000000"/>
                <w:sz w:val="16"/>
                <w:szCs w:val="16"/>
              </w:rPr>
              <w:t xml:space="preserve">, SBFD Alt-2, Twice </w:t>
            </w:r>
            <w:proofErr w:type="spellStart"/>
            <w:r w:rsidRPr="00FE489F">
              <w:rPr>
                <w:rFonts w:ascii="Calibri" w:eastAsia="DengXian" w:hAnsi="Calibri" w:cs="Calibri"/>
                <w:b/>
                <w:bCs/>
                <w:i/>
                <w:iCs/>
                <w:color w:val="000000"/>
                <w:sz w:val="16"/>
                <w:szCs w:val="16"/>
              </w:rPr>
              <w:t>area&amp;same</w:t>
            </w:r>
            <w:proofErr w:type="spellEnd"/>
            <w:r w:rsidRPr="00FE489F">
              <w:rPr>
                <w:rFonts w:ascii="Calibri" w:eastAsia="DengXian" w:hAnsi="Calibri" w:cs="Calibri"/>
                <w:b/>
                <w:bCs/>
                <w:i/>
                <w:iCs/>
                <w:color w:val="000000"/>
                <w:sz w:val="16"/>
                <w:szCs w:val="16"/>
              </w:rPr>
              <w:t xml:space="preserve"> </w:t>
            </w:r>
            <w:proofErr w:type="spellStart"/>
            <w:r w:rsidRPr="00FE489F">
              <w:rPr>
                <w:rFonts w:ascii="Calibri" w:eastAsia="DengXian" w:hAnsi="Calibri" w:cs="Calibri"/>
                <w:b/>
                <w:bCs/>
                <w:i/>
                <w:iCs/>
                <w:color w:val="000000"/>
                <w:sz w:val="16"/>
                <w:szCs w:val="16"/>
              </w:rPr>
              <w:t>TxRUs</w:t>
            </w:r>
            <w:proofErr w:type="spellEnd"/>
            <w:r w:rsidRPr="00FE489F">
              <w:rPr>
                <w:rFonts w:ascii="Calibri" w:eastAsia="DengXian" w:hAnsi="Calibri" w:cs="Calibri"/>
                <w:b/>
                <w:bCs/>
                <w:i/>
                <w:iCs/>
                <w:color w:val="000000"/>
                <w:sz w:val="16"/>
                <w:szCs w:val="16"/>
              </w:rPr>
              <w:t xml:space="preserve">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w:t>
            </w:r>
            <w:proofErr w:type="spellStart"/>
            <w:r w:rsidRPr="00FE489F">
              <w:rPr>
                <w:rFonts w:ascii="Calibri" w:eastAsia="DengXian" w:hAnsi="Calibri" w:cs="Calibri"/>
                <w:b/>
                <w:bCs/>
                <w:color w:val="000000"/>
                <w:sz w:val="16"/>
                <w:szCs w:val="16"/>
              </w:rPr>
              <w:t>ms</w:t>
            </w:r>
            <w:proofErr w:type="spellEnd"/>
            <w:r w:rsidRPr="00FE489F">
              <w:rPr>
                <w:rFonts w:ascii="Calibri" w:eastAsia="DengXian"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r>
            <w:proofErr w:type="spellStart"/>
            <w:r w:rsidRPr="00FE489F">
              <w:rPr>
                <w:rFonts w:ascii="Calibri" w:eastAsia="DengXian" w:hAnsi="Calibri" w:cs="Calibri"/>
                <w:color w:val="000000"/>
                <w:sz w:val="16"/>
                <w:szCs w:val="16"/>
              </w:rPr>
              <w:t>Mediatek</w:t>
            </w:r>
            <w:proofErr w:type="spellEnd"/>
            <w:r w:rsidRPr="00FE489F">
              <w:rPr>
                <w:rFonts w:ascii="Calibri" w:eastAsia="DengXian" w:hAnsi="Calibri" w:cs="Calibri"/>
                <w:color w:val="000000"/>
                <w:sz w:val="16"/>
                <w:szCs w:val="16"/>
              </w:rPr>
              <w:t xml:space="preserve">: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 xml:space="preserve">RSI based on 1dB </w:t>
      </w:r>
      <w:proofErr w:type="spellStart"/>
      <w:r w:rsidRPr="00EC11CB">
        <w:t>desense</w:t>
      </w:r>
      <w:proofErr w:type="spellEnd"/>
      <w:r w:rsidRPr="00EC11CB">
        <w:t xml:space="preserve">, SBFD Alt-2, Twice </w:t>
      </w:r>
      <w:proofErr w:type="spellStart"/>
      <w:r w:rsidRPr="00EC11CB">
        <w:t>area&amp;same</w:t>
      </w:r>
      <w:proofErr w:type="spellEnd"/>
      <w:r w:rsidRPr="00EC11CB">
        <w:t xml:space="preserve"> </w:t>
      </w:r>
      <w:proofErr w:type="spellStart"/>
      <w:r w:rsidRPr="00EC11CB">
        <w:t>TxRUs</w:t>
      </w:r>
      <w:proofErr w:type="spellEnd"/>
      <w:r w:rsidRPr="00EC11CB">
        <w:t xml:space="preserve">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 xml:space="preserve">e suggest to </w:t>
            </w:r>
            <w:proofErr w:type="spellStart"/>
            <w:r>
              <w:rPr>
                <w:bCs/>
              </w:rPr>
              <w:t>dicuss</w:t>
            </w:r>
            <w:proofErr w:type="spellEnd"/>
            <w:r>
              <w:rPr>
                <w:bCs/>
              </w:rPr>
              <w:t xml:space="preserve">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 xml:space="preserve">Agree with HW. We also suggest postponing </w:t>
            </w:r>
            <w:proofErr w:type="spellStart"/>
            <w:r>
              <w:rPr>
                <w:bCs/>
              </w:rPr>
              <w:t>sthis</w:t>
            </w:r>
            <w:proofErr w:type="spellEnd"/>
            <w:r>
              <w:rPr>
                <w:bCs/>
              </w:rPr>
              <w:t xml:space="preserve">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w:t>
            </w:r>
            <w:proofErr w:type="spellStart"/>
            <w:r w:rsidRPr="00301D62">
              <w:rPr>
                <w:bCs/>
              </w:rPr>
              <w:t>datas</w:t>
            </w:r>
            <w:proofErr w:type="spellEnd"/>
            <w:r w:rsidRPr="00301D62">
              <w:rPr>
                <w:bCs/>
              </w:rPr>
              <w:t xml:space="preserve">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0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9" w:name="_Toc131772382"/>
            <w:bookmarkStart w:id="71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0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0"/>
            <w:bookmarkEnd w:id="71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2" w:name="_Toc127537972"/>
            <w:bookmarkStart w:id="71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2"/>
            <w:bookmarkEnd w:id="71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w:t>
            </w:r>
            <w:proofErr w:type="spellStart"/>
            <w:r w:rsidRPr="0032798F">
              <w:rPr>
                <w:rFonts w:cs="Arial"/>
                <w:b w:val="0"/>
                <w:i/>
              </w:rPr>
              <w:t>adajcent</w:t>
            </w:r>
            <w:proofErr w:type="spellEnd"/>
            <w:r w:rsidRPr="0032798F">
              <w:rPr>
                <w:rFonts w:cs="Arial"/>
                <w:b w:val="0"/>
                <w:i/>
              </w:rPr>
              <w:t xml:space="preserve">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 xml:space="preserve">Overall UL Average-UPT gain is reduced compared to single operator environment. Nevertheless, the UL Average-UPT gain of SBFD </w:t>
            </w:r>
            <w:proofErr w:type="spellStart"/>
            <w:r w:rsidRPr="00054AC8">
              <w:rPr>
                <w:rFonts w:eastAsiaTheme="minorEastAsia" w:cs="Arial"/>
                <w:b w:val="0"/>
                <w:i/>
                <w:lang w:val="en-GB"/>
              </w:rPr>
              <w:t>remins</w:t>
            </w:r>
            <w:proofErr w:type="spellEnd"/>
            <w:r w:rsidRPr="00054AC8">
              <w:rPr>
                <w:rFonts w:eastAsiaTheme="minorEastAsia" w:cs="Arial"/>
                <w:b w:val="0"/>
                <w:i/>
                <w:lang w:val="en-GB"/>
              </w:rPr>
              <w:t xml:space="preserve">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 xml:space="preserve">There was marginal reduction in UPT performance due to SBFD UL UE-TDD DL UE </w:t>
            </w:r>
            <w:proofErr w:type="spellStart"/>
            <w:r w:rsidRPr="0032798F">
              <w:rPr>
                <w:rFonts w:cs="Arial"/>
                <w:b w:val="0"/>
                <w:i/>
              </w:rPr>
              <w:t>adajcent</w:t>
            </w:r>
            <w:proofErr w:type="spellEnd"/>
            <w:r w:rsidRPr="0032798F">
              <w:rPr>
                <w:rFonts w:cs="Arial"/>
                <w:b w:val="0"/>
                <w:i/>
              </w:rPr>
              <w:t xml:space="preserve">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lastRenderedPageBreak/>
        <w:t>(</w:t>
      </w:r>
      <w:hyperlink r:id="rId35"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w:t>
            </w:r>
            <w:proofErr w:type="spellStart"/>
            <w:r w:rsidRPr="00382B48">
              <w:rPr>
                <w:rFonts w:cstheme="minorHAnsi"/>
                <w:b/>
                <w:bCs/>
                <w:lang w:val="en-GB"/>
              </w:rPr>
              <w:t>gNB</w:t>
            </w:r>
            <w:proofErr w:type="spellEnd"/>
            <w:r w:rsidRPr="00382B48">
              <w:rPr>
                <w:rFonts w:cstheme="minorHAnsi"/>
                <w:b/>
                <w:bCs/>
                <w:lang w:val="en-GB"/>
              </w:rPr>
              <w:t xml:space="preserve"> beamforming is designed not only to serve the DL users but also to suppress the interference to the victim </w:t>
            </w:r>
            <w:proofErr w:type="spellStart"/>
            <w:r w:rsidRPr="00382B48">
              <w:rPr>
                <w:rFonts w:cstheme="minorHAnsi"/>
                <w:b/>
                <w:bCs/>
                <w:lang w:val="en-GB"/>
              </w:rPr>
              <w:t>gNBs</w:t>
            </w:r>
            <w:proofErr w:type="spellEnd"/>
            <w:r w:rsidRPr="00382B48">
              <w:rPr>
                <w:rFonts w:cstheme="minorHAnsi"/>
                <w:b/>
                <w:bCs/>
                <w:lang w:val="en-GB"/>
              </w:rPr>
              <w:t xml:space="preserve">.  </w:t>
            </w:r>
          </w:p>
          <w:p w14:paraId="3FBC6CB5" w14:textId="77777777" w:rsidR="006F1436" w:rsidRPr="00382B48" w:rsidRDefault="006F1436" w:rsidP="00382B48">
            <w:pPr>
              <w:pStyle w:val="ListParagraph"/>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w:t>
            </w:r>
            <w:proofErr w:type="spellStart"/>
            <w:r w:rsidRPr="00382B48">
              <w:rPr>
                <w:rFonts w:cstheme="minorHAnsi"/>
                <w:b/>
                <w:lang w:val="en-GB"/>
              </w:rPr>
              <w:t>gNB</w:t>
            </w:r>
            <w:proofErr w:type="spellEnd"/>
            <w:r w:rsidRPr="00382B48">
              <w:rPr>
                <w:rFonts w:cstheme="minorHAnsi"/>
                <w:b/>
                <w:lang w:val="en-GB"/>
              </w:rPr>
              <w:t>-to-</w:t>
            </w:r>
            <w:proofErr w:type="spellStart"/>
            <w:r w:rsidRPr="00382B48">
              <w:rPr>
                <w:rFonts w:cstheme="minorHAnsi"/>
                <w:b/>
                <w:lang w:val="en-GB"/>
              </w:rPr>
              <w:t>gNB</w:t>
            </w:r>
            <w:proofErr w:type="spellEnd"/>
            <w:r w:rsidRPr="00382B48">
              <w:rPr>
                <w:rFonts w:cstheme="minorHAnsi"/>
                <w:b/>
                <w:lang w:val="en-GB"/>
              </w:rPr>
              <w:t xml:space="preserve">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 xml:space="preserve">The percentile of links affected by </w:t>
            </w:r>
            <w:proofErr w:type="spellStart"/>
            <w:r w:rsidRPr="00382B48">
              <w:rPr>
                <w:rFonts w:cstheme="minorHAnsi"/>
                <w:b/>
                <w:bCs/>
                <w:lang w:val="en-GB"/>
              </w:rPr>
              <w:t>gNB</w:t>
            </w:r>
            <w:proofErr w:type="spellEnd"/>
            <w:r w:rsidRPr="00382B48">
              <w:rPr>
                <w:rFonts w:cstheme="minorHAnsi"/>
                <w:b/>
                <w:bCs/>
                <w:lang w:val="en-GB"/>
              </w:rPr>
              <w:t>-to-</w:t>
            </w:r>
            <w:proofErr w:type="spellStart"/>
            <w:r w:rsidRPr="00382B48">
              <w:rPr>
                <w:rFonts w:cstheme="minorHAnsi"/>
                <w:b/>
                <w:bCs/>
                <w:lang w:val="en-GB"/>
              </w:rPr>
              <w:t>gNB</w:t>
            </w:r>
            <w:proofErr w:type="spellEnd"/>
            <w:r w:rsidRPr="00382B48">
              <w:rPr>
                <w:rFonts w:cstheme="minorHAnsi"/>
                <w:b/>
                <w:bCs/>
                <w:lang w:val="en-GB"/>
              </w:rPr>
              <w:t xml:space="preserve"> CLI is very limited when the packet size is small. Reducing the aggressor </w:t>
            </w:r>
            <w:proofErr w:type="spellStart"/>
            <w:r w:rsidRPr="00382B48">
              <w:rPr>
                <w:rFonts w:cstheme="minorHAnsi"/>
                <w:b/>
                <w:bCs/>
                <w:lang w:val="en-GB"/>
              </w:rPr>
              <w:t>gNB</w:t>
            </w:r>
            <w:proofErr w:type="spellEnd"/>
            <w:r w:rsidRPr="00382B48">
              <w:rPr>
                <w:rFonts w:cstheme="minorHAnsi"/>
                <w:b/>
                <w:bCs/>
                <w:lang w:val="en-GB"/>
              </w:rPr>
              <w:t xml:space="preserve">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w:t>
            </w:r>
            <w:r w:rsidRPr="00382B48">
              <w:rPr>
                <w:rFonts w:cstheme="minorHAnsi"/>
                <w:b/>
                <w:bCs/>
                <w:lang w:val="en-GB"/>
              </w:rPr>
              <w:lastRenderedPageBreak/>
              <w:t>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w:t>
            </w:r>
            <w:proofErr w:type="spellStart"/>
            <w:r w:rsidRPr="00382B48">
              <w:rPr>
                <w:i/>
              </w:rPr>
              <w:t>CLI</w:t>
            </w:r>
            <w:proofErr w:type="spellEnd"/>
            <w:r w:rsidRPr="00382B48">
              <w:rPr>
                <w:i/>
              </w:rPr>
              <w:t xml:space="preserve">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 xml:space="preserve">-IRC receiver to suppress the inter-site </w:t>
            </w:r>
            <w:proofErr w:type="spellStart"/>
            <w:r w:rsidRPr="00382B48">
              <w:rPr>
                <w:i/>
              </w:rPr>
              <w:t>gNB-gNB</w:t>
            </w:r>
            <w:proofErr w:type="spellEnd"/>
            <w:r w:rsidRPr="00382B48">
              <w:rPr>
                <w:i/>
              </w:rPr>
              <w:t xml:space="preserve">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w:t>
            </w:r>
            <w:r w:rsidRPr="00382B48">
              <w:lastRenderedPageBreak/>
              <w:t>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lastRenderedPageBreak/>
              <w:t>Observation 31</w:t>
            </w:r>
            <w:r w:rsidRPr="00382B48">
              <w:rPr>
                <w:rFonts w:eastAsia="Batang"/>
                <w:b/>
                <w:lang w:val="en-GB"/>
              </w:rPr>
              <w:t xml:space="preserve">: There is large coupling loss between the Indoor TRP and Macro </w:t>
            </w:r>
            <w:r w:rsidRPr="00382B48">
              <w:rPr>
                <w:rFonts w:eastAsia="Batang"/>
                <w:b/>
                <w:lang w:val="en-GB"/>
              </w:rPr>
              <w:lastRenderedPageBreak/>
              <w:t>TRP in the HetNet deployment that make the inter-</w:t>
            </w:r>
            <w:proofErr w:type="spellStart"/>
            <w:r w:rsidRPr="00382B48">
              <w:rPr>
                <w:rFonts w:eastAsia="Batang"/>
                <w:b/>
                <w:lang w:val="en-GB"/>
              </w:rPr>
              <w:t>gNB</w:t>
            </w:r>
            <w:proofErr w:type="spellEnd"/>
            <w:r w:rsidRPr="00382B48">
              <w:rPr>
                <w:rFonts w:eastAsia="Batang"/>
                <w:b/>
                <w:lang w:val="en-GB"/>
              </w:rPr>
              <w:t xml:space="preserve">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proofErr w:type="spellStart"/>
      <w:r w:rsidRPr="008646B1">
        <w:rPr>
          <w:b/>
          <w:u w:val="single"/>
        </w:rPr>
        <w:t>InH</w:t>
      </w:r>
      <w:proofErr w:type="spellEnd"/>
      <w:r w:rsidRPr="008646B1">
        <w:rPr>
          <w:b/>
          <w:u w:val="single"/>
        </w:rPr>
        <w:t xml:space="preserve"> (FR1)</w:t>
      </w:r>
    </w:p>
    <w:p w14:paraId="3D6F081B" w14:textId="2370903D" w:rsidR="00045F69" w:rsidRDefault="00045F69" w:rsidP="00045F69">
      <w:pPr>
        <w:spacing w:afterLines="50" w:after="120"/>
      </w:pPr>
      <w:r>
        <w:rPr>
          <w:rFonts w:hint="eastAsia"/>
        </w:rPr>
        <w:t>[</w:t>
      </w:r>
      <w:r>
        <w:t xml:space="preserve">Qualcomm] provides initial SLS evaluation results for </w:t>
      </w:r>
      <w:proofErr w:type="spellStart"/>
      <w:r>
        <w:t>InH</w:t>
      </w:r>
      <w:proofErr w:type="spellEnd"/>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6"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lastRenderedPageBreak/>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 xml:space="preserve">The PUSCH transmission with 5 repetitions over SBFD slots and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 xml:space="preserve">The </w:t>
            </w:r>
            <w:proofErr w:type="spellStart"/>
            <w:r w:rsidRPr="002C14DF">
              <w:rPr>
                <w:rFonts w:cs="Arial"/>
                <w:b w:val="0"/>
                <w:i/>
              </w:rPr>
              <w:t>TBoMS</w:t>
            </w:r>
            <w:proofErr w:type="spellEnd"/>
            <w:r w:rsidRPr="002C14DF">
              <w:rPr>
                <w:rFonts w:cs="Arial"/>
                <w:b w:val="0"/>
                <w:i/>
              </w:rPr>
              <w:t xml:space="preserve"> transmission with 4 SBFD slots and 1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 xml:space="preserve">Required SINR (dB) per </w:t>
                  </w:r>
                  <w:proofErr w:type="spellStart"/>
                  <w:r w:rsidRPr="002C14DF">
                    <w:rPr>
                      <w:color w:val="000000"/>
                    </w:rPr>
                    <w:t>RxAnt</w:t>
                  </w:r>
                  <w:proofErr w:type="spellEnd"/>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 xml:space="preserve">SBFD with </w:t>
      </w:r>
      <w:proofErr w:type="spellStart"/>
      <w:r w:rsidR="00B91B4A" w:rsidRPr="00B91B4A">
        <w:t>TBoMS</w:t>
      </w:r>
      <w:proofErr w:type="spellEnd"/>
      <w:r w:rsidR="00B91B4A" w:rsidRPr="00B91B4A">
        <w:t xml:space="preserve">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t>Issue#5-</w:t>
      </w:r>
      <w:r w:rsidR="00796D2B">
        <w:t>2</w:t>
      </w:r>
      <w:r>
        <w:t xml:space="preserve">: </w:t>
      </w:r>
      <w:bookmarkStart w:id="714" w:name="_Hlk132234011"/>
      <w:r w:rsidR="007522C2" w:rsidRPr="007522C2">
        <w:t xml:space="preserve">Link budget </w:t>
      </w:r>
      <w:r w:rsidR="000F641C">
        <w:t>a</w:t>
      </w:r>
      <w:r w:rsidR="007522C2" w:rsidRPr="007522C2">
        <w:t>nalysis</w:t>
      </w:r>
      <w:bookmarkEnd w:id="71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46.1%~73.3 UL </w:t>
            </w:r>
            <w:bookmarkStart w:id="715" w:name="_Hlk132234057"/>
            <w:r w:rsidRPr="0025058F">
              <w:rPr>
                <w:rFonts w:eastAsiaTheme="minorEastAsia" w:cs="Arial"/>
                <w:b w:val="0"/>
                <w:i/>
              </w:rPr>
              <w:t>U-plane latency</w:t>
            </w:r>
            <w:bookmarkEnd w:id="71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 xml:space="preserve">SBFD (with UL </w:t>
            </w:r>
            <w:proofErr w:type="spellStart"/>
            <w:r w:rsidRPr="0025058F">
              <w:rPr>
                <w:rFonts w:eastAsiaTheme="minorEastAsia" w:cs="Arial"/>
                <w:b w:val="0"/>
                <w:i/>
              </w:rPr>
              <w:t>subband</w:t>
            </w:r>
            <w:proofErr w:type="spellEnd"/>
            <w:r w:rsidRPr="0025058F">
              <w:rPr>
                <w:rFonts w:eastAsiaTheme="minorEastAsia" w:cs="Arial"/>
                <w:b w:val="0"/>
                <w:i/>
              </w:rPr>
              <w:t xml:space="preserve"> for all DL symbols) can provide 2.7%~25.6 DL U-plane latency reduction compared to static TDD systems with </w:t>
            </w:r>
            <w:r w:rsidRPr="0025058F">
              <w:rPr>
                <w:rFonts w:eastAsiaTheme="minorEastAsia" w:cs="Arial"/>
                <w:b w:val="0"/>
                <w:i/>
              </w:rPr>
              <w:lastRenderedPageBreak/>
              <w:t>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w:t>
            </w:r>
            <w:proofErr w:type="spellStart"/>
            <w:r w:rsidRPr="002C14DF">
              <w:rPr>
                <w:rFonts w:cs="Arial"/>
                <w:i/>
              </w:rPr>
              <w:t>gNB</w:t>
            </w:r>
            <w:proofErr w:type="spellEnd"/>
            <w:r w:rsidRPr="002C14DF">
              <w:rPr>
                <w:rFonts w:cs="Arial"/>
                <w:i/>
              </w:rPr>
              <w:t xml:space="preserve"> distance, 1 aggressor </w:t>
            </w:r>
            <w:proofErr w:type="spellStart"/>
            <w:r w:rsidRPr="002C14DF">
              <w:rPr>
                <w:rFonts w:cs="Arial"/>
                <w:i/>
              </w:rPr>
              <w:t>gNB</w:t>
            </w:r>
            <w:proofErr w:type="spellEnd"/>
            <w:r w:rsidRPr="002C14DF">
              <w:rPr>
                <w:rFonts w:cs="Arial"/>
                <w:i/>
              </w:rPr>
              <w:t xml:space="preserve">, 1dB </w:t>
            </w:r>
            <w:proofErr w:type="spellStart"/>
            <w:r w:rsidRPr="002C14DF">
              <w:rPr>
                <w:rFonts w:cs="Arial"/>
                <w:i/>
              </w:rPr>
              <w:t>desense</w:t>
            </w:r>
            <w:proofErr w:type="spellEnd"/>
            <w:r w:rsidRPr="002C14DF">
              <w:rPr>
                <w:rFonts w:cs="Arial"/>
                <w:i/>
              </w:rPr>
              <w:t xml:space="preserv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 xml:space="preserve">Scenario: Urban Macro deployment with 500m ISD, 100/200/300m </w:t>
            </w:r>
            <w:proofErr w:type="spellStart"/>
            <w:r w:rsidRPr="002C14DF">
              <w:rPr>
                <w:rFonts w:cs="Arial"/>
                <w:i/>
              </w:rPr>
              <w:t>gNB</w:t>
            </w:r>
            <w:proofErr w:type="spellEnd"/>
            <w:r w:rsidRPr="002C14DF">
              <w:rPr>
                <w:rFonts w:cs="Arial"/>
                <w:i/>
              </w:rPr>
              <w:t>-UE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proofErr w:type="spellStart"/>
            <w:r w:rsidRPr="00D36164">
              <w:rPr>
                <w:i/>
              </w:rPr>
              <w:t>gNB-gNB</w:t>
            </w:r>
            <w:proofErr w:type="spellEnd"/>
            <w:r w:rsidRPr="00D36164">
              <w:rPr>
                <w:i/>
              </w:rPr>
              <w:t xml:space="preserve">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w:t>
            </w:r>
            <w:proofErr w:type="spellStart"/>
            <w:r w:rsidRPr="00D242F7">
              <w:rPr>
                <w:i/>
              </w:rPr>
              <w:t>gNB-gNB</w:t>
            </w:r>
            <w:proofErr w:type="spellEnd"/>
            <w:r w:rsidRPr="00D242F7">
              <w:rPr>
                <w:i/>
              </w:rPr>
              <w:t xml:space="preserve">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 xml:space="preserve">Considering 4 </w:t>
            </w:r>
            <w:proofErr w:type="spellStart"/>
            <w:r>
              <w:rPr>
                <w:i/>
              </w:rPr>
              <w:t>gNB-gNB</w:t>
            </w:r>
            <w:proofErr w:type="spellEnd"/>
            <w:r>
              <w:rPr>
                <w:i/>
              </w:rPr>
              <w:t xml:space="preserve">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16" w:name="_Hlk132233648"/>
            <w:r>
              <w:rPr>
                <w:i/>
              </w:rPr>
              <w:t xml:space="preserve">Study </w:t>
            </w:r>
            <w:r>
              <w:rPr>
                <w:rFonts w:hint="eastAsia"/>
                <w:i/>
              </w:rPr>
              <w:t>UL</w:t>
            </w:r>
            <w:r>
              <w:rPr>
                <w:i/>
              </w:rPr>
              <w:t xml:space="preserve"> resource muting based interference suppression schemes to handle the </w:t>
            </w:r>
            <w:proofErr w:type="spellStart"/>
            <w:r>
              <w:rPr>
                <w:i/>
              </w:rPr>
              <w:t>gNB-gNB</w:t>
            </w:r>
            <w:proofErr w:type="spellEnd"/>
            <w:r>
              <w:rPr>
                <w:i/>
              </w:rPr>
              <w:t xml:space="preserve"> CLI</w:t>
            </w:r>
            <w:bookmarkEnd w:id="71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proofErr w:type="spellStart"/>
            <w:r w:rsidRPr="002C14DF">
              <w:rPr>
                <w:rFonts w:cstheme="minorHAnsi"/>
              </w:rPr>
              <w:t>InterDigital</w:t>
            </w:r>
            <w:proofErr w:type="spellEnd"/>
            <w:r w:rsidRPr="002C14DF">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w:t>
            </w:r>
            <w:proofErr w:type="spellStart"/>
            <w:r w:rsidRPr="002C14DF">
              <w:rPr>
                <w:rFonts w:cstheme="minorHAnsi"/>
                <w:i/>
                <w:iCs/>
              </w:rPr>
              <w:t>subband</w:t>
            </w:r>
            <w:proofErr w:type="spellEnd"/>
            <w:r w:rsidRPr="002C14DF">
              <w:rPr>
                <w:rFonts w:cstheme="minorHAnsi"/>
                <w:i/>
                <w:iCs/>
              </w:rPr>
              <w:t xml:space="preserve"> CLI when there is an overlap in DL and UL </w:t>
            </w:r>
            <w:proofErr w:type="spellStart"/>
            <w:r w:rsidRPr="002C14DF">
              <w:rPr>
                <w:rFonts w:cstheme="minorHAnsi"/>
                <w:i/>
                <w:iCs/>
              </w:rPr>
              <w:t>subbands</w:t>
            </w:r>
            <w:proofErr w:type="spellEnd"/>
            <w:r w:rsidRPr="002C14DF">
              <w:rPr>
                <w:rFonts w:cstheme="minorHAnsi"/>
                <w:i/>
                <w:iCs/>
              </w:rPr>
              <w:t>.</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 xml:space="preserve">Study performance of applying a frequency gap or guard RBs for a UL transmission in an SBFD framework for interference mitigation with regards to adjacent DL </w:t>
            </w:r>
            <w:proofErr w:type="spellStart"/>
            <w:r w:rsidRPr="002C14DF">
              <w:rPr>
                <w:rFonts w:cstheme="minorHAnsi"/>
                <w:i/>
              </w:rPr>
              <w:t>subbands</w:t>
            </w:r>
            <w:proofErr w:type="spellEnd"/>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w:t>
      </w:r>
      <w:proofErr w:type="spellStart"/>
      <w:r w:rsidR="00DA05FD">
        <w:t>performence</w:t>
      </w:r>
      <w:proofErr w:type="spellEnd"/>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w:t>
      </w:r>
      <w:proofErr w:type="spellStart"/>
      <w:r w:rsidR="00762AAD" w:rsidRPr="00762AAD">
        <w:t>gNB-gNB</w:t>
      </w:r>
      <w:proofErr w:type="spellEnd"/>
      <w:r w:rsidR="00762AAD" w:rsidRPr="00762AAD">
        <w:t xml:space="preserve"> CLI to the demodulation performance of the PUSCH</w:t>
      </w:r>
      <w:r w:rsidR="00762AAD">
        <w:t>.</w:t>
      </w:r>
    </w:p>
    <w:p w14:paraId="40A5DCE1" w14:textId="2B58B2C9" w:rsidR="00CC6318" w:rsidRDefault="00CA4F01" w:rsidP="001905C1">
      <w:pPr>
        <w:spacing w:afterLines="50" w:after="120"/>
      </w:pPr>
      <w:r>
        <w:rPr>
          <w:rFonts w:cstheme="minorHAnsi"/>
        </w:rPr>
        <w:t>[</w:t>
      </w:r>
      <w:proofErr w:type="spellStart"/>
      <w:r w:rsidR="00FD27CB" w:rsidRPr="002C14DF">
        <w:rPr>
          <w:rFonts w:cstheme="minorHAnsi"/>
        </w:rPr>
        <w:t>InterDigital</w:t>
      </w:r>
      <w:proofErr w:type="spellEnd"/>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proofErr w:type="spellStart"/>
      <w:r w:rsidR="00BB4051" w:rsidRPr="00495AE1">
        <w:t>gNB-gNB</w:t>
      </w:r>
      <w:proofErr w:type="spellEnd"/>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lastRenderedPageBreak/>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w:t>
            </w:r>
            <w:proofErr w:type="spellStart"/>
            <w:r>
              <w:rPr>
                <w:i/>
              </w:rPr>
              <w:t>gNB</w:t>
            </w:r>
            <w:proofErr w:type="spellEnd"/>
            <w:r>
              <w:rPr>
                <w:i/>
              </w:rPr>
              <w:t xml:space="preserve">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1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1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 xml:space="preserve">Shin </w:t>
            </w:r>
            <w:proofErr w:type="spellStart"/>
            <w:r>
              <w:t>Horng</w:t>
            </w:r>
            <w:proofErr w:type="spellEnd"/>
            <w:r>
              <w:t xml:space="preserve"> Wong</w:t>
            </w:r>
          </w:p>
        </w:tc>
        <w:tc>
          <w:tcPr>
            <w:tcW w:w="5215" w:type="dxa"/>
          </w:tcPr>
          <w:p w14:paraId="4CF8675B" w14:textId="17BA1779" w:rsidR="000C0B47" w:rsidRDefault="00000000">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proofErr w:type="spellStart"/>
            <w:r>
              <w:t>InterDigital</w:t>
            </w:r>
            <w:proofErr w:type="spellEnd"/>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lastRenderedPageBreak/>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proofErr w:type="spellStart"/>
            <w:r>
              <w:t>Spreadtrum</w:t>
            </w:r>
            <w:proofErr w:type="spellEnd"/>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proofErr w:type="spellStart"/>
            <w:r>
              <w:t>Tomoya</w:t>
            </w:r>
            <w:proofErr w:type="spellEnd"/>
            <w:r>
              <w:t xml:space="preserve"> </w:t>
            </w:r>
            <w:proofErr w:type="spellStart"/>
            <w:r>
              <w:t>Nunome</w:t>
            </w:r>
            <w:proofErr w:type="spellEnd"/>
          </w:p>
        </w:tc>
        <w:tc>
          <w:tcPr>
            <w:tcW w:w="5215" w:type="dxa"/>
          </w:tcPr>
          <w:p w14:paraId="04C39ACA" w14:textId="1FEF0341" w:rsidR="000C0B47" w:rsidRDefault="00000000">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proofErr w:type="spellStart"/>
            <w:r>
              <w:t>Xingguang</w:t>
            </w:r>
            <w:proofErr w:type="spellEnd"/>
            <w:r>
              <w:t xml:space="preserve"> WEI</w:t>
            </w:r>
          </w:p>
        </w:tc>
        <w:tc>
          <w:tcPr>
            <w:tcW w:w="5215" w:type="dxa"/>
          </w:tcPr>
          <w:p w14:paraId="67371BC9" w14:textId="4D581334" w:rsidR="000C0B47" w:rsidRDefault="00000000">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8" w:history="1">
              <w:r w:rsidR="00260FBD">
                <w:t>m.rudolf@partner</w:t>
              </w:r>
            </w:hyperlink>
            <w:r w:rsidR="00260FBD">
              <w:t>.samsung.com</w:t>
            </w:r>
          </w:p>
          <w:p w14:paraId="071B9624" w14:textId="45AE2B74" w:rsidR="000C0B47" w:rsidRDefault="00000000">
            <w:pPr>
              <w:spacing w:line="240" w:lineRule="auto"/>
            </w:pPr>
            <w:hyperlink r:id="rId49" w:history="1">
              <w:r w:rsidR="00260FBD">
                <w:t>kyungj.choi@samsung</w:t>
              </w:r>
            </w:hyperlink>
            <w:r w:rsidR="00260FBD">
              <w:t>.com</w:t>
            </w:r>
          </w:p>
        </w:tc>
      </w:tr>
      <w:tr w:rsidR="000C0B47" w:rsidRPr="00175A50"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51"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w:t>
            </w:r>
            <w:proofErr w:type="spellStart"/>
            <w:r>
              <w:t>Geunyoung</w:t>
            </w:r>
            <w:proofErr w:type="spellEnd"/>
            <w:r>
              <w:t>) Seok</w:t>
            </w:r>
          </w:p>
        </w:tc>
        <w:tc>
          <w:tcPr>
            <w:tcW w:w="5215" w:type="dxa"/>
          </w:tcPr>
          <w:p w14:paraId="56AF461A" w14:textId="6ADAF55E" w:rsidR="000C0B47" w:rsidRDefault="00000000">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proofErr w:type="spellStart"/>
            <w:r>
              <w:t>CEWiT</w:t>
            </w:r>
            <w:proofErr w:type="spellEnd"/>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lastRenderedPageBreak/>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 xml:space="preserve">Huawei, </w:t>
            </w:r>
            <w:proofErr w:type="spellStart"/>
            <w:r>
              <w:t>HiSilicon</w:t>
            </w:r>
            <w:proofErr w:type="spellEnd"/>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proofErr w:type="spellStart"/>
            <w:r>
              <w:rPr>
                <w:rFonts w:eastAsia="Malgun Gothic" w:hint="eastAsia"/>
              </w:rPr>
              <w:t>Minwoo</w:t>
            </w:r>
            <w:proofErr w:type="spellEnd"/>
            <w:r>
              <w:rPr>
                <w:rFonts w:eastAsia="Malgun Gothic" w:hint="eastAsia"/>
              </w:rPr>
              <w:t xml:space="preserve">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proofErr w:type="spellStart"/>
            <w:r>
              <w:t>Sanghoon</w:t>
            </w:r>
            <w:proofErr w:type="spellEnd"/>
            <w:r>
              <w:t xml:space="preserve"> Cho</w:t>
            </w:r>
          </w:p>
        </w:tc>
        <w:tc>
          <w:tcPr>
            <w:tcW w:w="5215" w:type="dxa"/>
          </w:tcPr>
          <w:p w14:paraId="7720D6DB" w14:textId="32AE3CA0" w:rsidR="000C0B47" w:rsidRDefault="00000000">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 xml:space="preserve">Masahito </w:t>
            </w:r>
            <w:proofErr w:type="spellStart"/>
            <w:r>
              <w:t>Umehara</w:t>
            </w:r>
            <w:proofErr w:type="spellEnd"/>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proofErr w:type="spellStart"/>
            <w:r>
              <w:t>Teppei</w:t>
            </w:r>
            <w:proofErr w:type="spellEnd"/>
            <w:r>
              <w:t xml:space="preserve"> </w:t>
            </w:r>
            <w:proofErr w:type="spellStart"/>
            <w:r>
              <w:t>Oyama</w:t>
            </w:r>
            <w:proofErr w:type="spellEnd"/>
          </w:p>
        </w:tc>
        <w:tc>
          <w:tcPr>
            <w:tcW w:w="5215" w:type="dxa"/>
          </w:tcPr>
          <w:p w14:paraId="6C8471B0" w14:textId="4EBFEA19" w:rsidR="000C0B47" w:rsidRDefault="00000000">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18" w:name="_Ref450735844"/>
      <w:bookmarkStart w:id="719" w:name="_Ref450342757"/>
      <w:bookmarkStart w:id="720" w:name="_Ref457730460"/>
    </w:p>
    <w:p w14:paraId="431A84D4" w14:textId="77777777" w:rsidR="000C0B47" w:rsidRDefault="00260FBD" w:rsidP="00611476">
      <w:pPr>
        <w:pStyle w:val="ListParagraph"/>
        <w:numPr>
          <w:ilvl w:val="0"/>
          <w:numId w:val="34"/>
        </w:numPr>
        <w:ind w:firstLineChars="0"/>
      </w:pPr>
      <w:bookmarkStart w:id="721" w:name="_Ref115735826"/>
      <w:bookmarkEnd w:id="718"/>
      <w:bookmarkEnd w:id="719"/>
      <w:bookmarkEnd w:id="720"/>
      <w:r>
        <w:t>RP-213591, New SI: Study on evolution of NR duplex operation, CMCC</w:t>
      </w:r>
      <w:bookmarkEnd w:id="721"/>
    </w:p>
    <w:p w14:paraId="6B6698B2" w14:textId="77777777" w:rsidR="000C0B47" w:rsidRDefault="00260FBD" w:rsidP="00611476">
      <w:pPr>
        <w:pStyle w:val="ListParagraph"/>
        <w:numPr>
          <w:ilvl w:val="0"/>
          <w:numId w:val="34"/>
        </w:numPr>
        <w:ind w:firstLineChars="0"/>
      </w:pPr>
      <w:bookmarkStart w:id="722" w:name="_Ref115735841"/>
      <w:r>
        <w:t>RP-222110, Revised SID: Study on evolution of NR duplex operation, CMCC</w:t>
      </w:r>
      <w:bookmarkEnd w:id="722"/>
    </w:p>
    <w:p w14:paraId="59FCE324" w14:textId="77777777" w:rsidR="000C0B47" w:rsidRPr="0059717F" w:rsidRDefault="00260FBD" w:rsidP="00611476">
      <w:pPr>
        <w:pStyle w:val="ListParagraph"/>
        <w:numPr>
          <w:ilvl w:val="0"/>
          <w:numId w:val="34"/>
        </w:numPr>
        <w:ind w:firstLineChars="0"/>
      </w:pPr>
      <w:bookmarkStart w:id="723" w:name="_Ref131846145"/>
      <w:bookmarkStart w:id="724" w:name="_Ref118878453"/>
      <w:r>
        <w:t>R1-23</w:t>
      </w:r>
      <w:r w:rsidRPr="0059717F">
        <w:t>00997</w:t>
      </w:r>
      <w:r w:rsidRPr="0059717F">
        <w:tab/>
        <w:t>TR 38.858 v0.2.0 for study on evolution of NR duplex operation</w:t>
      </w:r>
      <w:r w:rsidRPr="0059717F">
        <w:tab/>
        <w:t>CMCC, Samsung, CATT</w:t>
      </w:r>
      <w:bookmarkEnd w:id="723"/>
    </w:p>
    <w:p w14:paraId="36794812" w14:textId="77777777" w:rsidR="002069C8" w:rsidRPr="0059717F" w:rsidRDefault="002069C8" w:rsidP="00611476">
      <w:pPr>
        <w:pStyle w:val="ListParagraph"/>
        <w:numPr>
          <w:ilvl w:val="0"/>
          <w:numId w:val="34"/>
        </w:numPr>
        <w:ind w:firstLineChars="0"/>
      </w:pPr>
      <w:bookmarkStart w:id="725" w:name="_Ref131924575"/>
      <w:bookmarkStart w:id="726" w:name="_Ref131846155"/>
      <w:r w:rsidRPr="0059717F">
        <w:t>R1-2301813</w:t>
      </w:r>
      <w:r w:rsidRPr="0059717F">
        <w:tab/>
        <w:t>Summary on SLS calibration results for NR duplex evolution</w:t>
      </w:r>
      <w:r w:rsidRPr="0059717F">
        <w:tab/>
        <w:t>CMCC</w:t>
      </w:r>
      <w:bookmarkEnd w:id="725"/>
    </w:p>
    <w:p w14:paraId="774EE8F1" w14:textId="05879EFC" w:rsidR="0092448F" w:rsidRPr="0059717F" w:rsidRDefault="0092448F" w:rsidP="00611476">
      <w:pPr>
        <w:pStyle w:val="ListParagraph"/>
        <w:numPr>
          <w:ilvl w:val="0"/>
          <w:numId w:val="34"/>
        </w:numPr>
        <w:ind w:firstLineChars="0"/>
      </w:pPr>
      <w:bookmarkStart w:id="727" w:name="_Ref131924474"/>
      <w:r w:rsidRPr="0059717F">
        <w:t>R1-2303230</w:t>
      </w:r>
      <w:r w:rsidRPr="0059717F">
        <w:tab/>
        <w:t>TR 38.858 v0.3.0 for study on evolution of NR duplex operation</w:t>
      </w:r>
      <w:r w:rsidRPr="0059717F">
        <w:tab/>
        <w:t>CMCC</w:t>
      </w:r>
      <w:bookmarkEnd w:id="726"/>
      <w:bookmarkEnd w:id="727"/>
    </w:p>
    <w:p w14:paraId="3ECBC0C1" w14:textId="77777777" w:rsidR="00673283" w:rsidRPr="0059717F" w:rsidRDefault="00673283" w:rsidP="00611476">
      <w:pPr>
        <w:pStyle w:val="ListParagraph"/>
        <w:numPr>
          <w:ilvl w:val="0"/>
          <w:numId w:val="34"/>
        </w:numPr>
        <w:ind w:firstLineChars="0"/>
      </w:pPr>
      <w:bookmarkStart w:id="728" w:name="_Ref131846169"/>
      <w:r w:rsidRPr="0059717F">
        <w:t>R1-2303639</w:t>
      </w:r>
      <w:r w:rsidRPr="0059717F">
        <w:tab/>
        <w:t>TP on SBFD for TR 38.858</w:t>
      </w:r>
      <w:r w:rsidRPr="0059717F">
        <w:tab/>
        <w:t>CATT, CMCC, Samsung</w:t>
      </w:r>
      <w:bookmarkEnd w:id="728"/>
    </w:p>
    <w:p w14:paraId="7A20C798" w14:textId="39BE750E" w:rsidR="006D00A1" w:rsidRPr="0059717F" w:rsidRDefault="006D00A1" w:rsidP="00611476">
      <w:pPr>
        <w:pStyle w:val="ListParagraph"/>
        <w:numPr>
          <w:ilvl w:val="0"/>
          <w:numId w:val="34"/>
        </w:numPr>
        <w:ind w:firstLineChars="0"/>
      </w:pPr>
      <w:bookmarkStart w:id="729" w:name="_Ref131924592"/>
      <w:bookmarkEnd w:id="724"/>
      <w:r w:rsidRPr="0059717F">
        <w:t>R1-2303231</w:t>
      </w:r>
      <w:r w:rsidRPr="0059717F">
        <w:tab/>
        <w:t>Updated summary on SLS calibration results for NR duplex evolution</w:t>
      </w:r>
      <w:r w:rsidRPr="0059717F">
        <w:tab/>
        <w:t>CMCC</w:t>
      </w:r>
      <w:bookmarkEnd w:id="729"/>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 xml:space="preserve">Huawei, </w:t>
      </w:r>
      <w:proofErr w:type="spellStart"/>
      <w:r w:rsidRPr="0059717F">
        <w:t>HiSilicon</w:t>
      </w:r>
      <w:proofErr w:type="spellEnd"/>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r>
      <w:proofErr w:type="spellStart"/>
      <w:r w:rsidRPr="0059717F">
        <w:t>InterDigital</w:t>
      </w:r>
      <w:proofErr w:type="spellEnd"/>
      <w:r w:rsidRPr="0059717F">
        <w:t>,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r>
      <w:proofErr w:type="spellStart"/>
      <w:r w:rsidRPr="0059717F">
        <w:t>Spreadtrum</w:t>
      </w:r>
      <w:proofErr w:type="spellEnd"/>
      <w:r w:rsidRPr="0059717F">
        <w:t xml:space="preserve">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lastRenderedPageBreak/>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r>
      <w:proofErr w:type="spellStart"/>
      <w:r w:rsidRPr="0059717F">
        <w:t>xiaomi</w:t>
      </w:r>
      <w:proofErr w:type="spellEnd"/>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r>
      <w:proofErr w:type="spellStart"/>
      <w:r w:rsidRPr="0059717F">
        <w:t>CEWiT</w:t>
      </w:r>
      <w:proofErr w:type="spellEnd"/>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0" w:name="_Ref131924482"/>
      <w:r w:rsidRPr="0059717F">
        <w:t>R1-2303773</w:t>
      </w:r>
      <w:r w:rsidRPr="0059717F">
        <w:tab/>
        <w:t>Coupling loss for SBFD system level simulation calibration</w:t>
      </w:r>
      <w:r w:rsidRPr="0059717F">
        <w:tab/>
        <w:t>Korea Testing Laboratory</w:t>
      </w:r>
      <w:bookmarkEnd w:id="73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7CB3" w14:textId="77777777" w:rsidR="005A5CD3" w:rsidRDefault="005A5CD3">
      <w:r>
        <w:separator/>
      </w:r>
    </w:p>
  </w:endnote>
  <w:endnote w:type="continuationSeparator" w:id="0">
    <w:p w14:paraId="7E8FDBB2" w14:textId="77777777" w:rsidR="005A5CD3" w:rsidRDefault="005A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0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SimHei"/>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EA2C" w14:textId="77777777" w:rsidR="0050630E" w:rsidRDefault="0050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6FAB" w14:textId="77777777" w:rsidR="005A5CD3" w:rsidRDefault="005A5CD3">
      <w:r>
        <w:separator/>
      </w:r>
    </w:p>
  </w:footnote>
  <w:footnote w:type="continuationSeparator" w:id="0">
    <w:p w14:paraId="2D6417D4" w14:textId="77777777" w:rsidR="005A5CD3" w:rsidRDefault="005A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A275" w14:textId="77777777" w:rsidR="0050630E" w:rsidRDefault="0050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8B2" w14:textId="77777777" w:rsidR="0050630E" w:rsidRDefault="0050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7"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0"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6"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329939221">
    <w:abstractNumId w:val="65"/>
  </w:num>
  <w:num w:numId="2" w16cid:durableId="789012314">
    <w:abstractNumId w:val="34"/>
  </w:num>
  <w:num w:numId="3" w16cid:durableId="1992633793">
    <w:abstractNumId w:val="30"/>
  </w:num>
  <w:num w:numId="4" w16cid:durableId="840850652">
    <w:abstractNumId w:val="37"/>
  </w:num>
  <w:num w:numId="5" w16cid:durableId="1583103229">
    <w:abstractNumId w:val="49"/>
  </w:num>
  <w:num w:numId="6" w16cid:durableId="1034112954">
    <w:abstractNumId w:val="53"/>
  </w:num>
  <w:num w:numId="7" w16cid:durableId="649099360">
    <w:abstractNumId w:val="84"/>
  </w:num>
  <w:num w:numId="8" w16cid:durableId="777407918">
    <w:abstractNumId w:val="54"/>
  </w:num>
  <w:num w:numId="9" w16cid:durableId="444349336">
    <w:abstractNumId w:val="80"/>
  </w:num>
  <w:num w:numId="10" w16cid:durableId="1161580771">
    <w:abstractNumId w:val="41"/>
  </w:num>
  <w:num w:numId="11" w16cid:durableId="1562134240">
    <w:abstractNumId w:val="63"/>
  </w:num>
  <w:num w:numId="12" w16cid:durableId="32929195">
    <w:abstractNumId w:val="51"/>
  </w:num>
  <w:num w:numId="13" w16cid:durableId="1174033529">
    <w:abstractNumId w:val="31"/>
  </w:num>
  <w:num w:numId="14" w16cid:durableId="1522281856">
    <w:abstractNumId w:val="72"/>
  </w:num>
  <w:num w:numId="15" w16cid:durableId="1113285966">
    <w:abstractNumId w:val="43"/>
  </w:num>
  <w:num w:numId="16" w16cid:durableId="867331457">
    <w:abstractNumId w:val="82"/>
  </w:num>
  <w:num w:numId="17" w16cid:durableId="1499417211">
    <w:abstractNumId w:val="73"/>
  </w:num>
  <w:num w:numId="18" w16cid:durableId="1750152189">
    <w:abstractNumId w:val="81"/>
  </w:num>
  <w:num w:numId="19" w16cid:durableId="585922697">
    <w:abstractNumId w:val="58"/>
  </w:num>
  <w:num w:numId="20" w16cid:durableId="1922056944">
    <w:abstractNumId w:val="57"/>
  </w:num>
  <w:num w:numId="21" w16cid:durableId="2647275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5246973">
    <w:abstractNumId w:val="85"/>
  </w:num>
  <w:num w:numId="23" w16cid:durableId="1139224520">
    <w:abstractNumId w:val="6"/>
  </w:num>
  <w:num w:numId="24" w16cid:durableId="1350377523">
    <w:abstractNumId w:val="33"/>
  </w:num>
  <w:num w:numId="25" w16cid:durableId="1887132951">
    <w:abstractNumId w:val="39"/>
  </w:num>
  <w:num w:numId="26" w16cid:durableId="1173959086">
    <w:abstractNumId w:val="15"/>
  </w:num>
  <w:num w:numId="27" w16cid:durableId="1200554328">
    <w:abstractNumId w:val="17"/>
  </w:num>
  <w:num w:numId="28" w16cid:durableId="1940983096">
    <w:abstractNumId w:val="18"/>
  </w:num>
  <w:num w:numId="29" w16cid:durableId="97070106">
    <w:abstractNumId w:val="1"/>
  </w:num>
  <w:num w:numId="30" w16cid:durableId="1272980925">
    <w:abstractNumId w:val="55"/>
  </w:num>
  <w:num w:numId="31" w16cid:durableId="1287662303">
    <w:abstractNumId w:val="11"/>
  </w:num>
  <w:num w:numId="32" w16cid:durableId="843085178">
    <w:abstractNumId w:val="78"/>
  </w:num>
  <w:num w:numId="33" w16cid:durableId="807554100">
    <w:abstractNumId w:val="74"/>
  </w:num>
  <w:num w:numId="34" w16cid:durableId="1437746640">
    <w:abstractNumId w:val="0"/>
  </w:num>
  <w:num w:numId="35" w16cid:durableId="195773188">
    <w:abstractNumId w:val="66"/>
  </w:num>
  <w:num w:numId="36" w16cid:durableId="1564218668">
    <w:abstractNumId w:val="50"/>
  </w:num>
  <w:num w:numId="37" w16cid:durableId="351305433">
    <w:abstractNumId w:val="75"/>
  </w:num>
  <w:num w:numId="38" w16cid:durableId="1801652260">
    <w:abstractNumId w:val="12"/>
  </w:num>
  <w:num w:numId="39" w16cid:durableId="720441685">
    <w:abstractNumId w:val="59"/>
  </w:num>
  <w:num w:numId="40" w16cid:durableId="1354258197">
    <w:abstractNumId w:val="68"/>
  </w:num>
  <w:num w:numId="41" w16cid:durableId="2003704506">
    <w:abstractNumId w:val="10"/>
  </w:num>
  <w:num w:numId="42" w16cid:durableId="1312368580">
    <w:abstractNumId w:val="62"/>
  </w:num>
  <w:num w:numId="43" w16cid:durableId="670183495">
    <w:abstractNumId w:val="28"/>
  </w:num>
  <w:num w:numId="44" w16cid:durableId="1442526441">
    <w:abstractNumId w:val="60"/>
  </w:num>
  <w:num w:numId="45" w16cid:durableId="171646161">
    <w:abstractNumId w:val="44"/>
  </w:num>
  <w:num w:numId="46" w16cid:durableId="1548837119">
    <w:abstractNumId w:val="45"/>
  </w:num>
  <w:num w:numId="47" w16cid:durableId="775635653">
    <w:abstractNumId w:val="79"/>
  </w:num>
  <w:num w:numId="48" w16cid:durableId="1376657002">
    <w:abstractNumId w:val="67"/>
  </w:num>
  <w:num w:numId="49" w16cid:durableId="1805081064">
    <w:abstractNumId w:val="8"/>
  </w:num>
  <w:num w:numId="50" w16cid:durableId="1209488801">
    <w:abstractNumId w:val="24"/>
  </w:num>
  <w:num w:numId="51" w16cid:durableId="978530490">
    <w:abstractNumId w:val="23"/>
  </w:num>
  <w:num w:numId="52" w16cid:durableId="38095216">
    <w:abstractNumId w:val="61"/>
  </w:num>
  <w:num w:numId="53" w16cid:durableId="1242331505">
    <w:abstractNumId w:val="22"/>
  </w:num>
  <w:num w:numId="54" w16cid:durableId="840585923">
    <w:abstractNumId w:val="9"/>
  </w:num>
  <w:num w:numId="55" w16cid:durableId="1343580446">
    <w:abstractNumId w:val="69"/>
  </w:num>
  <w:num w:numId="56" w16cid:durableId="508760817">
    <w:abstractNumId w:val="26"/>
  </w:num>
  <w:num w:numId="57" w16cid:durableId="494805790">
    <w:abstractNumId w:val="19"/>
  </w:num>
  <w:num w:numId="58" w16cid:durableId="1527601609">
    <w:abstractNumId w:val="70"/>
  </w:num>
  <w:num w:numId="59" w16cid:durableId="685064410">
    <w:abstractNumId w:val="52"/>
  </w:num>
  <w:num w:numId="60" w16cid:durableId="1385715789">
    <w:abstractNumId w:val="76"/>
  </w:num>
  <w:num w:numId="61" w16cid:durableId="802817504">
    <w:abstractNumId w:val="83"/>
  </w:num>
  <w:num w:numId="62" w16cid:durableId="1562669118">
    <w:abstractNumId w:val="2"/>
  </w:num>
  <w:num w:numId="63" w16cid:durableId="2082871710">
    <w:abstractNumId w:val="56"/>
  </w:num>
  <w:num w:numId="64" w16cid:durableId="1021468984">
    <w:abstractNumId w:val="3"/>
  </w:num>
  <w:num w:numId="65" w16cid:durableId="913272526">
    <w:abstractNumId w:val="48"/>
  </w:num>
  <w:num w:numId="66" w16cid:durableId="1773087932">
    <w:abstractNumId w:val="13"/>
  </w:num>
  <w:num w:numId="67" w16cid:durableId="257952552">
    <w:abstractNumId w:val="5"/>
  </w:num>
  <w:num w:numId="68" w16cid:durableId="187765016">
    <w:abstractNumId w:val="32"/>
  </w:num>
  <w:num w:numId="69" w16cid:durableId="722172967">
    <w:abstractNumId w:val="40"/>
  </w:num>
  <w:num w:numId="70" w16cid:durableId="1904171593">
    <w:abstractNumId w:val="77"/>
  </w:num>
  <w:num w:numId="71" w16cid:durableId="1874147974">
    <w:abstractNumId w:val="71"/>
  </w:num>
  <w:num w:numId="72" w16cid:durableId="1297028941">
    <w:abstractNumId w:val="7"/>
  </w:num>
  <w:num w:numId="73" w16cid:durableId="1324701565">
    <w:abstractNumId w:val="21"/>
  </w:num>
  <w:num w:numId="74" w16cid:durableId="192965046">
    <w:abstractNumId w:val="16"/>
  </w:num>
  <w:num w:numId="75" w16cid:durableId="1091009133">
    <w:abstractNumId w:val="27"/>
  </w:num>
  <w:num w:numId="76" w16cid:durableId="680742741">
    <w:abstractNumId w:val="35"/>
  </w:num>
  <w:num w:numId="77" w16cid:durableId="535049006">
    <w:abstractNumId w:val="42"/>
  </w:num>
  <w:num w:numId="78" w16cid:durableId="595406639">
    <w:abstractNumId w:val="14"/>
  </w:num>
  <w:num w:numId="79" w16cid:durableId="1666280396">
    <w:abstractNumId w:val="64"/>
  </w:num>
  <w:num w:numId="80" w16cid:durableId="1054699405">
    <w:abstractNumId w:val="25"/>
  </w:num>
  <w:num w:numId="81" w16cid:durableId="1898317461">
    <w:abstractNumId w:val="38"/>
  </w:num>
  <w:num w:numId="82" w16cid:durableId="464202123">
    <w:abstractNumId w:val="4"/>
  </w:num>
  <w:num w:numId="83" w16cid:durableId="2022658135">
    <w:abstractNumId w:val="20"/>
  </w:num>
  <w:num w:numId="84" w16cid:durableId="722211690">
    <w:abstractNumId w:val="29"/>
  </w:num>
  <w:num w:numId="85" w16cid:durableId="144470600">
    <w:abstractNumId w:val="36"/>
  </w:num>
  <w:num w:numId="86" w16cid:durableId="1083919103">
    <w:abstractNumId w:val="4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0E"/>
    <w:pPr>
      <w:spacing w:after="160" w:line="259" w:lineRule="auto"/>
    </w:pPr>
    <w:rPr>
      <w:rFonts w:asciiTheme="minorHAnsi" w:eastAsiaTheme="minorEastAsia" w:hAnsiTheme="minorHAnsi" w:cstheme="minorBidi"/>
      <w:sz w:val="22"/>
      <w:szCs w:val="22"/>
      <w:lang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5063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30E"/>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lang w:val="en-GB"/>
    </w:rPr>
  </w:style>
  <w:style w:type="paragraph" w:styleId="BlockText">
    <w:name w:val="Block Text"/>
    <w:basedOn w:val="Normal"/>
    <w:uiPriority w:val="99"/>
    <w:qFormat/>
    <w:rsid w:val="0068452C"/>
    <w:pPr>
      <w:spacing w:after="120"/>
      <w:ind w:left="1440" w:right="1440"/>
    </w:pPr>
    <w:rPr>
      <w:rFonts w:eastAsia="DengXian"/>
      <w:szCs w:val="20"/>
      <w:lang w:val="en-GB"/>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lang w:val="en-GB"/>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lang w:val="en-GB"/>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lang w:val="en-GB"/>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lang w:val="en-GB"/>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lang w:val="en-GB"/>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lang w:val="en-GB"/>
    </w:rPr>
  </w:style>
  <w:style w:type="paragraph" w:styleId="EnvelopeReturn">
    <w:name w:val="envelope return"/>
    <w:basedOn w:val="Normal"/>
    <w:uiPriority w:val="99"/>
    <w:qFormat/>
    <w:rsid w:val="0068452C"/>
    <w:pPr>
      <w:spacing w:after="180"/>
    </w:pPr>
    <w:rPr>
      <w:rFonts w:ascii="Calibri Light" w:eastAsia="DengXian Light" w:hAnsi="Calibri Light"/>
      <w:szCs w:val="20"/>
      <w:lang w:val="en-GB"/>
    </w:rPr>
  </w:style>
  <w:style w:type="paragraph" w:styleId="HTMLAddress">
    <w:name w:val="HTML Address"/>
    <w:basedOn w:val="Normal"/>
    <w:link w:val="HTMLAddressChar"/>
    <w:rsid w:val="0068452C"/>
    <w:pPr>
      <w:spacing w:after="180"/>
    </w:pPr>
    <w:rPr>
      <w:rFonts w:eastAsia="DengXian"/>
      <w:i/>
      <w:iCs/>
      <w:szCs w:val="20"/>
      <w:lang w:val="en-GB"/>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lang w:val="en-GB"/>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lang w:val="en-GB"/>
    </w:rPr>
  </w:style>
  <w:style w:type="paragraph" w:styleId="Index4">
    <w:name w:val="index 4"/>
    <w:basedOn w:val="Normal"/>
    <w:next w:val="Normal"/>
    <w:uiPriority w:val="99"/>
    <w:qFormat/>
    <w:rsid w:val="0068452C"/>
    <w:pPr>
      <w:spacing w:after="180"/>
      <w:ind w:left="800" w:hanging="200"/>
    </w:pPr>
    <w:rPr>
      <w:rFonts w:eastAsia="DengXian"/>
      <w:szCs w:val="20"/>
      <w:lang w:val="en-GB"/>
    </w:rPr>
  </w:style>
  <w:style w:type="paragraph" w:styleId="Index5">
    <w:name w:val="index 5"/>
    <w:basedOn w:val="Normal"/>
    <w:next w:val="Normal"/>
    <w:uiPriority w:val="99"/>
    <w:qFormat/>
    <w:rsid w:val="0068452C"/>
    <w:pPr>
      <w:spacing w:after="180"/>
      <w:ind w:left="1000" w:hanging="200"/>
    </w:pPr>
    <w:rPr>
      <w:rFonts w:eastAsia="DengXian"/>
      <w:szCs w:val="20"/>
      <w:lang w:val="en-GB"/>
    </w:rPr>
  </w:style>
  <w:style w:type="paragraph" w:styleId="Index6">
    <w:name w:val="index 6"/>
    <w:basedOn w:val="Normal"/>
    <w:next w:val="Normal"/>
    <w:uiPriority w:val="99"/>
    <w:qFormat/>
    <w:rsid w:val="0068452C"/>
    <w:pPr>
      <w:spacing w:after="180"/>
      <w:ind w:left="1200" w:hanging="200"/>
    </w:pPr>
    <w:rPr>
      <w:rFonts w:eastAsia="DengXian"/>
      <w:szCs w:val="20"/>
      <w:lang w:val="en-GB"/>
    </w:rPr>
  </w:style>
  <w:style w:type="paragraph" w:styleId="Index7">
    <w:name w:val="index 7"/>
    <w:basedOn w:val="Normal"/>
    <w:next w:val="Normal"/>
    <w:uiPriority w:val="99"/>
    <w:qFormat/>
    <w:rsid w:val="0068452C"/>
    <w:pPr>
      <w:spacing w:after="180"/>
      <w:ind w:left="1400" w:hanging="200"/>
    </w:pPr>
    <w:rPr>
      <w:rFonts w:eastAsia="DengXian"/>
      <w:szCs w:val="20"/>
      <w:lang w:val="en-GB"/>
    </w:rPr>
  </w:style>
  <w:style w:type="paragraph" w:styleId="Index8">
    <w:name w:val="index 8"/>
    <w:basedOn w:val="Normal"/>
    <w:next w:val="Normal"/>
    <w:uiPriority w:val="99"/>
    <w:qFormat/>
    <w:rsid w:val="0068452C"/>
    <w:pPr>
      <w:spacing w:after="180"/>
      <w:ind w:left="1600" w:hanging="200"/>
    </w:pPr>
    <w:rPr>
      <w:rFonts w:eastAsia="DengXian"/>
      <w:szCs w:val="20"/>
      <w:lang w:val="en-GB"/>
    </w:rPr>
  </w:style>
  <w:style w:type="paragraph" w:styleId="Index9">
    <w:name w:val="index 9"/>
    <w:basedOn w:val="Normal"/>
    <w:next w:val="Normal"/>
    <w:uiPriority w:val="99"/>
    <w:qFormat/>
    <w:rsid w:val="0068452C"/>
    <w:pPr>
      <w:spacing w:after="180"/>
      <w:ind w:left="1800" w:hanging="200"/>
    </w:pPr>
    <w:rPr>
      <w:rFonts w:eastAsia="DengXian"/>
      <w:szCs w:val="20"/>
      <w:lang w:val="en-GB"/>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lang w:val="en-GB"/>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lang w:val="en-GB"/>
    </w:rPr>
  </w:style>
  <w:style w:type="paragraph" w:styleId="ListContinue3">
    <w:name w:val="List Continue 3"/>
    <w:basedOn w:val="Normal"/>
    <w:uiPriority w:val="99"/>
    <w:qFormat/>
    <w:rsid w:val="0068452C"/>
    <w:pPr>
      <w:spacing w:after="120"/>
      <w:ind w:left="849"/>
      <w:contextualSpacing/>
    </w:pPr>
    <w:rPr>
      <w:rFonts w:eastAsia="DengXian"/>
      <w:szCs w:val="20"/>
      <w:lang w:val="en-GB"/>
    </w:rPr>
  </w:style>
  <w:style w:type="paragraph" w:styleId="ListContinue4">
    <w:name w:val="List Continue 4"/>
    <w:basedOn w:val="Normal"/>
    <w:uiPriority w:val="99"/>
    <w:qFormat/>
    <w:rsid w:val="0068452C"/>
    <w:pPr>
      <w:spacing w:after="120"/>
      <w:ind w:left="1132"/>
      <w:contextualSpacing/>
    </w:pPr>
    <w:rPr>
      <w:rFonts w:eastAsia="DengXian"/>
      <w:szCs w:val="20"/>
      <w:lang w:val="en-GB"/>
    </w:rPr>
  </w:style>
  <w:style w:type="paragraph" w:styleId="ListContinue5">
    <w:name w:val="List Continue 5"/>
    <w:basedOn w:val="Normal"/>
    <w:uiPriority w:val="99"/>
    <w:qFormat/>
    <w:rsid w:val="0068452C"/>
    <w:pPr>
      <w:spacing w:after="120"/>
      <w:ind w:left="1415"/>
      <w:contextualSpacing/>
    </w:pPr>
    <w:rPr>
      <w:rFonts w:eastAsia="DengXian"/>
      <w:szCs w:val="20"/>
      <w:lang w:val="en-GB"/>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lang w:val="en-GB"/>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lang w:val="en-GB"/>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lang w:val="en-GB"/>
    </w:rPr>
  </w:style>
  <w:style w:type="paragraph" w:styleId="NoteHeading">
    <w:name w:val="Note Heading"/>
    <w:basedOn w:val="Normal"/>
    <w:next w:val="Normal"/>
    <w:link w:val="NoteHeadingChar"/>
    <w:uiPriority w:val="99"/>
    <w:qFormat/>
    <w:rsid w:val="0068452C"/>
    <w:pPr>
      <w:spacing w:after="180"/>
    </w:pPr>
    <w:rPr>
      <w:rFonts w:eastAsia="DengXian"/>
      <w:szCs w:val="20"/>
      <w:lang w:val="en-GB"/>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lang w:val="en-GB"/>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lang w:val="en-GB"/>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lang w:val="en-GB"/>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lang w:val="en-GB"/>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lang w:val="en-GB"/>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lang w:val="en-GB"/>
    </w:rPr>
  </w:style>
  <w:style w:type="paragraph" w:customStyle="1" w:styleId="1f0">
    <w:name w:val="列表1"/>
    <w:basedOn w:val="Normal"/>
    <w:next w:val="List"/>
    <w:uiPriority w:val="99"/>
    <w:semiHidden/>
    <w:unhideWhenUsed/>
    <w:qFormat/>
    <w:rsid w:val="0068452C"/>
    <w:pPr>
      <w:spacing w:before="120" w:after="180"/>
      <w:ind w:left="568" w:hanging="284"/>
    </w:pPr>
    <w:rPr>
      <w:lang w:val="en-GB"/>
    </w:r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lang w:val="en-GB"/>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footer" Target="footer3.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Drawing1.vsdx"/><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png"/><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6.xml><?xml version="1.0" encoding="utf-8"?>
<ds:datastoreItem xmlns:ds="http://schemas.openxmlformats.org/officeDocument/2006/customXml" ds:itemID="{37749AE9-65BA-4D48-A3E9-F391A6F40981}">
  <ds:schemaRefs>
    <ds:schemaRef ds:uri="http://schemas.openxmlformats.org/officeDocument/2006/bibliography"/>
  </ds:schemaRefs>
</ds:datastoreItem>
</file>

<file path=customXml/itemProps7.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193</Pages>
  <Words>58061</Words>
  <Characters>330950</Characters>
  <Application>Microsoft Office Word</Application>
  <DocSecurity>0</DocSecurity>
  <Lines>2757</Lines>
  <Paragraphs>776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Youngsoo Yuk (Nokia)</cp:lastModifiedBy>
  <cp:revision>3</cp:revision>
  <cp:lastPrinted>2014-11-07T02:38:00Z</cp:lastPrinted>
  <dcterms:created xsi:type="dcterms:W3CDTF">2023-04-18T15:29:00Z</dcterms:created>
  <dcterms:modified xsi:type="dcterms:W3CDTF">2023-04-18T15:49:00Z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