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ListParagraph"/>
              <w:numPr>
                <w:ilvl w:val="0"/>
                <w:numId w:val="86"/>
              </w:numPr>
              <w:ind w:firstLineChars="0" w:firstLine="420"/>
              <w:rPr>
                <w:bCs/>
              </w:rPr>
            </w:pPr>
            <w:r>
              <w:rPr>
                <w:bCs/>
              </w:rPr>
              <w:t xml:space="preserve">For section 9, the same structure as FR1 should be applied to FR2. The reason is that at least dense urban and indoor </w:t>
            </w:r>
            <w:proofErr w:type="spellStart"/>
            <w:r>
              <w:rPr>
                <w:bCs/>
              </w:rPr>
              <w:t>scenaro</w:t>
            </w:r>
            <w:proofErr w:type="spellEnd"/>
            <w:r>
              <w:rPr>
                <w:bCs/>
              </w:rPr>
              <w:t xml:space="preserve"> are supported for FR2 as address in section 7.1. But for indoor scenario, we don’t need to study co-site </w:t>
            </w:r>
            <w:proofErr w:type="spellStart"/>
            <w:r>
              <w:rPr>
                <w:bCs/>
              </w:rPr>
              <w:t>iner</w:t>
            </w:r>
            <w:proofErr w:type="spellEnd"/>
            <w:r>
              <w:rPr>
                <w:bCs/>
              </w:rPr>
              <w:t>-sector interference. Accordingly, there should be two sub-clause for FR2, such as local Area BS and medium range BS.</w:t>
            </w:r>
          </w:p>
          <w:p w14:paraId="367EF978" w14:textId="77777777" w:rsidR="004A6948" w:rsidRDefault="004A6948" w:rsidP="00301D62">
            <w:pPr>
              <w:pStyle w:val="ListParagraph"/>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 xml:space="preserve">nter-site </w:t>
            </w:r>
            <w:proofErr w:type="spellStart"/>
            <w:r w:rsidRPr="00357FDF">
              <w:t>gNB-gNB</w:t>
            </w:r>
            <w:proofErr w:type="spellEnd"/>
            <w:r w:rsidRPr="00357FDF">
              <w:t xml:space="preserve"> co-channel inter-</w:t>
            </w:r>
            <w:proofErr w:type="spellStart"/>
            <w:r w:rsidRPr="00357FDF">
              <w:t>subband</w:t>
            </w:r>
            <w:proofErr w:type="spellEnd"/>
            <w:r w:rsidRPr="00357FDF">
              <w:t xml:space="preserve"> CLI</w:t>
            </w:r>
            <w:r w:rsidRPr="00354DD5">
              <w:t xml:space="preserve"> can be </w:t>
            </w:r>
            <w:r>
              <w:t>removed if initial proposal 2-3-2 is agreeable. .</w:t>
            </w:r>
          </w:p>
          <w:p w14:paraId="4035383A" w14:textId="77777777" w:rsidR="004A6948" w:rsidRDefault="004A6948" w:rsidP="00301D62">
            <w:pPr>
              <w:pStyle w:val="ListParagraph"/>
              <w:numPr>
                <w:ilvl w:val="0"/>
                <w:numId w:val="86"/>
              </w:numPr>
              <w:ind w:firstLineChars="0" w:firstLine="420"/>
              <w:rPr>
                <w:bCs/>
              </w:rPr>
            </w:pPr>
            <w:r w:rsidRPr="00213BD0">
              <w:rPr>
                <w:bCs/>
              </w:rPr>
              <w:t>Section</w:t>
            </w:r>
            <w:r>
              <w:t xml:space="preserve"> A.2.4 </w:t>
            </w:r>
            <w:r w:rsidRPr="00836F7C">
              <w:t>UE-UE co-channel inter-</w:t>
            </w:r>
            <w:proofErr w:type="spellStart"/>
            <w:r w:rsidRPr="00836F7C">
              <w:t>subband</w:t>
            </w:r>
            <w:proofErr w:type="spellEnd"/>
            <w:r w:rsidRPr="00836F7C">
              <w:t xml:space="preserve">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653CF8" w14:paraId="39C1E38B" w14:textId="77777777" w:rsidTr="00301D62">
        <w:tc>
          <w:tcPr>
            <w:tcW w:w="1555" w:type="dxa"/>
            <w:vAlign w:val="center"/>
          </w:tcPr>
          <w:p w14:paraId="6870B227" w14:textId="77777777" w:rsidR="00653CF8" w:rsidRDefault="00653CF8" w:rsidP="00CE233B">
            <w:pPr>
              <w:rPr>
                <w:bCs/>
              </w:rPr>
            </w:pPr>
          </w:p>
        </w:tc>
        <w:tc>
          <w:tcPr>
            <w:tcW w:w="8407" w:type="dxa"/>
            <w:vAlign w:val="center"/>
          </w:tcPr>
          <w:p w14:paraId="466F5FFA" w14:textId="77777777" w:rsidR="00653CF8" w:rsidRDefault="00653CF8" w:rsidP="00CE233B">
            <w:pPr>
              <w:spacing w:line="240" w:lineRule="auto"/>
              <w:ind w:firstLine="420"/>
              <w:rPr>
                <w:bCs/>
              </w:rPr>
            </w:pP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t>
      </w:r>
      <w:proofErr w:type="gramStart"/>
      <w:r w:rsidR="008B0D79">
        <w:t>was</w:t>
      </w:r>
      <w:proofErr w:type="gramEnd"/>
      <w:r w:rsidR="008B0D79">
        <w:t xml:space="preserve">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proofErr w:type="gramStart"/>
      <w:r w:rsidR="00C936F4">
        <w:t>is</w:t>
      </w:r>
      <w:proofErr w:type="gramEnd"/>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lastRenderedPageBreak/>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 xml:space="preserve">Urban Macro </w:t>
            </w:r>
            <w:r w:rsidRPr="00A003A5">
              <w:rPr>
                <w:b/>
              </w:rPr>
              <w:lastRenderedPageBreak/>
              <w:t>(FR1)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lastRenderedPageBreak/>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proofErr w:type="spellStart"/>
            <w:r>
              <w:rPr>
                <w:bCs/>
              </w:rPr>
              <w:lastRenderedPageBreak/>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w:t>
            </w:r>
            <w:proofErr w:type="spellStart"/>
            <w:r>
              <w:rPr>
                <w:bCs/>
              </w:rPr>
              <w:t>gNB-gNB</w:t>
            </w:r>
            <w:proofErr w:type="spellEnd"/>
            <w:r>
              <w:rPr>
                <w:bCs/>
              </w:rPr>
              <w:t xml:space="preserve"> and UE-UE CL which is essential for operation of SBFD. Therefore, it would be good to highlight this aspect in the conclusion. </w:t>
            </w:r>
          </w:p>
        </w:tc>
      </w:tr>
    </w:tbl>
    <w:p w14:paraId="6DCB0B13" w14:textId="77777777" w:rsidR="006C43CC" w:rsidRDefault="006C43CC">
      <w:pPr>
        <w:spacing w:after="120"/>
      </w:pPr>
    </w:p>
    <w:p w14:paraId="75FDED8F" w14:textId="030E7C07" w:rsidR="000C0B47" w:rsidRDefault="00260FBD">
      <w:pPr>
        <w:pStyle w:val="Heading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lang w:val="en-GB"/>
              </w:rPr>
              <w:t xml:space="preserve">building </w:t>
            </w:r>
            <w:r>
              <w:rPr>
                <w:rFonts w:hint="eastAsia"/>
              </w:rPr>
              <w:t xml:space="preserve">size is </w:t>
            </w:r>
            <w:r w:rsidRPr="009F3EAB">
              <w:rPr>
                <w:rFonts w:ascii="Times" w:eastAsia="Batang" w:hAnsi="Times" w:cs="Times New Roman"/>
                <w:bCs/>
                <w:iCs/>
                <w:lang w:val="en-GB" w:eastAsia="x-none"/>
              </w:rPr>
              <w:t>120m x 50m x 3m</w:t>
            </w:r>
            <w:r>
              <w:rPr>
                <w:rFonts w:ascii="Times" w:eastAsia="Batang" w:hAnsi="Times" w:cs="Times New Roman"/>
                <w:bCs/>
                <w:iCs/>
                <w:lang w:val="en-GB" w:eastAsia="x-none"/>
              </w:rPr>
              <w:t xml:space="preserve"> in </w:t>
            </w:r>
            <w:r>
              <w:t>Urban Macro layer of 2-layer Scenario B</w:t>
            </w:r>
            <w:r>
              <w:rPr>
                <w:rFonts w:ascii="Times" w:eastAsia="Batang" w:hAnsi="Times" w:cs="Times New Roman"/>
                <w:bCs/>
                <w:iCs/>
                <w:lang w:val="en-GB" w:eastAsia="x-none"/>
              </w:rPr>
              <w:t xml:space="preserve">, it is high </w:t>
            </w:r>
            <w:r w:rsidRPr="00D84163">
              <w:rPr>
                <w:rFonts w:cs="Times New Roman"/>
                <w:bCs/>
                <w:iCs/>
                <w:lang w:val="en-GB"/>
              </w:rPr>
              <w:t>probability that</w:t>
            </w:r>
            <w:r w:rsidRPr="00D84163">
              <w:rPr>
                <w:rFonts w:eastAsia="Batang" w:cs="Times New Roman"/>
                <w:bCs/>
                <w:iCs/>
                <w:lang w:val="en-GB" w:eastAsia="x-none"/>
              </w:rPr>
              <w:t xml:space="preserve"> </w:t>
            </w:r>
            <w:r>
              <w:rPr>
                <w:rFonts w:ascii="Times" w:eastAsia="Batang" w:hAnsi="Times" w:cs="Times New Roman"/>
                <w:bCs/>
                <w:iCs/>
                <w:lang w:val="en-GB" w:eastAsia="x-none"/>
              </w:rPr>
              <w:t>t</w:t>
            </w:r>
            <w:r w:rsidRPr="00E56F11">
              <w:rPr>
                <w:rFonts w:eastAsia="Batang" w:cs="Times New Roman"/>
                <w:bCs/>
                <w:iCs/>
                <w:lang w:val="en-GB" w:eastAsia="x-none"/>
              </w:rPr>
              <w:t xml:space="preserve">he building </w:t>
            </w:r>
            <w:r w:rsidRPr="00E56F11">
              <w:rPr>
                <w:rFonts w:cs="Times New Roman"/>
                <w:bCs/>
                <w:iCs/>
                <w:lang w:val="en-GB"/>
              </w:rPr>
              <w:t xml:space="preserve">cannot be placed </w:t>
            </w:r>
            <w:r w:rsidRPr="00E56F11">
              <w:rPr>
                <w:rFonts w:eastAsia="Batang" w:cs="Times New Roman"/>
                <w:bCs/>
                <w:iCs/>
                <w:lang w:val="en-GB" w:eastAsia="x-none"/>
              </w:rPr>
              <w:t>within o</w:t>
            </w:r>
            <w:r>
              <w:rPr>
                <w:rFonts w:ascii="Times" w:eastAsia="Batang" w:hAnsi="Times" w:cs="Times New Roman"/>
                <w:bCs/>
                <w:iCs/>
                <w:lang w:val="en-GB" w:eastAsia="x-none"/>
              </w:rPr>
              <w:t xml:space="preserve">ne Macro cell </w:t>
            </w:r>
            <w:r w:rsidRPr="00BB5762">
              <w:rPr>
                <w:rFonts w:ascii="Times" w:eastAsia="Batang" w:hAnsi="Times" w:cs="Times New Roman" w:hint="eastAsia"/>
                <w:bCs/>
                <w:iCs/>
                <w:lang w:val="en-GB" w:eastAsia="x-none"/>
              </w:rPr>
              <w:t>if</w:t>
            </w:r>
            <w:r>
              <w:rPr>
                <w:rFonts w:ascii="Times" w:eastAsia="Batang" w:hAnsi="Times" w:cs="Times New Roman"/>
                <w:bCs/>
                <w:iCs/>
                <w:lang w:val="en-GB"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653CF8" w14:paraId="0148D17B" w14:textId="77777777" w:rsidTr="00301D62">
        <w:tc>
          <w:tcPr>
            <w:tcW w:w="1555" w:type="dxa"/>
            <w:vAlign w:val="center"/>
          </w:tcPr>
          <w:p w14:paraId="5C63F665" w14:textId="77777777" w:rsidR="00653CF8" w:rsidRDefault="00653CF8" w:rsidP="00CE233B">
            <w:pPr>
              <w:spacing w:line="240" w:lineRule="auto"/>
              <w:rPr>
                <w:bCs/>
              </w:rPr>
            </w:pPr>
          </w:p>
        </w:tc>
        <w:tc>
          <w:tcPr>
            <w:tcW w:w="8407" w:type="dxa"/>
            <w:vAlign w:val="center"/>
          </w:tcPr>
          <w:p w14:paraId="01F0786E" w14:textId="77777777" w:rsidR="00653CF8" w:rsidRDefault="00653CF8" w:rsidP="00CE233B">
            <w:pPr>
              <w:spacing w:line="240" w:lineRule="auto"/>
              <w:rPr>
                <w:bCs/>
              </w:rPr>
            </w:pPr>
          </w:p>
        </w:tc>
      </w:tr>
      <w:tr w:rsidR="00653CF8" w14:paraId="723D9933" w14:textId="77777777" w:rsidTr="00301D62">
        <w:tc>
          <w:tcPr>
            <w:tcW w:w="1555" w:type="dxa"/>
            <w:vAlign w:val="center"/>
          </w:tcPr>
          <w:p w14:paraId="77B795DA" w14:textId="77777777" w:rsidR="00653CF8" w:rsidRDefault="00653CF8" w:rsidP="00CE233B">
            <w:pPr>
              <w:spacing w:line="240" w:lineRule="auto"/>
              <w:rPr>
                <w:bCs/>
              </w:rPr>
            </w:pPr>
          </w:p>
        </w:tc>
        <w:tc>
          <w:tcPr>
            <w:tcW w:w="8407" w:type="dxa"/>
            <w:vAlign w:val="center"/>
          </w:tcPr>
          <w:p w14:paraId="58FCB877" w14:textId="77777777" w:rsidR="00653CF8" w:rsidRDefault="00653CF8" w:rsidP="00CE233B">
            <w:pPr>
              <w:spacing w:line="240" w:lineRule="auto"/>
              <w:rPr>
                <w:bCs/>
              </w:rPr>
            </w:pP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w:t>
            </w:r>
            <w:proofErr w:type="spellStart"/>
            <w:r w:rsidRPr="0056730B">
              <w:rPr>
                <w:b/>
                <w:iCs/>
                <w:szCs w:val="12"/>
                <w:lang w:val="en-GB"/>
              </w:rPr>
              <w:t>subband</w:t>
            </w:r>
            <w:proofErr w:type="spellEnd"/>
            <w:r w:rsidRPr="0056730B">
              <w:rPr>
                <w:b/>
                <w:iCs/>
                <w:szCs w:val="12"/>
                <w:lang w:val="en-GB"/>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lastRenderedPageBreak/>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lastRenderedPageBreak/>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lastRenderedPageBreak/>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 xml:space="preserve">upport in general and same can be applied for SBFD evaluations. Overall, whether </w:t>
            </w:r>
            <w:proofErr w:type="spellStart"/>
            <w:r>
              <w:rPr>
                <w:bCs/>
              </w:rPr>
              <w:t>gNB</w:t>
            </w:r>
            <w:proofErr w:type="spellEnd"/>
            <w:r>
              <w:rPr>
                <w:bCs/>
              </w:rPr>
              <w:t>-to-</w:t>
            </w:r>
            <w:proofErr w:type="spellStart"/>
            <w:r>
              <w:rPr>
                <w:bCs/>
              </w:rPr>
              <w:t>gNB</w:t>
            </w:r>
            <w:proofErr w:type="spellEnd"/>
            <w:r>
              <w:rPr>
                <w:bCs/>
              </w:rPr>
              <w:t xml:space="preserve">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lastRenderedPageBreak/>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bl>
    <w:p w14:paraId="0ECF5A6E" w14:textId="7523F677" w:rsidR="004402CF" w:rsidRDefault="004402CF" w:rsidP="00597AEC">
      <w:pPr>
        <w:spacing w:beforeLines="50" w:before="120" w:afterLines="50" w:after="120"/>
      </w:pPr>
    </w:p>
    <w:p w14:paraId="1458F0B4" w14:textId="772ADF85" w:rsidR="000C0B47" w:rsidRDefault="00260FBD">
      <w:pPr>
        <w:pStyle w:val="Heading2"/>
      </w:pPr>
      <w:r>
        <w:t>Issue#2-</w:t>
      </w:r>
      <w:r w:rsidR="00F042A2">
        <w:t>3</w:t>
      </w:r>
      <w:r>
        <w:t>: Interference modelling for SBFD</w:t>
      </w:r>
    </w:p>
    <w:p w14:paraId="3316D46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proofErr w:type="spellStart"/>
            <w:r w:rsidRPr="007F5B5A">
              <w:rPr>
                <w:rFonts w:cstheme="minorHAnsi"/>
                <w:b/>
                <w:bCs/>
                <w:u w:val="single"/>
              </w:rPr>
              <w:t>gNB</w:t>
            </w:r>
            <w:proofErr w:type="spellEnd"/>
            <w:r w:rsidRPr="007F5B5A">
              <w:rPr>
                <w:rFonts w:cstheme="minorHAnsi"/>
                <w:b/>
                <w:bCs/>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w:t>
            </w:r>
            <w:proofErr w:type="spellStart"/>
            <w:r w:rsidRPr="007F5B5A">
              <w:rPr>
                <w:rFonts w:cstheme="minorHAnsi"/>
              </w:rPr>
              <w:t>gNB</w:t>
            </w:r>
            <w:proofErr w:type="spellEnd"/>
            <w:r w:rsidRPr="007F5B5A">
              <w:rPr>
                <w:rFonts w:cstheme="minorHAnsi"/>
              </w:rPr>
              <w:t xml:space="preserve"> self-interference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 xml:space="preserve">noise floor of UL </w:t>
                  </w:r>
                  <w:proofErr w:type="spellStart"/>
                  <w:r w:rsidRPr="007F5B5A">
                    <w:rPr>
                      <w:rFonts w:cstheme="minorHAnsi"/>
                    </w:rPr>
                    <w:t>subband</w:t>
                  </w:r>
                  <w:proofErr w:type="spellEnd"/>
                  <w:r w:rsidRPr="007F5B5A">
                    <w:rPr>
                      <w:rFonts w:cstheme="minorHAnsi"/>
                    </w:rPr>
                    <w:t xml:space="preserve"> and</w:t>
                  </w:r>
                  <w:r w:rsidRPr="007F5B5A">
                    <w:rPr>
                      <w:rFonts w:cstheme="minorHAnsi"/>
                      <w:bCs/>
                    </w:rPr>
                    <w:t xml:space="preserve"> maximum </w:t>
                  </w:r>
                  <w:proofErr w:type="spellStart"/>
                  <w:r w:rsidRPr="007F5B5A">
                    <w:rPr>
                      <w:rFonts w:cstheme="minorHAnsi"/>
                      <w:bCs/>
                    </w:rPr>
                    <w:t>gNB</w:t>
                  </w:r>
                  <w:proofErr w:type="spellEnd"/>
                  <w:r w:rsidRPr="007F5B5A">
                    <w:rPr>
                      <w:rFonts w:cstheme="minorHAnsi"/>
                      <w:bCs/>
                    </w:rPr>
                    <w:t xml:space="preserve"> </w:t>
                  </w:r>
                  <w:r w:rsidRPr="007F5B5A">
                    <w:rPr>
                      <w:rFonts w:cstheme="minorHAnsi"/>
                    </w:rPr>
                    <w:t>DL Tx Power as below</w:t>
                  </w:r>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in order to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is based on the assumption of SBFD </w:t>
                  </w:r>
                  <w:proofErr w:type="spellStart"/>
                  <w:r w:rsidRPr="007F5B5A">
                    <w:rPr>
                      <w:rFonts w:cstheme="minorHAnsi"/>
                    </w:rPr>
                    <w:t>subband</w:t>
                  </w:r>
                  <w:proofErr w:type="spellEnd"/>
                  <w:r w:rsidRPr="007F5B5A">
                    <w:rPr>
                      <w:rFonts w:cstheme="minorHAnsi"/>
                    </w:rPr>
                    <w:t xml:space="preserve">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w:t>
                  </w:r>
                  <w:proofErr w:type="spellStart"/>
                  <w:r w:rsidRPr="007F5B5A">
                    <w:rPr>
                      <w:rFonts w:cstheme="minorHAnsi"/>
                    </w:rPr>
                    <w:t>gNB</w:t>
                  </w:r>
                  <w:proofErr w:type="spellEnd"/>
                  <w:r w:rsidRPr="007F5B5A">
                    <w:rPr>
                      <w:rFonts w:cstheme="minorHAnsi"/>
                    </w:rPr>
                    <w:t xml:space="preserve">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w:t>
                  </w:r>
                  <w:proofErr w:type="spellStart"/>
                  <w:r w:rsidRPr="007F5B5A">
                    <w:rPr>
                      <w:rFonts w:cstheme="minorHAnsi"/>
                    </w:rPr>
                    <w:t>subband</w:t>
                  </w:r>
                  <w:proofErr w:type="spellEnd"/>
                  <w:r w:rsidRPr="007F5B5A">
                    <w:rPr>
                      <w:rFonts w:cstheme="minorHAnsi"/>
                    </w:rPr>
                    <w:t xml:space="preserve">.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w:t>
                  </w:r>
                  <w:proofErr w:type="spellStart"/>
                  <w:r w:rsidR="00EF2140" w:rsidRPr="007F5B5A">
                    <w:rPr>
                      <w:rFonts w:cstheme="minorHAnsi"/>
                    </w:rPr>
                    <w:t>subband</w:t>
                  </w:r>
                  <w:proofErr w:type="spellEnd"/>
                  <w:r w:rsidR="00EF2140" w:rsidRPr="007F5B5A">
                    <w:rPr>
                      <w:rFonts w:cstheme="minorHAnsi"/>
                    </w:rPr>
                    <w:t xml:space="preserve">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w:t>
                  </w:r>
                  <w:proofErr w:type="spellStart"/>
                  <w:r w:rsidR="00EF2140" w:rsidRPr="007F5B5A">
                    <w:rPr>
                      <w:rFonts w:cstheme="minorHAnsi"/>
                    </w:rPr>
                    <w:t>gNB</w:t>
                  </w:r>
                  <w:proofErr w:type="spellEnd"/>
                  <w:r w:rsidR="00EF2140" w:rsidRPr="007F5B5A">
                    <w:rPr>
                      <w:rFonts w:cstheme="minorHAnsi"/>
                    </w:rPr>
                    <w:t xml:space="preserve">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proofErr w:type="spellStart"/>
                  <w:r w:rsidR="00EF2140" w:rsidRPr="007F5B5A">
                    <w:rPr>
                      <w:rFonts w:cstheme="minorHAnsi"/>
                      <w:bCs/>
                    </w:rPr>
                    <w:t>gNB</w:t>
                  </w:r>
                  <w:proofErr w:type="spellEnd"/>
                  <w:r w:rsidR="00EF2140" w:rsidRPr="007F5B5A">
                    <w:rPr>
                      <w:rFonts w:cstheme="minorHAnsi"/>
                      <w:bCs/>
                    </w:rPr>
                    <w:t xml:space="preserve">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w:t>
                  </w:r>
                  <w:proofErr w:type="spellStart"/>
                  <w:r w:rsidR="00EF2140" w:rsidRPr="007F5B5A">
                    <w:rPr>
                      <w:rFonts w:cstheme="minorHAnsi"/>
                    </w:rPr>
                    <w:t>gNB</w:t>
                  </w:r>
                  <w:proofErr w:type="spellEnd"/>
                  <w:r w:rsidR="00EF2140" w:rsidRPr="007F5B5A">
                    <w:rPr>
                      <w:rFonts w:cstheme="minorHAnsi"/>
                    </w:rPr>
                    <w:t xml:space="preserve">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w:t>
                  </w:r>
                  <w:proofErr w:type="spellStart"/>
                  <w:r w:rsidRPr="007F5B5A">
                    <w:rPr>
                      <w:rFonts w:cstheme="minorHAnsi"/>
                    </w:rPr>
                    <w:t>subband</w:t>
                  </w:r>
                  <w:proofErr w:type="spellEnd"/>
                  <w:r w:rsidRPr="007F5B5A">
                    <w:rPr>
                      <w:rFonts w:cstheme="minorHAnsi"/>
                    </w:rPr>
                    <w:t xml:space="preserve">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 xml:space="preserve">Also ask RAN4 if the above is applicable to other </w:t>
                  </w:r>
                  <w:proofErr w:type="spellStart"/>
                  <w:r w:rsidRPr="007F5B5A">
                    <w:rPr>
                      <w:rFonts w:cstheme="minorHAnsi"/>
                    </w:rPr>
                    <w:t>subband</w:t>
                  </w:r>
                  <w:proofErr w:type="spellEnd"/>
                  <w:r w:rsidRPr="007F5B5A">
                    <w:rPr>
                      <w:rFonts w:cstheme="minorHAnsi"/>
                    </w:rPr>
                    <w:t xml:space="preserve">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w:t>
            </w:r>
            <w:proofErr w:type="spellStart"/>
            <w:r w:rsidRPr="007F5B5A">
              <w:rPr>
                <w:rFonts w:cstheme="minorHAnsi"/>
              </w:rPr>
              <w:t>subband</w:t>
            </w:r>
            <w:proofErr w:type="spellEnd"/>
            <w:r w:rsidRPr="007F5B5A">
              <w:rPr>
                <w:rFonts w:cstheme="minorHAnsi"/>
              </w:rPr>
              <w:t xml:space="preserve"> CLI was confirmed by RAN4 according to R1-2302262.</w:t>
            </w:r>
          </w:p>
          <w:tbl>
            <w:tblPr>
              <w:tblStyle w:val="TableGrid"/>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lastRenderedPageBreak/>
                    <w:t>For SLS in RAN1, for co-site inter-sector co-channel inter-</w:t>
                  </w:r>
                  <w:proofErr w:type="spellStart"/>
                  <w:r w:rsidRPr="007F5B5A">
                    <w:rPr>
                      <w:rFonts w:cstheme="minorHAnsi"/>
                      <w:bCs/>
                    </w:rPr>
                    <w:t>subband</w:t>
                  </w:r>
                  <w:proofErr w:type="spellEnd"/>
                  <w:r w:rsidRPr="007F5B5A">
                    <w:rPr>
                      <w:rFonts w:cstheme="minorHAnsi"/>
                      <w:bCs/>
                    </w:rPr>
                    <w:t xml:space="preserve"> CLI modelling, reuse similar method as </w:t>
                  </w:r>
                  <w:proofErr w:type="spellStart"/>
                  <w:r w:rsidRPr="007F5B5A">
                    <w:rPr>
                      <w:rFonts w:cstheme="minorHAnsi"/>
                      <w:bCs/>
                    </w:rPr>
                    <w:t>gNB</w:t>
                  </w:r>
                  <w:proofErr w:type="spellEnd"/>
                  <w:r w:rsidRPr="007F5B5A">
                    <w:rPr>
                      <w:rFonts w:cstheme="minorHAnsi"/>
                      <w:bCs/>
                    </w:rPr>
                    <w:t xml:space="preserve">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w:t>
                  </w:r>
                  <w:proofErr w:type="spellStart"/>
                  <w:r w:rsidR="00EF2140" w:rsidRPr="007F5B5A">
                    <w:rPr>
                      <w:rFonts w:cstheme="minorHAnsi"/>
                      <w:bCs/>
                    </w:rPr>
                    <w:t>subband</w:t>
                  </w:r>
                  <w:proofErr w:type="spellEnd"/>
                  <w:r w:rsidR="00EF2140" w:rsidRPr="007F5B5A">
                    <w:rPr>
                      <w:rFonts w:cstheme="minorHAnsi"/>
                      <w:bCs/>
                    </w:rPr>
                    <w:t xml:space="preserve">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w:t>
            </w:r>
            <w:proofErr w:type="spellStart"/>
            <w:r w:rsidRPr="007F5B5A">
              <w:rPr>
                <w:rFonts w:cstheme="minorHAnsi"/>
                <w:bCs/>
              </w:rPr>
              <w:t>subband</w:t>
            </w:r>
            <w:proofErr w:type="spellEnd"/>
            <w:r w:rsidRPr="007F5B5A">
              <w:rPr>
                <w:rFonts w:cstheme="minorHAnsi"/>
                <w:bCs/>
              </w:rPr>
              <w:t xml:space="preserve"> CLI</w:t>
            </w:r>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For co-site inter-sector co-channel inter-</w:t>
                  </w:r>
                  <w:proofErr w:type="spellStart"/>
                  <w:r w:rsidRPr="007F5B5A">
                    <w:rPr>
                      <w:rFonts w:cstheme="minorHAnsi"/>
                      <w:bCs/>
                    </w:rPr>
                    <w:t>subband</w:t>
                  </w:r>
                  <w:proofErr w:type="spellEnd"/>
                  <w:r w:rsidRPr="007F5B5A">
                    <w:rPr>
                      <w:rFonts w:cstheme="minorHAnsi"/>
                      <w:bCs/>
                    </w:rPr>
                    <w:t xml:space="preserve">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lastRenderedPageBreak/>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r w:rsidRPr="007F5B5A">
                    <w:rPr>
                      <w:rFonts w:cstheme="minorHAnsi"/>
                      <w:bCs/>
                    </w:rPr>
                    <w:t>e,g</w:t>
                  </w:r>
                  <w:proofErr w:type="spell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Inter-site </w:t>
            </w:r>
            <w:proofErr w:type="spellStart"/>
            <w:r w:rsidRPr="007F5B5A">
              <w:rPr>
                <w:rFonts w:cstheme="minorHAnsi"/>
                <w:b/>
                <w:bCs/>
                <w:u w:val="single"/>
              </w:rPr>
              <w:t>gNB-gNB</w:t>
            </w:r>
            <w:proofErr w:type="spellEnd"/>
            <w:r w:rsidRPr="007F5B5A">
              <w:rPr>
                <w:rFonts w:cstheme="minorHAnsi"/>
                <w:b/>
                <w:bCs/>
                <w:u w:val="single"/>
              </w:rPr>
              <w:t xml:space="preserv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 xml:space="preserve">The following agreements related to the modelling of inter-site </w:t>
            </w:r>
            <w:proofErr w:type="spellStart"/>
            <w:r w:rsidRPr="007F5B5A">
              <w:rPr>
                <w:rFonts w:cstheme="minorHAnsi"/>
              </w:rPr>
              <w:t>gNB-gNB</w:t>
            </w:r>
            <w:proofErr w:type="spellEnd"/>
            <w:r w:rsidRPr="007F5B5A">
              <w:rPr>
                <w:rFonts w:cstheme="minorHAnsi"/>
              </w:rPr>
              <w:t xml:space="preserve"> co-channel inter-</w:t>
            </w:r>
            <w:proofErr w:type="spellStart"/>
            <w:r w:rsidRPr="007F5B5A">
              <w:rPr>
                <w:rFonts w:cstheme="minorHAnsi"/>
              </w:rPr>
              <w:t>subband</w:t>
            </w:r>
            <w:proofErr w:type="spellEnd"/>
            <w:r w:rsidRPr="007F5B5A">
              <w:rPr>
                <w:rFonts w:cstheme="minorHAnsi"/>
              </w:rPr>
              <w:t xml:space="preserve"> CLI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w:t>
                  </w:r>
                  <w:r w:rsidRPr="007F5B5A">
                    <w:rPr>
                      <w:rFonts w:cstheme="minorHAnsi"/>
                      <w:bCs/>
                    </w:rPr>
                    <w:t xml:space="preserve"> experienced by the victim </w:t>
                  </w:r>
                  <w:proofErr w:type="spellStart"/>
                  <w:r w:rsidRPr="007F5B5A">
                    <w:rPr>
                      <w:rFonts w:cstheme="minorHAnsi"/>
                      <w:bCs/>
                    </w:rPr>
                    <w:t>gNB</w:t>
                  </w:r>
                  <w:proofErr w:type="spellEnd"/>
                  <w:r w:rsidRPr="007F5B5A">
                    <w:rPr>
                      <w:rFonts w:cstheme="minorHAnsi"/>
                      <w:bCs/>
                    </w:rPr>
                    <w:t xml:space="preserve">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w:t>
                  </w:r>
                  <w:proofErr w:type="spellStart"/>
                  <w:r w:rsidR="00EF2140" w:rsidRPr="00653CF8">
                    <w:rPr>
                      <w:rFonts w:cstheme="minorHAnsi"/>
                      <w:bCs/>
                    </w:rPr>
                    <w:t>gNB-gNB</w:t>
                  </w:r>
                  <w:proofErr w:type="spellEnd"/>
                  <w:r w:rsidR="00EF2140" w:rsidRPr="00653CF8">
                    <w:rPr>
                      <w:rFonts w:cstheme="minorHAnsi"/>
                      <w:bCs/>
                    </w:rPr>
                    <w:t xml:space="preserve"> co-channel inter-</w:t>
                  </w:r>
                  <w:proofErr w:type="spellStart"/>
                  <w:r w:rsidR="00EF2140" w:rsidRPr="00653CF8">
                    <w:rPr>
                      <w:rFonts w:cstheme="minorHAnsi"/>
                      <w:bCs/>
                    </w:rPr>
                    <w:t>subband</w:t>
                  </w:r>
                  <w:proofErr w:type="spellEnd"/>
                  <w:r w:rsidR="00EF2140" w:rsidRPr="00653CF8">
                    <w:rPr>
                      <w:rFonts w:cstheme="minorHAnsi"/>
                      <w:bCs/>
                    </w:rPr>
                    <w:t xml:space="preserve"> CLI from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w:t>
                  </w:r>
                  <w:proofErr w:type="spellStart"/>
                  <w:r w:rsidR="00EF2140" w:rsidRPr="007F5B5A">
                    <w:rPr>
                      <w:rFonts w:cstheme="minorHAnsi"/>
                      <w:bCs/>
                    </w:rPr>
                    <w:t>ber</w:t>
                  </w:r>
                  <w:proofErr w:type="spellEnd"/>
                  <w:r w:rsidR="00EF2140" w:rsidRPr="007F5B5A">
                    <w:rPr>
                      <w:rFonts w:cstheme="minorHAnsi"/>
                      <w:bCs/>
                    </w:rPr>
                    <w:t xml:space="preserve"> of DL RBs allocated for DL transmission by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lastRenderedPageBreak/>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w:t>
                  </w:r>
                  <w:proofErr w:type="gramStart"/>
                  <w:r w:rsidRPr="007F5B5A">
                    <w:rPr>
                      <w:rFonts w:cstheme="minorHAnsi"/>
                      <w:bCs/>
                    </w:rPr>
                    <w:t>reply</w:t>
                  </w:r>
                  <w:proofErr w:type="gramEnd"/>
                  <w:r w:rsidRPr="007F5B5A">
                    <w:rPr>
                      <w:rFonts w:cstheme="minorHAnsi"/>
                      <w:bCs/>
                    </w:rPr>
                    <w:t xml:space="preserve">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for some candidate </w:t>
                  </w:r>
                  <w:proofErr w:type="spellStart"/>
                  <w:r w:rsidRPr="007F5B5A">
                    <w:rPr>
                      <w:rFonts w:cstheme="minorHAnsi"/>
                      <w:bCs/>
                    </w:rPr>
                    <w:t>gNB-gNB</w:t>
                  </w:r>
                  <w:proofErr w:type="spellEnd"/>
                  <w:r w:rsidRPr="007F5B5A">
                    <w:rPr>
                      <w:rFonts w:cstheme="minorHAnsi"/>
                      <w:bCs/>
                    </w:rPr>
                    <w:t xml:space="preserve">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w:t>
                  </w:r>
                  <w:proofErr w:type="spellStart"/>
                  <w:r w:rsidRPr="007F5B5A">
                    <w:rPr>
                      <w:rFonts w:cstheme="minorHAnsi"/>
                      <w:bCs/>
                    </w:rPr>
                    <w:t>gNB-gNB</w:t>
                  </w:r>
                  <w:proofErr w:type="spellEnd"/>
                  <w:r w:rsidRPr="007F5B5A">
                    <w:rPr>
                      <w:rFonts w:cstheme="minorHAnsi"/>
                      <w:bCs/>
                    </w:rPr>
                    <w:t xml:space="preserve"> co-channel channel model, the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w:t>
                  </w:r>
                  <w:proofErr w:type="spellStart"/>
                  <w:r w:rsidR="00EF2140" w:rsidRPr="007F5B5A">
                    <w:rPr>
                      <w:rFonts w:cstheme="minorHAnsi"/>
                      <w:bCs/>
                    </w:rPr>
                    <w:t>een</w:t>
                  </w:r>
                  <w:proofErr w:type="spellEnd"/>
                  <w:r w:rsidR="00EF2140" w:rsidRPr="007F5B5A">
                    <w:rPr>
                      <w:rFonts w:cstheme="minorHAnsi"/>
                      <w:bCs/>
                    </w:rPr>
                    <w:t xml:space="preserve"> aggressor </w:t>
                  </w:r>
                  <w:proofErr w:type="spellStart"/>
                  <w:r w:rsidR="00EF2140" w:rsidRPr="007F5B5A">
                    <w:rPr>
                      <w:rFonts w:cstheme="minorHAnsi"/>
                      <w:bCs/>
                    </w:rPr>
                    <w:t>gNB</w:t>
                  </w:r>
                  <w:proofErr w:type="spellEnd"/>
                  <w:r w:rsidR="00EF2140" w:rsidRPr="007F5B5A">
                    <w:rPr>
                      <w:rFonts w:cstheme="minorHAnsi"/>
                      <w:bCs/>
                    </w:rPr>
                    <w:t xml:space="preserve"> and victim </w:t>
                  </w:r>
                  <w:proofErr w:type="spellStart"/>
                  <w:r w:rsidR="00EF2140" w:rsidRPr="007F5B5A">
                    <w:rPr>
                      <w:rFonts w:cstheme="minorHAnsi"/>
                      <w:bCs/>
                    </w:rPr>
                    <w:t>gNB</w:t>
                  </w:r>
                  <w:proofErr w:type="spellEnd"/>
                  <w:r w:rsidR="00EF2140" w:rsidRPr="007F5B5A">
                    <w:rPr>
                      <w:rFonts w:cstheme="minorHAnsi"/>
                      <w:bCs/>
                    </w:rPr>
                    <w:t xml:space="preserve">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w:t>
                  </w:r>
                  <w:proofErr w:type="spellStart"/>
                  <w:r w:rsidR="00EF2140" w:rsidRPr="007F5B5A">
                    <w:rPr>
                      <w:rFonts w:cstheme="minorHAnsi"/>
                      <w:bCs/>
                    </w:rPr>
                    <w:t>gNB</w:t>
                  </w:r>
                  <w:proofErr w:type="spellEnd"/>
                  <w:r w:rsidR="00EF2140" w:rsidRPr="007F5B5A">
                    <w:rPr>
                      <w:rFonts w:cstheme="minorHAnsi"/>
                      <w:bCs/>
                    </w:rPr>
                    <w:t>,</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w:t>
                  </w:r>
                  <w:proofErr w:type="spellStart"/>
                  <w:r w:rsidR="00EF2140" w:rsidRPr="007F5B5A">
                    <w:rPr>
                      <w:rFonts w:cstheme="minorHAnsi"/>
                      <w:bCs/>
                    </w:rPr>
                    <w:t>gNB</w:t>
                  </w:r>
                  <w:proofErr w:type="spellEnd"/>
                  <w:r w:rsidR="00EF2140" w:rsidRPr="007F5B5A">
                    <w:rPr>
                      <w:rFonts w:cstheme="minorHAnsi"/>
                      <w:bCs/>
                    </w:rPr>
                    <w:t>,</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proofErr w:type="spellStart"/>
                  <w:r w:rsidR="00EF2140" w:rsidRPr="00653CF8">
                    <w:rPr>
                      <w:rFonts w:cstheme="minorHAnsi"/>
                      <w:bCs/>
                    </w:rPr>
                    <w:t>gNB</w:t>
                  </w:r>
                  <w:proofErr w:type="spellEnd"/>
                  <w:r w:rsidR="00EF2140" w:rsidRPr="00653CF8">
                    <w:rPr>
                      <w:rFonts w:cstheme="minorHAnsi"/>
                      <w:bCs/>
                    </w:rPr>
                    <w:t>,</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w:t>
                  </w:r>
                  <w:proofErr w:type="gramStart"/>
                  <w:r w:rsidRPr="007F5B5A">
                    <w:rPr>
                      <w:rFonts w:cstheme="minorHAnsi"/>
                      <w:bCs/>
                    </w:rPr>
                    <w:t>reply</w:t>
                  </w:r>
                  <w:proofErr w:type="gramEnd"/>
                  <w:r w:rsidRPr="007F5B5A">
                    <w:rPr>
                      <w:rFonts w:cstheme="minorHAnsi"/>
                      <w:bCs/>
                    </w:rPr>
                    <w:t xml:space="preserve">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RAN1’s assumption on ICS</w:t>
            </w:r>
            <w:r w:rsidRPr="00653CF8">
              <w:rPr>
                <w:rFonts w:cstheme="minorHAnsi"/>
                <w:bCs/>
                <w:vertAlign w:val="subscript"/>
              </w:rPr>
              <w:t>BS</w:t>
            </w:r>
            <w:r w:rsidRPr="00653CF8">
              <w:rPr>
                <w:rFonts w:cstheme="minorHAnsi"/>
                <w:bCs/>
              </w:rPr>
              <w:t xml:space="preserve"> (in channel selectivity) to be given by the value of </w:t>
            </w:r>
            <w:proofErr w:type="spellStart"/>
            <w:r w:rsidRPr="00653CF8">
              <w:rPr>
                <w:rFonts w:cstheme="minorHAnsi"/>
                <w:bCs/>
              </w:rPr>
              <w:t>gNB</w:t>
            </w:r>
            <w:proofErr w:type="spellEnd"/>
            <w:r w:rsidRPr="00653CF8">
              <w:rPr>
                <w:rFonts w:cstheme="minorHAnsi"/>
                <w:bCs/>
              </w:rPr>
              <w:t xml:space="preserve">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lastRenderedPageBreak/>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pt;height:151.8pt" o:ole="">
                  <v:imagedata r:id="rId16" o:title=""/>
                </v:shape>
                <o:OLEObject Type="Embed" ProgID="Visio.Drawing.15" ShapeID="_x0000_i1025" DrawAspect="Content" ObjectID="_1743329527" r:id="rId17"/>
              </w:object>
            </w:r>
          </w:p>
          <w:p w14:paraId="0B8FC29B"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legacy UE-</w:t>
            </w:r>
            <w:proofErr w:type="spellStart"/>
            <w:r w:rsidRPr="007F5B5A">
              <w:rPr>
                <w:rFonts w:cstheme="minorHAnsi"/>
                <w:color w:val="FF0000"/>
              </w:rPr>
              <w:t>gNB</w:t>
            </w:r>
            <w:proofErr w:type="spellEnd"/>
            <w:r w:rsidRPr="007F5B5A">
              <w:rPr>
                <w:rFonts w:cstheme="minorHAnsi"/>
                <w:color w:val="FF0000"/>
              </w:rPr>
              <w:t xml:space="preserve"> interference, </w:t>
            </w:r>
            <w:r w:rsidRPr="007F5B5A">
              <w:rPr>
                <w:rFonts w:cstheme="minorHAnsi"/>
              </w:rPr>
              <w:t>self-interference, inter-</w:t>
            </w:r>
            <w:proofErr w:type="spellStart"/>
            <w:r w:rsidRPr="007F5B5A">
              <w:rPr>
                <w:rFonts w:cstheme="minorHAnsi"/>
              </w:rPr>
              <w:t>gNB</w:t>
            </w:r>
            <w:proofErr w:type="spellEnd"/>
            <w:r w:rsidRPr="007F5B5A">
              <w:rPr>
                <w:rFonts w:cstheme="minorHAnsi"/>
              </w:rPr>
              <w:t xml:space="preserve">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w:t>
            </w:r>
            <w:proofErr w:type="spellStart"/>
            <w:r w:rsidRPr="007F5B5A">
              <w:rPr>
                <w:rFonts w:cstheme="minorHAnsi"/>
              </w:rPr>
              <w:t>subband</w:t>
            </w:r>
            <w:proofErr w:type="spellEnd"/>
            <w:r w:rsidRPr="007F5B5A">
              <w:rPr>
                <w:rFonts w:cstheme="minorHAnsi"/>
              </w:rPr>
              <w:t xml:space="preserve">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w:t>
                  </w:r>
                  <w:proofErr w:type="spellStart"/>
                  <w:r w:rsidRPr="007F5B5A">
                    <w:rPr>
                      <w:rFonts w:cstheme="minorHAnsi"/>
                      <w:bCs/>
                    </w:rPr>
                    <w:t>subband</w:t>
                  </w:r>
                  <w:proofErr w:type="spellEnd"/>
                  <w:r w:rsidRPr="007F5B5A">
                    <w:rPr>
                      <w:rFonts w:cstheme="minorHAnsi"/>
                      <w:bCs/>
                    </w:rPr>
                    <w:t xml:space="preserve">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lastRenderedPageBreak/>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w:t>
            </w:r>
            <w:proofErr w:type="spellStart"/>
            <w:r w:rsidRPr="007F5B5A">
              <w:rPr>
                <w:rFonts w:cstheme="minorHAnsi"/>
              </w:rPr>
              <w:t>subband</w:t>
            </w:r>
            <w:proofErr w:type="spellEnd"/>
            <w:r w:rsidRPr="007F5B5A">
              <w:rPr>
                <w:rFonts w:cstheme="minorHAnsi"/>
              </w:rPr>
              <w:t xml:space="preserve"> CLI still wait for RAN4’s confirm.</w:t>
            </w:r>
          </w:p>
          <w:tbl>
            <w:tblPr>
              <w:tblStyle w:val="TableGrid"/>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w:t>
                  </w:r>
                  <w:proofErr w:type="spellStart"/>
                  <w:r w:rsidRPr="00653CF8">
                    <w:rPr>
                      <w:rFonts w:cstheme="minorHAnsi"/>
                      <w:bCs/>
                    </w:rPr>
                    <w:t>subband</w:t>
                  </w:r>
                  <w:proofErr w:type="spellEnd"/>
                  <w:r w:rsidRPr="00653CF8">
                    <w:rPr>
                      <w:rFonts w:cstheme="minorHAnsi"/>
                      <w:bCs/>
                    </w:rPr>
                    <w:t xml:space="preserve">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UE-UE co-channel inter-</w:t>
                  </w:r>
                  <w:proofErr w:type="spellStart"/>
                  <w:r w:rsidR="00EF2140" w:rsidRPr="00653CF8">
                    <w:rPr>
                      <w:rFonts w:cstheme="minorHAnsi"/>
                      <w:bCs/>
                    </w:rPr>
                    <w:t>subband</w:t>
                  </w:r>
                  <w:proofErr w:type="spellEnd"/>
                  <w:r w:rsidR="00EF2140" w:rsidRPr="00653CF8">
                    <w:rPr>
                      <w:rFonts w:cstheme="minorHAnsi"/>
                      <w:bCs/>
                    </w:rPr>
                    <w:t xml:space="preserve">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w:t>
                  </w:r>
                  <w:proofErr w:type="spellStart"/>
                  <w:r w:rsidR="00EF2140" w:rsidRPr="007F5B5A">
                    <w:rPr>
                      <w:rFonts w:cstheme="minorHAnsi"/>
                      <w:bCs/>
                    </w:rPr>
                    <w:t>s</w:t>
                  </w:r>
                  <w:proofErr w:type="spellEnd"/>
                  <w:r w:rsidR="00EF2140" w:rsidRPr="007F5B5A">
                    <w:rPr>
                      <w:rFonts w:cstheme="minorHAnsi"/>
                      <w:bCs/>
                    </w:rPr>
                    <w:t xml:space="preserve">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 xml:space="preserve">total number of UL RBs in the UL </w:t>
                  </w:r>
                  <w:proofErr w:type="spellStart"/>
                  <w:r w:rsidR="00EF2140" w:rsidRPr="007F5B5A">
                    <w:rPr>
                      <w:rFonts w:cstheme="minorHAnsi"/>
                    </w:rPr>
                    <w:t>subband</w:t>
                  </w:r>
                  <w:proofErr w:type="spellEnd"/>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w:t>
                  </w:r>
                  <w:proofErr w:type="spellStart"/>
                  <w:r w:rsidRPr="007F5B5A">
                    <w:rPr>
                      <w:rFonts w:cstheme="minorHAnsi"/>
                    </w:rPr>
                    <w:t>Subband</w:t>
                  </w:r>
                  <w:proofErr w:type="spellEnd"/>
                  <w:r w:rsidRPr="007F5B5A">
                    <w:rPr>
                      <w:rFonts w:cstheme="minorHAnsi"/>
                    </w:rPr>
                    <w:t xml:space="preserve">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co-channel inter-</w:t>
                  </w:r>
                  <w:proofErr w:type="spellStart"/>
                  <w:r w:rsidRPr="007F5B5A">
                    <w:rPr>
                      <w:rFonts w:cstheme="minorHAnsi"/>
                    </w:rPr>
                    <w:t>subband</w:t>
                  </w:r>
                  <w:proofErr w:type="spellEnd"/>
                  <w:r w:rsidRPr="007F5B5A">
                    <w:rPr>
                      <w:rFonts w:cstheme="minorHAnsi"/>
                    </w:rPr>
                    <w:t xml:space="preserve">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ListParagraph"/>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firstLine="44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w:t>
                  </w:r>
                  <w:proofErr w:type="spellStart"/>
                  <w:r w:rsidR="00EF2140" w:rsidRPr="007F5B5A">
                    <w:rPr>
                      <w:rFonts w:cstheme="minorHAnsi"/>
                    </w:rPr>
                    <w:t>ar</w:t>
                  </w:r>
                  <w:proofErr w:type="spellEnd"/>
                  <w:r w:rsidR="00EF2140" w:rsidRPr="007F5B5A">
                    <w:rPr>
                      <w:rFonts w:cstheme="minorHAnsi"/>
                    </w:rPr>
                    <w:t xml:space="preserve">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w:t>
            </w:r>
            <w:proofErr w:type="spellStart"/>
            <w:r w:rsidRPr="007F5B5A">
              <w:rPr>
                <w:rFonts w:cstheme="minorHAnsi"/>
              </w:rPr>
              <w:t>subband</w:t>
            </w:r>
            <w:proofErr w:type="spellEnd"/>
            <w:r w:rsidRPr="007F5B5A">
              <w:rPr>
                <w:rFonts w:cstheme="minorHAnsi"/>
              </w:rPr>
              <w:t xml:space="preserve">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co-channel inter-</w:t>
            </w:r>
            <w:proofErr w:type="spellStart"/>
            <w:r w:rsidRPr="007F5B5A">
              <w:rPr>
                <w:rFonts w:cstheme="minorHAnsi"/>
              </w:rPr>
              <w:t>subband</w:t>
            </w:r>
            <w:proofErr w:type="spellEnd"/>
            <w:r w:rsidRPr="007F5B5A">
              <w:rPr>
                <w:rFonts w:cstheme="minorHAnsi"/>
              </w:rPr>
              <w:t xml:space="preserve">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ListParagraph"/>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firstLine="44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w:t>
            </w:r>
            <w:proofErr w:type="spellStart"/>
            <w:r w:rsidR="00EF2140" w:rsidRPr="007F5B5A">
              <w:rPr>
                <w:rFonts w:cstheme="minorHAnsi"/>
              </w:rPr>
              <w:t>eir</w:t>
            </w:r>
            <w:proofErr w:type="spellEnd"/>
            <w:r w:rsidR="00EF2140" w:rsidRPr="007F5B5A">
              <w:rPr>
                <w:rFonts w:cstheme="minorHAnsi"/>
              </w:rPr>
              <w:t xml:space="preserve">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Co-site </w:t>
            </w:r>
            <w:proofErr w:type="spellStart"/>
            <w:r w:rsidRPr="007F5B5A">
              <w:rPr>
                <w:rFonts w:cstheme="minorHAnsi"/>
                <w:b/>
                <w:bCs/>
                <w:u w:val="single"/>
              </w:rPr>
              <w:t>gNB-gNB</w:t>
            </w:r>
            <w:proofErr w:type="spellEnd"/>
            <w:r w:rsidRPr="007F5B5A">
              <w:rPr>
                <w:rFonts w:cstheme="minorHAnsi"/>
                <w:b/>
                <w:bCs/>
                <w:u w:val="single"/>
              </w:rPr>
              <w:t xml:space="preserve">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w:t>
            </w:r>
            <w:proofErr w:type="spellStart"/>
            <w:r w:rsidRPr="007F5B5A">
              <w:rPr>
                <w:rFonts w:cstheme="minorHAnsi"/>
              </w:rPr>
              <w:t>gNB-gNB</w:t>
            </w:r>
            <w:proofErr w:type="spellEnd"/>
            <w:r w:rsidRPr="007F5B5A">
              <w:rPr>
                <w:rFonts w:cstheme="minorHAnsi"/>
              </w:rPr>
              <w:t xml:space="preserve">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w:t>
            </w:r>
            <w:proofErr w:type="spellStart"/>
            <w:r w:rsidRPr="007F5B5A">
              <w:rPr>
                <w:rFonts w:cstheme="minorHAnsi"/>
              </w:rPr>
              <w:t>nputs</w:t>
            </w:r>
            <w:proofErr w:type="spellEnd"/>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 xml:space="preserve">co-site </w:t>
                  </w:r>
                  <w:proofErr w:type="spellStart"/>
                  <w:r w:rsidRPr="007F5B5A">
                    <w:rPr>
                      <w:rFonts w:cstheme="minorHAnsi"/>
                      <w:bCs/>
                    </w:rPr>
                    <w:t>gNB-gNB</w:t>
                  </w:r>
                  <w:proofErr w:type="spellEnd"/>
                  <w:r w:rsidRPr="007F5B5A">
                    <w:rPr>
                      <w:rFonts w:cstheme="minorHAnsi"/>
                      <w:bCs/>
                    </w:rPr>
                    <w:t xml:space="preserve"> adjacent-channel</w:t>
                  </w:r>
                  <w:bookmarkEnd w:id="44"/>
                  <w:r w:rsidRPr="007F5B5A">
                    <w:rPr>
                      <w:rFonts w:cstheme="minorHAnsi"/>
                      <w:bCs/>
                    </w:rPr>
                    <w:t xml:space="preserve"> CLI modelling, reuse similar method as </w:t>
                  </w:r>
                  <w:r w:rsidRPr="007F5B5A">
                    <w:rPr>
                      <w:rFonts w:cstheme="minorHAnsi"/>
                    </w:rPr>
                    <w:t>co-site inter-sector co-channel inter-</w:t>
                  </w:r>
                  <w:proofErr w:type="spellStart"/>
                  <w:r w:rsidRPr="007F5B5A">
                    <w:rPr>
                      <w:rFonts w:cstheme="minorHAnsi"/>
                    </w:rPr>
                    <w:t>subband</w:t>
                  </w:r>
                  <w:proofErr w:type="spellEnd"/>
                  <w:r w:rsidRPr="007F5B5A">
                    <w:rPr>
                      <w:rFonts w:cstheme="minorHAnsi"/>
                    </w:rPr>
                    <w:t xml:space="preserve">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w:t>
            </w:r>
            <w:proofErr w:type="spellStart"/>
            <w:r w:rsidRPr="007F5B5A">
              <w:rPr>
                <w:rFonts w:cstheme="minorHAnsi"/>
                <w:i/>
              </w:rPr>
              <w:t>gNB</w:t>
            </w:r>
            <w:proofErr w:type="spellEnd"/>
            <w:r w:rsidRPr="007F5B5A">
              <w:rPr>
                <w:rFonts w:cstheme="minorHAnsi"/>
                <w:i/>
              </w:rPr>
              <w:t xml:space="preserve"> side in SLS to model the receiver selectivity of inter-sector </w:t>
            </w:r>
            <w:proofErr w:type="spellStart"/>
            <w:r w:rsidRPr="007F5B5A">
              <w:rPr>
                <w:rFonts w:cstheme="minorHAnsi"/>
                <w:i/>
              </w:rPr>
              <w:t>gNB-gNB</w:t>
            </w:r>
            <w:proofErr w:type="spellEnd"/>
            <w:r w:rsidRPr="007F5B5A">
              <w:rPr>
                <w:rFonts w:cstheme="minorHAnsi"/>
                <w:i/>
              </w:rPr>
              <w:t xml:space="preserve"> co-channel inter-</w:t>
            </w:r>
            <w:proofErr w:type="spellStart"/>
            <w:r w:rsidRPr="007F5B5A">
              <w:rPr>
                <w:rFonts w:cstheme="minorHAnsi"/>
                <w:i/>
              </w:rPr>
              <w:t>subband</w:t>
            </w:r>
            <w:proofErr w:type="spellEnd"/>
            <w:r w:rsidRPr="007F5B5A">
              <w:rPr>
                <w:rFonts w:cstheme="minorHAnsi"/>
                <w:i/>
              </w:rPr>
              <w:t xml:space="preserve">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w:t>
            </w:r>
            <w:proofErr w:type="spellStart"/>
            <w:r w:rsidRPr="007F5B5A">
              <w:rPr>
                <w:rFonts w:cstheme="minorHAnsi"/>
                <w:i/>
              </w:rPr>
              <w:t>gNB</w:t>
            </w:r>
            <w:proofErr w:type="spellEnd"/>
            <w:r w:rsidRPr="007F5B5A">
              <w:rPr>
                <w:rFonts w:cstheme="minorHAnsi"/>
                <w:i/>
              </w:rPr>
              <w:t xml:space="preserve">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 xml:space="preserve">The receiver selectivity model for inter-sector </w:t>
            </w:r>
            <w:proofErr w:type="spellStart"/>
            <w:r w:rsidRPr="00FB2BA8">
              <w:rPr>
                <w:rFonts w:cstheme="minorHAnsi"/>
                <w:i/>
              </w:rPr>
              <w:t>gNB-gNB</w:t>
            </w:r>
            <w:proofErr w:type="spellEnd"/>
            <w:r w:rsidRPr="00FB2BA8">
              <w:rPr>
                <w:rFonts w:cstheme="minorHAnsi"/>
                <w:i/>
              </w:rPr>
              <w:t xml:space="preserve"> co-channel inter-</w:t>
            </w:r>
            <w:proofErr w:type="spellStart"/>
            <w:r w:rsidRPr="00FB2BA8">
              <w:rPr>
                <w:rFonts w:cstheme="minorHAnsi"/>
                <w:i/>
              </w:rPr>
              <w:t>subband</w:t>
            </w:r>
            <w:proofErr w:type="spellEnd"/>
            <w:r w:rsidRPr="00FB2BA8">
              <w:rPr>
                <w:rFonts w:cstheme="minorHAnsi"/>
                <w:i/>
              </w:rPr>
              <w:t xml:space="preserve">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w:t>
            </w:r>
            <w:r w:rsidRPr="007F5B5A">
              <w:rPr>
                <w:rFonts w:cstheme="minorHAnsi"/>
              </w:rPr>
              <w:lastRenderedPageBreak/>
              <w:t>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lastRenderedPageBreak/>
              <w:t xml:space="preserve">Proposal 16: RAN1 to adopt the calculation and reporting of the statistic </w:t>
            </w:r>
            <w:proofErr w:type="spellStart"/>
            <w:r w:rsidRPr="007F5B5A">
              <w:rPr>
                <w:rFonts w:cstheme="minorHAnsi"/>
                <w:i/>
              </w:rPr>
              <w:t>Pblocker</w:t>
            </w:r>
            <w:proofErr w:type="spellEnd"/>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lastRenderedPageBreak/>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 xml:space="preserve">Proposal 18: If 1 dB </w:t>
            </w:r>
            <w:proofErr w:type="spellStart"/>
            <w:r w:rsidRPr="00FB2BA8">
              <w:rPr>
                <w:rFonts w:cstheme="minorHAnsi"/>
              </w:rPr>
              <w:t>desense</w:t>
            </w:r>
            <w:proofErr w:type="spellEnd"/>
            <w:r w:rsidRPr="00FB2BA8">
              <w:rPr>
                <w:rFonts w:cstheme="minorHAnsi"/>
              </w:rPr>
              <w:t xml:space="preserve"> is assumed to model self-interference, then the self-interference power input to the model should be the value assumed to get 1 dB </w:t>
            </w:r>
            <w:proofErr w:type="spellStart"/>
            <w:r w:rsidRPr="00FB2BA8">
              <w:rPr>
                <w:rFonts w:cstheme="minorHAnsi"/>
              </w:rPr>
              <w:t>desense</w:t>
            </w:r>
            <w:proofErr w:type="spellEnd"/>
            <w:r w:rsidRPr="00FB2BA8">
              <w:rPr>
                <w:rFonts w:cstheme="minorHAnsi"/>
              </w:rPr>
              <w:t>.</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lastRenderedPageBreak/>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w:t>
            </w:r>
            <w:proofErr w:type="spellStart"/>
            <w:r w:rsidRPr="00FB2BA8">
              <w:rPr>
                <w:rFonts w:cstheme="minorHAnsi"/>
                <w:b/>
                <w:bCs/>
              </w:rPr>
              <w:t>subband</w:t>
            </w:r>
            <w:proofErr w:type="spellEnd"/>
            <w:r w:rsidRPr="00FB2BA8">
              <w:rPr>
                <w:rFonts w:cstheme="minorHAnsi"/>
                <w:b/>
                <w:bCs/>
              </w:rPr>
              <w:t xml:space="preserve">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w:t>
            </w:r>
            <w:proofErr w:type="spellStart"/>
            <w:r w:rsidRPr="00FB2BA8">
              <w:rPr>
                <w:rFonts w:cstheme="minorHAnsi"/>
                <w:b/>
              </w:rPr>
              <w:t>subband</w:t>
            </w:r>
            <w:proofErr w:type="spellEnd"/>
            <w:r w:rsidRPr="00FB2BA8">
              <w:rPr>
                <w:rFonts w:cstheme="minorHAnsi"/>
                <w:b/>
              </w:rPr>
              <w:t xml:space="preserve">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w:t>
            </w:r>
            <w:proofErr w:type="spellStart"/>
            <w:r w:rsidRPr="00FB2BA8">
              <w:rPr>
                <w:rFonts w:cstheme="minorHAnsi"/>
                <w:b/>
                <w:iCs/>
                <w:lang w:val="en-GB"/>
              </w:rPr>
              <w:t>gNB</w:t>
            </w:r>
            <w:proofErr w:type="spellEnd"/>
            <w:r w:rsidRPr="00FB2BA8">
              <w:rPr>
                <w:rFonts w:cstheme="minorHAnsi"/>
                <w:b/>
                <w:iCs/>
                <w:lang w:val="en-GB"/>
              </w:rPr>
              <w:t xml:space="preserve">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 xml:space="preserve">For FR1 </w:t>
            </w:r>
            <w:proofErr w:type="spellStart"/>
            <w:r w:rsidRPr="00FB2BA8">
              <w:rPr>
                <w:rFonts w:cstheme="minorHAnsi"/>
                <w:b/>
                <w:lang w:val="en-GB"/>
              </w:rPr>
              <w:t>UMa</w:t>
            </w:r>
            <w:proofErr w:type="spellEnd"/>
            <w:r w:rsidRPr="00FB2BA8">
              <w:rPr>
                <w:rFonts w:cstheme="minorHAnsi"/>
                <w:b/>
                <w:lang w:val="en-GB"/>
              </w:rPr>
              <w:t>,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lang w:val="en-GB"/>
              </w:rPr>
            </w:pPr>
            <w:r w:rsidRPr="00FB2BA8">
              <w:rPr>
                <w:rFonts w:cstheme="minorHAnsi"/>
                <w:b/>
                <w:iCs/>
                <w:lang w:val="en-GB"/>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w:t>
            </w:r>
            <w:proofErr w:type="spellStart"/>
            <w:r w:rsidRPr="00FB2BA8">
              <w:rPr>
                <w:rFonts w:cstheme="minorHAnsi"/>
                <w:b/>
                <w:iCs/>
                <w:lang w:val="en-GB"/>
              </w:rPr>
              <w:t>gNB</w:t>
            </w:r>
            <w:proofErr w:type="spellEnd"/>
            <w:r w:rsidRPr="00FB2BA8">
              <w:rPr>
                <w:rFonts w:cstheme="minorHAnsi"/>
                <w:b/>
                <w:iCs/>
                <w:lang w:val="en-GB"/>
              </w:rPr>
              <w:t xml:space="preserve">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 xml:space="preserve">Proposal 1: Based on RAN4’s LS reply R4-2302885, the </w:t>
            </w:r>
            <w:proofErr w:type="spellStart"/>
            <w:r w:rsidRPr="007F5B5A">
              <w:rPr>
                <w:rFonts w:cstheme="minorHAnsi"/>
                <w:b/>
                <w:bCs/>
              </w:rPr>
              <w:t>gNB</w:t>
            </w:r>
            <w:proofErr w:type="spellEnd"/>
            <w:r w:rsidRPr="007F5B5A">
              <w:rPr>
                <w:rFonts w:cstheme="minorHAnsi"/>
                <w:b/>
                <w:bCs/>
              </w:rPr>
              <w:t xml:space="preserve">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w:t>
            </w:r>
            <w:proofErr w:type="spellStart"/>
            <w:r w:rsidRPr="00FB2BA8">
              <w:rPr>
                <w:rFonts w:cstheme="minorHAnsi"/>
                <w:b/>
                <w:bCs/>
              </w:rPr>
              <w:t>gNB</w:t>
            </w:r>
            <w:proofErr w:type="spellEnd"/>
            <w:r w:rsidRPr="00FB2BA8">
              <w:rPr>
                <w:rFonts w:cstheme="minorHAnsi"/>
                <w:b/>
                <w:bCs/>
              </w:rPr>
              <w:t xml:space="preserve">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 xml:space="preserve">Receiver blocking and non-linear effects by varying the </w:t>
            </w:r>
            <w:proofErr w:type="spellStart"/>
            <w:r w:rsidRPr="00FB2BA8">
              <w:rPr>
                <w:rFonts w:cstheme="minorHAnsi"/>
                <w:b/>
                <w:bCs/>
              </w:rPr>
              <w:t>gNB</w:t>
            </w:r>
            <w:proofErr w:type="spellEnd"/>
            <w:r w:rsidRPr="00FB2BA8">
              <w:rPr>
                <w:rFonts w:cstheme="minorHAnsi"/>
                <w:b/>
                <w:bCs/>
              </w:rPr>
              <w:t xml:space="preserve"> noise figure as a function of the total received power in the receiver (corresponding to the linear sum of all received power, including wanted signal, self-interference, inter-</w:t>
            </w:r>
            <w:proofErr w:type="spellStart"/>
            <w:r w:rsidRPr="00FB2BA8">
              <w:rPr>
                <w:rFonts w:cstheme="minorHAnsi"/>
                <w:b/>
                <w:bCs/>
              </w:rPr>
              <w:t>gNB</w:t>
            </w:r>
            <w:proofErr w:type="spellEnd"/>
            <w:r w:rsidRPr="00FB2BA8">
              <w:rPr>
                <w:rFonts w:cstheme="minorHAnsi"/>
                <w:b/>
                <w:bCs/>
              </w:rPr>
              <w:t xml:space="preserve">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w:t>
            </w:r>
            <w:proofErr w:type="spellStart"/>
            <w:r w:rsidRPr="007F5B5A">
              <w:rPr>
                <w:rFonts w:eastAsia="Times New Roman" w:cstheme="minorHAnsi"/>
                <w:b/>
                <w:bCs/>
              </w:rPr>
              <w:t>gNB</w:t>
            </w:r>
            <w:proofErr w:type="spellEnd"/>
            <w:r w:rsidRPr="007F5B5A">
              <w:rPr>
                <w:rFonts w:eastAsia="Times New Roman" w:cstheme="minorHAnsi"/>
                <w:b/>
                <w:bCs/>
              </w:rPr>
              <w:t xml:space="preserve">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w:t>
            </w:r>
            <w:proofErr w:type="spellStart"/>
            <w:r w:rsidRPr="007F5B5A">
              <w:rPr>
                <w:rFonts w:eastAsia="Times New Roman" w:cstheme="minorHAnsi"/>
                <w:b/>
                <w:bCs/>
              </w:rPr>
              <w:t>th</w:t>
            </w:r>
            <w:proofErr w:type="spellEnd"/>
            <w:r w:rsidRPr="007F5B5A">
              <w:rPr>
                <w:rFonts w:eastAsia="Times New Roman" w:cstheme="minorHAnsi"/>
                <w:b/>
                <w:bCs/>
              </w:rPr>
              <w:t xml:space="preserve"> </w:t>
            </w:r>
            <w:proofErr w:type="spellStart"/>
            <w:r w:rsidRPr="007F5B5A">
              <w:rPr>
                <w:rFonts w:eastAsia="Times New Roman" w:cstheme="minorHAnsi"/>
                <w:b/>
                <w:bCs/>
              </w:rPr>
              <w:t>gNB</w:t>
            </w:r>
            <w:proofErr w:type="spellEnd"/>
            <w:r w:rsidRPr="007F5B5A">
              <w:rPr>
                <w:rFonts w:eastAsia="Times New Roman" w:cstheme="minorHAnsi"/>
                <w:b/>
                <w:bCs/>
              </w:rPr>
              <w:t xml:space="preserve"> is defined as follows: </w:t>
            </w:r>
          </w:p>
          <w:p w14:paraId="20478915" w14:textId="77777777" w:rsidR="00F3443A" w:rsidRPr="007F5B5A" w:rsidRDefault="00000000" w:rsidP="007F5B5A">
            <w:pPr>
              <w:pStyle w:val="ListParagraph"/>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w:t>
            </w:r>
            <w:proofErr w:type="spellStart"/>
            <w:r w:rsidR="00F3443A" w:rsidRPr="007F5B5A">
              <w:rPr>
                <w:rFonts w:eastAsia="Times New Roman" w:cstheme="minorHAnsi"/>
                <w:b/>
                <w:bCs/>
              </w:rPr>
              <w:t>tx</w:t>
            </w:r>
            <w:proofErr w:type="spellEnd"/>
            <w:r w:rsidR="00F3443A" w:rsidRPr="007F5B5A">
              <w:rPr>
                <w:rFonts w:eastAsia="Times New Roman" w:cstheme="minorHAnsi"/>
                <w:b/>
                <w:bCs/>
              </w:rPr>
              <w:t xml:space="preserve">-side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lastRenderedPageBreak/>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w:t>
            </w:r>
            <w:proofErr w:type="spellStart"/>
            <w:r w:rsidRPr="007F5B5A">
              <w:rPr>
                <w:rFonts w:eastAsia="Times New Roman" w:cstheme="minorHAnsi"/>
                <w:b/>
                <w:bCs/>
              </w:rPr>
              <w:t>gNB</w:t>
            </w:r>
            <w:proofErr w:type="spellEnd"/>
            <w:r w:rsidRPr="007F5B5A">
              <w:rPr>
                <w:rFonts w:eastAsia="Times New Roman" w:cstheme="minorHAnsi"/>
                <w:b/>
                <w:bCs/>
              </w:rPr>
              <w:t xml:space="preserve">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w:t>
            </w:r>
            <w:proofErr w:type="spellStart"/>
            <w:r w:rsidR="00F3443A" w:rsidRPr="007F5B5A">
              <w:rPr>
                <w:rFonts w:eastAsia="Times New Roman" w:cstheme="minorHAnsi"/>
                <w:b/>
                <w:bCs/>
              </w:rPr>
              <w:t>th</w:t>
            </w:r>
            <w:proofErr w:type="spellEnd"/>
            <w:r w:rsidR="00F3443A" w:rsidRPr="007F5B5A">
              <w:rPr>
                <w:rFonts w:eastAsia="Times New Roman" w:cstheme="minorHAnsi"/>
                <w:b/>
                <w:bCs/>
              </w:rPr>
              <w:t xml:space="preserve"> UE UL transmission at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w:t>
            </w:r>
            <w:proofErr w:type="spellStart"/>
            <w:r w:rsidRPr="00FB2BA8">
              <w:rPr>
                <w:rFonts w:eastAsia="Times New Roman" w:cstheme="minorHAnsi"/>
                <w:b/>
                <w:bCs/>
              </w:rPr>
              <w:t>gNB</w:t>
            </w:r>
            <w:proofErr w:type="spellEnd"/>
            <w:r w:rsidRPr="00FB2BA8">
              <w:rPr>
                <w:rFonts w:eastAsia="Times New Roman" w:cstheme="minorHAnsi"/>
                <w:b/>
                <w:bCs/>
              </w:rPr>
              <w:t xml:space="preserve"> wideband Rx analogue filter implementation, blocker interference increases according to the number of operators deployed in the frequency band. If only a single operator's network is simulated but the </w:t>
            </w:r>
            <w:proofErr w:type="spellStart"/>
            <w:r w:rsidRPr="00FB2BA8">
              <w:rPr>
                <w:rFonts w:eastAsia="Times New Roman" w:cstheme="minorHAnsi"/>
                <w:b/>
                <w:bCs/>
              </w:rPr>
              <w:t>gNB</w:t>
            </w:r>
            <w:proofErr w:type="spellEnd"/>
            <w:r w:rsidRPr="00FB2BA8">
              <w:rPr>
                <w:rFonts w:eastAsia="Times New Roman" w:cstheme="minorHAnsi"/>
                <w:b/>
                <w:bCs/>
              </w:rPr>
              <w:t xml:space="preserve">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i</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proofErr w:type="spellStart"/>
            <w:r w:rsidRPr="007F5B5A">
              <w:rPr>
                <w:rFonts w:cstheme="minorHAnsi"/>
              </w:rPr>
              <w:t>Spreadtrum</w:t>
            </w:r>
            <w:proofErr w:type="spellEnd"/>
            <w:r w:rsidRPr="007F5B5A">
              <w:rPr>
                <w:rFonts w:cstheme="minorHAnsi"/>
              </w:rPr>
              <w:t xml:space="preserve">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 xml:space="preserve">Proposal 7: In inter-site </w:t>
            </w:r>
            <w:proofErr w:type="spellStart"/>
            <w:r w:rsidRPr="00FB2BA8">
              <w:rPr>
                <w:rFonts w:cstheme="minorHAnsi"/>
                <w:b/>
                <w:i/>
              </w:rPr>
              <w:t>gNB-gNB</w:t>
            </w:r>
            <w:proofErr w:type="spellEnd"/>
            <w:r w:rsidRPr="00FB2BA8">
              <w:rPr>
                <w:rFonts w:cstheme="minorHAnsi"/>
                <w:b/>
                <w:i/>
              </w:rPr>
              <w:t xml:space="preserve"> co-channel inter-</w:t>
            </w:r>
            <w:proofErr w:type="spellStart"/>
            <w:r w:rsidRPr="00FB2BA8">
              <w:rPr>
                <w:rFonts w:cstheme="minorHAnsi"/>
                <w:b/>
                <w:i/>
              </w:rPr>
              <w:t>subband</w:t>
            </w:r>
            <w:proofErr w:type="spellEnd"/>
            <w:r w:rsidRPr="00FB2BA8">
              <w:rPr>
                <w:rFonts w:cstheme="minorHAnsi"/>
                <w:b/>
                <w:i/>
              </w:rPr>
              <w:t xml:space="preserve"> CLI modelling, ICS</w:t>
            </w:r>
            <w:r w:rsidRPr="00FB2BA8">
              <w:rPr>
                <w:rFonts w:cstheme="minorHAnsi"/>
                <w:b/>
                <w:i/>
                <w:vertAlign w:val="subscript"/>
              </w:rPr>
              <w:t>BS</w:t>
            </w:r>
            <w:r w:rsidRPr="00FB2BA8">
              <w:rPr>
                <w:rFonts w:cstheme="minorHAnsi"/>
                <w:b/>
                <w:i/>
              </w:rPr>
              <w:t xml:space="preserve"> is given by value of </w:t>
            </w:r>
            <w:proofErr w:type="spellStart"/>
            <w:r w:rsidRPr="00FB2BA8">
              <w:rPr>
                <w:rFonts w:cstheme="minorHAnsi"/>
                <w:b/>
                <w:i/>
              </w:rPr>
              <w:t>gNB</w:t>
            </w:r>
            <w:proofErr w:type="spellEnd"/>
            <w:r w:rsidRPr="00FB2BA8">
              <w:rPr>
                <w:rFonts w:cstheme="minorHAnsi"/>
                <w:b/>
                <w:i/>
              </w:rPr>
              <w:t xml:space="preserve">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TableGrid"/>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w:t>
            </w:r>
            <w:proofErr w:type="spellStart"/>
            <w:r w:rsidRPr="00FB2BA8">
              <w:rPr>
                <w:rFonts w:cstheme="minorHAnsi"/>
                <w:b/>
                <w:i/>
              </w:rPr>
              <w:t>subband</w:t>
            </w:r>
            <w:proofErr w:type="spellEnd"/>
            <w:r w:rsidRPr="00FB2BA8">
              <w:rPr>
                <w:rFonts w:cstheme="minorHAnsi"/>
                <w:b/>
                <w:i/>
              </w:rPr>
              <w:t xml:space="preserve">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 xml:space="preserve">RAN1, </w:t>
            </w:r>
            <w:r w:rsidRPr="00D66F1D">
              <w:rPr>
                <w:sz w:val="18"/>
              </w:rPr>
              <w:lastRenderedPageBreak/>
              <w:t>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 xml:space="preserve">LS on maximum number of UL </w:t>
            </w:r>
            <w:proofErr w:type="spellStart"/>
            <w:r w:rsidRPr="00D66F1D">
              <w:rPr>
                <w:sz w:val="18"/>
              </w:rPr>
              <w:t>subbands</w:t>
            </w:r>
            <w:proofErr w:type="spellEnd"/>
            <w:r w:rsidRPr="00D66F1D">
              <w:rPr>
                <w:sz w:val="18"/>
              </w:rPr>
              <w:t xml:space="preserve">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proofErr w:type="spellStart"/>
      <w:r>
        <w:rPr>
          <w:rFonts w:hint="eastAsia"/>
          <w:b/>
          <w:u w:val="single"/>
        </w:rPr>
        <w:t>gN</w:t>
      </w:r>
      <w:r>
        <w:rPr>
          <w:b/>
          <w:u w:val="single"/>
        </w:rPr>
        <w:t>B</w:t>
      </w:r>
      <w:proofErr w:type="spellEnd"/>
      <w:r>
        <w:rPr>
          <w:b/>
          <w:u w:val="single"/>
        </w:rPr>
        <w:t xml:space="preserve">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w:t>
      </w:r>
      <w:proofErr w:type="spellStart"/>
      <w:r w:rsidR="00841E18" w:rsidRPr="00841E18">
        <w:rPr>
          <w:rFonts w:cstheme="minorHAnsi"/>
        </w:rPr>
        <w:t>gNB</w:t>
      </w:r>
      <w:proofErr w:type="spellEnd"/>
      <w:r w:rsidR="00841E18" w:rsidRPr="00841E18">
        <w:rPr>
          <w:rFonts w:cstheme="minorHAnsi"/>
        </w:rPr>
        <w:t xml:space="preserve">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 xml:space="preserve">noise floor of UL </w:t>
            </w:r>
            <w:proofErr w:type="spellStart"/>
            <w:r w:rsidRPr="00114ECF">
              <w:t>subband</w:t>
            </w:r>
            <w:proofErr w:type="spellEnd"/>
            <w:r w:rsidRPr="00114ECF">
              <w:t xml:space="preserve"> and</w:t>
            </w:r>
            <w:r w:rsidRPr="00114ECF">
              <w:rPr>
                <w:bCs/>
              </w:rPr>
              <w:t xml:space="preserve"> maximum </w:t>
            </w:r>
            <w:proofErr w:type="spellStart"/>
            <w:r w:rsidRPr="00114ECF">
              <w:rPr>
                <w:bCs/>
              </w:rPr>
              <w:t>gNB</w:t>
            </w:r>
            <w:proofErr w:type="spellEnd"/>
            <w:r w:rsidRPr="00114ECF">
              <w:rPr>
                <w:bCs/>
              </w:rPr>
              <w:t xml:space="preserve"> </w:t>
            </w:r>
            <w:r w:rsidRPr="00114ECF">
              <w:t>DL Tx Power as below</w:t>
            </w:r>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w:t>
            </w:r>
            <w:proofErr w:type="spellStart"/>
            <w:r w:rsidRPr="00817FA9">
              <w:rPr>
                <w:iCs/>
              </w:rPr>
              <w:t>alpha_SI</w:t>
            </w:r>
            <w:proofErr w:type="spellEnd"/>
            <w:r w:rsidRPr="00817FA9">
              <w:rPr>
                <w:iCs/>
              </w:rPr>
              <w:t xml:space="preserve"> value corresponding to 1 dB </w:t>
            </w:r>
            <w:proofErr w:type="spellStart"/>
            <w:r w:rsidRPr="00817FA9">
              <w:rPr>
                <w:iCs/>
              </w:rPr>
              <w:t>desense</w:t>
            </w:r>
            <w:proofErr w:type="spellEnd"/>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lastRenderedPageBreak/>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 xml:space="preserve">RAN1 assumes frequency isolation value in the overall RSI value ranges provided by RAN4 is based on the assumption of SBFD </w:t>
            </w:r>
            <w:proofErr w:type="spellStart"/>
            <w:r w:rsidRPr="00114ECF">
              <w:t>subband</w:t>
            </w:r>
            <w:proofErr w:type="spellEnd"/>
            <w:r w:rsidRPr="00114ECF">
              <w:t xml:space="preserve"> configuration with {DUD=40MHz:20MHz:40MHz} at least for FR1 and all the DL RBs in the DL </w:t>
            </w:r>
            <w:proofErr w:type="spellStart"/>
            <w:r w:rsidRPr="00114ECF">
              <w:t>subbands</w:t>
            </w:r>
            <w:proofErr w:type="spellEnd"/>
            <w:r w:rsidRPr="00114ECF">
              <w:t xml:space="preserve"> are allocated with maximum </w:t>
            </w:r>
            <w:proofErr w:type="spellStart"/>
            <w:r w:rsidRPr="00114ECF">
              <w:t>gNB</w:t>
            </w:r>
            <w:proofErr w:type="spellEnd"/>
            <w:r w:rsidRPr="00114ECF">
              <w:t xml:space="preserve">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w:t>
            </w:r>
            <w:proofErr w:type="spellStart"/>
            <w:r w:rsidRPr="00114ECF">
              <w:t>subband</w:t>
            </w:r>
            <w:proofErr w:type="spellEnd"/>
            <w:r w:rsidRPr="00114ECF">
              <w:t xml:space="preserve">.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 xml:space="preserve">on the UL </w:t>
            </w:r>
            <w:proofErr w:type="spellStart"/>
            <w:r w:rsidR="00EA60D6" w:rsidRPr="00114ECF">
              <w:t>subband</w:t>
            </w:r>
            <w:proofErr w:type="spellEnd"/>
            <w:r w:rsidR="00EA60D6" w:rsidRPr="00114ECF">
              <w:t xml:space="preserve"> when all the DL RBs in the DL </w:t>
            </w:r>
            <w:proofErr w:type="spellStart"/>
            <w:r w:rsidR="00EA60D6" w:rsidRPr="00114ECF">
              <w:t>subbands</w:t>
            </w:r>
            <w:proofErr w:type="spellEnd"/>
            <w:r w:rsidR="00EA60D6" w:rsidRPr="00114ECF">
              <w:t xml:space="preserve"> are allocated with maximum </w:t>
            </w:r>
            <w:proofErr w:type="spellStart"/>
            <w:r w:rsidR="00EA60D6" w:rsidRPr="00114ECF">
              <w:t>gNB</w:t>
            </w:r>
            <w:proofErr w:type="spellEnd"/>
            <w:r w:rsidR="00EA60D6" w:rsidRPr="00114ECF">
              <w:t xml:space="preserve">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w:t>
            </w:r>
            <w:proofErr w:type="spellStart"/>
            <w:r w:rsidR="00EA60D6" w:rsidRPr="00114ECF">
              <w:rPr>
                <w:bCs/>
              </w:rPr>
              <w:t>gNB</w:t>
            </w:r>
            <w:proofErr w:type="spellEnd"/>
            <w:r w:rsidR="00EA60D6" w:rsidRPr="00114ECF">
              <w:rPr>
                <w:bCs/>
              </w:rPr>
              <w:t xml:space="preserve"> </w:t>
            </w:r>
            <w:r w:rsidR="00EA60D6" w:rsidRPr="00114ECF">
              <w:t xml:space="preserve">DL Tx Power on the two DL </w:t>
            </w:r>
            <w:proofErr w:type="spellStart"/>
            <w:r w:rsidR="00EA60D6" w:rsidRPr="00114ECF">
              <w:t>subbands</w:t>
            </w:r>
            <w:proofErr w:type="spellEnd"/>
            <w:r w:rsidR="00EA60D6" w:rsidRPr="00114ECF">
              <w:t xml:space="preserve">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 xml:space="preserve">he total number of UL RBs in the UL </w:t>
            </w:r>
            <w:proofErr w:type="spellStart"/>
            <w:r w:rsidR="00EA60D6" w:rsidRPr="00817FA9">
              <w:t>subband</w:t>
            </w:r>
            <w:proofErr w:type="spellEnd"/>
            <w:r w:rsidR="00EA60D6" w:rsidRPr="00817FA9">
              <w:t>.</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w:t>
            </w:r>
            <w:proofErr w:type="spellStart"/>
            <w:r w:rsidR="00EA60D6" w:rsidRPr="00817FA9">
              <w:t>gNB</w:t>
            </w:r>
            <w:proofErr w:type="spellEnd"/>
            <w:r w:rsidR="00EA60D6" w:rsidRPr="00817FA9">
              <w:t xml:space="preserve">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w:t>
            </w:r>
            <w:proofErr w:type="spellStart"/>
            <w:r w:rsidRPr="00817FA9">
              <w:t>subband</w:t>
            </w:r>
            <w:proofErr w:type="spellEnd"/>
            <w:r w:rsidRPr="00817FA9">
              <w:t xml:space="preserve">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 xml:space="preserve">Also ask RAN4 if the above is applicable to other </w:t>
            </w:r>
            <w:proofErr w:type="spellStart"/>
            <w:r w:rsidRPr="00817FA9">
              <w:t>subband</w:t>
            </w:r>
            <w:proofErr w:type="spellEnd"/>
            <w:r w:rsidRPr="00817FA9">
              <w:t xml:space="preserve">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w:t>
      </w:r>
      <w:proofErr w:type="gramStart"/>
      <w:r>
        <w:rPr>
          <w:rFonts w:cstheme="minorHAnsi"/>
        </w:rPr>
        <w:t>to consider</w:t>
      </w:r>
      <w:proofErr w:type="gramEnd"/>
      <w:r>
        <w:rPr>
          <w:rFonts w:cstheme="minorHAnsi"/>
        </w:rPr>
        <w:t xml:space="preserve">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w:t>
      </w:r>
      <w:proofErr w:type="spellStart"/>
      <w:r>
        <w:rPr>
          <w:b/>
          <w:u w:val="single"/>
        </w:rPr>
        <w:t>subband</w:t>
      </w:r>
      <w:proofErr w:type="spellEnd"/>
      <w:r>
        <w:rPr>
          <w:b/>
          <w:u w:val="single"/>
        </w:rPr>
        <w:t xml:space="preserve">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w:t>
      </w:r>
      <w:proofErr w:type="spellStart"/>
      <w:r w:rsidR="00E34A9D" w:rsidRPr="000528A2">
        <w:t>subband</w:t>
      </w:r>
      <w:proofErr w:type="spellEnd"/>
      <w:r w:rsidR="00E34A9D" w:rsidRPr="000528A2">
        <w:t xml:space="preserve">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For SLS in RAN1, for co-site inter-sector co-channel inter-</w:t>
            </w:r>
            <w:proofErr w:type="spellStart"/>
            <w:r>
              <w:rPr>
                <w:rFonts w:cstheme="minorHAnsi"/>
                <w:bCs/>
              </w:rPr>
              <w:t>subband</w:t>
            </w:r>
            <w:proofErr w:type="spellEnd"/>
            <w:r>
              <w:rPr>
                <w:rFonts w:cstheme="minorHAnsi"/>
                <w:bCs/>
              </w:rPr>
              <w:t xml:space="preserve"> CLI modelling, reuse similar method as </w:t>
            </w:r>
            <w:proofErr w:type="spellStart"/>
            <w:r>
              <w:rPr>
                <w:rFonts w:cstheme="minorHAnsi"/>
                <w:bCs/>
              </w:rPr>
              <w:t>gNB</w:t>
            </w:r>
            <w:proofErr w:type="spellEnd"/>
            <w:r>
              <w:rPr>
                <w:rFonts w:cstheme="minorHAnsi"/>
                <w:bCs/>
              </w:rPr>
              <w:t xml:space="preserve">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w:t>
            </w:r>
            <w:proofErr w:type="spellStart"/>
            <w:r w:rsidR="00E34A9D" w:rsidRPr="003C681B">
              <w:t>subbands</w:t>
            </w:r>
            <w:proofErr w:type="spellEnd"/>
            <w:r w:rsidR="00E34A9D" w:rsidRPr="003C681B">
              <w:t xml:space="preserve">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w:t>
            </w:r>
            <w:proofErr w:type="spellStart"/>
            <w:r w:rsidR="00E34A9D" w:rsidRPr="003C681B">
              <w:rPr>
                <w:rFonts w:cstheme="minorHAnsi"/>
                <w:bCs/>
              </w:rPr>
              <w:t>subband</w:t>
            </w:r>
            <w:proofErr w:type="spellEnd"/>
            <w:r w:rsidR="00E34A9D" w:rsidRPr="003C681B">
              <w:rPr>
                <w:rFonts w:cstheme="minorHAnsi"/>
                <w:bCs/>
              </w:rPr>
              <w:t xml:space="preserve">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is provided as the candidate for TX leakage, and </w:t>
            </w:r>
            <w:proofErr w:type="spellStart"/>
            <w:r w:rsidRPr="003C681B">
              <w:t>gNB</w:t>
            </w:r>
            <w:proofErr w:type="spellEnd"/>
            <w:r w:rsidRPr="003C681B">
              <w:t xml:space="preserve">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lastRenderedPageBreak/>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For co-site inter-sector co-channel inter-</w:t>
            </w:r>
            <w:proofErr w:type="spellStart"/>
            <w:r w:rsidRPr="001515E1">
              <w:rPr>
                <w:rFonts w:cs="Times"/>
                <w:bCs/>
              </w:rPr>
              <w:t>subband</w:t>
            </w:r>
            <w:proofErr w:type="spellEnd"/>
            <w:r w:rsidRPr="001515E1">
              <w:rPr>
                <w:rFonts w:cs="Times"/>
                <w:bCs/>
              </w:rPr>
              <w:t xml:space="preserve">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In addition to spatial isolation and frequency isolation, companies can use digital cancelation and report the value, </w:t>
            </w:r>
            <w:proofErr w:type="spellStart"/>
            <w:r w:rsidRPr="001515E1">
              <w:rPr>
                <w:rFonts w:cs="Times"/>
                <w:bCs/>
              </w:rPr>
              <w:t>e,g</w:t>
            </w:r>
            <w:proofErr w:type="spellEnd"/>
            <w:r w:rsidRPr="001515E1">
              <w:rPr>
                <w:rFonts w:cs="Times"/>
                <w:bCs/>
              </w:rPr>
              <w:t>.,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w:t>
      </w:r>
      <w:proofErr w:type="spellStart"/>
      <w:r>
        <w:rPr>
          <w:b/>
          <w:u w:val="single"/>
        </w:rPr>
        <w:t>gNB-gNB</w:t>
      </w:r>
      <w:proofErr w:type="spellEnd"/>
      <w:r>
        <w:rPr>
          <w:b/>
          <w:u w:val="single"/>
        </w:rPr>
        <w:t xml:space="preserve"> co-channel inter-</w:t>
      </w:r>
      <w:proofErr w:type="spellStart"/>
      <w:r>
        <w:rPr>
          <w:b/>
          <w:u w:val="single"/>
        </w:rPr>
        <w:t>subband</w:t>
      </w:r>
      <w:proofErr w:type="spellEnd"/>
      <w:r>
        <w:rPr>
          <w:b/>
          <w:u w:val="single"/>
        </w:rPr>
        <w:t xml:space="preserve">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 xml:space="preserve">nter-site </w:t>
      </w:r>
      <w:proofErr w:type="spellStart"/>
      <w:r w:rsidR="00E26BA1" w:rsidRPr="000528A2">
        <w:t>gNB-gNB</w:t>
      </w:r>
      <w:proofErr w:type="spellEnd"/>
      <w:r w:rsidR="00E26BA1" w:rsidRPr="000528A2">
        <w:t xml:space="preserve"> co-channel inter-</w:t>
      </w:r>
      <w:proofErr w:type="spellStart"/>
      <w:r w:rsidR="00E26BA1" w:rsidRPr="000528A2">
        <w:t>subband</w:t>
      </w:r>
      <w:proofErr w:type="spellEnd"/>
      <w:r w:rsidR="00E26BA1" w:rsidRPr="000528A2">
        <w:t xml:space="preserve"> CLI</w:t>
      </w:r>
      <w:r w:rsidR="00E26BA1">
        <w:t xml:space="preserve"> were confirmed by RAN4 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lastRenderedPageBreak/>
              <w:t xml:space="preserve">For SLS in RAN1, if only </w:t>
            </w:r>
            <w:proofErr w:type="gramStart"/>
            <w:r w:rsidRPr="00114ECF">
              <w:rPr>
                <w:bCs/>
              </w:rPr>
              <w:t>large scale</w:t>
            </w:r>
            <w:proofErr w:type="gramEnd"/>
            <w:r w:rsidRPr="00114ECF">
              <w:rPr>
                <w:bCs/>
              </w:rPr>
              <w:t xml:space="preserve"> fading is modelled and small scale fading is not modelled for </w:t>
            </w:r>
            <w:r w:rsidRPr="00114ECF">
              <w:rPr>
                <w:bCs/>
                <w:lang w:val="it-IT"/>
              </w:rPr>
              <w:t>gNB-gNB co-channel channel model</w:t>
            </w:r>
            <w:r w:rsidRPr="00114ECF">
              <w:rPr>
                <w:bCs/>
              </w:rPr>
              <w:t xml:space="preserve">, the power of </w:t>
            </w:r>
            <w:r w:rsidRPr="00653CF8">
              <w:rPr>
                <w:bCs/>
              </w:rPr>
              <w:t xml:space="preserve">inter-site </w:t>
            </w:r>
            <w:proofErr w:type="spellStart"/>
            <w:r w:rsidRPr="00653CF8">
              <w:rPr>
                <w:bCs/>
              </w:rPr>
              <w:t>gNB-gNB</w:t>
            </w:r>
            <w:proofErr w:type="spellEnd"/>
            <w:r w:rsidRPr="00653CF8">
              <w:rPr>
                <w:bCs/>
              </w:rPr>
              <w:t xml:space="preserve"> co-channel inter-</w:t>
            </w:r>
            <w:proofErr w:type="spellStart"/>
            <w:r w:rsidRPr="00653CF8">
              <w:rPr>
                <w:bCs/>
              </w:rPr>
              <w:t>subband</w:t>
            </w:r>
            <w:proofErr w:type="spellEnd"/>
            <w:r w:rsidRPr="00653CF8">
              <w:rPr>
                <w:bCs/>
              </w:rPr>
              <w:t xml:space="preserve"> CLI</w:t>
            </w:r>
            <w:r w:rsidRPr="00114ECF">
              <w:rPr>
                <w:bCs/>
              </w:rPr>
              <w:t xml:space="preserve"> experienced by the victim </w:t>
            </w:r>
            <w:proofErr w:type="spellStart"/>
            <w:r w:rsidRPr="00114ECF">
              <w:rPr>
                <w:bCs/>
              </w:rPr>
              <w:t>gNB</w:t>
            </w:r>
            <w:proofErr w:type="spellEnd"/>
            <w:r w:rsidRPr="00114ECF">
              <w:rPr>
                <w:bCs/>
              </w:rPr>
              <w:t xml:space="preserve">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w:t>
            </w:r>
            <w:proofErr w:type="spellStart"/>
            <w:r w:rsidR="00E26BA1" w:rsidRPr="00653CF8">
              <w:rPr>
                <w:bCs/>
              </w:rPr>
              <w:t>gNB-gNB</w:t>
            </w:r>
            <w:proofErr w:type="spellEnd"/>
            <w:r w:rsidR="00E26BA1" w:rsidRPr="00653CF8">
              <w:rPr>
                <w:bCs/>
              </w:rPr>
              <w:t xml:space="preserve"> co-channel inter-</w:t>
            </w:r>
            <w:proofErr w:type="spellStart"/>
            <w:r w:rsidR="00E26BA1" w:rsidRPr="00653CF8">
              <w:rPr>
                <w:bCs/>
              </w:rPr>
              <w:t>subband</w:t>
            </w:r>
            <w:proofErr w:type="spellEnd"/>
            <w:r w:rsidR="00E26BA1" w:rsidRPr="00653CF8">
              <w:rPr>
                <w:bCs/>
              </w:rPr>
              <w:t xml:space="preserve"> CLI from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w:t>
            </w:r>
            <w:proofErr w:type="spellStart"/>
            <w:r w:rsidR="00E26BA1" w:rsidRPr="00114ECF">
              <w:rPr>
                <w:bCs/>
              </w:rPr>
              <w:t>gNB</w:t>
            </w:r>
            <w:proofErr w:type="spellEnd"/>
            <w:r w:rsidR="00E26BA1" w:rsidRPr="00114ECF">
              <w:rPr>
                <w:bCs/>
              </w:rPr>
              <w:t xml:space="preserve">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w:t>
            </w:r>
            <w:proofErr w:type="spellStart"/>
            <w:r w:rsidR="00E26BA1" w:rsidRPr="00114ECF">
              <w:rPr>
                <w:bCs/>
              </w:rPr>
              <w:t>gNB</w:t>
            </w:r>
            <w:proofErr w:type="spellEnd"/>
            <w:r w:rsidR="00E26BA1" w:rsidRPr="00114ECF">
              <w:rPr>
                <w:bCs/>
              </w:rPr>
              <w:t xml:space="preserve">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r w:rsidR="00E26BA1" w:rsidRPr="00114ECF">
              <w:t>subbands</w:t>
            </w:r>
            <w:proofErr w:type="spellEnd"/>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w:t>
            </w:r>
            <w:proofErr w:type="gramStart"/>
            <w:r w:rsidRPr="00114ECF">
              <w:rPr>
                <w:bCs/>
              </w:rPr>
              <w:t>reply</w:t>
            </w:r>
            <w:proofErr w:type="gramEnd"/>
            <w:r w:rsidRPr="00114ECF">
              <w:rPr>
                <w:bCs/>
              </w:rPr>
              <w:t xml:space="preserve"> LS, </w:t>
            </w:r>
            <w:proofErr w:type="spellStart"/>
            <w:r w:rsidRPr="00114ECF">
              <w:rPr>
                <w:bCs/>
              </w:rPr>
              <w:t>gNB</w:t>
            </w:r>
            <w:proofErr w:type="spellEnd"/>
            <w:r w:rsidRPr="00114ECF">
              <w:rPr>
                <w:bCs/>
              </w:rPr>
              <w:t xml:space="preserve">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 xml:space="preserve">Note: This model is not applicable for some candidate </w:t>
            </w:r>
            <w:proofErr w:type="spellStart"/>
            <w:r w:rsidRPr="008841DA">
              <w:rPr>
                <w:bCs/>
              </w:rPr>
              <w:t>gNB-gNB</w:t>
            </w:r>
            <w:proofErr w:type="spellEnd"/>
            <w:r w:rsidRPr="008841DA">
              <w:rPr>
                <w:bCs/>
              </w:rPr>
              <w:t xml:space="preserve">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w:t>
            </w:r>
            <w:proofErr w:type="spellStart"/>
            <w:r w:rsidRPr="00114ECF">
              <w:rPr>
                <w:bCs/>
              </w:rPr>
              <w:t>gNB-gNB</w:t>
            </w:r>
            <w:proofErr w:type="spellEnd"/>
            <w:r w:rsidRPr="00114ECF">
              <w:rPr>
                <w:bCs/>
              </w:rPr>
              <w:t xml:space="preserve"> co-channel channel model, the inter-site </w:t>
            </w:r>
            <w:proofErr w:type="spellStart"/>
            <w:r w:rsidRPr="00114ECF">
              <w:rPr>
                <w:bCs/>
              </w:rPr>
              <w:t>gNB-gNB</w:t>
            </w:r>
            <w:proofErr w:type="spellEnd"/>
            <w:r w:rsidRPr="00114ECF">
              <w:rPr>
                <w:bCs/>
              </w:rPr>
              <w:t xml:space="preserve"> co-channel inter-</w:t>
            </w:r>
            <w:proofErr w:type="spellStart"/>
            <w:r w:rsidRPr="00114ECF">
              <w:rPr>
                <w:bCs/>
              </w:rPr>
              <w:t>subband</w:t>
            </w:r>
            <w:proofErr w:type="spellEnd"/>
            <w:r w:rsidRPr="00114ECF">
              <w:rPr>
                <w:bCs/>
              </w:rPr>
              <w:t xml:space="preserve">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w:t>
            </w:r>
            <w:proofErr w:type="spellStart"/>
            <w:r w:rsidR="00E26BA1" w:rsidRPr="00114ECF">
              <w:rPr>
                <w:bCs/>
              </w:rPr>
              <w:t>gNB</w:t>
            </w:r>
            <w:proofErr w:type="spellEnd"/>
            <w:r w:rsidR="00E26BA1" w:rsidRPr="00114ECF">
              <w:rPr>
                <w:bCs/>
              </w:rPr>
              <w:t xml:space="preserve"> and victim </w:t>
            </w:r>
            <w:proofErr w:type="spellStart"/>
            <w:r w:rsidR="00E26BA1" w:rsidRPr="00114ECF">
              <w:rPr>
                <w:bCs/>
              </w:rPr>
              <w:t>gNB</w:t>
            </w:r>
            <w:proofErr w:type="spellEnd"/>
            <w:r w:rsidR="00E26BA1" w:rsidRPr="00114ECF">
              <w:rPr>
                <w:bCs/>
              </w:rPr>
              <w:t xml:space="preserve">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w:t>
            </w:r>
            <w:proofErr w:type="spellStart"/>
            <w:r w:rsidR="00E26BA1" w:rsidRPr="00114ECF">
              <w:rPr>
                <w:bCs/>
              </w:rPr>
              <w:t>gNB</w:t>
            </w:r>
            <w:proofErr w:type="spellEnd"/>
            <w:r w:rsidR="00E26BA1" w:rsidRPr="00114ECF">
              <w:rPr>
                <w:bCs/>
              </w:rPr>
              <w:t>,</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proofErr w:type="spellStart"/>
            <w:r w:rsidR="00E26BA1" w:rsidRPr="00653CF8">
              <w:rPr>
                <w:bCs/>
              </w:rPr>
              <w:t>gNB</w:t>
            </w:r>
            <w:proofErr w:type="spellEnd"/>
            <w:r w:rsidR="00E26BA1" w:rsidRPr="00653CF8">
              <w:rPr>
                <w:bCs/>
              </w:rPr>
              <w:t>,</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r w:rsidR="00E26BA1" w:rsidRPr="00114ECF">
              <w:t>subbands</w:t>
            </w:r>
            <w:proofErr w:type="spellEnd"/>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w:t>
            </w:r>
            <w:proofErr w:type="gramStart"/>
            <w:r w:rsidRPr="008841DA">
              <w:rPr>
                <w:bCs/>
              </w:rPr>
              <w:t>reply</w:t>
            </w:r>
            <w:proofErr w:type="gramEnd"/>
            <w:r w:rsidRPr="008841DA">
              <w:rPr>
                <w:bCs/>
              </w:rPr>
              <w:t xml:space="preserve"> LS, </w:t>
            </w:r>
            <w:proofErr w:type="spellStart"/>
            <w:r w:rsidRPr="008841DA">
              <w:rPr>
                <w:bCs/>
              </w:rPr>
              <w:t>gNB</w:t>
            </w:r>
            <w:proofErr w:type="spellEnd"/>
            <w:r w:rsidRPr="008841DA">
              <w:rPr>
                <w:bCs/>
              </w:rPr>
              <w:t xml:space="preserve">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w:t>
      </w:r>
      <w:proofErr w:type="spellStart"/>
      <w:r w:rsidRPr="00B074A1">
        <w:rPr>
          <w:rFonts w:cstheme="minorHAnsi"/>
          <w:bCs/>
        </w:rPr>
        <w:t>gNB-gNB</w:t>
      </w:r>
      <w:proofErr w:type="spellEnd"/>
      <w:r w:rsidRPr="00B074A1">
        <w:rPr>
          <w:rFonts w:cstheme="minorHAnsi"/>
          <w:bCs/>
        </w:rPr>
        <w:t xml:space="preserve"> co-channel inter-</w:t>
      </w:r>
      <w:proofErr w:type="spellStart"/>
      <w:r w:rsidRPr="00B074A1">
        <w:rPr>
          <w:rFonts w:cstheme="minorHAnsi"/>
          <w:bCs/>
        </w:rPr>
        <w:t>subband</w:t>
      </w:r>
      <w:proofErr w:type="spellEnd"/>
      <w:r w:rsidRPr="00B074A1">
        <w:rPr>
          <w:rFonts w:cstheme="minorHAnsi"/>
          <w:bCs/>
        </w:rPr>
        <w:t xml:space="preserve"> CLI </w:t>
      </w:r>
      <w:r w:rsidR="00AF1C29" w:rsidRPr="00B074A1">
        <w:rPr>
          <w:rFonts w:cstheme="minorHAnsi"/>
          <w:bCs/>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 xml:space="preserve">both large scale fading and </w:t>
      </w:r>
      <w:proofErr w:type="gramStart"/>
      <w:r>
        <w:rPr>
          <w:rFonts w:cstheme="minorHAnsi"/>
          <w:bCs/>
        </w:rPr>
        <w:t>small scale</w:t>
      </w:r>
      <w:proofErr w:type="gramEnd"/>
      <w:r>
        <w:rPr>
          <w:rFonts w:cstheme="minorHAnsi"/>
          <w:bCs/>
        </w:rPr>
        <w:t xml:space="preserve"> fading are modelled</w:t>
      </w:r>
      <w:r w:rsidRPr="00B074A1">
        <w:rPr>
          <w:rFonts w:cstheme="minorHAnsi"/>
          <w:bCs/>
        </w:rPr>
        <w:t>,</w:t>
      </w:r>
      <w:r w:rsidR="00DE36A6" w:rsidRPr="00B074A1">
        <w:rPr>
          <w:rFonts w:cstheme="minorHAnsi"/>
          <w:bCs/>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Pr>
                <w:rFonts w:cstheme="minorHAnsi"/>
                <w:bCs/>
                <w:lang w:val="it-IT"/>
              </w:rPr>
              <w:t>agreed in RAN1#110bis</w:t>
            </w:r>
            <w:r>
              <w:rPr>
                <w:rFonts w:cstheme="minorHAnsi"/>
              </w:rPr>
              <w:t xml:space="preserve"> for the case that </w:t>
            </w:r>
            <w:r>
              <w:rPr>
                <w:rFonts w:cstheme="minorHAnsi"/>
                <w:bCs/>
              </w:rPr>
              <w:t xml:space="preserve">both large scale fading and </w:t>
            </w:r>
            <w:proofErr w:type="gramStart"/>
            <w:r>
              <w:rPr>
                <w:rFonts w:cstheme="minorHAnsi"/>
                <w:bCs/>
              </w:rPr>
              <w:t>small scale</w:t>
            </w:r>
            <w:proofErr w:type="gramEnd"/>
            <w:r>
              <w:rPr>
                <w:rFonts w:cstheme="minorHAnsi"/>
                <w:bCs/>
              </w:rPr>
              <w:t xml:space="preserv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 xml:space="preserve">he second part of inter-site </w:t>
            </w:r>
            <w:proofErr w:type="spellStart"/>
            <w:r>
              <w:rPr>
                <w:bCs/>
              </w:rPr>
              <w:t>gNB-gNB</w:t>
            </w:r>
            <w:proofErr w:type="spellEnd"/>
            <w:r>
              <w:rPr>
                <w:bCs/>
              </w:rPr>
              <w:t xml:space="preserve"> co-channel inter-</w:t>
            </w:r>
            <w:proofErr w:type="spellStart"/>
            <w:r>
              <w:rPr>
                <w:bCs/>
              </w:rPr>
              <w:t>subband</w:t>
            </w:r>
            <w:proofErr w:type="spellEnd"/>
            <w:r>
              <w:rPr>
                <w:bCs/>
              </w:rPr>
              <w:t xml:space="preserve"> CLI across all Rx chains at one UL RB, caused by receiver selectivity at victim </w:t>
            </w:r>
            <w:proofErr w:type="spellStart"/>
            <w:r>
              <w:rPr>
                <w:bCs/>
              </w:rPr>
              <w:t>gNB</w:t>
            </w:r>
            <w:proofErr w:type="spellEnd"/>
            <w:r>
              <w:rPr>
                <w:bCs/>
              </w:rPr>
              <w:t>,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w:t>
            </w:r>
            <w:proofErr w:type="spellStart"/>
            <w:r w:rsidRPr="00E44D6C">
              <w:rPr>
                <w:szCs w:val="20"/>
              </w:rPr>
              <w:t>gNB</w:t>
            </w:r>
            <w:proofErr w:type="spellEnd"/>
            <w:r w:rsidRPr="00E44D6C">
              <w:rPr>
                <w:szCs w:val="20"/>
              </w:rPr>
              <w:t xml:space="preserve"> ACS.</w:t>
            </w:r>
          </w:p>
          <w:p w14:paraId="37930B8C"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t xml:space="preserve"> </w:t>
            </w:r>
            <w:r w:rsidRPr="00E44D6C">
              <w:object w:dxaOrig="8053" w:dyaOrig="5461" w14:anchorId="63B7F955">
                <v:shape id="_x0000_i1026" type="#_x0000_t75" style="width:236.9pt;height:151.8pt" o:ole="">
                  <v:imagedata r:id="rId16" o:title=""/>
                </v:shape>
                <o:OLEObject Type="Embed" ProgID="Visio.Drawing.15" ShapeID="_x0000_i1026" DrawAspect="Content" ObjectID="_1743329528" r:id="rId19"/>
              </w:object>
            </w:r>
          </w:p>
          <w:p w14:paraId="6020A6DB"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w:t>
            </w:r>
            <w:proofErr w:type="spellStart"/>
            <w:r w:rsidRPr="00E44D6C">
              <w:rPr>
                <w:szCs w:val="20"/>
              </w:rPr>
              <w:t>gNB</w:t>
            </w:r>
            <w:proofErr w:type="spellEnd"/>
            <w:r w:rsidRPr="00E44D6C">
              <w:rPr>
                <w:szCs w:val="20"/>
              </w:rPr>
              <w:t xml:space="preserve">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lastRenderedPageBreak/>
              <w:t>A = -43dBm</w:t>
            </w:r>
          </w:p>
          <w:p w14:paraId="11F4835F"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w:t>
      </w:r>
      <w:proofErr w:type="gramStart"/>
      <w:r w:rsidRPr="00653CF8">
        <w:rPr>
          <w:rFonts w:cstheme="minorHAnsi"/>
          <w:bCs/>
        </w:rPr>
        <w:t>reply</w:t>
      </w:r>
      <w:proofErr w:type="gramEnd"/>
      <w:r w:rsidRPr="00653CF8">
        <w:rPr>
          <w:rFonts w:cstheme="minorHAnsi"/>
          <w:bCs/>
        </w:rPr>
        <w:t xml:space="preserve">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proofErr w:type="spellStart"/>
      <w:r w:rsidR="00895D40" w:rsidRPr="00653CF8">
        <w:rPr>
          <w:rFonts w:cstheme="minorHAnsi"/>
          <w:bCs/>
        </w:rPr>
        <w:t>Spreadtrum</w:t>
      </w:r>
      <w:proofErr w:type="spellEnd"/>
      <w:r w:rsidR="00895D40" w:rsidRPr="00653CF8">
        <w:rPr>
          <w:rFonts w:cstheme="minorHAnsi"/>
          <w:bCs/>
        </w:rPr>
        <w:t xml:space="preserve">,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proofErr w:type="gramStart"/>
      <w:r w:rsidR="00463A87" w:rsidRPr="00ED3491">
        <w:rPr>
          <w:bCs/>
        </w:rPr>
        <w:t xml:space="preserve">to </w:t>
      </w:r>
      <w:r w:rsidR="009226BF" w:rsidRPr="00ED3491">
        <w:rPr>
          <w:bCs/>
        </w:rPr>
        <w:t>us</w:t>
      </w:r>
      <w:r w:rsidR="00463A87" w:rsidRPr="00ED3491">
        <w:rPr>
          <w:bCs/>
        </w:rPr>
        <w:t>e</w:t>
      </w:r>
      <w:proofErr w:type="gramEnd"/>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w:t>
      </w:r>
      <w:proofErr w:type="spellStart"/>
      <w:r w:rsidR="009226BF" w:rsidRPr="00ED3491">
        <w:rPr>
          <w:bCs/>
        </w:rPr>
        <w:t>gNB</w:t>
      </w:r>
      <w:proofErr w:type="spellEnd"/>
      <w:r w:rsidR="009226BF" w:rsidRPr="00ED3491">
        <w:rPr>
          <w:bCs/>
        </w:rPr>
        <w:t xml:space="preserve">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w:t>
      </w:r>
      <w:proofErr w:type="spellStart"/>
      <w:r w:rsidRPr="00653CF8">
        <w:rPr>
          <w:rFonts w:cstheme="minorHAnsi"/>
          <w:bCs/>
        </w:rPr>
        <w:t>includ</w:t>
      </w:r>
      <w:r w:rsidR="00D72E68" w:rsidRPr="00653CF8">
        <w:rPr>
          <w:rFonts w:cstheme="minorHAnsi"/>
          <w:bCs/>
        </w:rPr>
        <w:t>es</w:t>
      </w:r>
      <w:proofErr w:type="spellEnd"/>
      <w:r w:rsidRPr="00653CF8">
        <w:rPr>
          <w:rFonts w:cstheme="minorHAnsi"/>
          <w:bCs/>
        </w:rPr>
        <w:t xml:space="preserve"> </w:t>
      </w:r>
      <w:r w:rsidRPr="00653CF8">
        <w:rPr>
          <w:rFonts w:cstheme="minorHAnsi"/>
          <w:bCs/>
          <w:color w:val="FF0000"/>
        </w:rPr>
        <w:t>legacy UE-</w:t>
      </w:r>
      <w:proofErr w:type="spellStart"/>
      <w:r w:rsidRPr="00653CF8">
        <w:rPr>
          <w:rFonts w:cstheme="minorHAnsi"/>
          <w:bCs/>
          <w:color w:val="FF0000"/>
        </w:rPr>
        <w:t>gNB</w:t>
      </w:r>
      <w:proofErr w:type="spellEnd"/>
      <w:r w:rsidRPr="00653CF8">
        <w:rPr>
          <w:rFonts w:cstheme="minorHAnsi"/>
          <w:bCs/>
          <w:color w:val="FF0000"/>
        </w:rPr>
        <w:t xml:space="preserve">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w:t>
      </w:r>
      <w:proofErr w:type="spellStart"/>
      <w:r w:rsidRPr="00653CF8">
        <w:rPr>
          <w:rFonts w:cstheme="minorHAnsi"/>
          <w:bCs/>
        </w:rPr>
        <w:t>gNB</w:t>
      </w:r>
      <w:proofErr w:type="spellEnd"/>
      <w:r w:rsidRPr="00653CF8">
        <w:rPr>
          <w:rFonts w:cstheme="minorHAnsi"/>
          <w:bCs/>
        </w:rPr>
        <w:t xml:space="preserve">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w:t>
      </w:r>
      <w:proofErr w:type="gramStart"/>
      <w:r w:rsidRPr="00653CF8">
        <w:rPr>
          <w:rFonts w:cstheme="minorHAnsi"/>
          <w:bCs/>
        </w:rPr>
        <w:t>to send</w:t>
      </w:r>
      <w:proofErr w:type="gramEnd"/>
      <w:r w:rsidRPr="00653CF8">
        <w:rPr>
          <w:rFonts w:cstheme="minorHAnsi"/>
          <w:bCs/>
        </w:rPr>
        <w:t xml:space="preserve">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proofErr w:type="spellStart"/>
      <w:r w:rsidRPr="00653CF8">
        <w:rPr>
          <w:rFonts w:cstheme="minorHAnsi" w:hint="eastAsia"/>
          <w:bCs/>
        </w:rPr>
        <w:t>R</w:t>
      </w:r>
      <w:r w:rsidRPr="00653CF8">
        <w:rPr>
          <w:rFonts w:cstheme="minorHAnsi"/>
          <w:bCs/>
        </w:rPr>
        <w:t>egading</w:t>
      </w:r>
      <w:proofErr w:type="spellEnd"/>
      <w:r w:rsidRPr="00653CF8">
        <w:rPr>
          <w:rFonts w:cstheme="minorHAnsi"/>
          <w:bCs/>
        </w:rPr>
        <w:t xml:space="preserve">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 xml:space="preserve">f 1 dB </w:t>
      </w:r>
      <w:proofErr w:type="spellStart"/>
      <w:r w:rsidR="00C4467B" w:rsidRPr="00E156F2">
        <w:t>desense</w:t>
      </w:r>
      <w:proofErr w:type="spellEnd"/>
      <w:r w:rsidR="00C4467B" w:rsidRPr="00E156F2">
        <w:t xml:space="preserve"> is assumed to model self-interference, then the self-interference power input to the model should be the value assumed to get 1 dB </w:t>
      </w:r>
      <w:proofErr w:type="spellStart"/>
      <w:r w:rsidR="00C4467B" w:rsidRPr="00E156F2">
        <w:t>desense</w:t>
      </w:r>
      <w:proofErr w:type="spellEnd"/>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 xml:space="preserve">suggests the noise figure for the </w:t>
      </w:r>
      <w:proofErr w:type="spellStart"/>
      <w:r w:rsidR="00907DFC" w:rsidRPr="00653CF8">
        <w:rPr>
          <w:rFonts w:cstheme="minorHAnsi"/>
          <w:bCs/>
        </w:rPr>
        <w:t>gNB</w:t>
      </w:r>
      <w:proofErr w:type="spellEnd"/>
      <w:r w:rsidR="00907DFC" w:rsidRPr="00653CF8">
        <w:rPr>
          <w:rFonts w:cstheme="minorHAnsi"/>
          <w:bCs/>
        </w:rPr>
        <w:t xml:space="preserve">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For FR1 </w:t>
      </w:r>
      <w:proofErr w:type="spellStart"/>
      <w:r w:rsidRPr="00653CF8">
        <w:rPr>
          <w:rFonts w:cstheme="minorHAnsi"/>
          <w:bCs/>
        </w:rPr>
        <w:t>UMa</w:t>
      </w:r>
      <w:proofErr w:type="spellEnd"/>
      <w:r w:rsidRPr="00653CF8">
        <w:rPr>
          <w:rFonts w:cstheme="minorHAnsi"/>
          <w:bCs/>
        </w:rPr>
        <w:t>,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w:t>
      </w:r>
      <w:proofErr w:type="spellStart"/>
      <w:r w:rsidRPr="00653CF8">
        <w:rPr>
          <w:rFonts w:cstheme="minorHAnsi"/>
          <w:bCs/>
        </w:rPr>
        <w:t>gNB</w:t>
      </w:r>
      <w:proofErr w:type="spellEnd"/>
      <w:r w:rsidRPr="00653CF8">
        <w:rPr>
          <w:rFonts w:cstheme="minorHAnsi"/>
          <w:bCs/>
        </w:rPr>
        <w:t xml:space="preserve">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w:t>
      </w:r>
      <w:proofErr w:type="spellStart"/>
      <w:r w:rsidRPr="00653CF8">
        <w:rPr>
          <w:rFonts w:cstheme="minorHAnsi"/>
          <w:bCs/>
          <w:color w:val="FF0000"/>
        </w:rPr>
        <w:t>gNB</w:t>
      </w:r>
      <w:proofErr w:type="spellEnd"/>
      <w:r w:rsidRPr="00653CF8">
        <w:rPr>
          <w:rFonts w:cstheme="minorHAnsi"/>
          <w:bCs/>
          <w:color w:val="FF0000"/>
        </w:rPr>
        <w:t xml:space="preserve"> interference</w:t>
      </w:r>
      <w:r w:rsidRPr="00653CF8">
        <w:rPr>
          <w:rFonts w:cstheme="minorHAnsi"/>
          <w:bCs/>
        </w:rPr>
        <w:t>, inter-</w:t>
      </w:r>
      <w:proofErr w:type="spellStart"/>
      <w:r w:rsidRPr="00653CF8">
        <w:rPr>
          <w:rFonts w:cstheme="minorHAnsi"/>
          <w:bCs/>
        </w:rPr>
        <w:t>gNB</w:t>
      </w:r>
      <w:proofErr w:type="spellEnd"/>
      <w:r w:rsidRPr="00653CF8">
        <w:rPr>
          <w:rFonts w:cstheme="minorHAnsi"/>
          <w:bCs/>
        </w:rPr>
        <w:t xml:space="preserve">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 xml:space="preserve">okia also suggests </w:t>
      </w:r>
      <w:proofErr w:type="gramStart"/>
      <w:r w:rsidR="00FA5F6C" w:rsidRPr="00653CF8">
        <w:rPr>
          <w:rFonts w:cstheme="minorHAnsi"/>
          <w:bCs/>
        </w:rPr>
        <w:t>to consider</w:t>
      </w:r>
      <w:proofErr w:type="gramEnd"/>
      <w:r w:rsidR="00FA5F6C" w:rsidRPr="00653CF8">
        <w:rPr>
          <w:rFonts w:cstheme="minorHAnsi"/>
          <w:bCs/>
        </w:rPr>
        <w:t xml:space="preserve">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17" w:firstLineChars="0"/>
              <w:rPr>
                <w:szCs w:val="20"/>
              </w:rPr>
            </w:pPr>
            <w:r w:rsidRPr="00E44D6C">
              <w:rPr>
                <w:szCs w:val="20"/>
              </w:rPr>
              <w:t xml:space="preserve">Additionally, RAN4 has not yet precluded possible improvements on receiver performance compared to baseline </w:t>
            </w:r>
            <w:proofErr w:type="spellStart"/>
            <w:r w:rsidRPr="00E44D6C">
              <w:rPr>
                <w:szCs w:val="20"/>
              </w:rPr>
              <w:t>gNB</w:t>
            </w:r>
            <w:proofErr w:type="spellEnd"/>
            <w:r w:rsidRPr="00E44D6C">
              <w:rPr>
                <w:szCs w:val="20"/>
              </w:rPr>
              <w:t xml:space="preserve">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ind w:firstLine="440"/>
                    <w:rPr>
                      <w:szCs w:val="20"/>
                    </w:rPr>
                  </w:pPr>
                  <w:r w:rsidRPr="00E44D6C">
                    <w:rPr>
                      <w:szCs w:val="20"/>
                    </w:rPr>
                    <w:t>Range</w:t>
                  </w:r>
                </w:p>
              </w:tc>
              <w:tc>
                <w:tcPr>
                  <w:tcW w:w="1764" w:type="dxa"/>
                </w:tcPr>
                <w:p w14:paraId="245E5535" w14:textId="77777777" w:rsidR="00B912D6" w:rsidRPr="00E44D6C" w:rsidRDefault="00B912D6" w:rsidP="00B912D6">
                  <w:pPr>
                    <w:pStyle w:val="ListParagraph"/>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proofErr w:type="spellStart"/>
      <w:r w:rsidR="00712082">
        <w:t>Spreadtrum</w:t>
      </w:r>
      <w:proofErr w:type="spellEnd"/>
      <w:r w:rsidR="00712082">
        <w:t xml:space="preserve">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w:t>
      </w:r>
      <w:proofErr w:type="spellStart"/>
      <w:r>
        <w:rPr>
          <w:b/>
          <w:u w:val="single"/>
        </w:rPr>
        <w:t>subband</w:t>
      </w:r>
      <w:proofErr w:type="spellEnd"/>
      <w:r>
        <w:rPr>
          <w:b/>
          <w:u w:val="single"/>
        </w:rPr>
        <w:t xml:space="preserve">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w:t>
      </w:r>
      <w:proofErr w:type="spellStart"/>
      <w:r w:rsidR="006D54B9" w:rsidRPr="000528A2">
        <w:t>subband</w:t>
      </w:r>
      <w:proofErr w:type="spellEnd"/>
      <w:r w:rsidR="006D54B9" w:rsidRPr="000528A2">
        <w:t xml:space="preserve">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w:t>
            </w:r>
            <w:proofErr w:type="gramStart"/>
            <w:r w:rsidRPr="001515E1">
              <w:rPr>
                <w:rFonts w:cs="Times"/>
                <w:bCs/>
              </w:rPr>
              <w:t>large scale</w:t>
            </w:r>
            <w:proofErr w:type="gramEnd"/>
            <w:r w:rsidRPr="001515E1">
              <w:rPr>
                <w:rFonts w:cs="Times"/>
                <w:bCs/>
              </w:rPr>
              <w:t xml:space="preserv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w:t>
            </w:r>
            <w:proofErr w:type="spellStart"/>
            <w:r w:rsidRPr="00653CF8">
              <w:rPr>
                <w:rFonts w:cs="Times"/>
                <w:bCs/>
              </w:rPr>
              <w:t>subband</w:t>
            </w:r>
            <w:proofErr w:type="spellEnd"/>
            <w:r w:rsidRPr="00653CF8">
              <w:rPr>
                <w:rFonts w:cs="Times"/>
                <w:bCs/>
              </w:rPr>
              <w:t xml:space="preserve">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lastRenderedPageBreak/>
              <w:t>where</w:t>
            </w:r>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UE-UE co-channel inter-</w:t>
            </w:r>
            <w:proofErr w:type="spellStart"/>
            <w:r w:rsidR="006D54B9" w:rsidRPr="00653CF8">
              <w:rPr>
                <w:rFonts w:cs="Times"/>
                <w:bCs/>
              </w:rPr>
              <w:t>subband</w:t>
            </w:r>
            <w:proofErr w:type="spellEnd"/>
            <w:r w:rsidR="006D54B9" w:rsidRPr="00653CF8">
              <w:rPr>
                <w:rFonts w:cs="Times"/>
                <w:bCs/>
              </w:rPr>
              <w:t xml:space="preserve">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 xml:space="preserve">total number of UL RBs in the UL </w:t>
            </w:r>
            <w:proofErr w:type="spellStart"/>
            <w:r w:rsidR="006D54B9" w:rsidRPr="008841DA">
              <w:rPr>
                <w:rFonts w:cs="Times"/>
              </w:rPr>
              <w:t>subband</w:t>
            </w:r>
            <w:proofErr w:type="spellEnd"/>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it is up to RAN4. Companies can report the value used in their simu</w:t>
            </w:r>
            <w:proofErr w:type="spellStart"/>
            <w:r w:rsidR="006D54B9" w:rsidRPr="008841DA">
              <w:rPr>
                <w:rFonts w:cs="Times"/>
                <w:bCs/>
                <w:iCs/>
              </w:rPr>
              <w:t>lation</w:t>
            </w:r>
            <w:proofErr w:type="spellEnd"/>
            <w:r w:rsidR="006D54B9" w:rsidRPr="008841DA">
              <w:rPr>
                <w:rFonts w:cs="Times"/>
                <w:bCs/>
                <w:iCs/>
              </w:rPr>
              <w:t xml:space="preserve">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w:t>
            </w:r>
            <w:proofErr w:type="spellStart"/>
            <w:r w:rsidRPr="001515E1">
              <w:rPr>
                <w:rFonts w:cs="Times"/>
              </w:rPr>
              <w:t>Subband</w:t>
            </w:r>
            <w:proofErr w:type="spellEnd"/>
            <w:r w:rsidRPr="001515E1">
              <w:rPr>
                <w:rFonts w:cs="Times"/>
              </w:rPr>
              <w:t xml:space="preserve">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w:t>
      </w:r>
      <w:proofErr w:type="spellStart"/>
      <w:r w:rsidRPr="000528A2">
        <w:t>subband</w:t>
      </w:r>
      <w:proofErr w:type="spellEnd"/>
      <w:r w:rsidRPr="000528A2">
        <w:t xml:space="preserve"> CLI</w:t>
      </w:r>
      <w:r>
        <w:rPr>
          <w:rFonts w:cs="Calibri"/>
        </w:rPr>
        <w:t>,</w:t>
      </w:r>
      <w:r w:rsidR="007C56AF">
        <w:rPr>
          <w:rFonts w:cs="Calibri"/>
        </w:rPr>
        <w:t xml:space="preserve"> </w:t>
      </w:r>
      <w:r>
        <w:t xml:space="preserve">[Qualcomm, New H3C, CMCC] suggest </w:t>
      </w:r>
      <w:proofErr w:type="gramStart"/>
      <w:r>
        <w:t>to c</w:t>
      </w:r>
      <w:r w:rsidRPr="00894F62">
        <w:t>onfirm</w:t>
      </w:r>
      <w:proofErr w:type="gramEnd"/>
      <w:r w:rsidRPr="00894F62">
        <w:t xml:space="preserve">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co-channel inter-</w:t>
            </w:r>
            <w:proofErr w:type="spellStart"/>
            <w:r w:rsidRPr="001515E1">
              <w:rPr>
                <w:rFonts w:cs="Times"/>
              </w:rPr>
              <w:t>subband</w:t>
            </w:r>
            <w:proofErr w:type="spellEnd"/>
            <w:r w:rsidRPr="001515E1">
              <w:rPr>
                <w:rFonts w:cs="Times"/>
              </w:rPr>
              <w:t xml:space="preserve">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ListParagraph"/>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firstLine="44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 xml:space="preserve">Co-site </w:t>
      </w:r>
      <w:proofErr w:type="spellStart"/>
      <w:r w:rsidRPr="00A8628B">
        <w:rPr>
          <w:b/>
          <w:u w:val="single"/>
        </w:rPr>
        <w:t>gNB-gNB</w:t>
      </w:r>
      <w:proofErr w:type="spellEnd"/>
      <w:r w:rsidRPr="00A8628B">
        <w:rPr>
          <w:b/>
          <w:u w:val="single"/>
        </w:rPr>
        <w:t xml:space="preserve">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 xml:space="preserve">o-site </w:t>
      </w:r>
      <w:proofErr w:type="spellStart"/>
      <w:r w:rsidRPr="004523D7">
        <w:t>gNB-gNB</w:t>
      </w:r>
      <w:proofErr w:type="spellEnd"/>
      <w:r w:rsidRPr="004523D7">
        <w:t xml:space="preserve">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w:t>
            </w:r>
            <w:proofErr w:type="spellStart"/>
            <w:r w:rsidRPr="00803500">
              <w:rPr>
                <w:rFonts w:cs="Times"/>
                <w:bCs/>
              </w:rPr>
              <w:t>gNB-gNB</w:t>
            </w:r>
            <w:proofErr w:type="spellEnd"/>
            <w:r w:rsidRPr="00803500">
              <w:rPr>
                <w:rFonts w:cs="Times"/>
                <w:bCs/>
              </w:rPr>
              <w:t xml:space="preserve"> adjacent-channel CLI modelling, reuse similar method as </w:t>
            </w:r>
            <w:r w:rsidRPr="00803500">
              <w:rPr>
                <w:rFonts w:cs="Times"/>
              </w:rPr>
              <w:t>co-site inter-sector co-channel inter-</w:t>
            </w:r>
            <w:proofErr w:type="spellStart"/>
            <w:r w:rsidRPr="00803500">
              <w:rPr>
                <w:rFonts w:cs="Times"/>
              </w:rPr>
              <w:t>subband</w:t>
            </w:r>
            <w:proofErr w:type="spellEnd"/>
            <w:r w:rsidRPr="00803500">
              <w:rPr>
                <w:rFonts w:cs="Times"/>
              </w:rPr>
              <w:t xml:space="preserve">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lastRenderedPageBreak/>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For co-site inter-sector co-channel inter-</w:t>
      </w:r>
      <w:proofErr w:type="spellStart"/>
      <w:r w:rsidRPr="001515E1">
        <w:rPr>
          <w:rFonts w:cs="Times"/>
          <w:bCs/>
        </w:rPr>
        <w:t>subband</w:t>
      </w:r>
      <w:proofErr w:type="spellEnd"/>
      <w:r w:rsidRPr="001515E1">
        <w:rPr>
          <w:rFonts w:cs="Times"/>
          <w:bCs/>
        </w:rPr>
        <w:t xml:space="preserve">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 xml:space="preserve">In addition to spatial isolation and frequency isolation, companies can use digital cancelation and report the value, </w:t>
      </w:r>
      <w:proofErr w:type="spellStart"/>
      <w:r w:rsidRPr="001515E1">
        <w:rPr>
          <w:rFonts w:cs="Times"/>
          <w:bCs/>
        </w:rPr>
        <w:t>e,g</w:t>
      </w:r>
      <w:proofErr w:type="spellEnd"/>
      <w:r w:rsidRPr="001515E1">
        <w:rPr>
          <w:rFonts w:cs="Times"/>
          <w:bCs/>
        </w:rPr>
        <w:t>.,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Pr>
          <w:rFonts w:cstheme="minorHAnsi"/>
          <w:bCs/>
          <w:lang w:val="it-IT"/>
        </w:rPr>
        <w:t>agreed in RAN1#110bis</w:t>
      </w:r>
      <w:r>
        <w:rPr>
          <w:rFonts w:cstheme="minorHAnsi"/>
        </w:rPr>
        <w:t xml:space="preserve"> for the case that </w:t>
      </w:r>
      <w:r>
        <w:rPr>
          <w:rFonts w:cstheme="minorHAnsi"/>
          <w:bCs/>
        </w:rPr>
        <w:t xml:space="preserve">both large scale fading and </w:t>
      </w:r>
      <w:proofErr w:type="gramStart"/>
      <w:r>
        <w:rPr>
          <w:rFonts w:cstheme="minorHAnsi"/>
          <w:bCs/>
        </w:rPr>
        <w:t>small scale</w:t>
      </w:r>
      <w:proofErr w:type="gramEnd"/>
      <w:r>
        <w:rPr>
          <w:rFonts w:cstheme="minorHAnsi"/>
          <w:bCs/>
        </w:rPr>
        <w:t xml:space="preserv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 xml:space="preserve">he second part of inter-site </w:t>
      </w:r>
      <w:proofErr w:type="spellStart"/>
      <w:r>
        <w:rPr>
          <w:bCs/>
        </w:rPr>
        <w:t>gNB-gNB</w:t>
      </w:r>
      <w:proofErr w:type="spellEnd"/>
      <w:r>
        <w:rPr>
          <w:bCs/>
        </w:rPr>
        <w:t xml:space="preserve"> co-channel inter-</w:t>
      </w:r>
      <w:proofErr w:type="spellStart"/>
      <w:r>
        <w:rPr>
          <w:bCs/>
        </w:rPr>
        <w:t>subband</w:t>
      </w:r>
      <w:proofErr w:type="spellEnd"/>
      <w:r>
        <w:rPr>
          <w:bCs/>
        </w:rPr>
        <w:t xml:space="preserve"> CLI across all Rx chains at one UL RB, caused by receiver selectivity at victim </w:t>
      </w:r>
      <w:proofErr w:type="spellStart"/>
      <w:r>
        <w:rPr>
          <w:bCs/>
        </w:rPr>
        <w:t>gNB</w:t>
      </w:r>
      <w:proofErr w:type="spellEnd"/>
      <w:r>
        <w:rPr>
          <w:bCs/>
        </w:rPr>
        <w:t>,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w:t>
      </w:r>
      <w:proofErr w:type="spellStart"/>
      <w:r w:rsidR="008A0BCA" w:rsidRPr="003C681B">
        <w:rPr>
          <w:bCs/>
        </w:rPr>
        <w:t>yer</w:t>
      </w:r>
      <w:proofErr w:type="spellEnd"/>
      <w:r w:rsidR="008A0BCA" w:rsidRPr="003C681B">
        <w:rPr>
          <w:bCs/>
        </w:rPr>
        <w:t xml:space="preserve">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lastRenderedPageBreak/>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w:t>
            </w:r>
            <w:proofErr w:type="spellStart"/>
            <w:r>
              <w:rPr>
                <w:rFonts w:eastAsia="Malgun Gothic"/>
                <w:bCs/>
              </w:rPr>
              <w:t>gNB-gNB</w:t>
            </w:r>
            <w:proofErr w:type="spellEnd"/>
            <w:r>
              <w:rPr>
                <w:rFonts w:eastAsia="Malgun Gothic"/>
                <w:bCs/>
              </w:rPr>
              <w:t xml:space="preserve"> CLI, and UE-</w:t>
            </w:r>
            <w:proofErr w:type="spellStart"/>
            <w:r>
              <w:rPr>
                <w:rFonts w:eastAsia="Malgun Gothic"/>
                <w:bCs/>
              </w:rPr>
              <w:t>gNB</w:t>
            </w:r>
            <w:proofErr w:type="spellEnd"/>
            <w:r>
              <w:rPr>
                <w:rFonts w:eastAsia="Malgun Gothic"/>
                <w:bCs/>
              </w:rPr>
              <w:t xml:space="preserve">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 xml:space="preserve">After checking with our RAN4 colleagues, we think there may be some different understanding on the RAN4 </w:t>
            </w:r>
            <w:proofErr w:type="gramStart"/>
            <w:r w:rsidRPr="007756AC">
              <w:rPr>
                <w:bCs/>
              </w:rPr>
              <w:t>reply</w:t>
            </w:r>
            <w:proofErr w:type="gramEnd"/>
            <w:r w:rsidRPr="007756AC">
              <w:rPr>
                <w:bCs/>
              </w:rPr>
              <w:t xml:space="preserve"> LS “</w:t>
            </w:r>
            <w:r w:rsidRPr="007756AC">
              <w:t>RAN4 can confirm RAN1 can assume ICS</w:t>
            </w:r>
            <w:r w:rsidRPr="007756AC">
              <w:rPr>
                <w:vertAlign w:val="subscript"/>
              </w:rPr>
              <w:t>BS</w:t>
            </w:r>
            <w:r w:rsidRPr="007756AC">
              <w:t xml:space="preserve"> (in channel selectivity) is given by the value of </w:t>
            </w:r>
            <w:proofErr w:type="spellStart"/>
            <w:r w:rsidRPr="007756AC">
              <w:t>gNB</w:t>
            </w:r>
            <w:proofErr w:type="spellEnd"/>
            <w:r w:rsidRPr="007756AC">
              <w:t xml:space="preserve">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 xml:space="preserve">Considering ICS_BS is independent with </w:t>
            </w:r>
            <w:proofErr w:type="spellStart"/>
            <w:r>
              <w:rPr>
                <w:bCs/>
              </w:rPr>
              <w:t>P_blocker</w:t>
            </w:r>
            <w:proofErr w:type="spellEnd"/>
            <w:r>
              <w:rPr>
                <w:bCs/>
              </w:rPr>
              <w:t>,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w:t>
            </w:r>
            <w:proofErr w:type="spellStart"/>
            <w:r>
              <w:rPr>
                <w:bCs/>
              </w:rPr>
              <w:t>HiSilicon</w:t>
            </w:r>
            <w:proofErr w:type="spellEnd"/>
            <w:r>
              <w:rPr>
                <w:bCs/>
              </w:rPr>
              <w:t xml:space="preserve">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bl>
    <w:p w14:paraId="6E60222E" w14:textId="39598DE7"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UE-</w:t>
      </w:r>
      <w:proofErr w:type="spellStart"/>
      <w:r w:rsidR="002157E9" w:rsidRPr="009901FD">
        <w:rPr>
          <w:color w:val="FF0000"/>
          <w:szCs w:val="20"/>
        </w:rPr>
        <w:t>gNB</w:t>
      </w:r>
      <w:proofErr w:type="spellEnd"/>
      <w:r w:rsidR="002157E9" w:rsidRPr="009901FD">
        <w:rPr>
          <w:color w:val="FF0000"/>
          <w:szCs w:val="20"/>
        </w:rPr>
        <w:t xml:space="preserve">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w:t>
      </w:r>
      <w:proofErr w:type="spellStart"/>
      <w:r w:rsidR="007117A4" w:rsidRPr="00A04149">
        <w:rPr>
          <w:rFonts w:cstheme="minorHAnsi"/>
          <w:iCs/>
        </w:rPr>
        <w:t>gNB-gNB</w:t>
      </w:r>
      <w:proofErr w:type="spellEnd"/>
      <w:r w:rsidR="007117A4" w:rsidRPr="00A04149">
        <w:rPr>
          <w:rFonts w:cstheme="minorHAnsi"/>
          <w:iCs/>
        </w:rPr>
        <w:t xml:space="preserve">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 xml:space="preserve">This BS noise figure model is from the currently deployed </w:t>
            </w:r>
            <w:proofErr w:type="spellStart"/>
            <w:r w:rsidRPr="00E577DF">
              <w:rPr>
                <w:rFonts w:eastAsia="Malgun Gothic"/>
                <w:bCs/>
              </w:rPr>
              <w:t>gNB</w:t>
            </w:r>
            <w:proofErr w:type="spellEnd"/>
            <w:r w:rsidRPr="00E577DF">
              <w:rPr>
                <w:rFonts w:eastAsia="Malgun Gothic"/>
                <w:bCs/>
              </w:rPr>
              <w:t xml:space="preserve">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 xml:space="preserve">If additional interference reduction techniques like </w:t>
            </w:r>
            <w:proofErr w:type="spellStart"/>
            <w:r w:rsidRPr="00E577DF">
              <w:rPr>
                <w:rFonts w:eastAsia="Malgun Gothic"/>
                <w:bCs/>
              </w:rPr>
              <w:t>subband</w:t>
            </w:r>
            <w:proofErr w:type="spellEnd"/>
            <w:r w:rsidRPr="00E577DF">
              <w:rPr>
                <w:rFonts w:eastAsia="Malgun Gothic"/>
                <w:bCs/>
              </w:rPr>
              <w:t xml:space="preserve">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w:t>
            </w:r>
            <w:proofErr w:type="spellStart"/>
            <w:r w:rsidRPr="00653CF8">
              <w:rPr>
                <w:rFonts w:cstheme="minorHAnsi"/>
                <w:bCs/>
                <w:color w:val="FF0000"/>
              </w:rPr>
              <w:t>subband</w:t>
            </w:r>
            <w:proofErr w:type="spellEnd"/>
            <w:r w:rsidRPr="00653CF8">
              <w:rPr>
                <w:rFonts w:cstheme="minorHAnsi"/>
                <w:bCs/>
                <w:color w:val="FF0000"/>
              </w:rPr>
              <w:t xml:space="preserve">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w:t>
            </w:r>
            <w:proofErr w:type="spellStart"/>
            <w:r>
              <w:rPr>
                <w:bCs/>
              </w:rPr>
              <w:t>desense</w:t>
            </w:r>
            <w:proofErr w:type="spellEnd"/>
            <w:r>
              <w:rPr>
                <w:bCs/>
              </w:rPr>
              <w:t xml:space="preserve"> agreement for self-interference where we assumed a 5 dB NF for all BS classes. </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w:t>
      </w:r>
      <w:proofErr w:type="gramStart"/>
      <w:r w:rsidRPr="001515E1">
        <w:rPr>
          <w:rFonts w:cs="Times"/>
          <w:bCs/>
        </w:rPr>
        <w:t>large scale</w:t>
      </w:r>
      <w:proofErr w:type="gramEnd"/>
      <w:r w:rsidRPr="001515E1">
        <w:rPr>
          <w:rFonts w:cs="Times"/>
          <w:bCs/>
        </w:rPr>
        <w:t xml:space="preserv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w:t>
      </w:r>
      <w:proofErr w:type="spellStart"/>
      <w:r w:rsidRPr="00653CF8">
        <w:rPr>
          <w:rFonts w:cs="Times"/>
          <w:bCs/>
        </w:rPr>
        <w:t>subband</w:t>
      </w:r>
      <w:proofErr w:type="spellEnd"/>
      <w:r w:rsidRPr="00653CF8">
        <w:rPr>
          <w:rFonts w:cs="Times"/>
          <w:bCs/>
        </w:rPr>
        <w:t xml:space="preserve">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proofErr w:type="gramStart"/>
      <w:r w:rsidRPr="001515E1">
        <w:rPr>
          <w:rFonts w:ascii="Times" w:hAnsi="Times" w:cs="Times"/>
          <w:bCs/>
          <w:iCs/>
        </w:rPr>
        <w:lastRenderedPageBreak/>
        <w:t>where</w:t>
      </w:r>
      <w:proofErr w:type="gramEnd"/>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UE-UE co-channel inter-</w:t>
      </w:r>
      <w:proofErr w:type="spellStart"/>
      <w:r w:rsidR="000A63A6" w:rsidRPr="00653CF8">
        <w:rPr>
          <w:rFonts w:cs="Times"/>
          <w:bCs/>
        </w:rPr>
        <w:t>subband</w:t>
      </w:r>
      <w:proofErr w:type="spellEnd"/>
      <w:r w:rsidR="000A63A6" w:rsidRPr="00653CF8">
        <w:rPr>
          <w:rFonts w:cs="Times"/>
          <w:bCs/>
        </w:rPr>
        <w:t xml:space="preserve">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 xml:space="preserve">total number of UL RBs in the UL </w:t>
      </w:r>
      <w:proofErr w:type="spellStart"/>
      <w:r w:rsidR="000A63A6" w:rsidRPr="008841DA">
        <w:rPr>
          <w:rFonts w:cs="Times"/>
        </w:rPr>
        <w:t>subband</w:t>
      </w:r>
      <w:proofErr w:type="spellEnd"/>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w:t>
      </w:r>
      <w:proofErr w:type="spellStart"/>
      <w:r w:rsidRPr="001515E1">
        <w:rPr>
          <w:rFonts w:cs="Times"/>
        </w:rPr>
        <w:t>Subband</w:t>
      </w:r>
      <w:proofErr w:type="spellEnd"/>
      <w:r w:rsidRPr="001515E1">
        <w:rPr>
          <w:rFonts w:cs="Times"/>
        </w:rPr>
        <w:t xml:space="preserve">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lastRenderedPageBreak/>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co-channel inter-</w:t>
      </w:r>
      <w:proofErr w:type="spellStart"/>
      <w:r w:rsidRPr="001515E1">
        <w:rPr>
          <w:rFonts w:cs="Times"/>
        </w:rPr>
        <w:t>subband</w:t>
      </w:r>
      <w:proofErr w:type="spellEnd"/>
      <w:r w:rsidRPr="001515E1">
        <w:rPr>
          <w:rFonts w:cs="Times"/>
        </w:rPr>
        <w:t xml:space="preserve">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t>
      </w:r>
      <w:proofErr w:type="gramStart"/>
      <w:r w:rsidR="009C3AF1" w:rsidRPr="001515E1">
        <w:rPr>
          <w:rFonts w:cs="Times"/>
        </w:rPr>
        <w:t>where</w:t>
      </w:r>
      <w:proofErr w:type="gramEnd"/>
      <w:r w:rsidR="009C3AF1" w:rsidRPr="001515E1">
        <w:rPr>
          <w:rFonts w:cs="Times"/>
        </w:rPr>
        <w:t>,</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firstLine="44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t>
      </w:r>
      <w:proofErr w:type="spellStart"/>
      <w:r w:rsidR="009C3AF1" w:rsidRPr="004B2BD9">
        <w:rPr>
          <w:rFonts w:cs="Times"/>
        </w:rPr>
        <w:t>wer</w:t>
      </w:r>
      <w:proofErr w:type="spellEnd"/>
      <w:r w:rsidR="009C3AF1" w:rsidRPr="004B2BD9">
        <w:rPr>
          <w:rFonts w:cs="Times"/>
        </w:rPr>
        <w:t xml:space="preserve">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w:t>
            </w:r>
            <w:proofErr w:type="spellStart"/>
            <w:r w:rsidRPr="001515E1">
              <w:rPr>
                <w:rFonts w:cs="Times"/>
              </w:rPr>
              <w:t>subband</w:t>
            </w:r>
            <w:proofErr w:type="spellEnd"/>
            <w:r w:rsidRPr="001515E1">
              <w:rPr>
                <w:rFonts w:cs="Times"/>
              </w:rPr>
              <w:t xml:space="preserve">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lastRenderedPageBreak/>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bl>
    <w:p w14:paraId="3D5E97FF" w14:textId="77777777" w:rsidR="000C0B47" w:rsidRDefault="000C0B47"/>
    <w:p w14:paraId="70F9EBC6" w14:textId="791DC28A" w:rsidR="000C0B47" w:rsidRDefault="00260FBD">
      <w:pPr>
        <w:pStyle w:val="Heading2"/>
      </w:pPr>
      <w:r>
        <w:t>Issue#2-</w:t>
      </w:r>
      <w:r w:rsidR="00F042A2">
        <w:t>4</w:t>
      </w:r>
      <w:r>
        <w:t xml:space="preserve">: SBFD </w:t>
      </w:r>
      <w:proofErr w:type="spellStart"/>
      <w:r>
        <w:t>subband</w:t>
      </w:r>
      <w:proofErr w:type="spellEnd"/>
      <w:r>
        <w:t xml:space="preserve"> and slot configurations</w:t>
      </w:r>
    </w:p>
    <w:p w14:paraId="3ED6F87A"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 xml:space="preserve">deprioritize SBFD </w:t>
            </w:r>
            <w:proofErr w:type="spellStart"/>
            <w:r w:rsidRPr="00111568">
              <w:rPr>
                <w:rFonts w:cstheme="minorHAnsi"/>
              </w:rPr>
              <w:t>subband</w:t>
            </w:r>
            <w:proofErr w:type="spellEnd"/>
            <w:r w:rsidRPr="00111568">
              <w:rPr>
                <w:rFonts w:cstheme="minorHAnsi"/>
              </w:rPr>
              <w:t xml:space="preserve">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 xml:space="preserve">Proposal 1: A SBFD carrier shall have a carrier BW and a UL </w:t>
            </w:r>
            <w:proofErr w:type="spellStart"/>
            <w:r w:rsidRPr="00111568">
              <w:rPr>
                <w:rFonts w:cstheme="minorHAnsi"/>
              </w:rPr>
              <w:t>subband</w:t>
            </w:r>
            <w:proofErr w:type="spellEnd"/>
            <w:r w:rsidRPr="00111568">
              <w:rPr>
                <w:rFonts w:cstheme="minorHAnsi"/>
              </w:rPr>
              <w:t xml:space="preserve">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proofErr w:type="spellStart"/>
            <w:r w:rsidRPr="00111568">
              <w:rPr>
                <w:rFonts w:cstheme="minorHAnsi"/>
              </w:rPr>
              <w:t>Spreadtrum</w:t>
            </w:r>
            <w:proofErr w:type="spellEnd"/>
            <w:r w:rsidRPr="00111568">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 xml:space="preserve">Proposal 3: In deployment case 4, </w:t>
            </w:r>
            <w:proofErr w:type="spellStart"/>
            <w:r w:rsidRPr="00111568">
              <w:rPr>
                <w:rFonts w:cstheme="minorHAnsi"/>
                <w:b/>
                <w:i/>
              </w:rPr>
              <w:t>subband</w:t>
            </w:r>
            <w:proofErr w:type="spellEnd"/>
            <w:r w:rsidRPr="00111568">
              <w:rPr>
                <w:rFonts w:cstheme="minorHAnsi"/>
                <w:b/>
                <w:i/>
              </w:rPr>
              <w:t xml:space="preserve">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w:t>
            </w:r>
            <w:proofErr w:type="spellStart"/>
            <w:r w:rsidRPr="00111568">
              <w:rPr>
                <w:rFonts w:cstheme="minorHAnsi"/>
                <w:b/>
                <w:i/>
              </w:rPr>
              <w:t>subband</w:t>
            </w:r>
            <w:proofErr w:type="spellEnd"/>
            <w:r w:rsidRPr="00111568">
              <w:rPr>
                <w:rFonts w:cstheme="minorHAnsi"/>
                <w:b/>
                <w:i/>
              </w:rPr>
              <w:t xml:space="preserve"> is about 20% of the channel bandwidth) and SBFD </w:t>
            </w:r>
            <w:proofErr w:type="spellStart"/>
            <w:r w:rsidRPr="00111568">
              <w:rPr>
                <w:rFonts w:cstheme="minorHAnsi"/>
                <w:b/>
                <w:i/>
              </w:rPr>
              <w:t>Subband</w:t>
            </w:r>
            <w:proofErr w:type="spellEnd"/>
            <w:r w:rsidRPr="00111568">
              <w:rPr>
                <w:rFonts w:cstheme="minorHAnsi"/>
                <w:b/>
                <w:i/>
              </w:rPr>
              <w:t xml:space="preserve">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lastRenderedPageBreak/>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w:t>
      </w:r>
      <w:proofErr w:type="spellStart"/>
      <w:r>
        <w:rPr>
          <w:rFonts w:cstheme="minorHAnsi"/>
        </w:rPr>
        <w:t>subband</w:t>
      </w:r>
      <w:proofErr w:type="spellEnd"/>
      <w:r>
        <w:rPr>
          <w:rFonts w:cstheme="minorHAnsi"/>
        </w:rPr>
        <w:t xml:space="preserve"> configuration#2 with {DU} pattern, while </w:t>
      </w:r>
      <w:proofErr w:type="spellStart"/>
      <w:r>
        <w:rPr>
          <w:rFonts w:cstheme="minorHAnsi"/>
        </w:rPr>
        <w:t>Spreadtrum</w:t>
      </w:r>
      <w:proofErr w:type="spellEnd"/>
      <w:r>
        <w:rPr>
          <w:rFonts w:cstheme="minorHAnsi"/>
        </w:rPr>
        <w:t xml:space="preserve"> </w:t>
      </w:r>
      <w:r>
        <w:rPr>
          <w:bCs/>
        </w:rPr>
        <w:t xml:space="preserve">suggests to consider </w:t>
      </w:r>
      <w:proofErr w:type="spellStart"/>
      <w:r>
        <w:rPr>
          <w:bCs/>
        </w:rPr>
        <w:t>subband</w:t>
      </w:r>
      <w:proofErr w:type="spellEnd"/>
      <w:r>
        <w:rPr>
          <w:bCs/>
        </w:rPr>
        <w:t xml:space="preserve">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 xml:space="preserve">SBFD </w:t>
      </w:r>
      <w:proofErr w:type="spellStart"/>
      <w:r>
        <w:rPr>
          <w:rFonts w:cstheme="minorHAnsi"/>
        </w:rPr>
        <w:t>subband</w:t>
      </w:r>
      <w:proofErr w:type="spellEnd"/>
      <w:r>
        <w:rPr>
          <w:rFonts w:cstheme="minorHAnsi"/>
        </w:rPr>
        <w:t xml:space="preserve">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 xml:space="preserve">ricsson suggests UL </w:t>
      </w:r>
      <w:proofErr w:type="spellStart"/>
      <w:r>
        <w:t>subband</w:t>
      </w:r>
      <w:proofErr w:type="spellEnd"/>
      <w:r>
        <w:t xml:space="preserve"> BW to be consistent with one of the existing supported carrier BW in RAN4 specs.</w:t>
      </w:r>
    </w:p>
    <w:p w14:paraId="689495F3" w14:textId="5D272849" w:rsidR="00830F97" w:rsidRDefault="00830F97">
      <w:pPr>
        <w:spacing w:beforeLines="50" w:before="120" w:afterLines="50" w:after="120"/>
        <w:rPr>
          <w:bCs/>
        </w:rPr>
      </w:pPr>
      <w:proofErr w:type="spellStart"/>
      <w:r>
        <w:rPr>
          <w:rFonts w:cstheme="minorHAnsi"/>
        </w:rPr>
        <w:t>Spreadtrum</w:t>
      </w:r>
      <w:proofErr w:type="spellEnd"/>
      <w:r>
        <w:rPr>
          <w:rFonts w:cstheme="minorHAnsi"/>
        </w:rPr>
        <w:t xml:space="preserve"> </w:t>
      </w:r>
      <w:r>
        <w:rPr>
          <w:bCs/>
        </w:rPr>
        <w:t xml:space="preserve">suggests to update the </w:t>
      </w:r>
      <w:r w:rsidR="00097E70" w:rsidRPr="00097E70">
        <w:rPr>
          <w:bCs/>
        </w:rPr>
        <w:t xml:space="preserve">SBFD </w:t>
      </w:r>
      <w:proofErr w:type="spellStart"/>
      <w:r w:rsidR="00097E70" w:rsidRPr="00097E70">
        <w:rPr>
          <w:bCs/>
        </w:rPr>
        <w:t>Subband</w:t>
      </w:r>
      <w:proofErr w:type="spellEnd"/>
      <w:r w:rsidR="00097E70" w:rsidRPr="00097E70">
        <w:rPr>
          <w:bCs/>
        </w:rPr>
        <w:t xml:space="preserve">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 xml:space="preserve">SBFD </w:t>
      </w:r>
      <w:proofErr w:type="spellStart"/>
      <w:r w:rsidR="00647CF1" w:rsidRPr="00097E70">
        <w:rPr>
          <w:bCs/>
        </w:rPr>
        <w:t>Subband</w:t>
      </w:r>
      <w:proofErr w:type="spellEnd"/>
      <w:r w:rsidR="00647CF1" w:rsidRPr="00097E70">
        <w:rPr>
          <w:bCs/>
        </w:rPr>
        <w:t xml:space="preserve">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proofErr w:type="spellStart"/>
      <w:r>
        <w:rPr>
          <w:rFonts w:cstheme="minorHAnsi"/>
        </w:rPr>
        <w:t>Spreadtrum</w:t>
      </w:r>
      <w:proofErr w:type="spellEnd"/>
      <w:r>
        <w:rPr>
          <w:rFonts w:cstheme="minorHAnsi"/>
        </w:rPr>
        <w:t xml:space="preserve">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t>Issue#2-</w:t>
      </w:r>
      <w:r w:rsidR="00BD6D4A">
        <w:t>5</w:t>
      </w:r>
      <w:r>
        <w:t>: Channel model and penetration loss</w:t>
      </w:r>
    </w:p>
    <w:p w14:paraId="60E0EB93"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proofErr w:type="spellStart"/>
            <w:r w:rsidRPr="00520178">
              <w:rPr>
                <w:rFonts w:cstheme="minorHAnsi"/>
              </w:rPr>
              <w:t>xiaomi</w:t>
            </w:r>
            <w:proofErr w:type="spellEnd"/>
            <w:r w:rsidRPr="00520178">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 xml:space="preserve">For fast fading parameters, O2I channel model parameters for </w:t>
            </w:r>
            <w:proofErr w:type="spellStart"/>
            <w:r w:rsidRPr="00520178">
              <w:rPr>
                <w:rFonts w:asciiTheme="minorHAnsi" w:hAnsiTheme="minorHAnsi" w:cstheme="minorHAnsi"/>
                <w:b w:val="0"/>
              </w:rPr>
              <w:t>UMi</w:t>
            </w:r>
            <w:proofErr w:type="spellEnd"/>
            <w:r w:rsidRPr="00520178">
              <w:rPr>
                <w:rFonts w:asciiTheme="minorHAnsi" w:hAnsiTheme="minorHAnsi" w:cstheme="minorHAnsi"/>
                <w:b w:val="0"/>
              </w:rPr>
              <w:t>-Street canyon/</w:t>
            </w:r>
            <w:proofErr w:type="spellStart"/>
            <w:r w:rsidRPr="00520178">
              <w:rPr>
                <w:rFonts w:asciiTheme="minorHAnsi" w:hAnsiTheme="minorHAnsi" w:cstheme="minorHAnsi"/>
                <w:b w:val="0"/>
              </w:rPr>
              <w:t>UMa</w:t>
            </w:r>
            <w:proofErr w:type="spellEnd"/>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 xml:space="preserve">When channel model of </w:t>
            </w:r>
            <w:proofErr w:type="spellStart"/>
            <w:r w:rsidRPr="00520178">
              <w:rPr>
                <w:rFonts w:cstheme="minorHAnsi"/>
                <w:b w:val="0"/>
              </w:rPr>
              <w:t>InH</w:t>
            </w:r>
            <w:proofErr w:type="spellEnd"/>
            <w:r w:rsidRPr="00520178">
              <w:rPr>
                <w:rFonts w:cstheme="minorHAnsi"/>
                <w:b w:val="0"/>
              </w:rPr>
              <w:t>-Office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lastRenderedPageBreak/>
        <w:t>Summary</w:t>
      </w:r>
    </w:p>
    <w:p w14:paraId="69F716B2" w14:textId="36500152" w:rsidR="00381B45" w:rsidRPr="005F2145" w:rsidRDefault="00381B45" w:rsidP="00381B45">
      <w:pPr>
        <w:spacing w:beforeLines="50" w:before="120" w:afterLines="50" w:after="120"/>
      </w:pPr>
      <w:r>
        <w:t xml:space="preserve">In RAN1#112 meeting, the following agreement related to </w:t>
      </w:r>
      <w:proofErr w:type="spellStart"/>
      <w:r>
        <w:t>gNB</w:t>
      </w:r>
      <w:proofErr w:type="spellEnd"/>
      <w:r>
        <w:t>-UE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proofErr w:type="spellStart"/>
                  <w:r w:rsidRPr="001515E1">
                    <w:rPr>
                      <w:rFonts w:cs="Times"/>
                      <w:color w:val="FF0000"/>
                      <w:szCs w:val="20"/>
                    </w:rPr>
                    <w:t>UMi</w:t>
                  </w:r>
                  <w:proofErr w:type="spellEnd"/>
                  <w:r w:rsidRPr="001515E1">
                    <w:rPr>
                      <w:rFonts w:cs="Times"/>
                      <w:color w:val="FF0000"/>
                      <w:szCs w:val="20"/>
                    </w:rPr>
                    <w:t>-Street canyon in TR 38.901 (</w:t>
                  </w:r>
                  <w:proofErr w:type="spellStart"/>
                  <w:r w:rsidRPr="001515E1">
                    <w:rPr>
                      <w:rFonts w:cs="Times"/>
                      <w:color w:val="FF0000"/>
                      <w:szCs w:val="20"/>
                    </w:rPr>
                    <w:t>h</w:t>
                  </w:r>
                  <w:r w:rsidRPr="001515E1">
                    <w:rPr>
                      <w:rFonts w:cs="Times"/>
                      <w:color w:val="FF0000"/>
                      <w:szCs w:val="20"/>
                      <w:vertAlign w:val="subscript"/>
                    </w:rPr>
                    <w:t>BS</w:t>
                  </w:r>
                  <w:proofErr w:type="spellEnd"/>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 xml:space="preserve">3D </w:t>
                  </w:r>
                  <w:proofErr w:type="spellStart"/>
                  <w:r w:rsidRPr="001515E1">
                    <w:rPr>
                      <w:rFonts w:cs="Times"/>
                      <w:strike/>
                      <w:color w:val="FF0000"/>
                      <w:szCs w:val="20"/>
                    </w:rPr>
                    <w:t>UMi</w:t>
                  </w:r>
                  <w:proofErr w:type="spellEnd"/>
                  <w:r w:rsidRPr="001515E1">
                    <w:rPr>
                      <w:rFonts w:cs="Times"/>
                      <w:strike/>
                      <w:color w:val="FF0000"/>
                      <w:szCs w:val="20"/>
                    </w:rPr>
                    <w:t>,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proofErr w:type="spellStart"/>
                  <w:r w:rsidRPr="001515E1">
                    <w:rPr>
                      <w:rFonts w:cs="Times"/>
                      <w:color w:val="FF0000"/>
                      <w:szCs w:val="20"/>
                    </w:rPr>
                    <w:t>UMi</w:t>
                  </w:r>
                  <w:proofErr w:type="spellEnd"/>
                  <w:r w:rsidRPr="001515E1">
                    <w:rPr>
                      <w:rFonts w:cs="Times"/>
                      <w:color w:val="FF0000"/>
                      <w:szCs w:val="20"/>
                    </w:rPr>
                    <w:t>-Street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lastRenderedPageBreak/>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proofErr w:type="spellStart"/>
      <w:r w:rsidR="00F63C5E">
        <w:rPr>
          <w:rFonts w:hint="eastAsia"/>
        </w:rPr>
        <w:t>UMi</w:t>
      </w:r>
      <w:proofErr w:type="spellEnd"/>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w:t>
      </w:r>
      <w:r w:rsidR="000058B2">
        <w:rPr>
          <w:rFonts w:cstheme="minorHAnsi"/>
        </w:rPr>
        <w:t xml:space="preserve">. To be clear, we can simply use the NLOS fast fading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proofErr w:type="spellStart"/>
      <w:r w:rsidR="00937193" w:rsidRPr="00937193">
        <w:rPr>
          <w:rFonts w:cstheme="minorHAnsi"/>
        </w:rPr>
        <w:t>InH</w:t>
      </w:r>
      <w:proofErr w:type="spellEnd"/>
      <w:r w:rsidR="00937193" w:rsidRPr="00937193">
        <w:rPr>
          <w:rFonts w:cstheme="minorHAnsi"/>
        </w:rPr>
        <w:t xml:space="preserve">-Office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proofErr w:type="spellStart"/>
            <w:r w:rsidRPr="009A7159">
              <w:rPr>
                <w:rFonts w:cs="Times"/>
                <w:szCs w:val="20"/>
              </w:rPr>
              <w:t>UMi</w:t>
            </w:r>
            <w:proofErr w:type="spellEnd"/>
            <w:r w:rsidRPr="009A7159">
              <w:rPr>
                <w:rFonts w:cs="Times"/>
                <w:szCs w:val="20"/>
              </w:rPr>
              <w:t>-Street canyon in TR 38.901 (</w:t>
            </w:r>
            <w:proofErr w:type="spellStart"/>
            <w:r w:rsidRPr="009A7159">
              <w:rPr>
                <w:rFonts w:cs="Times"/>
                <w:szCs w:val="20"/>
              </w:rPr>
              <w:t>h</w:t>
            </w:r>
            <w:r w:rsidRPr="009A7159">
              <w:rPr>
                <w:rFonts w:cs="Times"/>
                <w:szCs w:val="20"/>
                <w:vertAlign w:val="subscript"/>
              </w:rPr>
              <w:t>BS</w:t>
            </w:r>
            <w:proofErr w:type="spellEnd"/>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 xml:space="preserve">For Indoor office layer: </w:t>
            </w:r>
            <w:proofErr w:type="spellStart"/>
            <w:r w:rsidRPr="00520178">
              <w:rPr>
                <w:rFonts w:cs="Times"/>
                <w:bCs/>
                <w:iCs/>
                <w:szCs w:val="20"/>
              </w:rPr>
              <w:t>InH</w:t>
            </w:r>
            <w:proofErr w:type="spellEnd"/>
            <w:r w:rsidRPr="00520178">
              <w:rPr>
                <w:rFonts w:cs="Times"/>
                <w:bCs/>
                <w:iCs/>
                <w:szCs w:val="20"/>
              </w:rPr>
              <w:t>-Office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lastRenderedPageBreak/>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proofErr w:type="spellStart"/>
            <w:r w:rsidRPr="009A7159">
              <w:rPr>
                <w:rFonts w:cs="Times"/>
                <w:szCs w:val="20"/>
              </w:rPr>
              <w:t>UMi</w:t>
            </w:r>
            <w:proofErr w:type="spellEnd"/>
            <w:r w:rsidRPr="009A7159">
              <w:rPr>
                <w:rFonts w:cs="Times"/>
                <w:szCs w:val="20"/>
              </w:rPr>
              <w:t>-Street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w:t>
            </w:r>
            <w:proofErr w:type="spellStart"/>
            <w:r w:rsidRPr="00520178">
              <w:rPr>
                <w:rFonts w:cs="Times"/>
                <w:bCs/>
                <w:iCs/>
                <w:szCs w:val="20"/>
              </w:rPr>
              <w:t>InH</w:t>
            </w:r>
            <w:proofErr w:type="spellEnd"/>
            <w:r w:rsidRPr="00520178">
              <w:rPr>
                <w:rFonts w:cs="Times"/>
                <w:bCs/>
                <w:iCs/>
                <w:szCs w:val="20"/>
              </w:rPr>
              <w:t xml:space="preserve">-Office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proofErr w:type="spellStart"/>
            <w:r>
              <w:rPr>
                <w:rFonts w:hint="eastAsia"/>
                <w:szCs w:val="21"/>
              </w:rPr>
              <w:t>UMi</w:t>
            </w:r>
            <w:proofErr w:type="spellEnd"/>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proofErr w:type="spellStart"/>
            <w:r w:rsidRPr="00777C20">
              <w:lastRenderedPageBreak/>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xml:space="preserve">. Scenarios on </w:t>
            </w:r>
            <w:proofErr w:type="spellStart"/>
            <w:r w:rsidRPr="00777C20">
              <w:rPr>
                <w:rFonts w:cs="Arial"/>
                <w:i/>
                <w:iCs/>
              </w:rPr>
              <w:t>subband</w:t>
            </w:r>
            <w:proofErr w:type="spellEnd"/>
            <w:r w:rsidRPr="00777C20">
              <w:rPr>
                <w:rFonts w:cs="Arial"/>
                <w:i/>
                <w:iCs/>
              </w:rPr>
              <w:t xml:space="preserve"> non-overlapping (as for inter-</w:t>
            </w:r>
            <w:proofErr w:type="spellStart"/>
            <w:r w:rsidRPr="00777C20">
              <w:rPr>
                <w:rFonts w:cs="Arial"/>
                <w:i/>
                <w:iCs/>
              </w:rPr>
              <w:t>subband</w:t>
            </w:r>
            <w:proofErr w:type="spellEnd"/>
            <w:r w:rsidRPr="00777C20">
              <w:rPr>
                <w:rFonts w:cs="Arial"/>
                <w:i/>
                <w:iCs/>
              </w:rPr>
              <w:t xml:space="preserve"> CLI), </w:t>
            </w:r>
            <w:proofErr w:type="spellStart"/>
            <w:r w:rsidRPr="00777C20">
              <w:rPr>
                <w:rFonts w:cs="Arial"/>
                <w:i/>
                <w:iCs/>
              </w:rPr>
              <w:t>subband</w:t>
            </w:r>
            <w:proofErr w:type="spellEnd"/>
            <w:r w:rsidRPr="00777C20">
              <w:rPr>
                <w:rFonts w:cs="Arial"/>
                <w:i/>
                <w:iCs/>
              </w:rPr>
              <w:t xml:space="preserve"> partial overlapping and </w:t>
            </w:r>
            <w:proofErr w:type="spellStart"/>
            <w:r w:rsidRPr="00777C20">
              <w:rPr>
                <w:rFonts w:cs="Arial"/>
                <w:i/>
                <w:iCs/>
              </w:rPr>
              <w:t>subband</w:t>
            </w:r>
            <w:proofErr w:type="spellEnd"/>
            <w:r w:rsidRPr="00777C20">
              <w:rPr>
                <w:rFonts w:cs="Arial"/>
                <w:i/>
                <w:iCs/>
              </w:rPr>
              <w:t xml:space="preserve"> overlapping (as for intra-</w:t>
            </w:r>
            <w:proofErr w:type="spellStart"/>
            <w:r w:rsidRPr="00777C20">
              <w:rPr>
                <w:rFonts w:cs="Arial"/>
                <w:i/>
                <w:iCs/>
              </w:rPr>
              <w:t>subband</w:t>
            </w:r>
            <w:proofErr w:type="spellEnd"/>
            <w:r w:rsidRPr="00777C20">
              <w:rPr>
                <w:rFonts w:cs="Arial"/>
                <w:i/>
                <w:iCs/>
              </w:rPr>
              <w:t xml:space="preserve">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w:t>
            </w:r>
            <w:proofErr w:type="spellStart"/>
            <w:r w:rsidRPr="00777C20">
              <w:rPr>
                <w:rFonts w:cs="Arial"/>
                <w:i/>
                <w:iCs/>
              </w:rPr>
              <w:t>subband</w:t>
            </w:r>
            <w:proofErr w:type="spellEnd"/>
            <w:r w:rsidRPr="00777C20">
              <w:rPr>
                <w:rFonts w:cs="Arial"/>
                <w:i/>
                <w:iCs/>
              </w:rPr>
              <w:t xml:space="preserve"> non-overlapping scenario based on inter-</w:t>
            </w:r>
            <w:proofErr w:type="spellStart"/>
            <w:r w:rsidRPr="00777C20">
              <w:rPr>
                <w:rFonts w:cs="Arial"/>
                <w:i/>
                <w:iCs/>
              </w:rPr>
              <w:t>subband</w:t>
            </w:r>
            <w:proofErr w:type="spellEnd"/>
            <w:r w:rsidRPr="00777C20">
              <w:rPr>
                <w:rFonts w:cs="Arial"/>
                <w:i/>
                <w:iCs/>
              </w:rPr>
              <w:t xml:space="preserve"> CLI, followed by </w:t>
            </w:r>
            <w:proofErr w:type="spellStart"/>
            <w:r w:rsidRPr="00777C20">
              <w:rPr>
                <w:rFonts w:cs="Arial"/>
                <w:i/>
                <w:iCs/>
              </w:rPr>
              <w:t>subband</w:t>
            </w:r>
            <w:proofErr w:type="spellEnd"/>
            <w:r w:rsidRPr="00777C20">
              <w:rPr>
                <w:rFonts w:cs="Arial"/>
                <w:i/>
                <w:iCs/>
              </w:rPr>
              <w:t xml:space="preserve"> partial overlapping and </w:t>
            </w:r>
            <w:proofErr w:type="spellStart"/>
            <w:r w:rsidRPr="00777C20">
              <w:rPr>
                <w:rFonts w:cs="Arial"/>
                <w:i/>
                <w:iCs/>
              </w:rPr>
              <w:t>subband</w:t>
            </w:r>
            <w:proofErr w:type="spellEnd"/>
            <w:r w:rsidRPr="00777C20">
              <w:rPr>
                <w:rFonts w:cs="Arial"/>
                <w:i/>
                <w:iCs/>
              </w:rPr>
              <w:t xml:space="preserve"> overlapping scenarios based on intra-</w:t>
            </w:r>
            <w:proofErr w:type="spellStart"/>
            <w:r w:rsidRPr="00777C20">
              <w:rPr>
                <w:rFonts w:cs="Arial"/>
                <w:i/>
                <w:iCs/>
              </w:rPr>
              <w:t>subband</w:t>
            </w:r>
            <w:proofErr w:type="spellEnd"/>
            <w:r w:rsidRPr="00777C20">
              <w:rPr>
                <w:rFonts w:cs="Arial"/>
                <w:i/>
                <w:iCs/>
              </w:rPr>
              <w:t xml:space="preserve">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w:t>
            </w:r>
            <w:proofErr w:type="spellStart"/>
            <w:r w:rsidRPr="00EB421B">
              <w:rPr>
                <w:rFonts w:asciiTheme="minorHAnsi" w:hAnsiTheme="minorHAnsi" w:cstheme="minorHAnsi"/>
              </w:rPr>
              <w:t>TxRUs</w:t>
            </w:r>
            <w:proofErr w:type="spellEnd"/>
            <w:r w:rsidRPr="00EB421B">
              <w:rPr>
                <w:rFonts w:asciiTheme="minorHAnsi" w:hAnsiTheme="minorHAnsi" w:cstheme="minorHAnsi"/>
              </w:rPr>
              <w:t xml:space="preserve">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lastRenderedPageBreak/>
                    <w:t xml:space="preserve">SBFD </w:t>
                  </w:r>
                  <w:proofErr w:type="spellStart"/>
                  <w:r w:rsidRPr="000455FD">
                    <w:rPr>
                      <w:rFonts w:cstheme="minorHAnsi"/>
                    </w:rPr>
                    <w:t>subband</w:t>
                  </w:r>
                  <w:proofErr w:type="spellEnd"/>
                  <w:r w:rsidRPr="000455FD">
                    <w:rPr>
                      <w:rFonts w:cstheme="minorHAnsi"/>
                    </w:rPr>
                    <w:t xml:space="preserve">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 xml:space="preserve">Target data rates for </w:t>
                  </w:r>
                  <w:proofErr w:type="spellStart"/>
                  <w:r w:rsidRPr="000455FD">
                    <w:rPr>
                      <w:rFonts w:cstheme="minorHAnsi"/>
                    </w:rPr>
                    <w:t>eMBB</w:t>
                  </w:r>
                  <w:proofErr w:type="spellEnd"/>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 xml:space="preserve">Pathloss model (select from </w:t>
                  </w:r>
                  <w:proofErr w:type="spellStart"/>
                  <w:r w:rsidRPr="000455FD">
                    <w:rPr>
                      <w:rFonts w:cstheme="minorHAnsi"/>
                    </w:rPr>
                    <w:t>LoS</w:t>
                  </w:r>
                  <w:proofErr w:type="spellEnd"/>
                  <w:r w:rsidRPr="000455FD">
                    <w:rPr>
                      <w:rFonts w:cstheme="minorHAnsi"/>
                    </w:rPr>
                    <w:t xml:space="preserve"> or </w:t>
                  </w:r>
                  <w:proofErr w:type="spellStart"/>
                  <w:r w:rsidRPr="000455FD">
                    <w:rPr>
                      <w:rFonts w:cstheme="minorHAnsi"/>
                    </w:rPr>
                    <w:t>NLoS</w:t>
                  </w:r>
                  <w:proofErr w:type="spellEnd"/>
                  <w:r w:rsidRPr="000455FD">
                    <w:rPr>
                      <w:rFonts w:cstheme="minorHAnsi"/>
                    </w:rPr>
                    <w:t>)</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 xml:space="preserve">Urban: </w:t>
                  </w:r>
                  <w:proofErr w:type="spellStart"/>
                  <w:r w:rsidRPr="000455FD">
                    <w:rPr>
                      <w:rFonts w:cstheme="minorHAnsi"/>
                    </w:rPr>
                    <w:t>NLoS</w:t>
                  </w:r>
                  <w:proofErr w:type="spellEnd"/>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w:t>
                  </w:r>
                  <w:proofErr w:type="spellStart"/>
                  <w:r w:rsidRPr="000455FD">
                    <w:rPr>
                      <w:rFonts w:cstheme="minorHAnsi"/>
                    </w:rPr>
                    <w:t>M,N,P,Mg,Ng</w:t>
                  </w:r>
                  <w:proofErr w:type="spellEnd"/>
                  <w:r w:rsidRPr="000455FD">
                    <w:rPr>
                      <w:rFonts w:cstheme="minorHAnsi"/>
                    </w:rPr>
                    <w:t>)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w:t>
                  </w:r>
                  <w:proofErr w:type="spellStart"/>
                  <w:r w:rsidRPr="000455FD">
                    <w:rPr>
                      <w:rFonts w:cstheme="minorHAnsi"/>
                    </w:rPr>
                    <w:t>M,N,P,Mg,Ng</w:t>
                  </w:r>
                  <w:proofErr w:type="spellEnd"/>
                  <w:r w:rsidRPr="000455FD">
                    <w:rPr>
                      <w:rFonts w:cstheme="minorHAnsi"/>
                    </w:rPr>
                    <w:t>)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architectures to study: 32TxRUs per panel, (</w:t>
                  </w:r>
                  <w:proofErr w:type="spellStart"/>
                  <w:r w:rsidRPr="000455FD">
                    <w:rPr>
                      <w:rFonts w:cstheme="minorHAnsi"/>
                    </w:rPr>
                    <w:t>Mp,Np</w:t>
                  </w:r>
                  <w:proofErr w:type="spellEnd"/>
                  <w:r w:rsidRPr="000455FD">
                    <w:rPr>
                      <w:rFonts w:cstheme="minorHAnsi"/>
                    </w:rPr>
                    <w:t>)=(2,8)</w:t>
                  </w:r>
                </w:p>
                <w:p w14:paraId="153D687E"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w:t>
                  </w:r>
                  <w:proofErr w:type="spellStart"/>
                  <w:r w:rsidRPr="000455FD">
                    <w:rPr>
                      <w:rFonts w:cstheme="minorHAnsi"/>
                    </w:rPr>
                    <w:t>gNB</w:t>
                  </w:r>
                  <w:proofErr w:type="spellEnd"/>
                  <w:r w:rsidRPr="000455FD">
                    <w:rPr>
                      <w:rFonts w:cstheme="minorHAnsi"/>
                    </w:rPr>
                    <w:t xml:space="preserve">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w:t>
                  </w:r>
                  <w:proofErr w:type="spellStart"/>
                  <w:r w:rsidRPr="000455FD">
                    <w:rPr>
                      <w:rFonts w:cstheme="minorHAnsi"/>
                    </w:rPr>
                    <w:t>gNB</w:t>
                  </w:r>
                  <w:proofErr w:type="spellEnd"/>
                  <w:r w:rsidRPr="000455FD">
                    <w:rPr>
                      <w:rFonts w:cstheme="minorHAnsi"/>
                    </w:rPr>
                    <w:t xml:space="preserve"> RF </w:t>
                  </w:r>
                  <w:r w:rsidRPr="000455FD">
                    <w:rPr>
                      <w:rFonts w:cstheme="minorHAnsi"/>
                    </w:rPr>
                    <w:lastRenderedPageBreak/>
                    <w:t xml:space="preserve">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proofErr w:type="spellStart"/>
                  <w:r w:rsidRPr="000455FD">
                    <w:rPr>
                      <w:rFonts w:cstheme="minorHAnsi"/>
                    </w:rPr>
                    <w:lastRenderedPageBreak/>
                    <w:t>gNB</w:t>
                  </w:r>
                  <w:proofErr w:type="spellEnd"/>
                  <w:r w:rsidRPr="000455FD">
                    <w:rPr>
                      <w:rFonts w:cstheme="minorHAnsi"/>
                    </w:rPr>
                    <w:t xml:space="preserve"> architectures to study: 2TxRUs per panel</w:t>
                  </w:r>
                </w:p>
                <w:p w14:paraId="06F7CF2E" w14:textId="77777777" w:rsidR="00F56008" w:rsidRPr="000455FD" w:rsidRDefault="00F56008" w:rsidP="00F56008">
                  <w:pPr>
                    <w:rPr>
                      <w:rFonts w:cstheme="minorHAnsi"/>
                    </w:rPr>
                  </w:pPr>
                  <w:proofErr w:type="spellStart"/>
                  <w:r w:rsidRPr="000455FD">
                    <w:rPr>
                      <w:rFonts w:cstheme="minorHAnsi"/>
                    </w:rPr>
                    <w:t>gNB</w:t>
                  </w:r>
                  <w:proofErr w:type="spellEnd"/>
                  <w:r w:rsidRPr="000455FD">
                    <w:rPr>
                      <w:rFonts w:cstheme="minorHAnsi"/>
                    </w:rPr>
                    <w:t xml:space="preserve"> modeling in LLS: </w:t>
                  </w:r>
                  <w:proofErr w:type="spellStart"/>
                  <w:r w:rsidRPr="000455FD">
                    <w:rPr>
                      <w:rFonts w:cstheme="minorHAnsi"/>
                    </w:rPr>
                    <w:t>gNB</w:t>
                  </w:r>
                  <w:proofErr w:type="spellEnd"/>
                  <w:r w:rsidRPr="000455FD">
                    <w:rPr>
                      <w:rFonts w:cstheme="minorHAnsi"/>
                    </w:rPr>
                    <w:t xml:space="preserve">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 xml:space="preserve">Same area &amp; same </w:t>
                  </w:r>
                  <w:proofErr w:type="spellStart"/>
                  <w:r w:rsidRPr="000455FD">
                    <w:rPr>
                      <w:rFonts w:cstheme="minorHAnsi"/>
                    </w:rPr>
                    <w:t>TxRUs</w:t>
                  </w:r>
                  <w:proofErr w:type="spellEnd"/>
                  <w:r w:rsidRPr="000455FD">
                    <w:rPr>
                      <w:rFonts w:cstheme="minorHAnsi"/>
                    </w:rPr>
                    <w:t xml:space="preserve">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 xml:space="preserve">10% </w:t>
                  </w:r>
                  <w:proofErr w:type="spellStart"/>
                  <w:r w:rsidRPr="000455FD">
                    <w:rPr>
                      <w:rFonts w:cstheme="minorHAnsi"/>
                    </w:rPr>
                    <w:t>iBLER</w:t>
                  </w:r>
                  <w:proofErr w:type="spellEnd"/>
                  <w:r w:rsidRPr="000455FD">
                    <w:rPr>
                      <w:rFonts w:cstheme="minorHAnsi"/>
                    </w:rPr>
                    <w:t>.</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w:t>
                  </w:r>
                  <w:proofErr w:type="spellStart"/>
                  <w:r w:rsidRPr="000455FD">
                    <w:rPr>
                      <w:rFonts w:cstheme="minorHAnsi"/>
                    </w:rPr>
                    <w:t>M,N,P,Mg,Ng</w:t>
                  </w:r>
                  <w:proofErr w:type="spellEnd"/>
                  <w:r w:rsidRPr="000455FD">
                    <w:rPr>
                      <w:rFonts w:cstheme="minorHAnsi"/>
                    </w:rPr>
                    <w:t>)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w:t>
                  </w:r>
                  <w:proofErr w:type="spellStart"/>
                  <w:r w:rsidRPr="000455FD">
                    <w:rPr>
                      <w:rFonts w:cstheme="minorHAnsi"/>
                    </w:rPr>
                    <w:t>M,N,P,Mg,Ng</w:t>
                  </w:r>
                  <w:proofErr w:type="spellEnd"/>
                  <w:r w:rsidRPr="000455FD">
                    <w:rPr>
                      <w:rFonts w:cstheme="minorHAnsi"/>
                    </w:rPr>
                    <w:t>)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w:t>
                  </w:r>
                  <w:proofErr w:type="spellStart"/>
                  <w:r w:rsidRPr="000455FD">
                    <w:rPr>
                      <w:rFonts w:cstheme="minorHAnsi"/>
                    </w:rPr>
                    <w:t>Mp,Np</w:t>
                  </w:r>
                  <w:proofErr w:type="spellEnd"/>
                  <w:r w:rsidRPr="000455FD">
                    <w:rPr>
                      <w:rFonts w:cstheme="minorHAnsi"/>
                    </w:rPr>
                    <w:t>)=(1,1)</w:t>
                  </w:r>
                </w:p>
                <w:p w14:paraId="5BEE5D26"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w:t>
                  </w:r>
                  <w:proofErr w:type="spellStart"/>
                  <w:r w:rsidRPr="000455FD">
                    <w:rPr>
                      <w:rFonts w:cstheme="minorHAnsi"/>
                    </w:rPr>
                    <w:t>Mp,Np</w:t>
                  </w:r>
                  <w:proofErr w:type="spellEnd"/>
                  <w:r w:rsidRPr="000455FD">
                    <w:rPr>
                      <w:rFonts w:cstheme="minorHAnsi"/>
                    </w:rPr>
                    <w:t>)=(1,1)</w:t>
                  </w:r>
                </w:p>
                <w:p w14:paraId="50409BCC"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 xml:space="preserve">For frequency hopping for PUSCH: Type I, 1 or 2 DMRS </w:t>
                  </w:r>
                  <w:r w:rsidRPr="000455FD">
                    <w:rPr>
                      <w:rFonts w:cstheme="minorHAnsi"/>
                    </w:rPr>
                    <w:lastRenderedPageBreak/>
                    <w:t>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w:t>
            </w:r>
            <w:proofErr w:type="spellStart"/>
            <w:r w:rsidRPr="000455FD">
              <w:rPr>
                <w:rFonts w:cstheme="minorHAnsi"/>
                <w:i/>
              </w:rPr>
              <w:t>gNB-gNB</w:t>
            </w:r>
            <w:proofErr w:type="spellEnd"/>
            <w:r w:rsidRPr="000455FD">
              <w:rPr>
                <w:rFonts w:cstheme="minorHAnsi"/>
                <w:i/>
              </w:rPr>
              <w:t xml:space="preserve"> co-channel inter-</w:t>
            </w:r>
            <w:proofErr w:type="spellStart"/>
            <w:r w:rsidRPr="000455FD">
              <w:rPr>
                <w:rFonts w:cstheme="minorHAnsi"/>
                <w:i/>
              </w:rPr>
              <w:t>subband</w:t>
            </w:r>
            <w:proofErr w:type="spellEnd"/>
            <w:r w:rsidRPr="000455FD">
              <w:rPr>
                <w:rFonts w:cstheme="minorHAnsi"/>
                <w:i/>
              </w:rPr>
              <w:t xml:space="preserve"> CLI model in SLS is </w:t>
            </w:r>
            <w:r w:rsidRPr="000455FD">
              <w:rPr>
                <w:rFonts w:cstheme="minorHAnsi"/>
                <w:i/>
              </w:rPr>
              <w:lastRenderedPageBreak/>
              <w:t>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 xml:space="preserve">For inter-site </w:t>
            </w:r>
            <w:proofErr w:type="spellStart"/>
            <w:r w:rsidRPr="000455FD">
              <w:rPr>
                <w:rFonts w:cstheme="minorHAnsi"/>
                <w:i/>
              </w:rPr>
              <w:t>gNB-gNB</w:t>
            </w:r>
            <w:proofErr w:type="spellEnd"/>
            <w:r w:rsidRPr="000455FD">
              <w:rPr>
                <w:rFonts w:cstheme="minorHAnsi"/>
                <w:i/>
              </w:rPr>
              <w:t xml:space="preserve"> co-channel inter-</w:t>
            </w:r>
            <w:proofErr w:type="spellStart"/>
            <w:r w:rsidRPr="000455FD">
              <w:rPr>
                <w:rFonts w:cstheme="minorHAnsi"/>
                <w:i/>
              </w:rPr>
              <w:t>subband</w:t>
            </w:r>
            <w:proofErr w:type="spellEnd"/>
            <w:r w:rsidRPr="000455FD">
              <w:rPr>
                <w:rFonts w:cstheme="minorHAnsi"/>
                <w:i/>
              </w:rPr>
              <w:t xml:space="preserve">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 xml:space="preserve">Fast fading channel modelling in LLS: CDL channel model defined in TS 38.901 can be used for </w:t>
            </w:r>
            <w:proofErr w:type="spellStart"/>
            <w:r w:rsidRPr="000455FD">
              <w:rPr>
                <w:rFonts w:cstheme="minorHAnsi"/>
                <w:i/>
              </w:rPr>
              <w:t>gNB-gNB</w:t>
            </w:r>
            <w:proofErr w:type="spellEnd"/>
            <w:r w:rsidRPr="000455FD">
              <w:rPr>
                <w:rFonts w:cstheme="minorHAnsi"/>
                <w:i/>
              </w:rPr>
              <w:t xml:space="preserve"> channel and </w:t>
            </w:r>
            <w:proofErr w:type="spellStart"/>
            <w:r w:rsidRPr="000455FD">
              <w:rPr>
                <w:rFonts w:cstheme="minorHAnsi"/>
                <w:i/>
              </w:rPr>
              <w:t>gNB</w:t>
            </w:r>
            <w:proofErr w:type="spellEnd"/>
            <w:r w:rsidRPr="000455FD">
              <w:rPr>
                <w:rFonts w:cstheme="minorHAnsi"/>
                <w:i/>
              </w:rPr>
              <w:t>-UE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 xml:space="preserve">For </w:t>
            </w:r>
            <w:proofErr w:type="spellStart"/>
            <w:r w:rsidRPr="000455FD">
              <w:rPr>
                <w:rFonts w:cstheme="minorHAnsi"/>
                <w:i/>
              </w:rPr>
              <w:t>gNB-gNB</w:t>
            </w:r>
            <w:proofErr w:type="spellEnd"/>
            <w:r w:rsidRPr="000455FD">
              <w:rPr>
                <w:rFonts w:cstheme="minorHAnsi"/>
                <w:i/>
              </w:rPr>
              <w:t xml:space="preserve">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 xml:space="preserve">Large fading channel modelling in LLS: reuse the large fading channel models for </w:t>
            </w:r>
            <w:proofErr w:type="spellStart"/>
            <w:r w:rsidRPr="000455FD">
              <w:rPr>
                <w:rFonts w:cstheme="minorHAnsi"/>
                <w:i/>
              </w:rPr>
              <w:t>gNB-gNB</w:t>
            </w:r>
            <w:proofErr w:type="spellEnd"/>
            <w:r w:rsidRPr="000455FD">
              <w:rPr>
                <w:rFonts w:cstheme="minorHAnsi"/>
                <w:i/>
              </w:rPr>
              <w:t xml:space="preserve">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 xml:space="preserve">evaluation, the value of inter-site </w:t>
            </w:r>
            <w:proofErr w:type="spellStart"/>
            <w:r w:rsidRPr="000455FD">
              <w:rPr>
                <w:rFonts w:eastAsiaTheme="minorEastAsia" w:cstheme="minorHAnsi"/>
                <w:b w:val="0"/>
                <w:i/>
              </w:rPr>
              <w:t>gNB-gNB</w:t>
            </w:r>
            <w:proofErr w:type="spellEnd"/>
            <w:r w:rsidRPr="000455FD">
              <w:rPr>
                <w:rFonts w:eastAsiaTheme="minorEastAsia" w:cstheme="minorHAnsi"/>
                <w:b w:val="0"/>
                <w:i/>
              </w:rPr>
              <w:t xml:space="preserve"> co-channel inter-</w:t>
            </w:r>
            <w:proofErr w:type="spellStart"/>
            <w:r w:rsidRPr="000455FD">
              <w:rPr>
                <w:rFonts w:eastAsiaTheme="minorEastAsia" w:cstheme="minorHAnsi"/>
                <w:b w:val="0"/>
                <w:i/>
              </w:rPr>
              <w:t>subband</w:t>
            </w:r>
            <w:proofErr w:type="spellEnd"/>
            <w:r w:rsidRPr="000455FD">
              <w:rPr>
                <w:rFonts w:eastAsiaTheme="minorEastAsia" w:cstheme="minorHAnsi"/>
                <w:b w:val="0"/>
                <w:i/>
              </w:rPr>
              <w:t xml:space="preserve"> CLI power is determined based on the model agreed for SLS taking into account the locations of victim </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and several aggressor </w:t>
            </w:r>
            <w:proofErr w:type="spellStart"/>
            <w:r w:rsidRPr="000455FD">
              <w:rPr>
                <w:rFonts w:eastAsiaTheme="minorEastAsia" w:cstheme="minorHAnsi"/>
                <w:b w:val="0"/>
                <w:i/>
              </w:rPr>
              <w:t>gNBs</w:t>
            </w:r>
            <w:proofErr w:type="spellEnd"/>
            <w:r w:rsidRPr="000455FD">
              <w:rPr>
                <w:rFonts w:eastAsiaTheme="minorEastAsia" w:cstheme="minorHAnsi"/>
                <w:b w:val="0"/>
                <w:i/>
              </w:rPr>
              <w:t xml:space="preserve">, and the </w:t>
            </w:r>
            <w:proofErr w:type="spellStart"/>
            <w:r w:rsidRPr="000455FD">
              <w:rPr>
                <w:rFonts w:eastAsiaTheme="minorEastAsia" w:cstheme="minorHAnsi"/>
                <w:b w:val="0"/>
                <w:i/>
              </w:rPr>
              <w:t>gNB-gNB</w:t>
            </w:r>
            <w:proofErr w:type="spellEnd"/>
            <w:r w:rsidRPr="000455FD">
              <w:rPr>
                <w:rFonts w:eastAsiaTheme="minorEastAsia" w:cstheme="minorHAnsi"/>
                <w:b w:val="0"/>
                <w:i/>
              </w:rPr>
              <w:t xml:space="preserve">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w:t>
            </w:r>
            <w:proofErr w:type="spellStart"/>
            <w:r w:rsidRPr="000455FD">
              <w:rPr>
                <w:rFonts w:cstheme="minorHAnsi"/>
                <w:b w:val="0"/>
                <w:i/>
              </w:rPr>
              <w:t>gNB</w:t>
            </w:r>
            <w:proofErr w:type="spellEnd"/>
            <w:r w:rsidRPr="000455FD">
              <w:rPr>
                <w:rFonts w:cstheme="minorHAnsi"/>
                <w:b w:val="0"/>
                <w:i/>
              </w:rPr>
              <w:t xml:space="preserve">-UE interference for both a TDD system and a SBFD system as follows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w:t>
            </w:r>
            <w:proofErr w:type="spellStart"/>
            <w:r w:rsidRPr="000455FD">
              <w:rPr>
                <w:rFonts w:cstheme="minorHAnsi"/>
                <w:i/>
                <w:vertAlign w:val="subscript"/>
              </w:rPr>
              <w:t>gNB</w:t>
            </w:r>
            <w:proofErr w:type="spellEnd"/>
            <w:r w:rsidRPr="000455FD">
              <w:rPr>
                <w:rFonts w:cstheme="minorHAnsi"/>
                <w:i/>
              </w:rPr>
              <w:t>, and I</w:t>
            </w:r>
            <w:r w:rsidRPr="000455FD">
              <w:rPr>
                <w:rFonts w:cstheme="minorHAnsi"/>
                <w:i/>
                <w:vertAlign w:val="subscript"/>
              </w:rPr>
              <w:t>UE-</w:t>
            </w:r>
            <w:proofErr w:type="spellStart"/>
            <w:r w:rsidRPr="000455FD">
              <w:rPr>
                <w:rFonts w:cstheme="minorHAnsi"/>
                <w:i/>
                <w:vertAlign w:val="subscript"/>
              </w:rPr>
              <w:t>gNB</w:t>
            </w:r>
            <w:proofErr w:type="spellEnd"/>
            <w:r w:rsidRPr="000455FD">
              <w:rPr>
                <w:rFonts w:cstheme="minorHAnsi"/>
                <w:i/>
              </w:rPr>
              <w:t xml:space="preserve"> is UE-</w:t>
            </w:r>
            <w:proofErr w:type="spellStart"/>
            <w:r w:rsidRPr="000455FD">
              <w:rPr>
                <w:rFonts w:cstheme="minorHAnsi"/>
                <w:i/>
              </w:rPr>
              <w:t>gNB</w:t>
            </w:r>
            <w:proofErr w:type="spellEnd"/>
            <w:r w:rsidRPr="000455FD">
              <w:rPr>
                <w:rFonts w:cstheme="minorHAnsi"/>
                <w:i/>
              </w:rPr>
              <w:t xml:space="preserve">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w:t>
            </w:r>
            <w:proofErr w:type="spellStart"/>
            <w:r w:rsidRPr="000455FD">
              <w:rPr>
                <w:rFonts w:cstheme="minorHAnsi"/>
                <w:b w:val="0"/>
                <w:i/>
                <w:vertAlign w:val="subscript"/>
              </w:rPr>
              <w:t>gNB</w:t>
            </w:r>
            <w:proofErr w:type="spellEnd"/>
            <w:r w:rsidRPr="000455FD">
              <w:rPr>
                <w:rFonts w:cstheme="minorHAnsi"/>
                <w:b w:val="0"/>
                <w:i/>
                <w:vertAlign w:val="subscript"/>
              </w:rPr>
              <w:t xml:space="preserve">-CLI </w:t>
            </w:r>
            <w:r w:rsidRPr="000455FD">
              <w:rPr>
                <w:rFonts w:cstheme="minorHAnsi"/>
                <w:b w:val="0"/>
                <w:i/>
              </w:rPr>
              <w:t>+ I</w:t>
            </w:r>
            <w:r w:rsidRPr="000455FD">
              <w:rPr>
                <w:rFonts w:cstheme="minorHAnsi"/>
                <w:b w:val="0"/>
                <w:i/>
                <w:vertAlign w:val="subscript"/>
              </w:rPr>
              <w:t>UE-</w:t>
            </w:r>
            <w:proofErr w:type="spellStart"/>
            <w:r w:rsidRPr="000455FD">
              <w:rPr>
                <w:rFonts w:cstheme="minorHAnsi"/>
                <w:b w:val="0"/>
                <w:i/>
                <w:vertAlign w:val="subscript"/>
              </w:rPr>
              <w:t>gNB</w:t>
            </w:r>
            <w:proofErr w:type="spellEnd"/>
            <w:r w:rsidRPr="000455FD">
              <w:rPr>
                <w:rFonts w:cstheme="minorHAnsi"/>
                <w:b w:val="0"/>
                <w:i/>
              </w:rPr>
              <w:t>,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w:t>
            </w:r>
            <w:proofErr w:type="spellStart"/>
            <w:r w:rsidRPr="000455FD">
              <w:rPr>
                <w:rFonts w:cstheme="minorHAnsi"/>
                <w:b w:val="0"/>
                <w:i/>
                <w:vertAlign w:val="subscript"/>
              </w:rPr>
              <w:t>gNB</w:t>
            </w:r>
            <w:proofErr w:type="spellEnd"/>
            <w:r w:rsidRPr="000455FD">
              <w:rPr>
                <w:rFonts w:cstheme="minorHAnsi"/>
                <w:b w:val="0"/>
                <w:i/>
                <w:vertAlign w:val="subscript"/>
              </w:rPr>
              <w:t xml:space="preserve">-CLI </w:t>
            </w:r>
            <w:r w:rsidRPr="000455FD">
              <w:rPr>
                <w:rFonts w:cstheme="minorHAnsi"/>
                <w:b w:val="0"/>
                <w:i/>
              </w:rPr>
              <w:t>I</w:t>
            </w:r>
            <w:r w:rsidRPr="000455FD">
              <w:rPr>
                <w:rFonts w:cstheme="minorHAnsi"/>
                <w:b w:val="0"/>
                <w:i/>
                <w:vertAlign w:val="subscript"/>
              </w:rPr>
              <w:t>UE-</w:t>
            </w:r>
            <w:proofErr w:type="spellStart"/>
            <w:r w:rsidRPr="000455FD">
              <w:rPr>
                <w:rFonts w:cstheme="minorHAnsi"/>
                <w:b w:val="0"/>
                <w:i/>
                <w:vertAlign w:val="subscript"/>
              </w:rPr>
              <w:t>gNB</w:t>
            </w:r>
            <w:proofErr w:type="spellEnd"/>
            <w:r w:rsidRPr="000455FD">
              <w:rPr>
                <w:rFonts w:cstheme="minorHAnsi"/>
                <w:b w:val="0"/>
                <w:i/>
              </w:rPr>
              <w:t xml:space="preserve"> are self-interference inter-sector CLI, inter-</w:t>
            </w:r>
            <w:proofErr w:type="spellStart"/>
            <w:r w:rsidRPr="000455FD">
              <w:rPr>
                <w:rFonts w:cstheme="minorHAnsi"/>
                <w:b w:val="0"/>
                <w:i/>
              </w:rPr>
              <w:t>gNB</w:t>
            </w:r>
            <w:proofErr w:type="spellEnd"/>
            <w:r w:rsidRPr="000455FD">
              <w:rPr>
                <w:rFonts w:cstheme="minorHAnsi"/>
                <w:b w:val="0"/>
                <w:i/>
              </w:rPr>
              <w:t xml:space="preserve"> CLI and UE-</w:t>
            </w:r>
            <w:proofErr w:type="spellStart"/>
            <w:r w:rsidRPr="000455FD">
              <w:rPr>
                <w:rFonts w:cstheme="minorHAnsi"/>
                <w:b w:val="0"/>
                <w:i/>
              </w:rPr>
              <w:t>gNB</w:t>
            </w:r>
            <w:proofErr w:type="spellEnd"/>
            <w:r w:rsidRPr="000455FD">
              <w:rPr>
                <w:rFonts w:cstheme="minorHAnsi"/>
                <w:b w:val="0"/>
                <w:i/>
              </w:rPr>
              <w:t xml:space="preserve">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 xml:space="preserve">RAN1 considers RU of </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69" w:name="_Hlk131755975"/>
            <w:r w:rsidRPr="000455FD">
              <w:rPr>
                <w:rFonts w:cstheme="minorHAnsi"/>
                <w:b/>
                <w:iCs/>
                <w:u w:val="single"/>
                <w:lang w:val="en-GB"/>
              </w:rPr>
              <w:t>Proposal 1</w:t>
            </w:r>
            <w:r w:rsidRPr="000455FD">
              <w:rPr>
                <w:rFonts w:cstheme="minorHAnsi"/>
                <w:b/>
                <w:iCs/>
                <w:lang w:val="en-GB"/>
              </w:rPr>
              <w:t>: For link level evaluation of coverage performance for SBFD, RAN1 to utilize</w:t>
            </w:r>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lastRenderedPageBreak/>
              <w:t xml:space="preserve">Same Antenna configuration and </w:t>
            </w:r>
            <w:proofErr w:type="spellStart"/>
            <w:r w:rsidRPr="000455FD">
              <w:rPr>
                <w:rFonts w:eastAsia="Times New Roman" w:cstheme="minorHAnsi"/>
                <w:b/>
                <w:iCs/>
                <w:lang w:val="en-GB"/>
              </w:rPr>
              <w:t>TxRUs</w:t>
            </w:r>
            <w:proofErr w:type="spellEnd"/>
            <w:r w:rsidRPr="000455FD">
              <w:rPr>
                <w:rFonts w:eastAsia="Times New Roman" w:cstheme="minorHAnsi"/>
                <w:b/>
                <w:iCs/>
                <w:lang w:val="en-GB"/>
              </w:rPr>
              <w:t xml:space="preserve"> as Option-2 in SLS</w:t>
            </w:r>
          </w:p>
          <w:bookmarkEnd w:id="69"/>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lang w:val="en-GB"/>
              </w:rPr>
            </w:pPr>
            <w:r w:rsidRPr="000455FD">
              <w:rPr>
                <w:rFonts w:cstheme="minorHAnsi"/>
                <w:b/>
                <w:iCs/>
                <w:lang w:val="en-GB"/>
              </w:rPr>
              <w:t>Alt 1: Joint channel estimation is considered across both SBFD and non-SBFD slots</w:t>
            </w:r>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lang w:val="en-GB"/>
              </w:rPr>
            </w:pPr>
            <w:r w:rsidRPr="000455FD">
              <w:rPr>
                <w:rFonts w:cstheme="minorHAnsi"/>
                <w:b/>
                <w:iCs/>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lang w:val="en-GB"/>
              </w:rPr>
            </w:pPr>
            <w:r w:rsidRPr="000455FD">
              <w:rPr>
                <w:rFonts w:cstheme="minorHAnsi"/>
                <w:b/>
                <w:iCs/>
                <w:lang w:val="en-GB"/>
              </w:rPr>
              <w:t>For the baseline TDD, single PUCCH in the U slot is assumed</w:t>
            </w:r>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proofErr w:type="spellStart"/>
            <w:r w:rsidRPr="000455FD">
              <w:rPr>
                <w:rFonts w:cstheme="minorHAnsi"/>
              </w:rPr>
              <w:t>xiaomi</w:t>
            </w:r>
            <w:proofErr w:type="spellEnd"/>
            <w:r w:rsidRPr="000455FD">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lastRenderedPageBreak/>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lang w:val="en-GB"/>
              </w:rPr>
            </w:pPr>
            <w:r w:rsidRPr="000455FD">
              <w:rPr>
                <w:rFonts w:cstheme="minorHAnsi"/>
                <w:b/>
                <w:bCs/>
                <w:lang w:val="en-GB"/>
              </w:rPr>
              <w:t xml:space="preserve">MCL = Total transmit power – Receiver sensitivity + </w:t>
            </w:r>
            <w:proofErr w:type="spellStart"/>
            <w:r w:rsidRPr="000455FD">
              <w:rPr>
                <w:rFonts w:cstheme="minorHAnsi"/>
                <w:b/>
                <w:bCs/>
                <w:lang w:val="en-GB"/>
              </w:rPr>
              <w:t>gNB</w:t>
            </w:r>
            <w:proofErr w:type="spellEnd"/>
            <w:r w:rsidRPr="000455FD">
              <w:rPr>
                <w:rFonts w:cstheme="minorHAnsi"/>
                <w:b/>
                <w:bCs/>
                <w:lang w:val="en-GB"/>
              </w:rPr>
              <w:t xml:space="preserve">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lang w:val="en-GB"/>
              </w:rPr>
            </w:pPr>
            <w:r w:rsidRPr="000455FD">
              <w:rPr>
                <w:rFonts w:cstheme="minorHAnsi"/>
                <w:b/>
                <w:bCs/>
                <w:lang w:val="en-GB"/>
              </w:rPr>
              <w:t xml:space="preserve">MIL = Total transmit power – Receiver sensitivity – Tx loss – Rx loss + </w:t>
            </w:r>
            <w:proofErr w:type="spellStart"/>
            <w:r w:rsidRPr="000455FD">
              <w:rPr>
                <w:rFonts w:cstheme="minorHAnsi"/>
                <w:b/>
                <w:bCs/>
                <w:lang w:val="en-GB"/>
              </w:rPr>
              <w:t>gNB</w:t>
            </w:r>
            <w:proofErr w:type="spellEnd"/>
            <w:r w:rsidRPr="000455FD">
              <w:rPr>
                <w:rFonts w:cstheme="minorHAnsi"/>
                <w:b/>
                <w:bCs/>
                <w:lang w:val="en-GB"/>
              </w:rPr>
              <w:t xml:space="preserve">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lang w:val="en-GB"/>
              </w:rPr>
            </w:pPr>
            <w:r w:rsidRPr="000455FD">
              <w:rPr>
                <w:rFonts w:cstheme="minorHAnsi"/>
                <w:b/>
                <w:bCs/>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 xml:space="preserve">Proposal 6:  When accounting for the Inter-site </w:t>
            </w:r>
            <w:proofErr w:type="spellStart"/>
            <w:r w:rsidRPr="000455FD">
              <w:rPr>
                <w:rFonts w:cstheme="minorHAnsi"/>
                <w:b/>
                <w:bCs/>
                <w:lang w:val="en-GB"/>
              </w:rPr>
              <w:t>gNB-gNB</w:t>
            </w:r>
            <w:proofErr w:type="spellEnd"/>
            <w:r w:rsidRPr="000455FD">
              <w:rPr>
                <w:rFonts w:cstheme="minorHAnsi"/>
                <w:b/>
                <w:bCs/>
                <w:lang w:val="en-GB"/>
              </w:rPr>
              <w:t xml:space="preserve"> co-channel inter-</w:t>
            </w:r>
            <w:proofErr w:type="spellStart"/>
            <w:r w:rsidRPr="000455FD">
              <w:rPr>
                <w:rFonts w:cstheme="minorHAnsi"/>
                <w:b/>
                <w:bCs/>
                <w:lang w:val="en-GB"/>
              </w:rPr>
              <w:t>subband</w:t>
            </w:r>
            <w:proofErr w:type="spellEnd"/>
            <w:r w:rsidRPr="000455FD">
              <w:rPr>
                <w:rFonts w:cstheme="minorHAnsi"/>
                <w:b/>
                <w:bCs/>
                <w:lang w:val="en-GB"/>
              </w:rPr>
              <w:t xml:space="preserve">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 xml:space="preserve">Proposal 7: For link level evaluation of PUSCH coverage performance, for case 4 (SBFD with PUSCH repetition type A and joint channel estimation) and 5 (SBFD with </w:t>
            </w:r>
            <w:proofErr w:type="spellStart"/>
            <w:r w:rsidRPr="000455FD">
              <w:rPr>
                <w:rFonts w:cstheme="minorHAnsi"/>
                <w:b/>
                <w:bCs/>
                <w:lang w:val="en-GB"/>
              </w:rPr>
              <w:t>TBoMS</w:t>
            </w:r>
            <w:proofErr w:type="spellEnd"/>
            <w:r w:rsidRPr="000455FD">
              <w:rPr>
                <w:rFonts w:cstheme="minorHAnsi"/>
                <w:b/>
                <w:bCs/>
                <w:lang w:val="en-GB"/>
              </w:rPr>
              <w:t xml:space="preserve">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lastRenderedPageBreak/>
              <w:t xml:space="preserve">Proposal 5: Regarding the schemes for link level evaluation of PUSCH coverage performance, joint channel estimation across SBFD and non-SBFD slots for PUSCH repetition type A and </w:t>
            </w:r>
            <w:proofErr w:type="spellStart"/>
            <w:r w:rsidRPr="000455FD">
              <w:rPr>
                <w:rFonts w:cstheme="minorHAnsi"/>
                <w:b/>
                <w:lang w:val="en-GB"/>
              </w:rPr>
              <w:t>TBoMS</w:t>
            </w:r>
            <w:proofErr w:type="spellEnd"/>
            <w:r w:rsidRPr="000455FD">
              <w:rPr>
                <w:rFonts w:cstheme="minorHAnsi"/>
                <w:b/>
                <w:lang w:val="en-GB"/>
              </w:rPr>
              <w:t xml:space="preserve">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 xml:space="preserve">Case 3: SBFD with </w:t>
            </w:r>
            <w:proofErr w:type="spellStart"/>
            <w:r w:rsidRPr="00112FBB">
              <w:rPr>
                <w:rFonts w:cs="Times"/>
                <w:color w:val="FF0000"/>
                <w:szCs w:val="20"/>
              </w:rPr>
              <w:t>TBoMS</w:t>
            </w:r>
            <w:proofErr w:type="spellEnd"/>
            <w:r w:rsidRPr="00112FBB">
              <w:rPr>
                <w:rFonts w:cs="Times"/>
                <w:color w:val="FF0000"/>
                <w:szCs w:val="20"/>
              </w:rPr>
              <w:t xml:space="preserve">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 xml:space="preserve">Case 5: SBFD with </w:t>
            </w:r>
            <w:proofErr w:type="spellStart"/>
            <w:r w:rsidRPr="00112FBB">
              <w:rPr>
                <w:rFonts w:cs="Times"/>
                <w:szCs w:val="20"/>
              </w:rPr>
              <w:t>TBoMS</w:t>
            </w:r>
            <w:proofErr w:type="spellEnd"/>
            <w:r w:rsidRPr="00112FBB">
              <w:rPr>
                <w:rFonts w:cs="Times"/>
                <w:szCs w:val="20"/>
              </w:rPr>
              <w:t xml:space="preserve">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lastRenderedPageBreak/>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proofErr w:type="spellStart"/>
      <w:r w:rsidRPr="00E3051F">
        <w:rPr>
          <w:rFonts w:cstheme="minorHAnsi"/>
          <w:bCs/>
          <w:iCs/>
        </w:rPr>
        <w:t>xiaomi</w:t>
      </w:r>
      <w:proofErr w:type="spellEnd"/>
      <w:r w:rsidRPr="00E3051F">
        <w:rPr>
          <w:rFonts w:cstheme="minorHAnsi"/>
          <w:bCs/>
          <w:iCs/>
        </w:rPr>
        <w:t>]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 xml:space="preserve">joint channel estimation across SBFD and non-SBFD slots for PUSCH repetition type A and </w:t>
      </w:r>
      <w:proofErr w:type="spellStart"/>
      <w:r w:rsidRPr="00375565">
        <w:rPr>
          <w:rFonts w:cstheme="minorHAnsi"/>
          <w:bCs/>
          <w:iCs/>
        </w:rPr>
        <w:t>TBoMS</w:t>
      </w:r>
      <w:proofErr w:type="spellEnd"/>
      <w:r w:rsidRPr="00375565">
        <w:rPr>
          <w:rFonts w:cstheme="minorHAnsi"/>
          <w:bCs/>
          <w:iCs/>
        </w:rPr>
        <w:t xml:space="preserve">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w:t>
      </w:r>
      <w:proofErr w:type="spellStart"/>
      <w:r>
        <w:rPr>
          <w:rFonts w:cstheme="minorHAnsi"/>
          <w:iCs/>
        </w:rPr>
        <w:t>xiaomi</w:t>
      </w:r>
      <w:proofErr w:type="spellEnd"/>
      <w:r>
        <w:rPr>
          <w:rFonts w:cstheme="minorHAnsi"/>
          <w:iCs/>
        </w:rPr>
        <w:t xml:space="preserve">,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lastRenderedPageBreak/>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Self-interference, modelled as additive white gaussian noise with fixed INR = - 6 dB targeting 1 dB </w:t>
            </w:r>
            <w:proofErr w:type="spellStart"/>
            <w:r w:rsidRPr="001515E1">
              <w:rPr>
                <w:rFonts w:cs="Times"/>
              </w:rPr>
              <w:t>desense</w:t>
            </w:r>
            <w:proofErr w:type="spellEnd"/>
            <w:r w:rsidRPr="001515E1">
              <w:rPr>
                <w:rFonts w:cs="Times"/>
              </w:rPr>
              <w:t xml:space="preserv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w:t>
            </w:r>
            <w:proofErr w:type="spellStart"/>
            <w:r w:rsidRPr="001515E1">
              <w:rPr>
                <w:rFonts w:cs="Times"/>
              </w:rPr>
              <w:t>gNB-gNB</w:t>
            </w:r>
            <w:proofErr w:type="spellEnd"/>
            <w:r w:rsidRPr="001515E1">
              <w:rPr>
                <w:rFonts w:cs="Times"/>
              </w:rPr>
              <w:t xml:space="preserve"> co-channel inter-</w:t>
            </w:r>
            <w:proofErr w:type="spellStart"/>
            <w:r w:rsidRPr="001515E1">
              <w:rPr>
                <w:rFonts w:cs="Times"/>
              </w:rPr>
              <w:t>subband</w:t>
            </w:r>
            <w:proofErr w:type="spellEnd"/>
            <w:r w:rsidRPr="001515E1">
              <w:rPr>
                <w:rFonts w:cs="Times"/>
              </w:rPr>
              <w:t xml:space="preserve">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 xml:space="preserve">Alt-2: the value of interference power is determined based on the inter-site </w:t>
            </w:r>
            <w:proofErr w:type="spellStart"/>
            <w:r w:rsidRPr="001515E1">
              <w:rPr>
                <w:rFonts w:cs="Times"/>
              </w:rPr>
              <w:t>gNB-gNB</w:t>
            </w:r>
            <w:proofErr w:type="spellEnd"/>
            <w:r w:rsidRPr="001515E1">
              <w:rPr>
                <w:rFonts w:cs="Times"/>
              </w:rPr>
              <w:t xml:space="preserve"> co-channel inter-</w:t>
            </w:r>
            <w:proofErr w:type="spellStart"/>
            <w:r w:rsidRPr="001515E1">
              <w:rPr>
                <w:rFonts w:cs="Times"/>
              </w:rPr>
              <w:t>subband</w:t>
            </w:r>
            <w:proofErr w:type="spellEnd"/>
            <w:r w:rsidRPr="001515E1">
              <w:rPr>
                <w:rFonts w:cs="Times"/>
              </w:rPr>
              <w:t xml:space="preserve"> CLI model agreed for SLS taking into account the locations of victim </w:t>
            </w:r>
            <w:proofErr w:type="spellStart"/>
            <w:r w:rsidRPr="001515E1">
              <w:rPr>
                <w:rFonts w:cs="Times"/>
              </w:rPr>
              <w:t>gNB</w:t>
            </w:r>
            <w:proofErr w:type="spellEnd"/>
            <w:r w:rsidRPr="001515E1">
              <w:rPr>
                <w:rFonts w:cs="Times"/>
              </w:rPr>
              <w:t xml:space="preserve"> and several aggressor </w:t>
            </w:r>
            <w:proofErr w:type="spellStart"/>
            <w:r w:rsidRPr="001515E1">
              <w:rPr>
                <w:rFonts w:cs="Times"/>
              </w:rPr>
              <w:t>gNBs</w:t>
            </w:r>
            <w:proofErr w:type="spellEnd"/>
            <w:r w:rsidRPr="001515E1">
              <w:rPr>
                <w:rFonts w:cs="Times"/>
              </w:rPr>
              <w:t xml:space="preserve">, and the </w:t>
            </w:r>
            <w:proofErr w:type="spellStart"/>
            <w:r w:rsidRPr="001515E1">
              <w:rPr>
                <w:rFonts w:cs="Times"/>
              </w:rPr>
              <w:t>gNB-gNB</w:t>
            </w:r>
            <w:proofErr w:type="spellEnd"/>
            <w:r w:rsidRPr="001515E1">
              <w:rPr>
                <w:rFonts w:cs="Times"/>
              </w:rPr>
              <w:t xml:space="preserve">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w:t>
      </w:r>
      <w:proofErr w:type="spellStart"/>
      <w:r w:rsidRPr="00FC4331">
        <w:rPr>
          <w:rFonts w:cstheme="minorHAnsi"/>
          <w:iCs/>
        </w:rPr>
        <w:t>gNB</w:t>
      </w:r>
      <w:proofErr w:type="spellEnd"/>
      <w:r w:rsidRPr="00FC4331">
        <w:rPr>
          <w:rFonts w:cstheme="minorHAnsi"/>
          <w:iCs/>
        </w:rPr>
        <w:t xml:space="preserve">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w:t>
      </w:r>
      <w:proofErr w:type="spellStart"/>
      <w:r>
        <w:rPr>
          <w:rFonts w:cstheme="minorHAnsi"/>
          <w:iCs/>
        </w:rPr>
        <w:t>gNB</w:t>
      </w:r>
      <w:proofErr w:type="spellEnd"/>
      <w:r>
        <w:rPr>
          <w:rFonts w:cstheme="minorHAnsi"/>
          <w:iCs/>
        </w:rPr>
        <w:t xml:space="preserve"> interference power level based on link budget analysis </w:t>
      </w:r>
      <w:r w:rsidRPr="00941974">
        <w:rPr>
          <w:rFonts w:cstheme="minorHAnsi"/>
          <w:iCs/>
        </w:rPr>
        <w:t xml:space="preserve">assuming a distance of 500m between the UE and the </w:t>
      </w:r>
      <w:proofErr w:type="spellStart"/>
      <w:r w:rsidRPr="00941974">
        <w:rPr>
          <w:rFonts w:cstheme="minorHAnsi"/>
          <w:iCs/>
        </w:rPr>
        <w:t>gNB</w:t>
      </w:r>
      <w:proofErr w:type="spellEnd"/>
      <w:r w:rsidRPr="00941974">
        <w:rPr>
          <w:rFonts w:cstheme="minorHAnsi"/>
          <w:iCs/>
        </w:rPr>
        <w:t xml:space="preserve">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w:t>
      </w:r>
      <w:proofErr w:type="spellStart"/>
      <w:r w:rsidRPr="00883926">
        <w:rPr>
          <w:rFonts w:cstheme="minorHAnsi"/>
          <w:b w:val="0"/>
          <w:iCs/>
        </w:rPr>
        <w:t>gNB</w:t>
      </w:r>
      <w:proofErr w:type="spellEnd"/>
      <w:r w:rsidRPr="00883926">
        <w:rPr>
          <w:rFonts w:cstheme="minorHAnsi"/>
          <w:b w:val="0"/>
          <w:iCs/>
        </w:rPr>
        <w:t xml:space="preserve">-UE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and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xml:space="preserve"> is UE-</w:t>
      </w:r>
      <w:proofErr w:type="spellStart"/>
      <w:r w:rsidRPr="00883926">
        <w:rPr>
          <w:rFonts w:cstheme="minorHAnsi"/>
          <w:iCs/>
        </w:rPr>
        <w:t>gNB</w:t>
      </w:r>
      <w:proofErr w:type="spellEnd"/>
      <w:r w:rsidRPr="00883926">
        <w:rPr>
          <w:rFonts w:cstheme="minorHAnsi"/>
          <w:iCs/>
        </w:rPr>
        <w:t xml:space="preserve">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sidRPr="00883926">
        <w:rPr>
          <w:rFonts w:cstheme="minorHAnsi"/>
          <w:iCs/>
        </w:rPr>
        <w:t xml:space="preserve"> +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 xml:space="preserve">-CLI </w:t>
      </w:r>
      <w:r w:rsidRPr="00883926">
        <w:rPr>
          <w:rFonts w:cstheme="minorHAnsi"/>
          <w:iCs/>
        </w:rPr>
        <w:t>+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-CLI</w:t>
      </w:r>
      <w:r>
        <w:rPr>
          <w:rFonts w:cstheme="minorHAnsi"/>
          <w:iCs/>
        </w:rPr>
        <w:t>,</w:t>
      </w:r>
      <w:r w:rsidRPr="00883926">
        <w:rPr>
          <w:rFonts w:cstheme="minorHAnsi"/>
          <w:iCs/>
        </w:rPr>
        <w:t>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 </w:t>
      </w:r>
      <w:r w:rsidRPr="00883926">
        <w:rPr>
          <w:rFonts w:cstheme="minorHAnsi"/>
          <w:iCs/>
        </w:rPr>
        <w:t>and UE-</w:t>
      </w:r>
      <w:proofErr w:type="spellStart"/>
      <w:r w:rsidRPr="00883926">
        <w:rPr>
          <w:rFonts w:cstheme="minorHAnsi"/>
          <w:iCs/>
        </w:rPr>
        <w:t>gNB</w:t>
      </w:r>
      <w:proofErr w:type="spellEnd"/>
      <w:r w:rsidRPr="00883926">
        <w:rPr>
          <w:rFonts w:cstheme="minorHAnsi"/>
          <w:iCs/>
        </w:rPr>
        <w:t xml:space="preserve">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w:t>
      </w:r>
      <w:proofErr w:type="spellStart"/>
      <w:r>
        <w:rPr>
          <w:rFonts w:cstheme="minorHAnsi"/>
          <w:iCs/>
        </w:rPr>
        <w:t>gNB-gNB</w:t>
      </w:r>
      <w:proofErr w:type="spellEnd"/>
      <w:r>
        <w:rPr>
          <w:rFonts w:cstheme="minorHAnsi"/>
          <w:iCs/>
        </w:rPr>
        <w:t xml:space="preserve"> co-channel inter-</w:t>
      </w:r>
      <w:proofErr w:type="spellStart"/>
      <w:r>
        <w:rPr>
          <w:rFonts w:cstheme="minorHAnsi"/>
          <w:iCs/>
        </w:rPr>
        <w:t>subband</w:t>
      </w:r>
      <w:proofErr w:type="spellEnd"/>
      <w:r>
        <w:rPr>
          <w:rFonts w:cstheme="minorHAnsi"/>
          <w:iCs/>
        </w:rPr>
        <w:t xml:space="preserve">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w:t>
      </w:r>
      <w:r>
        <w:rPr>
          <w:rFonts w:cstheme="minorHAnsi"/>
          <w:iCs/>
        </w:rPr>
        <w:lastRenderedPageBreak/>
        <w:t xml:space="preserve">[Huawei] proposes to model the </w:t>
      </w:r>
      <w:r w:rsidRPr="00443687">
        <w:rPr>
          <w:rFonts w:cstheme="minorHAnsi"/>
          <w:iCs/>
        </w:rPr>
        <w:t xml:space="preserve">inter-site </w:t>
      </w:r>
      <w:proofErr w:type="spellStart"/>
      <w:r w:rsidRPr="00443687">
        <w:rPr>
          <w:rFonts w:cstheme="minorHAnsi"/>
          <w:iCs/>
        </w:rPr>
        <w:t>gNB-gNB</w:t>
      </w:r>
      <w:proofErr w:type="spellEnd"/>
      <w:r w:rsidRPr="00443687">
        <w:rPr>
          <w:rFonts w:cstheme="minorHAnsi"/>
          <w:iCs/>
        </w:rPr>
        <w:t xml:space="preserve"> co-channel inter-</w:t>
      </w:r>
      <w:proofErr w:type="spellStart"/>
      <w:r w:rsidRPr="00443687">
        <w:rPr>
          <w:rFonts w:cstheme="minorHAnsi"/>
          <w:iCs/>
        </w:rPr>
        <w:t>subband</w:t>
      </w:r>
      <w:proofErr w:type="spellEnd"/>
      <w:r w:rsidRPr="00443687">
        <w:rPr>
          <w:rFonts w:cstheme="minorHAnsi"/>
          <w:iCs/>
        </w:rPr>
        <w:t xml:space="preserve">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w:t>
      </w:r>
      <w:proofErr w:type="spellStart"/>
      <w:r w:rsidRPr="00073511">
        <w:rPr>
          <w:rFonts w:cstheme="minorHAnsi"/>
          <w:iCs/>
        </w:rPr>
        <w:t>gNB</w:t>
      </w:r>
      <w:proofErr w:type="spellEnd"/>
      <w:r w:rsidRPr="00073511">
        <w:rPr>
          <w:rFonts w:cstheme="minorHAnsi"/>
          <w:iCs/>
        </w:rPr>
        <w:t xml:space="preserve">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w:t>
      </w:r>
      <w:r w:rsidRPr="00A04149">
        <w:rPr>
          <w:rFonts w:cstheme="minorHAnsi"/>
          <w:iCs/>
        </w:rPr>
        <w:t xml:space="preserve">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w:t>
      </w:r>
      <w:proofErr w:type="spellStart"/>
      <w:r w:rsidR="00A20676" w:rsidRPr="00A04149">
        <w:rPr>
          <w:rFonts w:cstheme="minorHAnsi"/>
          <w:iCs/>
        </w:rPr>
        <w:t>gNB-gNB</w:t>
      </w:r>
      <w:proofErr w:type="spellEnd"/>
      <w:r w:rsidR="00A20676" w:rsidRPr="00A04149">
        <w:rPr>
          <w:rFonts w:cstheme="minorHAnsi"/>
          <w:iCs/>
        </w:rPr>
        <w:t xml:space="preserve"> co-channel inter-</w:t>
      </w:r>
      <w:proofErr w:type="spellStart"/>
      <w:r w:rsidR="00A20676" w:rsidRPr="00A04149">
        <w:rPr>
          <w:rFonts w:cstheme="minorHAnsi"/>
          <w:iCs/>
        </w:rPr>
        <w:t>subband</w:t>
      </w:r>
      <w:proofErr w:type="spellEnd"/>
      <w:r w:rsidR="00A20676" w:rsidRPr="00A04149">
        <w:rPr>
          <w:rFonts w:cstheme="minorHAnsi"/>
          <w:iCs/>
        </w:rPr>
        <w:t xml:space="preserve"> CLI </w:t>
      </w:r>
      <w:r w:rsidR="00A20676" w:rsidRPr="00883926">
        <w:rPr>
          <w:rFonts w:cstheme="minorHAnsi"/>
          <w:iCs/>
        </w:rPr>
        <w:t>and UE-</w:t>
      </w:r>
      <w:proofErr w:type="spellStart"/>
      <w:r w:rsidR="00A20676" w:rsidRPr="00883926">
        <w:rPr>
          <w:rFonts w:cstheme="minorHAnsi"/>
          <w:iCs/>
        </w:rPr>
        <w:t>gNB</w:t>
      </w:r>
      <w:proofErr w:type="spellEnd"/>
      <w:r w:rsidR="00A20676" w:rsidRPr="00883926">
        <w:rPr>
          <w:rFonts w:cstheme="minorHAnsi"/>
          <w:iCs/>
        </w:rPr>
        <w:t xml:space="preserve">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w:t>
      </w:r>
      <w:proofErr w:type="spellStart"/>
      <w:r w:rsidRPr="00883926">
        <w:rPr>
          <w:rFonts w:cstheme="minorHAnsi"/>
          <w:iCs/>
          <w:vertAlign w:val="subscript"/>
        </w:rPr>
        <w:t>gNB</w:t>
      </w:r>
      <w:proofErr w:type="spellEnd"/>
      <w:r>
        <w:rPr>
          <w:rFonts w:cstheme="minorHAnsi"/>
          <w:bCs/>
          <w:iCs/>
        </w:rPr>
        <w:t xml:space="preserve"> and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w:t>
      </w:r>
      <w:proofErr w:type="spellStart"/>
      <w:r>
        <w:rPr>
          <w:rFonts w:cstheme="minorHAnsi"/>
        </w:rPr>
        <w:t>desense</w:t>
      </w:r>
      <w:proofErr w:type="spellEnd"/>
      <w:r>
        <w:rPr>
          <w:rFonts w:cstheme="minorHAnsi"/>
        </w:rPr>
        <w:t xml:space="preserv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lastRenderedPageBreak/>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 xml:space="preserve">MCL = Total transmit power – Receiver sensitivity + </w:t>
      </w:r>
      <w:proofErr w:type="spellStart"/>
      <w:r w:rsidRPr="00EB4150">
        <w:rPr>
          <w:rFonts w:cstheme="minorHAnsi"/>
          <w:iCs/>
        </w:rPr>
        <w:t>gNB</w:t>
      </w:r>
      <w:proofErr w:type="spellEnd"/>
      <w:r w:rsidRPr="00EB4150">
        <w:rPr>
          <w:rFonts w:cstheme="minorHAnsi"/>
          <w:iCs/>
        </w:rPr>
        <w:t xml:space="preserve">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 xml:space="preserve">MIL = Total transmit power – Receiver sensitivity – Tx loss – Rx loss + </w:t>
      </w:r>
      <w:proofErr w:type="spellStart"/>
      <w:r w:rsidRPr="00EB4150">
        <w:rPr>
          <w:rFonts w:cstheme="minorHAnsi"/>
          <w:iCs/>
        </w:rPr>
        <w:t>gNB</w:t>
      </w:r>
      <w:proofErr w:type="spellEnd"/>
      <w:r w:rsidRPr="00EB4150">
        <w:rPr>
          <w:rFonts w:cstheme="minorHAnsi"/>
          <w:iCs/>
        </w:rPr>
        <w:t xml:space="preserve">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lastRenderedPageBreak/>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and</w:t>
      </w:r>
      <w:r w:rsidRPr="00A04149">
        <w:rPr>
          <w:rFonts w:cstheme="minorHAnsi"/>
          <w:iCs/>
        </w:rPr>
        <w:t xml:space="preserve">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lastRenderedPageBreak/>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w:t>
      </w:r>
      <w:proofErr w:type="spellStart"/>
      <w:r w:rsidR="00A20676" w:rsidRPr="00A04149">
        <w:rPr>
          <w:rFonts w:cstheme="minorHAnsi"/>
          <w:iCs/>
        </w:rPr>
        <w:t>gNB-gNB</w:t>
      </w:r>
      <w:proofErr w:type="spellEnd"/>
      <w:r w:rsidR="00A20676" w:rsidRPr="00A04149">
        <w:rPr>
          <w:rFonts w:cstheme="minorHAnsi"/>
          <w:iCs/>
        </w:rPr>
        <w:t xml:space="preserve"> co-channel inter-</w:t>
      </w:r>
      <w:proofErr w:type="spellStart"/>
      <w:r w:rsidR="00A20676" w:rsidRPr="00A04149">
        <w:rPr>
          <w:rFonts w:cstheme="minorHAnsi"/>
          <w:iCs/>
        </w:rPr>
        <w:t>subband</w:t>
      </w:r>
      <w:proofErr w:type="spellEnd"/>
      <w:r w:rsidR="00A20676" w:rsidRPr="00A04149">
        <w:rPr>
          <w:rFonts w:cstheme="minorHAnsi"/>
          <w:iCs/>
        </w:rPr>
        <w:t xml:space="preserve"> CLI </w:t>
      </w:r>
      <w:r w:rsidR="00A20676" w:rsidRPr="00883926">
        <w:rPr>
          <w:rFonts w:cstheme="minorHAnsi"/>
          <w:iCs/>
        </w:rPr>
        <w:t>and UE-</w:t>
      </w:r>
      <w:proofErr w:type="spellStart"/>
      <w:r w:rsidR="00A20676" w:rsidRPr="00883926">
        <w:rPr>
          <w:rFonts w:cstheme="minorHAnsi"/>
          <w:iCs/>
        </w:rPr>
        <w:t>gNB</w:t>
      </w:r>
      <w:proofErr w:type="spellEnd"/>
      <w:r w:rsidR="00A20676" w:rsidRPr="00883926">
        <w:rPr>
          <w:rFonts w:cstheme="minorHAnsi"/>
          <w:iCs/>
        </w:rPr>
        <w:t xml:space="preserve">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link budget analysis based on a certain assumption of the topology of </w:t>
      </w:r>
      <w:proofErr w:type="spellStart"/>
      <w:r>
        <w:rPr>
          <w:rFonts w:cstheme="minorHAnsi"/>
          <w:iCs/>
        </w:rPr>
        <w:t>gNBs</w:t>
      </w:r>
      <w:proofErr w:type="spellEnd"/>
      <w:r>
        <w:rPr>
          <w:rFonts w:cstheme="minorHAnsi"/>
          <w:iCs/>
        </w:rPr>
        <w:t xml:space="preserve">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is derived based on 1dB </w:t>
      </w:r>
      <w:proofErr w:type="spellStart"/>
      <w:r>
        <w:rPr>
          <w:rFonts w:cstheme="minorHAnsi"/>
        </w:rPr>
        <w:t>desense</w:t>
      </w:r>
      <w:proofErr w:type="spellEnd"/>
      <w:r>
        <w:rPr>
          <w:rFonts w:cstheme="minorHAnsi"/>
        </w:rPr>
        <w:t xml:space="preserv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Pr>
          <w:rFonts w:cstheme="minorHAnsi"/>
          <w:iCs/>
        </w:rPr>
        <w:t xml:space="preserve"> and 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w:t>
      </w:r>
      <w:proofErr w:type="spellStart"/>
      <w:r>
        <w:rPr>
          <w:rFonts w:cstheme="minorHAnsi"/>
          <w:iCs/>
        </w:rPr>
        <w:t>gNBs</w:t>
      </w:r>
      <w:proofErr w:type="spellEnd"/>
      <w:r>
        <w:rPr>
          <w:rFonts w:cstheme="minorHAnsi"/>
          <w:iCs/>
        </w:rPr>
        <w:t xml:space="preserve"> and </w:t>
      </w:r>
      <w:proofErr w:type="spellStart"/>
      <w:r>
        <w:rPr>
          <w:rFonts w:cstheme="minorHAnsi"/>
          <w:iCs/>
        </w:rPr>
        <w:t>gNB-gNB</w:t>
      </w:r>
      <w:proofErr w:type="spellEnd"/>
      <w:r>
        <w:rPr>
          <w:rFonts w:cstheme="minorHAnsi"/>
          <w:iCs/>
        </w:rPr>
        <w:t xml:space="preserve">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w:t>
            </w:r>
            <w:proofErr w:type="spellStart"/>
            <w:r>
              <w:rPr>
                <w:rFonts w:eastAsia="Malgun Gothic"/>
                <w:bCs/>
              </w:rPr>
              <w:t>I</w:t>
            </w:r>
            <w:r w:rsidRPr="001D2A5E">
              <w:rPr>
                <w:rFonts w:eastAsia="Malgun Gothic"/>
                <w:bCs/>
                <w:vertAlign w:val="subscript"/>
              </w:rPr>
              <w:t>co</w:t>
            </w:r>
            <w:proofErr w:type="spellEnd"/>
            <w:r w:rsidRPr="001D2A5E">
              <w:rPr>
                <w:rFonts w:eastAsia="Malgun Gothic"/>
                <w:bCs/>
                <w:vertAlign w:val="subscript"/>
              </w:rPr>
              <w:t>-site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w:t>
            </w:r>
            <w:r>
              <w:rPr>
                <w:rFonts w:eastAsia="Malgun Gothic"/>
                <w:bCs/>
              </w:rPr>
              <w:lastRenderedPageBreak/>
              <w:t xml:space="preserve">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Since the interference level is determined by a specific RU (i.e., lower RU means lower SI/inter-sector CLI/</w:t>
            </w:r>
            <w:proofErr w:type="spellStart"/>
            <w:r w:rsidRPr="00B1353F">
              <w:rPr>
                <w:rFonts w:eastAsia="Malgun Gothic"/>
                <w:bCs/>
              </w:rPr>
              <w:t>gNB-gNB</w:t>
            </w:r>
            <w:proofErr w:type="spellEnd"/>
            <w:r w:rsidRPr="00B1353F">
              <w:rPr>
                <w:rFonts w:eastAsia="Malgun Gothic"/>
                <w:bCs/>
              </w:rPr>
              <w:t xml:space="preserve">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w:t>
            </w:r>
            <w:proofErr w:type="spellStart"/>
            <w:r>
              <w:rPr>
                <w:rFonts w:ascii="Cambria Math" w:hAnsi="Cambria Math"/>
                <w:bCs/>
              </w:rPr>
              <w:t>gNB</w:t>
            </w:r>
            <w:proofErr w:type="spellEnd"/>
            <w:r>
              <w:rPr>
                <w:rFonts w:ascii="Cambria Math" w:hAnsi="Cambria Math"/>
                <w:bCs/>
              </w:rPr>
              <w:t xml:space="preserve"> interference is not applied, it is suggested not to apply it here as well to avoid redo the previous simulation;</w:t>
            </w:r>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w:t>
            </w:r>
            <w:proofErr w:type="spellStart"/>
            <w:r>
              <w:t>gNB</w:t>
            </w:r>
            <w:proofErr w:type="spellEnd"/>
            <w:r>
              <w:t xml:space="preserve"> interference and the inter-site </w:t>
            </w:r>
            <w:proofErr w:type="spellStart"/>
            <w:r>
              <w:t>gNB-gNB</w:t>
            </w:r>
            <w:proofErr w:type="spellEnd"/>
            <w:r>
              <w:t xml:space="preserve"> co-channel inter-</w:t>
            </w:r>
            <w:proofErr w:type="spellStart"/>
            <w:r>
              <w:t>subband</w:t>
            </w:r>
            <w:proofErr w:type="spellEnd"/>
            <w:r>
              <w:t xml:space="preserve">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w:t>
            </w:r>
            <w:proofErr w:type="spellStart"/>
            <w:r w:rsidRPr="006E44CC">
              <w:rPr>
                <w:bCs/>
              </w:rPr>
              <w:t>gNB</w:t>
            </w:r>
            <w:proofErr w:type="spellEnd"/>
            <w:r w:rsidRPr="006E44CC">
              <w:rPr>
                <w:bCs/>
              </w:rPr>
              <w:t>-UE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UE-</w:t>
            </w:r>
            <w:proofErr w:type="spellStart"/>
            <w:r w:rsidRPr="0092651C">
              <w:rPr>
                <w:rFonts w:cstheme="minorHAnsi"/>
                <w:iCs/>
                <w:szCs w:val="21"/>
              </w:rPr>
              <w:t>gNB</w:t>
            </w:r>
            <w:proofErr w:type="spellEnd"/>
            <w:r w:rsidRPr="0092651C">
              <w:rPr>
                <w:rFonts w:cstheme="minorHAnsi"/>
                <w:iCs/>
                <w:szCs w:val="21"/>
              </w:rPr>
              <w:t xml:space="preserve">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 xml:space="preserve">self-interference, co-site inter-sector interference, inter-site </w:t>
            </w:r>
            <w:proofErr w:type="spellStart"/>
            <w:r w:rsidRPr="007C09ED">
              <w:t>gNB-gNB</w:t>
            </w:r>
            <w:proofErr w:type="spellEnd"/>
            <w:r w:rsidRPr="007C09ED">
              <w:t xml:space="preserve"> co-channel inter-</w:t>
            </w:r>
            <w:proofErr w:type="spellStart"/>
            <w:r w:rsidRPr="007C09ED">
              <w:t>subband</w:t>
            </w:r>
            <w:proofErr w:type="spellEnd"/>
            <w:r w:rsidRPr="007C09ED">
              <w:t xml:space="preserve"> CLI and UE-</w:t>
            </w:r>
            <w:proofErr w:type="spellStart"/>
            <w:r w:rsidRPr="007C09ED">
              <w:t>gNB</w:t>
            </w:r>
            <w:proofErr w:type="spellEnd"/>
            <w:r w:rsidRPr="007C09ED">
              <w:t xml:space="preserve">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lastRenderedPageBreak/>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w:t>
            </w:r>
            <w:proofErr w:type="spellStart"/>
            <w:r>
              <w:rPr>
                <w:szCs w:val="20"/>
              </w:rPr>
              <w:t>subband</w:t>
            </w:r>
            <w:proofErr w:type="spellEnd"/>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 xml:space="preserve">arget data rates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proofErr w:type="spellStart"/>
            <w:r w:rsidRPr="00883926">
              <w:rPr>
                <w:szCs w:val="20"/>
              </w:rPr>
              <w:t>gNB</w:t>
            </w:r>
            <w:proofErr w:type="spellEnd"/>
            <w:r w:rsidRPr="00883926">
              <w:rPr>
                <w:szCs w:val="20"/>
              </w:rPr>
              <w:t>-UE: NL</w:t>
            </w:r>
            <w:r>
              <w:rPr>
                <w:szCs w:val="20"/>
              </w:rPr>
              <w:t>O</w:t>
            </w:r>
            <w:r w:rsidRPr="00883926">
              <w:rPr>
                <w:szCs w:val="20"/>
              </w:rPr>
              <w:t>S</w:t>
            </w:r>
          </w:p>
          <w:p w14:paraId="4A87B71A" w14:textId="77777777" w:rsidR="00337BE5" w:rsidRPr="0091047B" w:rsidRDefault="00337BE5" w:rsidP="00337BE5">
            <w:pPr>
              <w:spacing w:before="72"/>
              <w:rPr>
                <w:szCs w:val="20"/>
              </w:rPr>
            </w:pPr>
            <w:proofErr w:type="spellStart"/>
            <w:r w:rsidRPr="00883926">
              <w:rPr>
                <w:szCs w:val="20"/>
              </w:rPr>
              <w:t>gNB-gNB</w:t>
            </w:r>
            <w:proofErr w:type="spellEnd"/>
            <w:r w:rsidRPr="00883926">
              <w:rPr>
                <w:szCs w:val="20"/>
              </w:rPr>
              <w:t xml:space="preserve">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proofErr w:type="spellStart"/>
            <w:r w:rsidRPr="00883926">
              <w:rPr>
                <w:szCs w:val="20"/>
              </w:rPr>
              <w:t>gNB</w:t>
            </w:r>
            <w:proofErr w:type="spellEnd"/>
            <w:r w:rsidRPr="00883926">
              <w:rPr>
                <w:szCs w:val="20"/>
              </w:rPr>
              <w:t>-UE: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proofErr w:type="spellStart"/>
            <w:r w:rsidRPr="00883926">
              <w:rPr>
                <w:szCs w:val="20"/>
              </w:rPr>
              <w:t>gNB-gNB</w:t>
            </w:r>
            <w:proofErr w:type="spellEnd"/>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lastRenderedPageBreak/>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w:t>
            </w:r>
            <w:proofErr w:type="spellStart"/>
            <w:r w:rsidRPr="00D210BD">
              <w:rPr>
                <w:rFonts w:ascii="Arial" w:hAnsi="Arial" w:cs="Arial"/>
                <w:sz w:val="18"/>
                <w:szCs w:val="18"/>
              </w:rPr>
              <w:t>gNB</w:t>
            </w:r>
            <w:proofErr w:type="spellEnd"/>
            <w:r w:rsidRPr="00D210BD">
              <w:rPr>
                <w:rFonts w:ascii="Arial" w:hAnsi="Arial" w:cs="Arial"/>
                <w:sz w:val="18"/>
                <w:szCs w:val="18"/>
              </w:rPr>
              <w:t xml:space="preserve">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w:t>
            </w:r>
            <w:proofErr w:type="spellStart"/>
            <w:r w:rsidRPr="00D210BD">
              <w:rPr>
                <w:rFonts w:ascii="Arial" w:hAnsi="Arial" w:cs="Arial"/>
                <w:sz w:val="18"/>
                <w:szCs w:val="18"/>
              </w:rPr>
              <w:t>gNB</w:t>
            </w:r>
            <w:proofErr w:type="spellEnd"/>
            <w:r w:rsidRPr="00D210BD">
              <w:rPr>
                <w:rFonts w:ascii="Arial" w:hAnsi="Arial" w:cs="Arial"/>
                <w:sz w:val="18"/>
                <w:szCs w:val="18"/>
              </w:rPr>
              <w:t xml:space="preserve">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 xml:space="preserve">PRBs/TBS/MCS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 xml:space="preserve">arget data rates for </w:t>
            </w:r>
            <w:proofErr w:type="spellStart"/>
            <w:r w:rsidRPr="00524ACD">
              <w:t>eMBB</w:t>
            </w:r>
            <w:proofErr w:type="spellEnd"/>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w:t>
            </w:r>
            <w:proofErr w:type="spellStart"/>
            <w:r w:rsidRPr="00D210BD">
              <w:rPr>
                <w:rFonts w:ascii="Arial" w:hAnsi="Arial" w:cs="Arial"/>
                <w:sz w:val="18"/>
                <w:szCs w:val="18"/>
              </w:rPr>
              <w:t>M,N,P,Mg,Ng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 xml:space="preserve">Number of </w:t>
            </w:r>
            <w:proofErr w:type="spellStart"/>
            <w:r w:rsidRPr="00524ACD">
              <w:t>TxRUs</w:t>
            </w:r>
            <w:proofErr w:type="spellEnd"/>
            <w:r w:rsidRPr="00524ACD">
              <w:t xml:space="preserve">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t>
            </w:r>
          </w:p>
          <w:p w14:paraId="489E47B6" w14:textId="77777777" w:rsidR="00337BE5" w:rsidRPr="00524ACD" w:rsidRDefault="00337BE5" w:rsidP="00337BE5">
            <w:pPr>
              <w:spacing w:before="72"/>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7B31ED33" w14:textId="77777777" w:rsidR="00337BE5" w:rsidRPr="00524ACD" w:rsidRDefault="00337BE5" w:rsidP="00337BE5">
            <w:pPr>
              <w:spacing w:before="72"/>
            </w:pPr>
            <w:r w:rsidRPr="00524ACD">
              <w:t xml:space="preserve">w/o HARQ, 10% </w:t>
            </w:r>
            <w:proofErr w:type="spellStart"/>
            <w:r w:rsidRPr="00524ACD">
              <w:t>iBLER</w:t>
            </w:r>
            <w:proofErr w:type="spellEnd"/>
            <w:r w:rsidRPr="00524ACD">
              <w:t>.</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lastRenderedPageBreak/>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 xml:space="preserve">PRBs/TBS/MCS for </w:t>
            </w:r>
            <w:proofErr w:type="spellStart"/>
            <w:r w:rsidRPr="00524ACD">
              <w:t>eMBB</w:t>
            </w:r>
            <w:proofErr w:type="spellEnd"/>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xml:space="preserve">, the CDL channel models should be used for </w:t>
            </w:r>
            <w:proofErr w:type="spellStart"/>
            <w:r w:rsidRPr="00AB3775">
              <w:rPr>
                <w:bCs/>
              </w:rPr>
              <w:t>gNB-gNB</w:t>
            </w:r>
            <w:proofErr w:type="spellEnd"/>
            <w:r w:rsidRPr="00AB3775">
              <w:rPr>
                <w:bCs/>
              </w:rPr>
              <w:t xml:space="preserve"> channel and </w:t>
            </w:r>
            <w:proofErr w:type="spellStart"/>
            <w:r w:rsidRPr="00AB3775">
              <w:rPr>
                <w:bCs/>
              </w:rPr>
              <w:t>gNB</w:t>
            </w:r>
            <w:proofErr w:type="spellEnd"/>
            <w:r w:rsidRPr="00AB3775">
              <w:rPr>
                <w:bCs/>
              </w:rPr>
              <w:t>-UE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lastRenderedPageBreak/>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 xml:space="preserve">with 20% UL </w:t>
                  </w:r>
                  <w:proofErr w:type="spellStart"/>
                  <w:r w:rsidRPr="00BF7CC6">
                    <w:rPr>
                      <w:strike/>
                      <w:color w:val="FF0000"/>
                      <w:szCs w:val="20"/>
                    </w:rPr>
                    <w:t>subband</w:t>
                  </w:r>
                  <w:proofErr w:type="spellEnd"/>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 xml:space="preserve">arget data rates for </w:t>
                  </w:r>
                  <w:proofErr w:type="spellStart"/>
                  <w:r w:rsidRPr="0091047B">
                    <w:rPr>
                      <w:szCs w:val="20"/>
                    </w:rPr>
                    <w:t>eMBB</w:t>
                  </w:r>
                  <w:proofErr w:type="spellEnd"/>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proofErr w:type="spellStart"/>
                  <w:r w:rsidRPr="00883926">
                    <w:rPr>
                      <w:szCs w:val="20"/>
                    </w:rPr>
                    <w:t>gNB</w:t>
                  </w:r>
                  <w:proofErr w:type="spellEnd"/>
                  <w:r w:rsidRPr="00883926">
                    <w:rPr>
                      <w:szCs w:val="20"/>
                    </w:rPr>
                    <w:t>-UE: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proofErr w:type="spellStart"/>
                  <w:r w:rsidRPr="00883926">
                    <w:rPr>
                      <w:szCs w:val="20"/>
                    </w:rPr>
                    <w:t>gNB-gNB</w:t>
                  </w:r>
                  <w:proofErr w:type="spellEnd"/>
                  <w:r w:rsidRPr="00883926">
                    <w:rPr>
                      <w:szCs w:val="20"/>
                    </w:rPr>
                    <w:t xml:space="preserve">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proofErr w:type="spellStart"/>
                  <w:r w:rsidRPr="00883926">
                    <w:rPr>
                      <w:szCs w:val="20"/>
                    </w:rPr>
                    <w:t>gNB</w:t>
                  </w:r>
                  <w:proofErr w:type="spellEnd"/>
                  <w:r w:rsidRPr="00883926">
                    <w:rPr>
                      <w:szCs w:val="20"/>
                    </w:rPr>
                    <w:t>-UE: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proofErr w:type="spellStart"/>
                  <w:r w:rsidRPr="00883926">
                    <w:rPr>
                      <w:szCs w:val="20"/>
                    </w:rPr>
                    <w:t>gNB-gNB</w:t>
                  </w:r>
                  <w:proofErr w:type="spellEnd"/>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w:t>
                  </w:r>
                  <w:proofErr w:type="spellStart"/>
                  <w:r w:rsidRPr="009E6FDF">
                    <w:rPr>
                      <w:rFonts w:ascii="Arial" w:hAnsi="Arial" w:cs="Arial"/>
                      <w:strike/>
                      <w:color w:val="FF0000"/>
                      <w:sz w:val="18"/>
                      <w:szCs w:val="18"/>
                    </w:rPr>
                    <w:t>M,N,P,Mg,Ng</w:t>
                  </w:r>
                  <w:proofErr w:type="spellEnd"/>
                  <w:r w:rsidRPr="009E6FDF">
                    <w:rPr>
                      <w:rFonts w:ascii="Arial" w:hAnsi="Arial" w:cs="Arial"/>
                      <w:strike/>
                      <w:color w:val="FF0000"/>
                      <w:sz w:val="18"/>
                      <w:szCs w:val="18"/>
                    </w:rPr>
                    <w:t>)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w:t>
                  </w:r>
                  <w:proofErr w:type="spellStart"/>
                  <w:r w:rsidRPr="00537333">
                    <w:rPr>
                      <w:rFonts w:ascii="Arial" w:hAnsi="Arial" w:cs="Arial"/>
                      <w:color w:val="000000" w:themeColor="text1"/>
                      <w:sz w:val="18"/>
                      <w:szCs w:val="18"/>
                    </w:rPr>
                    <w:t>M,N,P,Mg,Ng</w:t>
                  </w:r>
                  <w:proofErr w:type="spellEnd"/>
                  <w:r w:rsidRPr="00537333">
                    <w:rPr>
                      <w:rFonts w:ascii="Arial" w:hAnsi="Arial" w:cs="Arial"/>
                      <w:color w:val="000000" w:themeColor="text1"/>
                      <w:sz w:val="18"/>
                      <w:szCs w:val="18"/>
                    </w:rPr>
                    <w:t>)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20" w:firstLine="360"/>
                    <w:rPr>
                      <w:rFonts w:ascii="Arial" w:hAnsi="Arial" w:cs="Arial"/>
                      <w:sz w:val="18"/>
                      <w:szCs w:val="18"/>
                    </w:rPr>
                  </w:pPr>
                  <w:r w:rsidRPr="005969AD">
                    <w:rPr>
                      <w:rFonts w:ascii="Arial" w:hAnsi="Arial" w:cs="Arial" w:hint="eastAsia"/>
                      <w:color w:val="FF0000"/>
                      <w:sz w:val="18"/>
                      <w:szCs w:val="18"/>
                    </w:rPr>
                    <w:lastRenderedPageBreak/>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lastRenderedPageBreak/>
                    <w:t xml:space="preserve">Number of </w:t>
                  </w:r>
                  <w:proofErr w:type="spellStart"/>
                  <w:r w:rsidRPr="0091047B">
                    <w:rPr>
                      <w:szCs w:val="20"/>
                    </w:rPr>
                    <w:t>TxRUs</w:t>
                  </w:r>
                  <w:proofErr w:type="spellEnd"/>
                  <w:r w:rsidRPr="0091047B">
                    <w:rPr>
                      <w:szCs w:val="20"/>
                    </w:rPr>
                    <w:t xml:space="preserve">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 xml:space="preserve">64 </w:t>
                  </w:r>
                  <w:proofErr w:type="spellStart"/>
                  <w:r w:rsidRPr="006E79D8">
                    <w:rPr>
                      <w:rFonts w:ascii="Arial" w:hAnsi="Arial" w:cs="Arial"/>
                      <w:strike/>
                      <w:color w:val="FF0000"/>
                      <w:sz w:val="18"/>
                      <w:szCs w:val="18"/>
                    </w:rPr>
                    <w:t>TxRUs</w:t>
                  </w:r>
                  <w:proofErr w:type="spellEnd"/>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w:t>
                  </w:r>
                  <w:proofErr w:type="spellStart"/>
                  <w:r w:rsidRPr="0033331B">
                    <w:rPr>
                      <w:rFonts w:cs="Times New Roman"/>
                      <w:color w:val="FF0000"/>
                      <w:sz w:val="18"/>
                      <w:szCs w:val="18"/>
                    </w:rPr>
                    <w:t>Mp,Np</w:t>
                  </w:r>
                  <w:proofErr w:type="spellEnd"/>
                  <w:r w:rsidRPr="0033331B">
                    <w:rPr>
                      <w:rFonts w:cs="Times New Roman"/>
                      <w:color w:val="FF0000"/>
                      <w:sz w:val="18"/>
                      <w:szCs w:val="18"/>
                    </w:rPr>
                    <w:t>)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proofErr w:type="spellStart"/>
                  <w:r w:rsidRPr="00961B87">
                    <w:rPr>
                      <w:rFonts w:ascii="Arial" w:hAnsi="Arial" w:cs="Arial"/>
                      <w:strike/>
                      <w:color w:val="FF0000"/>
                      <w:sz w:val="18"/>
                      <w:szCs w:val="18"/>
                    </w:rPr>
                    <w:t>gNB</w:t>
                  </w:r>
                  <w:proofErr w:type="spellEnd"/>
                  <w:r w:rsidRPr="00961B87">
                    <w:rPr>
                      <w:rFonts w:ascii="Arial" w:hAnsi="Arial" w:cs="Arial"/>
                      <w:strike/>
                      <w:color w:val="FF0000"/>
                      <w:sz w:val="18"/>
                      <w:szCs w:val="18"/>
                    </w:rPr>
                    <w:t xml:space="preserve">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w:t>
                  </w:r>
                  <w:proofErr w:type="spellStart"/>
                  <w:r w:rsidRPr="00961B87">
                    <w:rPr>
                      <w:rFonts w:ascii="Arial" w:hAnsi="Arial" w:cs="Arial"/>
                      <w:strike/>
                      <w:color w:val="FF0000"/>
                      <w:sz w:val="18"/>
                      <w:szCs w:val="18"/>
                    </w:rPr>
                    <w:t>gNB</w:t>
                  </w:r>
                  <w:proofErr w:type="spellEnd"/>
                  <w:r w:rsidRPr="00961B87">
                    <w:rPr>
                      <w:rFonts w:ascii="Arial" w:hAnsi="Arial" w:cs="Arial"/>
                      <w:strike/>
                      <w:color w:val="FF0000"/>
                      <w:sz w:val="18"/>
                      <w:szCs w:val="18"/>
                    </w:rPr>
                    <w:t xml:space="preserve">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w:t>
                  </w:r>
                  <w:proofErr w:type="spellStart"/>
                  <w:r w:rsidRPr="00961B87">
                    <w:rPr>
                      <w:rFonts w:ascii="Arial" w:hAnsi="Arial" w:cs="Arial"/>
                      <w:strike/>
                      <w:color w:val="FF0000"/>
                      <w:sz w:val="18"/>
                      <w:szCs w:val="18"/>
                    </w:rPr>
                    <w:t>gNB</w:t>
                  </w:r>
                  <w:proofErr w:type="spellEnd"/>
                  <w:r w:rsidRPr="00961B87">
                    <w:rPr>
                      <w:rFonts w:ascii="Arial" w:hAnsi="Arial" w:cs="Arial"/>
                      <w:strike/>
                      <w:color w:val="FF0000"/>
                      <w:sz w:val="18"/>
                      <w:szCs w:val="18"/>
                    </w:rPr>
                    <w:t xml:space="preserve">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w:t>
                  </w:r>
                  <w:proofErr w:type="spellStart"/>
                  <w:r w:rsidRPr="00981DDE">
                    <w:rPr>
                      <w:rFonts w:cs="DengXian"/>
                      <w:bCs/>
                      <w:iCs/>
                      <w:color w:val="FF0000"/>
                      <w:szCs w:val="21"/>
                    </w:rPr>
                    <w:t>M,N,P,Mg,Ng</w:t>
                  </w:r>
                  <w:proofErr w:type="spellEnd"/>
                  <w:r w:rsidRPr="00981DDE">
                    <w:rPr>
                      <w:rFonts w:cs="DengXian"/>
                      <w:bCs/>
                      <w:iCs/>
                      <w:color w:val="FF0000"/>
                      <w:szCs w:val="21"/>
                    </w:rPr>
                    <w:t>)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lastRenderedPageBreak/>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lastRenderedPageBreak/>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w:t>
                  </w:r>
                  <w:proofErr w:type="spellStart"/>
                  <w:r w:rsidRPr="005A7F3C">
                    <w:rPr>
                      <w:color w:val="FF0000"/>
                      <w:szCs w:val="20"/>
                    </w:rPr>
                    <w:t>eMBB</w:t>
                  </w:r>
                  <w:proofErr w:type="spellEnd"/>
                  <w:r w:rsidRPr="005A7F3C">
                    <w:rPr>
                      <w:color w:val="FF0000"/>
                      <w:szCs w:val="20"/>
                    </w:rPr>
                    <w:t xml:space="preserve">,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 xml:space="preserve">PRBs/TBS/MCS for </w:t>
                  </w:r>
                  <w:proofErr w:type="spellStart"/>
                  <w:r w:rsidRPr="0091047B">
                    <w:rPr>
                      <w:szCs w:val="20"/>
                    </w:rPr>
                    <w:t>eMBB</w:t>
                  </w:r>
                  <w:proofErr w:type="spellEnd"/>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 xml:space="preserve">arget data rates for </w:t>
                  </w:r>
                  <w:proofErr w:type="spellStart"/>
                  <w:r w:rsidRPr="00524ACD">
                    <w:t>eMBB</w:t>
                  </w:r>
                  <w:proofErr w:type="spellEnd"/>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lastRenderedPageBreak/>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 xml:space="preserve">Pathloss model (select from </w:t>
                  </w:r>
                  <w:proofErr w:type="spellStart"/>
                  <w:r w:rsidRPr="00E92FD3">
                    <w:rPr>
                      <w:bCs/>
                      <w:color w:val="FF0000"/>
                    </w:rPr>
                    <w:t>LoS</w:t>
                  </w:r>
                  <w:proofErr w:type="spellEnd"/>
                  <w:r w:rsidRPr="00E92FD3">
                    <w:rPr>
                      <w:bCs/>
                      <w:color w:val="FF0000"/>
                    </w:rPr>
                    <w:t xml:space="preserve"> or </w:t>
                  </w:r>
                  <w:proofErr w:type="spellStart"/>
                  <w:r w:rsidRPr="00E92FD3">
                    <w:rPr>
                      <w:bCs/>
                      <w:color w:val="FF0000"/>
                    </w:rPr>
                    <w:t>NLoS</w:t>
                  </w:r>
                  <w:proofErr w:type="spellEnd"/>
                  <w:r w:rsidRPr="00E92FD3">
                    <w:rPr>
                      <w:bCs/>
                      <w:color w:val="FF0000"/>
                    </w:rPr>
                    <w:t>)</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proofErr w:type="spellStart"/>
                  <w:r w:rsidRPr="00E92FD3">
                    <w:rPr>
                      <w:color w:val="FF0000"/>
                    </w:rPr>
                    <w:t>gNB-gNB</w:t>
                  </w:r>
                  <w:proofErr w:type="spellEnd"/>
                  <w:r w:rsidRPr="00E92FD3">
                    <w:rPr>
                      <w:color w:val="FF0000"/>
                    </w:rPr>
                    <w:t xml:space="preserve">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 xml:space="preserve">Note: Companies can report </w:t>
                  </w:r>
                  <w:proofErr w:type="spellStart"/>
                  <w:r w:rsidRPr="00E92FD3">
                    <w:rPr>
                      <w:color w:val="FF0000"/>
                    </w:rPr>
                    <w:t>gNB-gNB</w:t>
                  </w:r>
                  <w:proofErr w:type="spellEnd"/>
                  <w:r w:rsidRPr="00E92FD3">
                    <w:rPr>
                      <w:color w:val="FF0000"/>
                    </w:rPr>
                    <w:t xml:space="preserve">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w:t>
                  </w:r>
                  <w:proofErr w:type="spellStart"/>
                  <w:r w:rsidRPr="00B37958">
                    <w:rPr>
                      <w:rFonts w:ascii="Arial" w:hAnsi="Arial" w:cs="Arial"/>
                      <w:strike/>
                      <w:color w:val="FF0000"/>
                      <w:sz w:val="18"/>
                      <w:szCs w:val="18"/>
                    </w:rPr>
                    <w:t>M,N,P,Mg,Ng</w:t>
                  </w:r>
                  <w:proofErr w:type="spellEnd"/>
                  <w:r w:rsidRPr="00B37958">
                    <w:rPr>
                      <w:rFonts w:ascii="Arial" w:hAnsi="Arial" w:cs="Arial"/>
                      <w:strike/>
                      <w:color w:val="FF0000"/>
                      <w:sz w:val="18"/>
                      <w:szCs w:val="18"/>
                    </w:rPr>
                    <w:t>) = (16,8,2,1,1)</w:t>
                  </w:r>
                </w:p>
                <w:p w14:paraId="11AF518B" w14:textId="77777777" w:rsidR="004A6948" w:rsidRPr="00B37958" w:rsidRDefault="004A6948" w:rsidP="00301D62">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w:t>
                  </w:r>
                  <w:proofErr w:type="spellStart"/>
                  <w:r w:rsidRPr="00AA2A0B">
                    <w:rPr>
                      <w:rFonts w:ascii="Arial" w:hAnsi="Arial" w:cs="Arial"/>
                      <w:color w:val="FF0000"/>
                      <w:sz w:val="18"/>
                      <w:szCs w:val="18"/>
                    </w:rPr>
                    <w:t>M,N,P,Mg,Ng</w:t>
                  </w:r>
                  <w:proofErr w:type="spellEnd"/>
                  <w:r w:rsidRPr="00AA2A0B">
                    <w:rPr>
                      <w:rFonts w:ascii="Arial" w:hAnsi="Arial" w:cs="Arial"/>
                      <w:color w:val="FF0000"/>
                      <w:sz w:val="18"/>
                      <w:szCs w:val="18"/>
                    </w:rPr>
                    <w:t>)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2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3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 xml:space="preserve">Number of </w:t>
                  </w:r>
                  <w:proofErr w:type="spellStart"/>
                  <w:r w:rsidRPr="00524ACD">
                    <w:t>TxRUs</w:t>
                  </w:r>
                  <w:proofErr w:type="spellEnd"/>
                  <w:r w:rsidRPr="00524ACD">
                    <w:t xml:space="preserve">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proofErr w:type="spellStart"/>
                  <w:r w:rsidRPr="0033331B">
                    <w:rPr>
                      <w:rFonts w:cs="Times New Roman"/>
                      <w:color w:val="FF0000"/>
                      <w:sz w:val="18"/>
                      <w:szCs w:val="18"/>
                    </w:rPr>
                    <w:t>TxRUs</w:t>
                  </w:r>
                  <w:proofErr w:type="spellEnd"/>
                  <w:r w:rsidRPr="0033331B">
                    <w:rPr>
                      <w:rFonts w:cs="Times New Roman"/>
                      <w:color w:val="FF0000"/>
                      <w:sz w:val="18"/>
                      <w:szCs w:val="18"/>
                    </w:rPr>
                    <w:t>, (</w:t>
                  </w:r>
                  <w:proofErr w:type="spellStart"/>
                  <w:r w:rsidRPr="0033331B">
                    <w:rPr>
                      <w:rFonts w:cs="Times New Roman"/>
                      <w:color w:val="FF0000"/>
                      <w:sz w:val="18"/>
                      <w:szCs w:val="18"/>
                    </w:rPr>
                    <w:t>Mp,Np</w:t>
                  </w:r>
                  <w:proofErr w:type="spellEnd"/>
                  <w:r w:rsidRPr="0033331B">
                    <w:rPr>
                      <w:rFonts w:cs="Times New Roman"/>
                      <w:color w:val="FF0000"/>
                      <w:sz w:val="18"/>
                      <w:szCs w:val="18"/>
                    </w:rPr>
                    <w:t>)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w:t>
                  </w:r>
                  <w:proofErr w:type="spellStart"/>
                  <w:r w:rsidRPr="00F96A83">
                    <w:rPr>
                      <w:color w:val="FF0000"/>
                    </w:rPr>
                    <w:t>M,N,P,Mg,Ng</w:t>
                  </w:r>
                  <w:proofErr w:type="spellEnd"/>
                  <w:r w:rsidRPr="00F96A83">
                    <w:rPr>
                      <w:color w:val="FF0000"/>
                    </w:rPr>
                    <w:t>)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w:t>
                  </w:r>
                  <w:proofErr w:type="spellStart"/>
                  <w:r w:rsidRPr="00524ACD">
                    <w:t>eMBB</w:t>
                  </w:r>
                  <w:proofErr w:type="spellEnd"/>
                  <w:r w:rsidRPr="00524ACD">
                    <w:t xml:space="preserve">, </w:t>
                  </w:r>
                </w:p>
                <w:p w14:paraId="3585B934" w14:textId="77777777" w:rsidR="004A6948" w:rsidRPr="00524ACD" w:rsidRDefault="004A6948" w:rsidP="00301D62">
                  <w:pPr>
                    <w:spacing w:before="72"/>
                    <w:ind w:firstLine="400"/>
                  </w:pPr>
                  <w:r w:rsidRPr="00524ACD">
                    <w:lastRenderedPageBreak/>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661EBE74" w14:textId="77777777" w:rsidR="004A6948" w:rsidRPr="00524ACD" w:rsidRDefault="004A6948" w:rsidP="00301D62">
                  <w:pPr>
                    <w:spacing w:before="72"/>
                    <w:ind w:firstLine="400"/>
                  </w:pPr>
                  <w:r w:rsidRPr="00524ACD">
                    <w:t xml:space="preserve">w/o HARQ, 10% </w:t>
                  </w:r>
                  <w:proofErr w:type="spellStart"/>
                  <w:r w:rsidRPr="00524ACD">
                    <w:t>iBLER</w:t>
                  </w:r>
                  <w:proofErr w:type="spellEnd"/>
                  <w:r w:rsidRPr="00524ACD">
                    <w:t>.</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lastRenderedPageBreak/>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w:t>
                  </w:r>
                  <w:proofErr w:type="spellStart"/>
                  <w:r w:rsidRPr="00276B56">
                    <w:rPr>
                      <w:color w:val="FF0000"/>
                    </w:rPr>
                    <w:t>eMBB</w:t>
                  </w:r>
                  <w:proofErr w:type="spellEnd"/>
                  <w:r w:rsidRPr="00276B56">
                    <w:rPr>
                      <w:color w:val="FF0000"/>
                    </w:rPr>
                    <w:t xml:space="preserve">,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w:t>
                  </w:r>
                  <w:proofErr w:type="spellStart"/>
                  <w:r w:rsidRPr="00524ACD">
                    <w:t>eMBB</w:t>
                  </w:r>
                  <w:proofErr w:type="spellEnd"/>
                  <w:r w:rsidRPr="00524ACD">
                    <w:t xml:space="preserve">,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 xml:space="preserve">PRBs/TBS/MCS for </w:t>
                  </w:r>
                  <w:proofErr w:type="spellStart"/>
                  <w:r w:rsidRPr="00524ACD">
                    <w:t>eMBB</w:t>
                  </w:r>
                  <w:proofErr w:type="spellEnd"/>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 xml:space="preserve">Any value of PRBs, and corresponding MCS index, reported by companies will be considered in the </w:t>
                  </w:r>
                  <w:r w:rsidRPr="00524ACD">
                    <w:lastRenderedPageBreak/>
                    <w:t>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CE233B" w14:paraId="6AFAAC4F" w14:textId="77777777" w:rsidTr="00CE233B">
        <w:tc>
          <w:tcPr>
            <w:tcW w:w="1525" w:type="dxa"/>
          </w:tcPr>
          <w:p w14:paraId="71FDA5BB" w14:textId="77777777" w:rsidR="00CE233B" w:rsidRDefault="00CE233B" w:rsidP="005F7329">
            <w:pPr>
              <w:spacing w:after="120"/>
            </w:pPr>
          </w:p>
        </w:tc>
        <w:tc>
          <w:tcPr>
            <w:tcW w:w="8437" w:type="dxa"/>
          </w:tcPr>
          <w:p w14:paraId="2ACBE41B" w14:textId="77777777" w:rsidR="00CE233B" w:rsidRDefault="00CE233B" w:rsidP="005F7329">
            <w:pPr>
              <w:spacing w:after="120"/>
            </w:pP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xml:space="preserve">, the parameters can be updated as </w:t>
            </w:r>
            <w:proofErr w:type="spellStart"/>
            <w:r>
              <w:rPr>
                <w:bCs/>
              </w:rPr>
              <w:t>belows</w:t>
            </w:r>
            <w:proofErr w:type="spellEnd"/>
            <w:r>
              <w:rPr>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r w:rsidRPr="0090526A">
                    <w:rPr>
                      <w:rFonts w:ascii="Arial" w:hAnsi="Arial" w:cs="Arial"/>
                      <w:strike/>
                      <w:color w:val="FF0000"/>
                      <w:sz w:val="18"/>
                      <w:szCs w:val="18"/>
                    </w:rPr>
                    <w:t>M,N,P,Mg,Ng</w:t>
                  </w:r>
                  <w:proofErr w:type="spellEnd"/>
                  <w:r w:rsidRPr="0090526A">
                    <w:rPr>
                      <w:rFonts w:ascii="Arial" w:hAnsi="Arial" w:cs="Arial"/>
                      <w:strike/>
                      <w:color w:val="FF0000"/>
                      <w:sz w:val="18"/>
                      <w:szCs w:val="18"/>
                    </w:rPr>
                    <w:t>)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r w:rsidRPr="0090526A">
                    <w:rPr>
                      <w:rFonts w:ascii="Arial" w:hAnsi="Arial" w:cs="Arial"/>
                      <w:strike/>
                      <w:color w:val="FF0000"/>
                      <w:sz w:val="18"/>
                      <w:szCs w:val="18"/>
                    </w:rPr>
                    <w:t>M,N,P,Mg,Ng</w:t>
                  </w:r>
                  <w:proofErr w:type="spellEnd"/>
                  <w:r w:rsidRPr="0090526A">
                    <w:rPr>
                      <w:rFonts w:ascii="Arial" w:hAnsi="Arial" w:cs="Arial"/>
                      <w:strike/>
                      <w:color w:val="FF0000"/>
                      <w:sz w:val="18"/>
                      <w:szCs w:val="18"/>
                    </w:rPr>
                    <w:t>)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w:t>
                  </w:r>
                  <w:proofErr w:type="spellStart"/>
                  <w:r w:rsidRPr="0090526A">
                    <w:rPr>
                      <w:rFonts w:ascii="Arial" w:hAnsi="Arial" w:cs="Arial"/>
                      <w:color w:val="FF0000"/>
                      <w:sz w:val="18"/>
                      <w:szCs w:val="18"/>
                    </w:rPr>
                    <w:t>M,N,P,Mg,Ng</w:t>
                  </w:r>
                  <w:proofErr w:type="spellEnd"/>
                  <w:r w:rsidRPr="0090526A">
                    <w:rPr>
                      <w:rFonts w:ascii="Arial" w:hAnsi="Arial" w:cs="Arial"/>
                      <w:color w:val="FF0000"/>
                      <w:sz w:val="18"/>
                      <w:szCs w:val="18"/>
                    </w:rPr>
                    <w:t>)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 xml:space="preserve">64 </w:t>
                  </w:r>
                  <w:proofErr w:type="spellStart"/>
                  <w:r w:rsidRPr="00F2526B">
                    <w:rPr>
                      <w:rFonts w:ascii="Arial" w:hAnsi="Arial" w:cs="Arial"/>
                      <w:strike/>
                      <w:color w:val="FF0000"/>
                      <w:sz w:val="18"/>
                      <w:szCs w:val="18"/>
                    </w:rPr>
                    <w:t>TxRUs</w:t>
                  </w:r>
                  <w:proofErr w:type="spellEnd"/>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w:t>
                  </w:r>
                  <w:proofErr w:type="spellStart"/>
                  <w:r w:rsidRPr="0090526A">
                    <w:rPr>
                      <w:rFonts w:cs="Times New Roman"/>
                      <w:color w:val="FF0000"/>
                      <w:szCs w:val="20"/>
                    </w:rPr>
                    <w:t>Mp,Np</w:t>
                  </w:r>
                  <w:proofErr w:type="spellEnd"/>
                  <w:r w:rsidRPr="0090526A">
                    <w:rPr>
                      <w:rFonts w:cs="Times New Roman"/>
                      <w:color w:val="FF0000"/>
                      <w:szCs w:val="20"/>
                    </w:rPr>
                    <w:t>)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 xml:space="preserve">8 </w:t>
                  </w:r>
                  <w:proofErr w:type="spellStart"/>
                  <w:r w:rsidRPr="00304157">
                    <w:rPr>
                      <w:rFonts w:ascii="Arial" w:hAnsi="Arial" w:cs="Arial"/>
                      <w:color w:val="FF0000"/>
                      <w:sz w:val="18"/>
                      <w:szCs w:val="18"/>
                    </w:rPr>
                    <w:t>TxRUs</w:t>
                  </w:r>
                  <w:proofErr w:type="spellEnd"/>
                  <w:r w:rsidRPr="00304157">
                    <w:rPr>
                      <w:rFonts w:ascii="Arial" w:hAnsi="Arial" w:cs="Arial"/>
                      <w:color w:val="FF0000"/>
                      <w:sz w:val="18"/>
                      <w:szCs w:val="18"/>
                    </w:rPr>
                    <w:t>, (</w:t>
                  </w:r>
                  <w:proofErr w:type="spellStart"/>
                  <w:r w:rsidRPr="00304157">
                    <w:rPr>
                      <w:rFonts w:ascii="Arial" w:hAnsi="Arial" w:cs="Arial"/>
                      <w:color w:val="FF0000"/>
                      <w:sz w:val="18"/>
                      <w:szCs w:val="18"/>
                    </w:rPr>
                    <w:t>Mp,Np</w:t>
                  </w:r>
                  <w:proofErr w:type="spellEnd"/>
                  <w:r w:rsidRPr="00304157">
                    <w:rPr>
                      <w:rFonts w:ascii="Arial" w:hAnsi="Arial" w:cs="Arial"/>
                      <w:color w:val="FF0000"/>
                      <w:sz w:val="18"/>
                      <w:szCs w:val="18"/>
                    </w:rPr>
                    <w:t>)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ListParagraph"/>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ListParagraph"/>
              <w:numPr>
                <w:ilvl w:val="0"/>
                <w:numId w:val="82"/>
              </w:numPr>
              <w:ind w:firstLineChars="0"/>
              <w:rPr>
                <w:bCs/>
              </w:rPr>
            </w:pPr>
            <w:r>
              <w:rPr>
                <w:bCs/>
              </w:rPr>
              <w:t xml:space="preserve">SBFD w/ </w:t>
            </w:r>
            <w:proofErr w:type="spellStart"/>
            <w:r>
              <w:rPr>
                <w:bCs/>
              </w:rPr>
              <w:t>gNB-gNB</w:t>
            </w:r>
            <w:proofErr w:type="spellEnd"/>
            <w:r>
              <w:rPr>
                <w:bCs/>
              </w:rPr>
              <w:t xml:space="preserve"> CLI handling scheme reported by companies</w:t>
            </w:r>
          </w:p>
          <w:p w14:paraId="5D3AB72A" w14:textId="77777777" w:rsidR="00301D62" w:rsidRDefault="001E7230" w:rsidP="001E7230">
            <w:pPr>
              <w:pStyle w:val="ListParagraph"/>
              <w:numPr>
                <w:ilvl w:val="0"/>
                <w:numId w:val="81"/>
              </w:numPr>
              <w:ind w:firstLineChars="0"/>
              <w:rPr>
                <w:bCs/>
              </w:rPr>
            </w:pPr>
            <w:r>
              <w:rPr>
                <w:rFonts w:hint="eastAsia"/>
                <w:bCs/>
              </w:rPr>
              <w:lastRenderedPageBreak/>
              <w:t>Row</w:t>
            </w:r>
            <w:r>
              <w:rPr>
                <w:bCs/>
              </w:rPr>
              <w:t xml:space="preserve"> “Gain” is divided as two new rows:</w:t>
            </w:r>
          </w:p>
          <w:p w14:paraId="6CBB148B" w14:textId="77777777" w:rsidR="00301D62" w:rsidRDefault="001E7230" w:rsidP="001E7230">
            <w:pPr>
              <w:pStyle w:val="ListParagraph"/>
              <w:numPr>
                <w:ilvl w:val="1"/>
                <w:numId w:val="81"/>
              </w:numPr>
              <w:ind w:firstLineChars="0"/>
              <w:rPr>
                <w:bCs/>
              </w:rPr>
            </w:pPr>
            <w:r>
              <w:rPr>
                <w:bCs/>
              </w:rPr>
              <w:t>Gains of SBFD w/o any enhancements</w:t>
            </w:r>
          </w:p>
          <w:p w14:paraId="696AB807" w14:textId="77777777" w:rsidR="00301D62" w:rsidRPr="00F737CB" w:rsidRDefault="001E7230" w:rsidP="001E7230">
            <w:pPr>
              <w:pStyle w:val="ListParagraph"/>
              <w:numPr>
                <w:ilvl w:val="0"/>
                <w:numId w:val="82"/>
              </w:numPr>
              <w:ind w:firstLineChars="0"/>
              <w:rPr>
                <w:bCs/>
              </w:rPr>
            </w:pPr>
            <w:r>
              <w:rPr>
                <w:bCs/>
              </w:rPr>
              <w:t xml:space="preserve">Gains of SBFD w/ </w:t>
            </w:r>
            <w:proofErr w:type="spellStart"/>
            <w:r>
              <w:rPr>
                <w:bCs/>
              </w:rPr>
              <w:t>gNB-gNB</w:t>
            </w:r>
            <w:proofErr w:type="spellEnd"/>
            <w:r>
              <w:rPr>
                <w:bCs/>
              </w:rPr>
              <w:t xml:space="preserve">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lastRenderedPageBreak/>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bl>
    <w:p w14:paraId="5F4BD120" w14:textId="77777777" w:rsidR="00C36F8A" w:rsidRDefault="00C36F8A" w:rsidP="005F7329">
      <w:pPr>
        <w:spacing w:after="120"/>
      </w:pPr>
    </w:p>
    <w:p w14:paraId="63E2079C" w14:textId="69C5C7DF" w:rsidR="00A01541" w:rsidRDefault="00A01541" w:rsidP="00A01541">
      <w:pPr>
        <w:pStyle w:val="Heading2"/>
      </w:pPr>
      <w:r>
        <w:t>Issue#3-</w:t>
      </w:r>
      <w:r w:rsidR="00EC48AD">
        <w:t>2</w:t>
      </w:r>
      <w:r>
        <w:t xml:space="preserve">: </w:t>
      </w:r>
      <w:r w:rsidR="00DA1ACB">
        <w:t>Other</w:t>
      </w:r>
      <w:r w:rsidR="00601784">
        <w:t>s</w:t>
      </w:r>
    </w:p>
    <w:p w14:paraId="714AE521" w14:textId="77777777" w:rsidR="00A01541" w:rsidRDefault="00A01541" w:rsidP="00A01541">
      <w:pPr>
        <w:pStyle w:val="Heading3"/>
      </w:pPr>
      <w:r>
        <w:t>Submitted proposal</w:t>
      </w:r>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Proposal 4: The self-interference channel should be modeled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t xml:space="preserve">Proposal 7: For both system level and link level assessment of SBFD, proper modelling of advanced antennas as well as modelling of beamforming impact on </w:t>
            </w:r>
            <w:r w:rsidRPr="00935D43">
              <w:rPr>
                <w:rFonts w:cstheme="minorHAnsi"/>
              </w:rPr>
              <w:lastRenderedPageBreak/>
              <w:t>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 xml:space="preserve">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t>Proposal 9: Adopt a third order representation model in RAN1 studies to capture the essential behaviors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 xml:space="preserve">around -60 to -70 </w:t>
            </w:r>
            <w:proofErr w:type="spellStart"/>
            <w:r w:rsidRPr="00935D43">
              <w:rPr>
                <w:rFonts w:asciiTheme="minorHAnsi" w:hAnsiTheme="minorHAnsi" w:cstheme="minorHAnsi"/>
              </w:rPr>
              <w:t>dBc</w:t>
            </w:r>
            <w:proofErr w:type="spellEnd"/>
            <w:r w:rsidRPr="00935D43">
              <w:rPr>
                <w:rFonts w:asciiTheme="minorHAnsi" w:hAnsiTheme="minorHAnsi" w:cstheme="minorHAnsi"/>
              </w:rPr>
              <w:t xml:space="preserve">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Proposal 11: Adopt modelling of analog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lastRenderedPageBreak/>
              <w:t xml:space="preserve">Self-interference suppression/cancellation accounting for realistic non-linearities in the </w:t>
            </w:r>
            <w:proofErr w:type="spellStart"/>
            <w:r w:rsidRPr="00935D43">
              <w:rPr>
                <w:rFonts w:cstheme="minorHAnsi"/>
              </w:rPr>
              <w:t>gNB</w:t>
            </w:r>
            <w:proofErr w:type="spellEnd"/>
            <w:r w:rsidRPr="00935D43">
              <w:rPr>
                <w:rFonts w:cstheme="minorHAnsi"/>
              </w:rPr>
              <w:t xml:space="preserve">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 xml:space="preserve">Transmit beam nulling accounting for realistic non-linearities in the </w:t>
            </w:r>
            <w:proofErr w:type="spellStart"/>
            <w:r w:rsidRPr="00935D43">
              <w:rPr>
                <w:rFonts w:cstheme="minorHAnsi"/>
              </w:rPr>
              <w:t>gNB</w:t>
            </w:r>
            <w:proofErr w:type="spellEnd"/>
            <w:r w:rsidRPr="00935D43">
              <w:rPr>
                <w:rFonts w:cstheme="minorHAnsi"/>
              </w:rPr>
              <w:t xml:space="preserve">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xml:space="preserve">: RAN1 to perform LLS for the evaluation of inter-UE CLI and study the effect of minimum UE distance, </w:t>
            </w:r>
            <w:proofErr w:type="spellStart"/>
            <w:r w:rsidRPr="00935D43">
              <w:rPr>
                <w:rFonts w:eastAsiaTheme="minorEastAsia" w:cstheme="minorHAnsi"/>
                <w:iCs/>
                <w:lang w:val="en-GB"/>
              </w:rPr>
              <w:t>guardband</w:t>
            </w:r>
            <w:proofErr w:type="spellEnd"/>
            <w:r w:rsidRPr="00935D43">
              <w:rPr>
                <w:rFonts w:eastAsiaTheme="minorEastAsia" w:cstheme="minorHAnsi"/>
                <w:iCs/>
                <w:lang w:val="en-GB"/>
              </w:rPr>
              <w:t xml:space="preserve"> and filtering on DL performance</w:t>
            </w:r>
          </w:p>
          <w:p w14:paraId="246CBB73"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3</w:t>
            </w:r>
            <w:r w:rsidRPr="00935D43">
              <w:rPr>
                <w:rFonts w:cstheme="minorHAnsi"/>
                <w:b/>
                <w:iCs/>
                <w:lang w:val="en-GB"/>
              </w:rPr>
              <w:t xml:space="preserve">: A statistical clutter model based on statistics of clutter strength and </w:t>
            </w:r>
            <w:proofErr w:type="spellStart"/>
            <w:r w:rsidRPr="00935D43">
              <w:rPr>
                <w:rFonts w:cstheme="minorHAnsi"/>
                <w:b/>
                <w:iCs/>
                <w:lang w:val="en-GB"/>
              </w:rPr>
              <w:t>AoA</w:t>
            </w:r>
            <w:proofErr w:type="spellEnd"/>
            <w:r w:rsidRPr="00935D43">
              <w:rPr>
                <w:rFonts w:cstheme="minorHAnsi"/>
                <w:b/>
                <w:iCs/>
                <w:lang w:val="en-GB"/>
              </w:rPr>
              <w:t xml:space="preserve">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w:t>
            </w:r>
            <w:proofErr w:type="spellStart"/>
            <w:r w:rsidRPr="00935D43">
              <w:rPr>
                <w:rFonts w:cstheme="minorHAnsi"/>
                <w:b/>
                <w:iCs/>
                <w:lang w:val="en-GB"/>
              </w:rPr>
              <w:t>subband</w:t>
            </w:r>
            <w:proofErr w:type="spellEnd"/>
            <w:r w:rsidRPr="00935D43">
              <w:rPr>
                <w:rFonts w:cstheme="minorHAnsi"/>
                <w:b/>
                <w:iCs/>
                <w:lang w:val="en-GB"/>
              </w:rPr>
              <w:t xml:space="preserve">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w:t>
            </w:r>
            <w:proofErr w:type="spellStart"/>
            <w:r w:rsidRPr="00935D43">
              <w:rPr>
                <w:rFonts w:cstheme="minorHAnsi"/>
                <w:b/>
                <w:iCs/>
                <w:lang w:val="en-GB"/>
              </w:rPr>
              <w:t>AoA</w:t>
            </w:r>
            <w:proofErr w:type="spellEnd"/>
            <w:r w:rsidRPr="00935D43">
              <w:rPr>
                <w:rFonts w:cstheme="minorHAnsi"/>
                <w:b/>
                <w:iCs/>
                <w:lang w:val="en-GB"/>
              </w:rPr>
              <w:t xml:space="preserve">.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w:t>
            </w:r>
            <w:proofErr w:type="spellStart"/>
            <w:r w:rsidRPr="00935D43">
              <w:rPr>
                <w:rFonts w:cstheme="minorHAnsi"/>
                <w:b/>
                <w:iCs/>
                <w:lang w:val="en-GB"/>
              </w:rPr>
              <w:t>gNB</w:t>
            </w:r>
            <w:proofErr w:type="spellEnd"/>
            <w:r w:rsidRPr="00935D43">
              <w:rPr>
                <w:rFonts w:cstheme="minorHAnsi"/>
                <w:b/>
                <w:iCs/>
                <w:lang w:val="en-GB"/>
              </w:rPr>
              <w:t xml:space="preserve"> model and shall have no impact on other </w:t>
            </w:r>
            <w:proofErr w:type="spellStart"/>
            <w:r w:rsidRPr="00935D43">
              <w:rPr>
                <w:rFonts w:cstheme="minorHAnsi"/>
                <w:b/>
                <w:iCs/>
                <w:lang w:val="en-GB"/>
              </w:rPr>
              <w:t>gNBs</w:t>
            </w:r>
            <w:proofErr w:type="spellEnd"/>
            <w:r w:rsidRPr="00935D43">
              <w:rPr>
                <w:rFonts w:cstheme="minorHAnsi"/>
                <w:b/>
                <w:iCs/>
                <w:lang w:val="en-GB"/>
              </w:rPr>
              <w:t xml:space="preserve">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w:t>
      </w:r>
      <w:proofErr w:type="spellStart"/>
      <w:r w:rsidR="00935D43">
        <w:t>guardband</w:t>
      </w:r>
      <w:proofErr w:type="spellEnd"/>
      <w:r w:rsidR="00935D43">
        <w:t xml:space="preserve">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2</w:t>
            </w:r>
            <w:r w:rsidRPr="0068452C">
              <w:rPr>
                <w:b/>
                <w:bCs/>
                <w:i/>
                <w:szCs w:val="20"/>
                <w:u w:val="single"/>
              </w:rPr>
              <w:t xml:space="preserve">: </w:t>
            </w:r>
            <w:r w:rsidRPr="0068452C">
              <w:rPr>
                <w:szCs w:val="20"/>
                <w:lang w:val="en-GB"/>
              </w:rPr>
              <w:t>Companies are encouraged to 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lastRenderedPageBreak/>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3</w:t>
            </w:r>
            <w:r w:rsidRPr="0068452C">
              <w:rPr>
                <w:b/>
                <w:bCs/>
                <w:i/>
                <w:szCs w:val="20"/>
                <w:u w:val="single"/>
              </w:rPr>
              <w:t xml:space="preserve">: </w:t>
            </w:r>
            <w:r w:rsidRPr="0068452C">
              <w:rPr>
                <w:szCs w:val="20"/>
                <w:lang w:val="en-GB"/>
              </w:rPr>
              <w:t xml:space="preserve">For duplex evolution evaluation, the evaluation results are categorized into </w:t>
            </w:r>
            <w:r w:rsidRPr="0068452C">
              <w:rPr>
                <w:i/>
                <w:iCs/>
                <w:szCs w:val="20"/>
                <w:lang w:val="en-GB"/>
              </w:rPr>
              <w:t>X</w:t>
            </w:r>
            <w:r w:rsidRPr="0068452C">
              <w:rPr>
                <w:szCs w:val="20"/>
                <w:lang w:val="en-GB"/>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 xml:space="preserve">able </w:t>
            </w:r>
            <w:r w:rsidRPr="0068452C">
              <w:rPr>
                <w:rFonts w:cs="Cambria"/>
                <w:b/>
                <w:szCs w:val="20"/>
                <w:lang w:val="en-GB"/>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rPr>
                  </w:pPr>
                </w:p>
                <w:p w14:paraId="6001D730" w14:textId="77777777" w:rsidR="00F526E6" w:rsidRPr="0068452C" w:rsidRDefault="00F526E6" w:rsidP="00583A38">
                  <w:pPr>
                    <w:spacing w:before="0" w:after="0"/>
                    <w:ind w:left="0" w:firstLine="0"/>
                    <w:rPr>
                      <w:rFonts w:ascii="Cambria" w:hAnsi="Cambria" w:cs="Cambria"/>
                      <w:b/>
                      <w:sz w:val="16"/>
                      <w:szCs w:val="18"/>
                      <w:lang w:val="en-GB"/>
                    </w:rPr>
                  </w:pPr>
                </w:p>
                <w:p w14:paraId="41A93497" w14:textId="77777777" w:rsidR="00F526E6" w:rsidRPr="0068452C" w:rsidRDefault="00F526E6" w:rsidP="00583A38">
                  <w:pPr>
                    <w:spacing w:before="0" w:after="0"/>
                    <w:ind w:left="0" w:firstLine="0"/>
                    <w:rPr>
                      <w:rFonts w:ascii="Cambria" w:hAnsi="Cambria" w:cs="Cambria"/>
                      <w:b/>
                      <w:sz w:val="16"/>
                      <w:szCs w:val="18"/>
                      <w:lang w:val="en-GB"/>
                    </w:rPr>
                  </w:pPr>
                </w:p>
                <w:p w14:paraId="13534AC4" w14:textId="77777777" w:rsidR="00F526E6" w:rsidRPr="0068452C" w:rsidRDefault="00F526E6" w:rsidP="00583A38">
                  <w:pPr>
                    <w:spacing w:before="0" w:after="0"/>
                    <w:ind w:left="0" w:firstLine="0"/>
                    <w:rPr>
                      <w:rFonts w:ascii="Cambria" w:hAnsi="Cambria" w:cs="Cambria"/>
                      <w:b/>
                      <w:sz w:val="16"/>
                      <w:szCs w:val="18"/>
                      <w:lang w:val="en-GB"/>
                    </w:rPr>
                  </w:pPr>
                </w:p>
                <w:p w14:paraId="7D6806BC" w14:textId="77777777" w:rsidR="00F526E6" w:rsidRPr="0068452C" w:rsidRDefault="00F526E6" w:rsidP="00583A38">
                  <w:pPr>
                    <w:spacing w:before="0" w:after="0"/>
                    <w:ind w:left="0" w:firstLine="0"/>
                    <w:rPr>
                      <w:rFonts w:ascii="Cambria" w:hAnsi="Cambria" w:cs="Cambria"/>
                      <w:b/>
                      <w:sz w:val="16"/>
                      <w:szCs w:val="18"/>
                      <w:lang w:val="en-GB"/>
                    </w:rPr>
                  </w:pPr>
                </w:p>
                <w:p w14:paraId="1AD749B8" w14:textId="77777777" w:rsidR="00F526E6" w:rsidRPr="0068452C" w:rsidRDefault="00F526E6" w:rsidP="00583A38">
                  <w:pPr>
                    <w:spacing w:before="0" w:after="0"/>
                    <w:ind w:left="0" w:firstLine="0"/>
                    <w:rPr>
                      <w:rFonts w:ascii="Cambria" w:hAnsi="Cambria" w:cs="Cambria"/>
                      <w:b/>
                      <w:sz w:val="16"/>
                      <w:szCs w:val="18"/>
                      <w:lang w:val="en-GB"/>
                    </w:rPr>
                  </w:pPr>
                </w:p>
                <w:p w14:paraId="5033CF37" w14:textId="77777777" w:rsidR="00F526E6" w:rsidRPr="0068452C" w:rsidRDefault="00F526E6" w:rsidP="00583A38">
                  <w:pPr>
                    <w:spacing w:before="0" w:after="0"/>
                    <w:ind w:left="0" w:firstLine="0"/>
                    <w:rPr>
                      <w:rFonts w:ascii="Cambria" w:hAnsi="Cambria" w:cs="Cambria"/>
                      <w:b/>
                      <w:sz w:val="16"/>
                      <w:szCs w:val="18"/>
                      <w:lang w:val="en-GB"/>
                    </w:rPr>
                  </w:pPr>
                </w:p>
                <w:p w14:paraId="6EA153BC"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rPr>
                  </w:pPr>
                  <w:r w:rsidRPr="0068452C">
                    <w:rPr>
                      <w:rFonts w:ascii="Cambria" w:hAnsi="Cambria" w:cs="Cambria"/>
                      <w:bCs/>
                      <w:sz w:val="16"/>
                      <w:szCs w:val="18"/>
                      <w:lang w:val="en-GB"/>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rPr>
                  </w:pPr>
                  <w:r w:rsidRPr="0068452C">
                    <w:rPr>
                      <w:rFonts w:ascii="Cambria" w:hAnsi="Cambria" w:cs="Cambria"/>
                      <w:b/>
                      <w:sz w:val="16"/>
                      <w:szCs w:val="18"/>
                      <w:lang w:val="en-GB"/>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9</w:t>
                  </w:r>
                  <w:r w:rsidRPr="0068452C">
                    <w:rPr>
                      <w:rFonts w:ascii="Cambria" w:hAnsi="Cambria" w:cs="Cambria"/>
                      <w:b/>
                      <w:bCs/>
                      <w:sz w:val="16"/>
                      <w:szCs w:val="18"/>
                      <w:lang w:val="en-GB"/>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1</w:t>
                  </w:r>
                  <w:r w:rsidRPr="0068452C">
                    <w:rPr>
                      <w:rFonts w:ascii="Cambria" w:hAnsi="Cambria" w:cs="Cambria"/>
                      <w:b/>
                      <w:bCs/>
                      <w:sz w:val="16"/>
                      <w:szCs w:val="18"/>
                      <w:lang w:val="en-GB"/>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Alt-2:</w:t>
                  </w:r>
                  <w:r w:rsidRPr="0068452C">
                    <w:rPr>
                      <w:b/>
                      <w:bCs/>
                      <w:szCs w:val="20"/>
                      <w:lang w:val="en-GB"/>
                    </w:rPr>
                    <w:t xml:space="preserve"> </w:t>
                  </w:r>
                  <w:r w:rsidRPr="0068452C">
                    <w:rPr>
                      <w:rFonts w:ascii="Cambria" w:hAnsi="Cambria" w:cs="Cambria"/>
                      <w:b/>
                      <w:bCs/>
                      <w:sz w:val="16"/>
                      <w:szCs w:val="18"/>
                      <w:lang w:val="en-GB"/>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 xml:space="preserve">Twice </w:t>
                  </w:r>
                  <w:proofErr w:type="spellStart"/>
                  <w:r w:rsidRPr="0068452C">
                    <w:rPr>
                      <w:rFonts w:ascii="Cambria" w:hAnsi="Cambria" w:cs="Cambria"/>
                      <w:b/>
                      <w:bCs/>
                      <w:sz w:val="16"/>
                      <w:szCs w:val="18"/>
                      <w:lang w:val="en-GB"/>
                    </w:rPr>
                    <w:t>area&amp;same</w:t>
                  </w:r>
                  <w:proofErr w:type="spellEnd"/>
                  <w:r w:rsidRPr="0068452C">
                    <w:rPr>
                      <w:rFonts w:ascii="Cambria" w:hAnsi="Cambria" w:cs="Cambria"/>
                      <w:b/>
                      <w:bCs/>
                      <w:sz w:val="16"/>
                      <w:szCs w:val="18"/>
                      <w:lang w:val="en-GB"/>
                    </w:rPr>
                    <w:t xml:space="preserve"> </w:t>
                  </w:r>
                  <w:proofErr w:type="spellStart"/>
                  <w:r w:rsidRPr="0068452C">
                    <w:rPr>
                      <w:rFonts w:ascii="Cambria" w:hAnsi="Cambria" w:cs="Cambria"/>
                      <w:b/>
                      <w:bCs/>
                      <w:sz w:val="16"/>
                      <w:szCs w:val="18"/>
                      <w:lang w:val="en-GB"/>
                    </w:rPr>
                    <w:t>TxRUs</w:t>
                  </w:r>
                  <w:proofErr w:type="spellEnd"/>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 xml:space="preserve">Same </w:t>
                  </w:r>
                  <w:proofErr w:type="spellStart"/>
                  <w:r w:rsidRPr="0068452C">
                    <w:rPr>
                      <w:rFonts w:ascii="Cambria" w:hAnsi="Cambria" w:cs="Cambria"/>
                      <w:b/>
                      <w:bCs/>
                      <w:sz w:val="16"/>
                      <w:szCs w:val="18"/>
                      <w:lang w:val="en-GB"/>
                    </w:rPr>
                    <w:t>area&amp;same</w:t>
                  </w:r>
                  <w:proofErr w:type="spellEnd"/>
                  <w:r w:rsidRPr="0068452C">
                    <w:rPr>
                      <w:rFonts w:ascii="Cambria" w:hAnsi="Cambria" w:cs="Cambria"/>
                      <w:b/>
                      <w:bCs/>
                      <w:sz w:val="16"/>
                      <w:szCs w:val="18"/>
                      <w:lang w:val="en-GB"/>
                    </w:rPr>
                    <w:t xml:space="preserve"> </w:t>
                  </w:r>
                  <w:proofErr w:type="spellStart"/>
                  <w:r w:rsidRPr="0068452C">
                    <w:rPr>
                      <w:rFonts w:ascii="Cambria" w:hAnsi="Cambria" w:cs="Cambria"/>
                      <w:b/>
                      <w:bCs/>
                      <w:sz w:val="16"/>
                      <w:szCs w:val="18"/>
                      <w:lang w:val="en-GB"/>
                    </w:rPr>
                    <w:t>TxRUs</w:t>
                  </w:r>
                  <w:proofErr w:type="spellEnd"/>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5C4AC11D" w14:textId="77777777" w:rsidR="00F526E6" w:rsidRPr="0068452C" w:rsidRDefault="00F526E6" w:rsidP="00583A38">
                  <w:pPr>
                    <w:spacing w:before="0" w:after="0"/>
                    <w:ind w:left="0" w:firstLine="0"/>
                    <w:rPr>
                      <w:sz w:val="16"/>
                      <w:szCs w:val="18"/>
                      <w:lang w:val="en-GB"/>
                    </w:rPr>
                  </w:pPr>
                </w:p>
              </w:tc>
              <w:tc>
                <w:tcPr>
                  <w:tcW w:w="530" w:type="dxa"/>
                </w:tcPr>
                <w:p w14:paraId="3ADF700B" w14:textId="77777777" w:rsidR="00F526E6" w:rsidRPr="0068452C" w:rsidRDefault="00F526E6" w:rsidP="00583A38">
                  <w:pPr>
                    <w:spacing w:before="0" w:after="0"/>
                    <w:ind w:left="0" w:firstLine="0"/>
                    <w:rPr>
                      <w:sz w:val="16"/>
                      <w:szCs w:val="18"/>
                      <w:lang w:val="en-GB"/>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057CBB78" w14:textId="77777777" w:rsidR="00F526E6" w:rsidRPr="0068452C" w:rsidRDefault="00F526E6" w:rsidP="00583A38">
                  <w:pPr>
                    <w:spacing w:before="0" w:after="0"/>
                    <w:ind w:left="0" w:firstLine="0"/>
                    <w:rPr>
                      <w:sz w:val="16"/>
                      <w:szCs w:val="18"/>
                      <w:lang w:val="en-GB"/>
                    </w:rPr>
                  </w:pPr>
                </w:p>
              </w:tc>
              <w:tc>
                <w:tcPr>
                  <w:tcW w:w="530" w:type="dxa"/>
                </w:tcPr>
                <w:p w14:paraId="1D30A052" w14:textId="77777777" w:rsidR="00F526E6" w:rsidRPr="0068452C" w:rsidRDefault="00F526E6" w:rsidP="00583A38">
                  <w:pPr>
                    <w:spacing w:before="0" w:after="0"/>
                    <w:ind w:left="0" w:firstLine="0"/>
                    <w:rPr>
                      <w:sz w:val="16"/>
                      <w:szCs w:val="18"/>
                      <w:lang w:val="en-GB"/>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rPr>
                  </w:pPr>
                </w:p>
              </w:tc>
            </w:tr>
          </w:tbl>
          <w:p w14:paraId="0A0DFDD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4</w:t>
            </w:r>
            <w:r w:rsidRPr="0068452C">
              <w:rPr>
                <w:b/>
                <w:bCs/>
                <w:i/>
                <w:szCs w:val="20"/>
                <w:u w:val="single"/>
              </w:rPr>
              <w:t xml:space="preserve">: </w:t>
            </w:r>
            <w:r w:rsidRPr="0068452C">
              <w:rPr>
                <w:szCs w:val="20"/>
                <w:lang w:val="en-GB"/>
              </w:rPr>
              <w:t>For each sub-case, the performance gains of SBFD over legacy TDD are summarized (as shown in below table for example). For each performance metric, the {mean, &lt;</w:t>
            </w:r>
            <w:proofErr w:type="spellStart"/>
            <w:r w:rsidRPr="0068452C">
              <w:rPr>
                <w:szCs w:val="20"/>
                <w:lang w:val="en-GB"/>
              </w:rPr>
              <w:t>min~max</w:t>
            </w:r>
            <w:proofErr w:type="spellEnd"/>
            <w:r w:rsidRPr="0068452C">
              <w:rPr>
                <w:szCs w:val="20"/>
                <w:lang w:val="en-GB"/>
              </w:rPr>
              <w:t>&gt;}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able-Y:</w:t>
            </w:r>
            <w:r w:rsidRPr="0068452C">
              <w:rPr>
                <w:rFonts w:cs="Cambria"/>
                <w:b/>
                <w:szCs w:val="20"/>
                <w:lang w:val="en-GB"/>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rPr>
                  </w:pPr>
                  <w:r w:rsidRPr="0068452C">
                    <w:rPr>
                      <w:b/>
                      <w:bCs/>
                      <w:i/>
                      <w:iCs/>
                      <w:sz w:val="16"/>
                      <w:szCs w:val="16"/>
                      <w:lang w:val="en-GB"/>
                    </w:rPr>
                    <w:t>Simple description for the sub-case (e.g., 100dB co-site inter-sector co-channel inter-</w:t>
                  </w:r>
                  <w:proofErr w:type="spellStart"/>
                  <w:r w:rsidRPr="0068452C">
                    <w:rPr>
                      <w:b/>
                      <w:bCs/>
                      <w:i/>
                      <w:iCs/>
                      <w:sz w:val="16"/>
                      <w:szCs w:val="16"/>
                      <w:lang w:val="en-GB"/>
                    </w:rPr>
                    <w:t>subband</w:t>
                  </w:r>
                  <w:proofErr w:type="spellEnd"/>
                  <w:r w:rsidRPr="0068452C">
                    <w:rPr>
                      <w:b/>
                      <w:bCs/>
                      <w:i/>
                      <w:iCs/>
                      <w:sz w:val="16"/>
                      <w:szCs w:val="16"/>
                      <w:lang w:val="en-GB"/>
                    </w:rPr>
                    <w:t xml:space="preserve"> isolation, SBFD Alt2, 49dBm </w:t>
                  </w:r>
                  <w:proofErr w:type="spellStart"/>
                  <w:r w:rsidRPr="0068452C">
                    <w:rPr>
                      <w:b/>
                      <w:bCs/>
                      <w:i/>
                      <w:iCs/>
                      <w:sz w:val="16"/>
                      <w:szCs w:val="16"/>
                      <w:lang w:val="en-GB"/>
                    </w:rPr>
                    <w:t>gNB</w:t>
                  </w:r>
                  <w:proofErr w:type="spellEnd"/>
                  <w:r w:rsidRPr="0068452C">
                    <w:rPr>
                      <w:b/>
                      <w:bCs/>
                      <w:i/>
                      <w:iCs/>
                      <w:sz w:val="16"/>
                      <w:szCs w:val="16"/>
                      <w:lang w:val="en-GB"/>
                    </w:rPr>
                    <w:t xml:space="preserve"> Tx power, Twice </w:t>
                  </w:r>
                  <w:proofErr w:type="spellStart"/>
                  <w:r w:rsidRPr="0068452C">
                    <w:rPr>
                      <w:b/>
                      <w:bCs/>
                      <w:i/>
                      <w:iCs/>
                      <w:sz w:val="16"/>
                      <w:szCs w:val="16"/>
                      <w:lang w:val="en-GB"/>
                    </w:rPr>
                    <w:t>area&amp;same</w:t>
                  </w:r>
                  <w:proofErr w:type="spellEnd"/>
                  <w:r w:rsidRPr="0068452C">
                    <w:rPr>
                      <w:b/>
                      <w:bCs/>
                      <w:i/>
                      <w:iCs/>
                      <w:sz w:val="16"/>
                      <w:szCs w:val="16"/>
                      <w:lang w:val="en-GB"/>
                    </w:rPr>
                    <w:t xml:space="preserve"> </w:t>
                  </w:r>
                  <w:proofErr w:type="spellStart"/>
                  <w:r w:rsidRPr="0068452C">
                    <w:rPr>
                      <w:b/>
                      <w:bCs/>
                      <w:i/>
                      <w:iCs/>
                      <w:sz w:val="16"/>
                      <w:szCs w:val="16"/>
                      <w:lang w:val="en-GB"/>
                    </w:rPr>
                    <w:t>TxRUs</w:t>
                  </w:r>
                  <w:proofErr w:type="spellEnd"/>
                  <w:r w:rsidRPr="0068452C">
                    <w:rPr>
                      <w:b/>
                      <w:bCs/>
                      <w:i/>
                      <w:iCs/>
                      <w:sz w:val="16"/>
                      <w:szCs w:val="16"/>
                      <w:lang w:val="en-GB"/>
                    </w:rPr>
                    <w:t>,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rPr>
                  </w:pPr>
                  <w:r w:rsidRPr="0068452C">
                    <w:rPr>
                      <w:sz w:val="16"/>
                      <w:szCs w:val="16"/>
                      <w:lang w:val="en-GB"/>
                    </w:rPr>
                    <w:t>{mean, &lt;</w:t>
                  </w:r>
                  <w:proofErr w:type="spellStart"/>
                  <w:r w:rsidRPr="0068452C">
                    <w:rPr>
                      <w:sz w:val="16"/>
                      <w:szCs w:val="16"/>
                      <w:lang w:val="en-GB"/>
                    </w:rPr>
                    <w:t>min~max</w:t>
                  </w:r>
                  <w:proofErr w:type="spellEnd"/>
                  <w:r w:rsidRPr="0068452C">
                    <w:rPr>
                      <w:sz w:val="16"/>
                      <w:szCs w:val="16"/>
                      <w:lang w:val="en-GB"/>
                    </w:rPr>
                    <w:t>&gt;}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rPr>
                  </w:pPr>
                  <w:r w:rsidRPr="0068452C">
                    <w:rPr>
                      <w:rFonts w:hint="eastAsia"/>
                      <w:sz w:val="16"/>
                      <w:szCs w:val="16"/>
                      <w:lang w:val="en-GB"/>
                    </w:rPr>
                    <w:t>N</w:t>
                  </w:r>
                  <w:r w:rsidRPr="0068452C">
                    <w:rPr>
                      <w:sz w:val="16"/>
                      <w:szCs w:val="16"/>
                      <w:lang w:val="en-GB"/>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rPr>
                  </w:pPr>
                  <w:r w:rsidRPr="0068452C">
                    <w:rPr>
                      <w:sz w:val="16"/>
                      <w:szCs w:val="16"/>
                      <w:lang w:val="en-GB"/>
                    </w:rPr>
                    <w:t xml:space="preserve">For Average-UPT / </w:t>
                  </w:r>
                  <w:r w:rsidRPr="0068452C">
                    <w:rPr>
                      <w:rFonts w:eastAsia="Batang"/>
                      <w:sz w:val="16"/>
                      <w:szCs w:val="16"/>
                      <w:lang w:val="en-GB"/>
                    </w:rPr>
                    <w:t>Packet-Latency / RU</w:t>
                  </w:r>
                  <w:r w:rsidRPr="0068452C">
                    <w:rPr>
                      <w:sz w:val="16"/>
                      <w:szCs w:val="16"/>
                      <w:lang w:val="en-GB"/>
                    </w:rPr>
                    <w:t xml:space="preserve">, the gain can be calculated as: Gain (%) = </w:t>
                  </w:r>
                  <m:oMath>
                    <m:f>
                      <m:fPr>
                        <m:ctrlPr>
                          <w:rPr>
                            <w:rFonts w:ascii="Cambria Math" w:hAnsi="Cambria Math"/>
                            <w:sz w:val="16"/>
                            <w:szCs w:val="16"/>
                            <w:lang w:val="en-GB"/>
                          </w:rPr>
                        </m:ctrlPr>
                      </m:fPr>
                      <m:num>
                        <m:r>
                          <m:rPr>
                            <m:sty m:val="p"/>
                          </m:rPr>
                          <w:rPr>
                            <w:rFonts w:ascii="Cambria Math" w:hAnsi="Cambria Math"/>
                            <w:sz w:val="16"/>
                            <w:szCs w:val="16"/>
                            <w:lang w:val="en-GB"/>
                          </w:rPr>
                          <m:t>SBFD UPT/</m:t>
                        </m:r>
                        <m:r>
                          <m:rPr>
                            <m:sty m:val="p"/>
                          </m:rPr>
                          <w:rPr>
                            <w:rFonts w:ascii="Cambria Math" w:eastAsia="Batang" w:hAnsi="Cambria Math"/>
                            <w:sz w:val="16"/>
                            <w:szCs w:val="16"/>
                            <w:lang w:val="en-GB"/>
                          </w:rPr>
                          <m:t>latency/RU</m:t>
                        </m:r>
                      </m:num>
                      <m:den>
                        <m:r>
                          <m:rPr>
                            <m:sty m:val="p"/>
                          </m:rPr>
                          <w:rPr>
                            <w:rFonts w:ascii="Cambria Math" w:hAnsi="Cambria Math"/>
                            <w:sz w:val="16"/>
                            <w:szCs w:val="16"/>
                            <w:lang w:val="en-GB"/>
                          </w:rPr>
                          <m:t>TDD UPT/</m:t>
                        </m:r>
                        <m:r>
                          <m:rPr>
                            <m:sty m:val="p"/>
                          </m:rPr>
                          <w:rPr>
                            <w:rFonts w:ascii="Cambria Math" w:eastAsia="Batang" w:hAnsi="Cambria Math"/>
                            <w:sz w:val="16"/>
                            <w:szCs w:val="16"/>
                            <w:lang w:val="en-GB"/>
                          </w:rPr>
                          <m:t>latency/RU</m:t>
                        </m:r>
                      </m:den>
                    </m:f>
                    <m:r>
                      <w:rPr>
                        <w:rFonts w:ascii="Cambria Math" w:hAnsi="Cambria Math"/>
                        <w:sz w:val="16"/>
                        <w:szCs w:val="16"/>
                        <w:lang w:val="en-GB"/>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5</w:t>
            </w:r>
            <w:r w:rsidRPr="0068452C">
              <w:rPr>
                <w:b/>
                <w:bCs/>
                <w:i/>
                <w:szCs w:val="20"/>
                <w:u w:val="single"/>
              </w:rPr>
              <w:t xml:space="preserve">: </w:t>
            </w:r>
            <w:r w:rsidRPr="0068452C">
              <w:rPr>
                <w:szCs w:val="20"/>
                <w:lang w:val="en-GB"/>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rPr>
            </w:pPr>
            <w:r w:rsidRPr="0068452C">
              <w:rPr>
                <w:b/>
                <w:szCs w:val="20"/>
                <w:lang w:val="en-GB"/>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1368"/>
              <w:gridCol w:w="849"/>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rPr>
                  </w:pPr>
                  <w:proofErr w:type="spellStart"/>
                  <w:r w:rsidRPr="0068452C">
                    <w:rPr>
                      <w:b/>
                      <w:sz w:val="16"/>
                      <w:szCs w:val="16"/>
                      <w:lang w:val="en-GB"/>
                    </w:rPr>
                    <w:t>Tdoc</w:t>
                  </w:r>
                  <w:proofErr w:type="spellEnd"/>
                  <w:r w:rsidRPr="0068452C">
                    <w:rPr>
                      <w:b/>
                      <w:sz w:val="16"/>
                      <w:szCs w:val="16"/>
                      <w:lang w:val="en-GB"/>
                    </w:rPr>
                    <w:t>/Source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2: {DDDSU} vs. {XXXXU}</w:t>
                  </w:r>
                </w:p>
                <w:p w14:paraId="62B0D9DF"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rPr>
                  </w:pPr>
                </w:p>
              </w:tc>
              <w:tc>
                <w:tcPr>
                  <w:tcW w:w="755" w:type="dxa"/>
                </w:tcPr>
                <w:p w14:paraId="09AC96C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D2038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182C8C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001EFFD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404A30F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7944C38D"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5E0EE85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7CF33B1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1A2E24F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5B57AC2E"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010BBAF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45B2C63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445BFC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4D0991DA"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w:t>
                  </w:r>
                  <w:proofErr w:type="spellEnd"/>
                  <w:r w:rsidRPr="0068452C">
                    <w:rPr>
                      <w:rFonts w:eastAsia="Batang"/>
                      <w:sz w:val="16"/>
                      <w:szCs w:val="16"/>
                      <w:lang w:val="en-GB"/>
                    </w:rPr>
                    <w:t xml:space="preserve"> self-interference: e.g., based on 1 dB UL </w:t>
                  </w:r>
                  <w:proofErr w:type="spellStart"/>
                  <w:r w:rsidRPr="0068452C">
                    <w:rPr>
                      <w:rFonts w:eastAsia="Batang"/>
                      <w:sz w:val="16"/>
                      <w:szCs w:val="16"/>
                      <w:lang w:val="en-GB"/>
                    </w:rPr>
                    <w:t>desense</w:t>
                  </w:r>
                  <w:proofErr w:type="spellEnd"/>
                </w:p>
                <w:p w14:paraId="5DBA783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33 </w:t>
                  </w:r>
                  <w:proofErr w:type="spellStart"/>
                  <w:r w:rsidRPr="0068452C">
                    <w:rPr>
                      <w:rFonts w:eastAsia="Batang"/>
                      <w:sz w:val="16"/>
                      <w:szCs w:val="16"/>
                      <w:lang w:val="en-GB"/>
                    </w:rPr>
                    <w:t>dBc</w:t>
                  </w:r>
                  <w:proofErr w:type="spellEnd"/>
                </w:p>
                <w:p w14:paraId="510869A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 xml:space="preserve">SBFD </w:t>
                  </w:r>
                  <w:proofErr w:type="spellStart"/>
                  <w:r w:rsidRPr="0068452C">
                    <w:rPr>
                      <w:b/>
                      <w:sz w:val="16"/>
                      <w:szCs w:val="16"/>
                      <w:u w:val="single"/>
                      <w:lang w:val="en-GB"/>
                    </w:rPr>
                    <w:t>subband</w:t>
                  </w:r>
                  <w:proofErr w:type="spellEnd"/>
                  <w:r w:rsidRPr="0068452C">
                    <w:rPr>
                      <w:b/>
                      <w:sz w:val="16"/>
                      <w:szCs w:val="16"/>
                      <w:u w:val="single"/>
                      <w:lang w:val="en-GB"/>
                    </w:rPr>
                    <w:t xml:space="preserve">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SBFD </w:t>
                  </w:r>
                  <w:proofErr w:type="spellStart"/>
                  <w:r w:rsidRPr="0068452C">
                    <w:rPr>
                      <w:rFonts w:eastAsia="Batang"/>
                      <w:sz w:val="16"/>
                      <w:szCs w:val="16"/>
                      <w:lang w:val="en-GB"/>
                    </w:rPr>
                    <w:t>Subband</w:t>
                  </w:r>
                  <w:proofErr w:type="spellEnd"/>
                  <w:r w:rsidRPr="0068452C">
                    <w:rPr>
                      <w:rFonts w:eastAsia="Batang"/>
                      <w:sz w:val="16"/>
                      <w:szCs w:val="16"/>
                      <w:lang w:val="en-GB"/>
                    </w:rPr>
                    <w:t xml:space="preserve">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w:t>
                  </w:r>
                  <w:proofErr w:type="spellStart"/>
                  <w:r w:rsidRPr="0068452C">
                    <w:rPr>
                      <w:rFonts w:eastAsia="Batang"/>
                      <w:sz w:val="16"/>
                      <w:szCs w:val="16"/>
                      <w:lang w:val="en-GB"/>
                    </w:rPr>
                    <w:t>M,N,P,Mg,Ng;Mp,Np</w:t>
                  </w:r>
                  <w:proofErr w:type="spellEnd"/>
                  <w:r w:rsidRPr="0068452C">
                    <w:rPr>
                      <w:rFonts w:eastAsia="Batang"/>
                      <w:sz w:val="16"/>
                      <w:szCs w:val="16"/>
                      <w:lang w:val="en-GB"/>
                    </w:rPr>
                    <w:t>)  = (8,8,2,1,1;2,8) , (</w:t>
                  </w:r>
                  <w:proofErr w:type="spellStart"/>
                  <w:r w:rsidRPr="0068452C">
                    <w:rPr>
                      <w:rFonts w:eastAsia="Batang"/>
                      <w:sz w:val="16"/>
                      <w:szCs w:val="16"/>
                      <w:lang w:val="en-GB"/>
                    </w:rPr>
                    <w:t>dH,dV</w:t>
                  </w:r>
                  <w:proofErr w:type="spellEnd"/>
                  <w:r w:rsidRPr="0068452C">
                    <w:rPr>
                      <w:rFonts w:eastAsia="Batang"/>
                      <w:sz w:val="16"/>
                      <w:szCs w:val="16"/>
                      <w:lang w:val="en-GB"/>
                    </w:rPr>
                    <w:t>)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 xml:space="preserve">Twice </w:t>
                  </w:r>
                  <w:proofErr w:type="spellStart"/>
                  <w:r w:rsidRPr="0068452C">
                    <w:rPr>
                      <w:rFonts w:eastAsia="Batang"/>
                      <w:sz w:val="16"/>
                      <w:szCs w:val="16"/>
                      <w:lang w:val="en-GB"/>
                    </w:rPr>
                    <w:t>area&amp;same</w:t>
                  </w:r>
                  <w:proofErr w:type="spellEnd"/>
                  <w:r w:rsidRPr="0068452C">
                    <w:rPr>
                      <w:rFonts w:eastAsia="Batang"/>
                      <w:sz w:val="16"/>
                      <w:szCs w:val="16"/>
                      <w:lang w:val="en-GB"/>
                    </w:rPr>
                    <w:t xml:space="preserve"> </w:t>
                  </w:r>
                  <w:proofErr w:type="spellStart"/>
                  <w:r w:rsidRPr="0068452C">
                    <w:rPr>
                      <w:rFonts w:eastAsia="Batang"/>
                      <w:sz w:val="16"/>
                      <w:szCs w:val="16"/>
                      <w:lang w:val="en-GB"/>
                    </w:rPr>
                    <w:t>TxRUs</w:t>
                  </w:r>
                  <w:proofErr w:type="spellEnd"/>
                  <w:r w:rsidRPr="0068452C">
                    <w:rPr>
                      <w:rFonts w:eastAsia="Batang"/>
                      <w:sz w:val="16"/>
                      <w:szCs w:val="16"/>
                      <w:lang w:val="en-GB"/>
                    </w:rPr>
                    <w:t xml:space="preserve">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w:t>
                  </w:r>
                  <w:proofErr w:type="spellStart"/>
                  <w:r w:rsidRPr="0068452C">
                    <w:rPr>
                      <w:rFonts w:eastAsia="Batang"/>
                      <w:sz w:val="16"/>
                      <w:szCs w:val="16"/>
                      <w:lang w:val="en-GB"/>
                    </w:rPr>
                    <w:t>M,N,P,Mg,Ng;Mp,Np</w:t>
                  </w:r>
                  <w:proofErr w:type="spellEnd"/>
                  <w:r w:rsidRPr="0068452C">
                    <w:rPr>
                      <w:rFonts w:eastAsia="Batang"/>
                      <w:sz w:val="16"/>
                      <w:szCs w:val="16"/>
                      <w:lang w:val="en-GB"/>
                    </w:rPr>
                    <w:t>) = (1,1,2,1,1;1,1), (</w:t>
                  </w:r>
                  <w:proofErr w:type="spellStart"/>
                  <w:r w:rsidRPr="0068452C">
                    <w:rPr>
                      <w:rFonts w:eastAsia="Batang"/>
                      <w:sz w:val="16"/>
                      <w:szCs w:val="16"/>
                      <w:lang w:val="en-GB"/>
                    </w:rPr>
                    <w:t>dH,dV</w:t>
                  </w:r>
                  <w:proofErr w:type="spellEnd"/>
                  <w:r w:rsidRPr="0068452C">
                    <w:rPr>
                      <w:rFonts w:eastAsia="Batang"/>
                      <w:sz w:val="16"/>
                      <w:szCs w:val="16"/>
                      <w:lang w:val="en-GB"/>
                    </w:rPr>
                    <w:t>) = (N/A, N/A)λ, 0°,90° polarization; 4Rx: (</w:t>
                  </w:r>
                  <w:proofErr w:type="spellStart"/>
                  <w:r w:rsidRPr="0068452C">
                    <w:rPr>
                      <w:rFonts w:eastAsia="Batang"/>
                      <w:sz w:val="16"/>
                      <w:szCs w:val="16"/>
                      <w:lang w:val="en-GB"/>
                    </w:rPr>
                    <w:t>M,N,P,Mg,Ng;Mp,Np</w:t>
                  </w:r>
                  <w:proofErr w:type="spellEnd"/>
                  <w:r w:rsidRPr="0068452C">
                    <w:rPr>
                      <w:rFonts w:eastAsia="Batang"/>
                      <w:sz w:val="16"/>
                      <w:szCs w:val="16"/>
                      <w:lang w:val="en-GB"/>
                    </w:rPr>
                    <w:t>) = (1,2,2,1,1;1,2), (</w:t>
                  </w:r>
                  <w:proofErr w:type="spellStart"/>
                  <w:r w:rsidRPr="0068452C">
                    <w:rPr>
                      <w:rFonts w:eastAsia="Batang"/>
                      <w:sz w:val="16"/>
                      <w:szCs w:val="16"/>
                      <w:lang w:val="en-GB"/>
                    </w:rPr>
                    <w:t>dH,dV</w:t>
                  </w:r>
                  <w:proofErr w:type="spellEnd"/>
                  <w:r w:rsidRPr="0068452C">
                    <w:rPr>
                      <w:rFonts w:eastAsia="Batang"/>
                      <w:sz w:val="16"/>
                      <w:szCs w:val="16"/>
                      <w:lang w:val="en-GB"/>
                    </w:rPr>
                    <w:t>) = (0.5, N/A)λ, 0°,90° polarization</w:t>
                  </w:r>
                </w:p>
                <w:p w14:paraId="6C697CF0"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3DF037C8"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gNB-gNB</w:t>
                  </w:r>
                  <w:proofErr w:type="spellEnd"/>
                  <w:r w:rsidRPr="0068452C">
                    <w:rPr>
                      <w:rFonts w:eastAsia="Batang"/>
                      <w:sz w:val="16"/>
                      <w:szCs w:val="16"/>
                      <w:lang w:val="en-GB"/>
                    </w:rPr>
                    <w:t xml:space="preserve">: </w:t>
                  </w:r>
                  <w:r w:rsidRPr="0068452C">
                    <w:rPr>
                      <w:sz w:val="16"/>
                      <w:szCs w:val="16"/>
                      <w:lang w:val="en-GB"/>
                    </w:rPr>
                    <w:t xml:space="preserve">e.g., </w:t>
                  </w:r>
                  <w:r w:rsidRPr="0068452C">
                    <w:rPr>
                      <w:rFonts w:eastAsia="Batang"/>
                      <w:sz w:val="16"/>
                      <w:szCs w:val="16"/>
                      <w:lang w:val="en-GB"/>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5DF85839"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rPr>
                  </w:pPr>
                  <w:proofErr w:type="spellStart"/>
                  <w:r w:rsidRPr="0068452C">
                    <w:rPr>
                      <w:b/>
                      <w:sz w:val="16"/>
                      <w:szCs w:val="16"/>
                      <w:lang w:val="en-GB"/>
                    </w:rPr>
                    <w:t>Tdoc</w:t>
                  </w:r>
                  <w:proofErr w:type="spellEnd"/>
                  <w:r w:rsidRPr="0068452C">
                    <w:rPr>
                      <w:b/>
                      <w:sz w:val="16"/>
                      <w:szCs w:val="16"/>
                      <w:lang w:val="en-GB"/>
                    </w:rPr>
                    <w:t>/Source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4: {DDDSU} vs. {XXXXX}</w:t>
                  </w:r>
                </w:p>
                <w:p w14:paraId="41E1FBDB"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rPr>
                  </w:pPr>
                </w:p>
              </w:tc>
              <w:tc>
                <w:tcPr>
                  <w:tcW w:w="755" w:type="dxa"/>
                </w:tcPr>
                <w:p w14:paraId="73C6EB2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1373DA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2F44586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BFF439F"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3AD2286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2B655BE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A827365"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2991CD6C"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5982790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578C681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F6F04F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3D0FE6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3BE9E37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65A86FC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w:t>
                  </w:r>
                  <w:proofErr w:type="spellEnd"/>
                  <w:r w:rsidRPr="0068452C">
                    <w:rPr>
                      <w:rFonts w:eastAsia="Batang"/>
                      <w:sz w:val="16"/>
                      <w:szCs w:val="16"/>
                      <w:lang w:val="en-GB"/>
                    </w:rPr>
                    <w:t xml:space="preserve"> self-interference: e.g., based on 1 dB UL </w:t>
                  </w:r>
                  <w:proofErr w:type="spellStart"/>
                  <w:r w:rsidRPr="0068452C">
                    <w:rPr>
                      <w:rFonts w:eastAsia="Batang"/>
                      <w:sz w:val="16"/>
                      <w:szCs w:val="16"/>
                      <w:lang w:val="en-GB"/>
                    </w:rPr>
                    <w:t>desense</w:t>
                  </w:r>
                  <w:proofErr w:type="spellEnd"/>
                </w:p>
                <w:p w14:paraId="11BE306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33 </w:t>
                  </w:r>
                  <w:proofErr w:type="spellStart"/>
                  <w:r w:rsidRPr="0068452C">
                    <w:rPr>
                      <w:rFonts w:eastAsia="Batang"/>
                      <w:sz w:val="16"/>
                      <w:szCs w:val="16"/>
                      <w:lang w:val="en-GB"/>
                    </w:rPr>
                    <w:t>dBc</w:t>
                  </w:r>
                  <w:proofErr w:type="spellEnd"/>
                </w:p>
                <w:p w14:paraId="3668657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 xml:space="preserve">SBFD </w:t>
                  </w:r>
                  <w:proofErr w:type="spellStart"/>
                  <w:r w:rsidRPr="0068452C">
                    <w:rPr>
                      <w:b/>
                      <w:sz w:val="16"/>
                      <w:szCs w:val="16"/>
                      <w:u w:val="single"/>
                      <w:lang w:val="en-GB"/>
                    </w:rPr>
                    <w:t>subband</w:t>
                  </w:r>
                  <w:proofErr w:type="spellEnd"/>
                  <w:r w:rsidRPr="0068452C">
                    <w:rPr>
                      <w:b/>
                      <w:sz w:val="16"/>
                      <w:szCs w:val="16"/>
                      <w:u w:val="single"/>
                      <w:lang w:val="en-GB"/>
                    </w:rPr>
                    <w:t xml:space="preserve">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SBFD </w:t>
                  </w:r>
                  <w:proofErr w:type="spellStart"/>
                  <w:r w:rsidRPr="0068452C">
                    <w:rPr>
                      <w:rFonts w:eastAsia="Batang"/>
                      <w:sz w:val="16"/>
                      <w:szCs w:val="16"/>
                      <w:lang w:val="en-GB"/>
                    </w:rPr>
                    <w:t>Subband</w:t>
                  </w:r>
                  <w:proofErr w:type="spellEnd"/>
                  <w:r w:rsidRPr="0068452C">
                    <w:rPr>
                      <w:rFonts w:eastAsia="Batang"/>
                      <w:sz w:val="16"/>
                      <w:szCs w:val="16"/>
                      <w:lang w:val="en-GB"/>
                    </w:rPr>
                    <w:t xml:space="preserve">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w:t>
                  </w:r>
                  <w:proofErr w:type="spellStart"/>
                  <w:r w:rsidRPr="0068452C">
                    <w:rPr>
                      <w:rFonts w:eastAsia="Batang"/>
                      <w:sz w:val="16"/>
                      <w:szCs w:val="16"/>
                      <w:lang w:val="en-GB"/>
                    </w:rPr>
                    <w:t>M,N,P,Mg,Ng;Mp,Np</w:t>
                  </w:r>
                  <w:proofErr w:type="spellEnd"/>
                  <w:r w:rsidRPr="0068452C">
                    <w:rPr>
                      <w:rFonts w:eastAsia="Batang"/>
                      <w:sz w:val="16"/>
                      <w:szCs w:val="16"/>
                      <w:lang w:val="en-GB"/>
                    </w:rPr>
                    <w:t>)  = (8,8,2,1,1;2,8) , (</w:t>
                  </w:r>
                  <w:proofErr w:type="spellStart"/>
                  <w:r w:rsidRPr="0068452C">
                    <w:rPr>
                      <w:rFonts w:eastAsia="Batang"/>
                      <w:sz w:val="16"/>
                      <w:szCs w:val="16"/>
                      <w:lang w:val="en-GB"/>
                    </w:rPr>
                    <w:t>dH,dV</w:t>
                  </w:r>
                  <w:proofErr w:type="spellEnd"/>
                  <w:r w:rsidRPr="0068452C">
                    <w:rPr>
                      <w:rFonts w:eastAsia="Batang"/>
                      <w:sz w:val="16"/>
                      <w:szCs w:val="16"/>
                      <w:lang w:val="en-GB"/>
                    </w:rPr>
                    <w:t>)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 xml:space="preserve">Twice </w:t>
                  </w:r>
                  <w:proofErr w:type="spellStart"/>
                  <w:r w:rsidRPr="0068452C">
                    <w:rPr>
                      <w:rFonts w:eastAsia="Batang"/>
                      <w:sz w:val="16"/>
                      <w:szCs w:val="16"/>
                      <w:lang w:val="en-GB"/>
                    </w:rPr>
                    <w:t>area&amp;same</w:t>
                  </w:r>
                  <w:proofErr w:type="spellEnd"/>
                  <w:r w:rsidRPr="0068452C">
                    <w:rPr>
                      <w:rFonts w:eastAsia="Batang"/>
                      <w:sz w:val="16"/>
                      <w:szCs w:val="16"/>
                      <w:lang w:val="en-GB"/>
                    </w:rPr>
                    <w:t xml:space="preserve"> </w:t>
                  </w:r>
                  <w:proofErr w:type="spellStart"/>
                  <w:r w:rsidRPr="0068452C">
                    <w:rPr>
                      <w:rFonts w:eastAsia="Batang"/>
                      <w:sz w:val="16"/>
                      <w:szCs w:val="16"/>
                      <w:lang w:val="en-GB"/>
                    </w:rPr>
                    <w:t>TxRUs</w:t>
                  </w:r>
                  <w:proofErr w:type="spellEnd"/>
                  <w:r w:rsidRPr="0068452C">
                    <w:rPr>
                      <w:rFonts w:eastAsia="Batang"/>
                      <w:sz w:val="16"/>
                      <w:szCs w:val="16"/>
                      <w:lang w:val="en-GB"/>
                    </w:rPr>
                    <w:t xml:space="preserve">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lastRenderedPageBreak/>
                    <w:t xml:space="preserve">UE antenna configuration: </w:t>
                  </w:r>
                  <w:r w:rsidRPr="0068452C">
                    <w:rPr>
                      <w:sz w:val="16"/>
                      <w:szCs w:val="16"/>
                      <w:lang w:val="en-GB"/>
                    </w:rPr>
                    <w:t xml:space="preserve">e.g., </w:t>
                  </w:r>
                  <w:r w:rsidRPr="0068452C">
                    <w:rPr>
                      <w:rFonts w:eastAsia="Batang"/>
                      <w:sz w:val="16"/>
                      <w:szCs w:val="16"/>
                      <w:lang w:val="en-GB"/>
                    </w:rPr>
                    <w:t>2Tx: (</w:t>
                  </w:r>
                  <w:proofErr w:type="spellStart"/>
                  <w:r w:rsidRPr="0068452C">
                    <w:rPr>
                      <w:rFonts w:eastAsia="Batang"/>
                      <w:sz w:val="16"/>
                      <w:szCs w:val="16"/>
                      <w:lang w:val="en-GB"/>
                    </w:rPr>
                    <w:t>M,N,P,Mg,Ng;Mp,Np</w:t>
                  </w:r>
                  <w:proofErr w:type="spellEnd"/>
                  <w:r w:rsidRPr="0068452C">
                    <w:rPr>
                      <w:rFonts w:eastAsia="Batang"/>
                      <w:sz w:val="16"/>
                      <w:szCs w:val="16"/>
                      <w:lang w:val="en-GB"/>
                    </w:rPr>
                    <w:t>) = (1,1,2,1,1;1,1), (</w:t>
                  </w:r>
                  <w:proofErr w:type="spellStart"/>
                  <w:r w:rsidRPr="0068452C">
                    <w:rPr>
                      <w:rFonts w:eastAsia="Batang"/>
                      <w:sz w:val="16"/>
                      <w:szCs w:val="16"/>
                      <w:lang w:val="en-GB"/>
                    </w:rPr>
                    <w:t>dH,dV</w:t>
                  </w:r>
                  <w:proofErr w:type="spellEnd"/>
                  <w:r w:rsidRPr="0068452C">
                    <w:rPr>
                      <w:rFonts w:eastAsia="Batang"/>
                      <w:sz w:val="16"/>
                      <w:szCs w:val="16"/>
                      <w:lang w:val="en-GB"/>
                    </w:rPr>
                    <w:t>) = (N/A, N/A)λ, 0°,90° polarization; 4Rx: (</w:t>
                  </w:r>
                  <w:proofErr w:type="spellStart"/>
                  <w:r w:rsidRPr="0068452C">
                    <w:rPr>
                      <w:rFonts w:eastAsia="Batang"/>
                      <w:sz w:val="16"/>
                      <w:szCs w:val="16"/>
                      <w:lang w:val="en-GB"/>
                    </w:rPr>
                    <w:t>M,N,P,Mg,Ng;Mp,Np</w:t>
                  </w:r>
                  <w:proofErr w:type="spellEnd"/>
                  <w:r w:rsidRPr="0068452C">
                    <w:rPr>
                      <w:rFonts w:eastAsia="Batang"/>
                      <w:sz w:val="16"/>
                      <w:szCs w:val="16"/>
                      <w:lang w:val="en-GB"/>
                    </w:rPr>
                    <w:t>) = (1,2,2,1,1;1,2), (</w:t>
                  </w:r>
                  <w:proofErr w:type="spellStart"/>
                  <w:r w:rsidRPr="0068452C">
                    <w:rPr>
                      <w:rFonts w:eastAsia="Batang"/>
                      <w:sz w:val="16"/>
                      <w:szCs w:val="16"/>
                      <w:lang w:val="en-GB"/>
                    </w:rPr>
                    <w:t>dH,dV</w:t>
                  </w:r>
                  <w:proofErr w:type="spellEnd"/>
                  <w:r w:rsidRPr="0068452C">
                    <w:rPr>
                      <w:rFonts w:eastAsia="Batang"/>
                      <w:sz w:val="16"/>
                      <w:szCs w:val="16"/>
                      <w:lang w:val="en-GB"/>
                    </w:rPr>
                    <w:t>) = (0.5, N/A)λ, 0°,90° polarization</w:t>
                  </w:r>
                </w:p>
                <w:p w14:paraId="116C4B4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2E943D1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gNB-gNB</w:t>
                  </w:r>
                  <w:proofErr w:type="spellEnd"/>
                  <w:r w:rsidRPr="0068452C">
                    <w:rPr>
                      <w:rFonts w:eastAsia="Batang"/>
                      <w:sz w:val="16"/>
                      <w:szCs w:val="16"/>
                      <w:lang w:val="en-GB"/>
                    </w:rPr>
                    <w:t xml:space="preserve">: </w:t>
                  </w:r>
                  <w:r w:rsidRPr="0068452C">
                    <w:rPr>
                      <w:sz w:val="16"/>
                      <w:szCs w:val="16"/>
                      <w:lang w:val="en-GB"/>
                    </w:rPr>
                    <w:t xml:space="preserve">e.g., </w:t>
                  </w:r>
                  <w:r w:rsidRPr="0068452C">
                    <w:rPr>
                      <w:rFonts w:eastAsia="Batang"/>
                      <w:sz w:val="16"/>
                      <w:szCs w:val="16"/>
                      <w:lang w:val="en-GB"/>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7A4D201D"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lastRenderedPageBreak/>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lastRenderedPageBreak/>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w:t>
            </w:r>
            <w:proofErr w:type="spellEnd"/>
            <w:r w:rsidRPr="002408F8">
              <w:rPr>
                <w:sz w:val="16"/>
                <w:szCs w:val="16"/>
              </w:rPr>
              <w:t xml:space="preserve">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Co-site inter-sector co-channel inter-</w:t>
            </w:r>
            <w:proofErr w:type="spellStart"/>
            <w:r w:rsidRPr="00F91D85">
              <w:rPr>
                <w:sz w:val="16"/>
                <w:szCs w:val="16"/>
              </w:rPr>
              <w:t>subband</w:t>
            </w:r>
            <w:proofErr w:type="spellEnd"/>
            <w:r w:rsidRPr="00F91D85">
              <w:rPr>
                <w:sz w:val="16"/>
                <w:szCs w:val="16"/>
              </w:rPr>
              <w:t xml:space="preserve">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w:t>
            </w:r>
            <w:proofErr w:type="spellStart"/>
            <w:r w:rsidRPr="00F91D85">
              <w:rPr>
                <w:sz w:val="16"/>
                <w:szCs w:val="16"/>
              </w:rPr>
              <w:t>subband</w:t>
            </w:r>
            <w:proofErr w:type="spellEnd"/>
            <w:r w:rsidRPr="00F91D85">
              <w:rPr>
                <w:sz w:val="16"/>
                <w:szCs w:val="16"/>
              </w:rPr>
              <w:t xml:space="preserve"> CLI: e.g., 33 </w:t>
            </w:r>
            <w:proofErr w:type="spellStart"/>
            <w:r w:rsidRPr="00F91D85">
              <w:rPr>
                <w:sz w:val="16"/>
                <w:szCs w:val="16"/>
              </w:rPr>
              <w:t>dBc</w:t>
            </w:r>
            <w:proofErr w:type="spellEnd"/>
          </w:p>
          <w:p w14:paraId="4DD247B5" w14:textId="77777777" w:rsidR="005C2C4A" w:rsidRPr="002408F8" w:rsidRDefault="005C2C4A" w:rsidP="00130549">
            <w:pPr>
              <w:rPr>
                <w:b/>
                <w:sz w:val="16"/>
                <w:szCs w:val="16"/>
                <w:u w:val="single"/>
              </w:rPr>
            </w:pPr>
            <w:r w:rsidRPr="002408F8">
              <w:rPr>
                <w:b/>
                <w:sz w:val="16"/>
                <w:szCs w:val="16"/>
                <w:u w:val="single"/>
              </w:rPr>
              <w:lastRenderedPageBreak/>
              <w:t xml:space="preserve">SBFD </w:t>
            </w:r>
            <w:proofErr w:type="spellStart"/>
            <w:r w:rsidRPr="002408F8">
              <w:rPr>
                <w:b/>
                <w:sz w:val="16"/>
                <w:szCs w:val="16"/>
                <w:u w:val="single"/>
              </w:rPr>
              <w:t>subband</w:t>
            </w:r>
            <w:proofErr w:type="spellEnd"/>
            <w:r w:rsidRPr="002408F8">
              <w:rPr>
                <w:b/>
                <w:sz w:val="16"/>
                <w:szCs w:val="16"/>
                <w:u w:val="single"/>
              </w:rPr>
              <w:t xml:space="preserve">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 xml:space="preserve">SBFD </w:t>
            </w:r>
            <w:proofErr w:type="spellStart"/>
            <w:r w:rsidRPr="002408F8">
              <w:rPr>
                <w:sz w:val="16"/>
                <w:szCs w:val="16"/>
              </w:rPr>
              <w:t>Subband</w:t>
            </w:r>
            <w:proofErr w:type="spellEnd"/>
            <w:r w:rsidRPr="002408F8">
              <w:rPr>
                <w:sz w:val="16"/>
                <w:szCs w:val="16"/>
              </w:rPr>
              <w:t xml:space="preserve">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r w:rsidRPr="002408F8">
              <w:rPr>
                <w:sz w:val="16"/>
                <w:szCs w:val="16"/>
              </w:rPr>
              <w:t>M,N,P,Mg,Ng;Mp,Np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gNB-gNB</w:t>
            </w:r>
            <w:proofErr w:type="spellEnd"/>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lastRenderedPageBreak/>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w:t>
            </w:r>
            <w:proofErr w:type="spellEnd"/>
            <w:r w:rsidRPr="002408F8">
              <w:rPr>
                <w:sz w:val="16"/>
                <w:szCs w:val="16"/>
              </w:rPr>
              <w:t xml:space="preserve">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Co-site inter-sector co-channel inter-</w:t>
            </w:r>
            <w:proofErr w:type="spellStart"/>
            <w:r w:rsidRPr="00F91D85">
              <w:rPr>
                <w:sz w:val="16"/>
                <w:szCs w:val="16"/>
              </w:rPr>
              <w:t>subband</w:t>
            </w:r>
            <w:proofErr w:type="spellEnd"/>
            <w:r w:rsidRPr="00F91D85">
              <w:rPr>
                <w:sz w:val="16"/>
                <w:szCs w:val="16"/>
              </w:rPr>
              <w:t xml:space="preserve">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w:t>
            </w:r>
            <w:proofErr w:type="spellStart"/>
            <w:r w:rsidRPr="00F91D85">
              <w:rPr>
                <w:sz w:val="16"/>
                <w:szCs w:val="16"/>
              </w:rPr>
              <w:t>subband</w:t>
            </w:r>
            <w:proofErr w:type="spellEnd"/>
            <w:r w:rsidRPr="00F91D85">
              <w:rPr>
                <w:sz w:val="16"/>
                <w:szCs w:val="16"/>
              </w:rPr>
              <w:t xml:space="preserve"> CLI: e.g., 33 </w:t>
            </w:r>
            <w:proofErr w:type="spellStart"/>
            <w:r w:rsidRPr="00F91D85">
              <w:rPr>
                <w:sz w:val="16"/>
                <w:szCs w:val="16"/>
              </w:rPr>
              <w:t>dBc</w:t>
            </w:r>
            <w:proofErr w:type="spellEnd"/>
          </w:p>
          <w:p w14:paraId="179F46EC" w14:textId="77777777" w:rsidR="001767D1" w:rsidRPr="002408F8" w:rsidRDefault="001767D1" w:rsidP="00DB780F">
            <w:pPr>
              <w:rPr>
                <w:b/>
                <w:sz w:val="16"/>
                <w:szCs w:val="16"/>
                <w:u w:val="single"/>
              </w:rPr>
            </w:pPr>
            <w:r w:rsidRPr="002408F8">
              <w:rPr>
                <w:b/>
                <w:sz w:val="16"/>
                <w:szCs w:val="16"/>
                <w:u w:val="single"/>
              </w:rPr>
              <w:t xml:space="preserve">SBFD </w:t>
            </w:r>
            <w:proofErr w:type="spellStart"/>
            <w:r w:rsidRPr="002408F8">
              <w:rPr>
                <w:b/>
                <w:sz w:val="16"/>
                <w:szCs w:val="16"/>
                <w:u w:val="single"/>
              </w:rPr>
              <w:t>subband</w:t>
            </w:r>
            <w:proofErr w:type="spellEnd"/>
            <w:r w:rsidRPr="002408F8">
              <w:rPr>
                <w:b/>
                <w:sz w:val="16"/>
                <w:szCs w:val="16"/>
                <w:u w:val="single"/>
              </w:rPr>
              <w:t xml:space="preserve">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lastRenderedPageBreak/>
              <w:t xml:space="preserve">SBFD </w:t>
            </w:r>
            <w:proofErr w:type="spellStart"/>
            <w:r w:rsidRPr="002408F8">
              <w:rPr>
                <w:sz w:val="16"/>
                <w:szCs w:val="16"/>
              </w:rPr>
              <w:t>Subband</w:t>
            </w:r>
            <w:proofErr w:type="spellEnd"/>
            <w:r w:rsidRPr="002408F8">
              <w:rPr>
                <w:sz w:val="16"/>
                <w:szCs w:val="16"/>
              </w:rPr>
              <w:t xml:space="preserve">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r w:rsidRPr="002408F8">
              <w:rPr>
                <w:sz w:val="16"/>
                <w:szCs w:val="16"/>
              </w:rPr>
              <w:t>M,N,P,Mg,Ng;Mp,Np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gNB-gNB</w:t>
            </w:r>
            <w:proofErr w:type="spellEnd"/>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lastRenderedPageBreak/>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w:t>
            </w:r>
            <w:proofErr w:type="spellStart"/>
            <w:r w:rsidRPr="002C7BA6">
              <w:rPr>
                <w:bCs/>
              </w:rPr>
              <w:t>subband</w:t>
            </w:r>
            <w:proofErr w:type="spellEnd"/>
            <w:r w:rsidRPr="002C7BA6">
              <w:rPr>
                <w:bCs/>
              </w:rPr>
              <w:t xml:space="preserve"> CLI: e.g., 33 </w:t>
            </w:r>
            <w:proofErr w:type="spellStart"/>
            <w:r w:rsidRPr="002C7BA6">
              <w:rPr>
                <w:bCs/>
              </w:rPr>
              <w:t>dBc</w:t>
            </w:r>
            <w:proofErr w:type="spellEnd"/>
            <w:r>
              <w:rPr>
                <w:bCs/>
              </w:rPr>
              <w:t>” in “addition comments ” mean the value of ICS</w:t>
            </w:r>
            <w:r w:rsidRPr="002C7BA6">
              <w:rPr>
                <w:bCs/>
                <w:vertAlign w:val="subscript"/>
              </w:rPr>
              <w:t>UE</w:t>
            </w:r>
            <w:r>
              <w:rPr>
                <w:bCs/>
              </w:rPr>
              <w:t xml:space="preserve"> in UE-UE co-channel inter-</w:t>
            </w:r>
            <w:proofErr w:type="spellStart"/>
            <w:r>
              <w:rPr>
                <w:bCs/>
              </w:rPr>
              <w:t>subband</w:t>
            </w:r>
            <w:proofErr w:type="spellEnd"/>
            <w:r>
              <w:rPr>
                <w:bCs/>
              </w:rPr>
              <w:t xml:space="preserve"> CLI modelling not the value of </w:t>
            </w:r>
            <w:r w:rsidRPr="002C7BA6">
              <w:rPr>
                <w:bCs/>
              </w:rPr>
              <w:t>UE-UE co-channel inter-</w:t>
            </w:r>
            <w:proofErr w:type="spellStart"/>
            <w:r w:rsidRPr="002C7BA6">
              <w:rPr>
                <w:bCs/>
              </w:rPr>
              <w:t>subband</w:t>
            </w:r>
            <w:proofErr w:type="spellEnd"/>
            <w:r w:rsidRPr="002C7BA6">
              <w:rPr>
                <w:bCs/>
              </w:rPr>
              <w:t xml:space="preserve">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bCs/>
              </w:rPr>
            </w:pPr>
            <w:r>
              <w:rPr>
                <w:bCs/>
              </w:rPr>
              <w:t xml:space="preserve">The four metrics are quite coupled, for example, throughput is inversely proportional to delay since packet sizes are fixed, and also packet statistics vs UE average statistics is not fundamentally different. Capturing similar metrics complicates drawing conclusions. We suggest </w:t>
            </w:r>
            <w:proofErr w:type="spellStart"/>
            <w:r>
              <w:rPr>
                <w:bCs/>
              </w:rPr>
              <w:t>downselecting</w:t>
            </w:r>
            <w:proofErr w:type="spellEnd"/>
            <w:r>
              <w:rPr>
                <w:bCs/>
              </w:rPr>
              <w:t xml:space="preserve">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lastRenderedPageBreak/>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lastRenderedPageBreak/>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lastRenderedPageBreak/>
              <w:t xml:space="preserve">SBFD slot </w:t>
            </w:r>
            <w:r w:rsidRPr="0037749D">
              <w:rPr>
                <w:rFonts w:cstheme="minorHAnsi"/>
                <w:b/>
                <w:sz w:val="16"/>
                <w:szCs w:val="18"/>
              </w:rPr>
              <w:lastRenderedPageBreak/>
              <w:t>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lastRenderedPageBreak/>
              <w:t xml:space="preserve">BS transmit </w:t>
            </w:r>
            <w:r w:rsidRPr="0037749D">
              <w:rPr>
                <w:rFonts w:cstheme="minorHAnsi"/>
                <w:b/>
                <w:sz w:val="16"/>
                <w:szCs w:val="18"/>
              </w:rPr>
              <w:lastRenderedPageBreak/>
              <w:t>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lastRenderedPageBreak/>
              <w:t xml:space="preserve">SBFD antenna </w:t>
            </w:r>
            <w:r w:rsidRPr="0037749D">
              <w:rPr>
                <w:rFonts w:cstheme="minorHAnsi"/>
                <w:b/>
                <w:sz w:val="16"/>
                <w:szCs w:val="18"/>
              </w:rPr>
              <w:lastRenderedPageBreak/>
              <w:t>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lastRenderedPageBreak/>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w:t>
            </w:r>
            <w:r>
              <w:rPr>
                <w:rFonts w:cstheme="minorHAnsi"/>
                <w:b/>
                <w:sz w:val="16"/>
                <w:szCs w:val="18"/>
              </w:rPr>
              <w:lastRenderedPageBreak/>
              <w:t>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ListParagraph"/>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TableGrid"/>
              <w:tblW w:w="0" w:type="auto"/>
              <w:tblLook w:val="04A0" w:firstRow="1" w:lastRow="0" w:firstColumn="1" w:lastColumn="0" w:noHBand="0" w:noVBand="1"/>
            </w:tblPr>
            <w:tblGrid>
              <w:gridCol w:w="979"/>
              <w:gridCol w:w="1430"/>
              <w:gridCol w:w="817"/>
              <w:gridCol w:w="817"/>
              <w:gridCol w:w="841"/>
              <w:gridCol w:w="522"/>
              <w:gridCol w:w="560"/>
              <w:gridCol w:w="560"/>
              <w:gridCol w:w="502"/>
              <w:gridCol w:w="587"/>
              <w:gridCol w:w="566"/>
            </w:tblGrid>
            <w:tr w:rsidR="005945E9" w:rsidRPr="00C405DC" w14:paraId="6037308C" w14:textId="77777777" w:rsidTr="004201C6">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lastRenderedPageBreak/>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5945E9" w:rsidRPr="00C405DC" w14:paraId="413331AE" w14:textId="77777777" w:rsidTr="004201C6">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4201C6">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4201C6">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4201C6">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4201C6">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4201C6">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4201C6">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4201C6">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4201C6">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4201C6">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4201C6">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4201C6">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4201C6">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4201C6">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4201C6">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4201C6">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w:t>
                  </w:r>
                  <w:r w:rsidRPr="005945E9">
                    <w:rPr>
                      <w:b/>
                      <w:color w:val="FF0000"/>
                      <w:sz w:val="16"/>
                      <w:szCs w:val="16"/>
                    </w:rPr>
                    <w:t>(FR1)/25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4201C6">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4201C6">
              <w:tc>
                <w:tcPr>
                  <w:tcW w:w="0" w:type="auto"/>
                  <w:gridSpan w:val="11"/>
                  <w:vAlign w:val="center"/>
                </w:tcPr>
                <w:p w14:paraId="58605982" w14:textId="77777777" w:rsidR="005945E9" w:rsidRPr="00F03AF4" w:rsidRDefault="005945E9" w:rsidP="005945E9">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F92558">
        <w:rPr>
          <w:b/>
          <w:u w:val="single"/>
        </w:rPr>
        <w:t>InH</w:t>
      </w:r>
      <w:proofErr w:type="spellEnd"/>
      <w:r w:rsidRPr="00F92558">
        <w:rPr>
          <w:b/>
          <w:u w:val="single"/>
        </w:rPr>
        <w:t xml:space="preserve">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w:t>
            </w:r>
            <w:proofErr w:type="spellStart"/>
            <w:r w:rsidRPr="00F12855">
              <w:rPr>
                <w:rFonts w:cstheme="minorHAnsi"/>
              </w:rPr>
              <w:t>gNB</w:t>
            </w:r>
            <w:proofErr w:type="spellEnd"/>
            <w:r w:rsidRPr="00F12855">
              <w:rPr>
                <w:rFonts w:cstheme="minorHAnsi"/>
              </w:rPr>
              <w:t xml:space="preserve"> self-interference isolation based on 1 dB UL </w:t>
            </w:r>
            <w:proofErr w:type="spellStart"/>
            <w:r w:rsidRPr="00F12855">
              <w:rPr>
                <w:rFonts w:cstheme="minorHAnsi"/>
              </w:rPr>
              <w:t>desense</w:t>
            </w:r>
            <w:proofErr w:type="spellEnd"/>
            <w:r w:rsidRPr="00F12855">
              <w:rPr>
                <w:rFonts w:cstheme="minorHAnsi"/>
              </w:rPr>
              <w:t xml:space="preserv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(including leakage and selectivity) as well as the </w:t>
            </w:r>
            <w:proofErr w:type="spellStart"/>
            <w:r w:rsidRPr="00F12855">
              <w:rPr>
                <w:rFonts w:cstheme="minorHAnsi"/>
                <w:i/>
              </w:rPr>
              <w:t>gNB</w:t>
            </w:r>
            <w:proofErr w:type="spellEnd"/>
            <w:r w:rsidRPr="00F12855">
              <w:rPr>
                <w:rFonts w:cstheme="minorHAnsi"/>
                <w:i/>
              </w:rPr>
              <w:t xml:space="preserve">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lastRenderedPageBreak/>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0.5Mbps/0.125Mbps</w:t>
            </w:r>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4% - 10% due to the UE-UE CLI. The higher traffic load, the higher loss of DL average UPT (mean) of SBFD due to the UE-UE CLI. The loss of DL average UPT (5%) SBFD is much higher </w:t>
            </w:r>
            <w:r w:rsidRPr="00F12855">
              <w:rPr>
                <w:rFonts w:cstheme="minorHAnsi"/>
                <w:i/>
              </w:rPr>
              <w:lastRenderedPageBreak/>
              <w:t>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11% - 17% in case of low and medium traffic load due to </w:t>
            </w:r>
            <w:proofErr w:type="spellStart"/>
            <w:r w:rsidRPr="00F12855">
              <w:rPr>
                <w:rFonts w:cstheme="minorHAnsi"/>
                <w:i/>
              </w:rPr>
              <w:t>gNB</w:t>
            </w:r>
            <w:proofErr w:type="spellEnd"/>
            <w:r w:rsidRPr="00F12855">
              <w:rPr>
                <w:rFonts w:cstheme="minorHAnsi"/>
                <w:i/>
              </w:rPr>
              <w:t xml:space="preserve"> CLI. In case of high traffic load, the UL Packet-Latency (mean) of SBFD is increased by around 45% due to the much more serious </w:t>
            </w:r>
            <w:proofErr w:type="spellStart"/>
            <w:r w:rsidRPr="00F12855">
              <w:rPr>
                <w:rFonts w:cstheme="minorHAnsi"/>
                <w:i/>
              </w:rPr>
              <w:t>gNB</w:t>
            </w:r>
            <w:proofErr w:type="spellEnd"/>
            <w:r w:rsidRPr="00F12855">
              <w:rPr>
                <w:rFonts w:cstheme="minorHAnsi"/>
                <w:i/>
              </w:rPr>
              <w:t xml:space="preserve">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0.5Mbps/0.125Mbps</w:t>
            </w:r>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4%-8% in case of low and medium traffic load due to UE-UE CLI. In case of high traffic load, the DL </w:t>
            </w:r>
            <w:r w:rsidRPr="00F12855">
              <w:rPr>
                <w:rFonts w:cstheme="minorHAnsi"/>
                <w:i/>
              </w:rPr>
              <w:lastRenderedPageBreak/>
              <w:t>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11% - 17% in case of low and medium traffic load due to </w:t>
            </w:r>
            <w:proofErr w:type="spellStart"/>
            <w:r w:rsidRPr="00F12855">
              <w:rPr>
                <w:rFonts w:cstheme="minorHAnsi"/>
                <w:i/>
              </w:rPr>
              <w:t>gNB</w:t>
            </w:r>
            <w:proofErr w:type="spellEnd"/>
            <w:r w:rsidRPr="00F12855">
              <w:rPr>
                <w:rFonts w:cstheme="minorHAnsi"/>
                <w:i/>
              </w:rPr>
              <w:t xml:space="preserve"> CLI. In case of high traffic load, the UL Packet-Latency (mean) of SBFD is increased by around 45% due to the much more serious </w:t>
            </w:r>
            <w:proofErr w:type="spellStart"/>
            <w:r w:rsidRPr="00F12855">
              <w:rPr>
                <w:rFonts w:cstheme="minorHAnsi"/>
                <w:i/>
              </w:rPr>
              <w:t>gNB</w:t>
            </w:r>
            <w:proofErr w:type="spellEnd"/>
            <w:r w:rsidRPr="00F12855">
              <w:rPr>
                <w:rFonts w:cstheme="minorHAnsi"/>
                <w:i/>
              </w:rPr>
              <w:t xml:space="preserve">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5Kbps/1Kbps</w:t>
            </w:r>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3" w:name="_Toc131772378"/>
            <w:r w:rsidRPr="00F12855">
              <w:rPr>
                <w:rFonts w:asciiTheme="minorHAnsi" w:hAnsiTheme="minorHAnsi" w:cstheme="minorHAnsi"/>
              </w:rPr>
              <w:t>Observation 19: FR1 Indoor simulation results show that</w:t>
            </w:r>
            <w:bookmarkEnd w:id="463"/>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79"/>
            <w:r w:rsidRPr="00F12855">
              <w:rPr>
                <w:rFonts w:asciiTheme="minorHAnsi" w:hAnsiTheme="minorHAnsi" w:cstheme="minorHAnsi"/>
              </w:rPr>
              <w:t xml:space="preserve">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w:t>
            </w:r>
            <w:r w:rsidRPr="00F12855">
              <w:rPr>
                <w:rFonts w:asciiTheme="minorHAnsi" w:hAnsiTheme="minorHAnsi" w:cstheme="minorHAnsi"/>
              </w:rPr>
              <w:lastRenderedPageBreak/>
              <w:t>reference static TDD Alt. 3,4), SBFD Alt. 3, 4 do not provide meaningful gains compared to static TDD in both UL and DL. Moreover, dynamic TDD offers quite good performance (i.e., similar or even better) compared to SBFD and static TDD for all Alternatives.</w:t>
            </w:r>
            <w:bookmarkEnd w:id="464"/>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5"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6" w:name="_Toc127537973"/>
            <w:bookmarkStart w:id="467"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lang w:val="en-GB"/>
              </w:rPr>
            </w:pPr>
            <w:r w:rsidRPr="00F12855">
              <w:rPr>
                <w:rFonts w:eastAsia="Batang" w:cstheme="minorHAnsi"/>
                <w:b/>
                <w:u w:val="single"/>
                <w:lang w:val="en-GB"/>
              </w:rPr>
              <w:t>Observation 12:</w:t>
            </w:r>
            <w:r w:rsidRPr="00F12855">
              <w:rPr>
                <w:rFonts w:eastAsia="Batang" w:cstheme="minorHAnsi"/>
                <w:b/>
                <w:lang w:val="en-GB"/>
              </w:rPr>
              <w:t xml:space="preserve"> Indoor Hotspot downlink and uplink UPTs of SBFD Alt 4 exhibits gain in all loads as compared to TDD due to duty cycle improvement. The placement of Indoor TRPs on the ceiling has lowered the impact of cross-link interference between </w:t>
            </w:r>
            <w:proofErr w:type="spellStart"/>
            <w:r w:rsidRPr="00F12855">
              <w:rPr>
                <w:rFonts w:eastAsia="Batang" w:cstheme="minorHAnsi"/>
                <w:b/>
                <w:lang w:val="en-GB"/>
              </w:rPr>
              <w:t>gNBs</w:t>
            </w:r>
            <w:proofErr w:type="spellEnd"/>
            <w:r w:rsidRPr="00F12855">
              <w:rPr>
                <w:rFonts w:eastAsia="Batang" w:cstheme="minorHAnsi"/>
                <w:b/>
                <w:lang w:val="en-GB"/>
              </w:rPr>
              <w:t xml:space="preserve">.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 xml:space="preserve">Observation </w:t>
            </w:r>
            <w:r w:rsidRPr="00F12855">
              <w:rPr>
                <w:rFonts w:eastAsia="Batang" w:cstheme="minorHAnsi"/>
                <w:b/>
                <w:u w:val="single"/>
                <w:lang w:val="en-GB"/>
              </w:rPr>
              <w:t>13</w:t>
            </w:r>
            <w:r w:rsidRPr="00F12855">
              <w:rPr>
                <w:rFonts w:eastAsia="Batang" w:cstheme="minorHAnsi"/>
                <w:b/>
                <w:u w:val="single"/>
              </w:rPr>
              <w:t>:</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 xml:space="preserve">Observation </w:t>
            </w:r>
            <w:r w:rsidRPr="00F12855">
              <w:rPr>
                <w:rFonts w:eastAsia="Batang" w:cstheme="minorHAnsi"/>
                <w:b/>
                <w:u w:val="single"/>
                <w:lang w:val="en-GB"/>
              </w:rPr>
              <w:t>14</w:t>
            </w:r>
            <w:r w:rsidRPr="00F12855">
              <w:rPr>
                <w:rFonts w:eastAsia="Batang" w:cstheme="minorHAnsi"/>
                <w:b/>
                <w:u w:val="single"/>
              </w:rPr>
              <w:t>:</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15:</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16:</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lang w:val="en-GB"/>
              </w:rPr>
              <w:t>Observation 17:</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lastRenderedPageBreak/>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1: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3: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6: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Semi-static SBFD with XXXXU (Scheme 2-2) has 5.31%, 12,21% and 34.80% DL average-UPT degradation with low, </w:t>
            </w:r>
            <w:proofErr w:type="gramStart"/>
            <w:r w:rsidRPr="00F12855">
              <w:rPr>
                <w:rFonts w:cstheme="minorHAnsi"/>
                <w:b/>
                <w:bCs/>
                <w:i/>
              </w:rPr>
              <w:t>medium</w:t>
            </w:r>
            <w:proofErr w:type="gramEnd"/>
            <w:r w:rsidRPr="00F12855">
              <w:rPr>
                <w:rFonts w:cstheme="minorHAnsi"/>
                <w:b/>
                <w:bCs/>
                <w:i/>
              </w:rPr>
              <w:t xml:space="preserve">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7: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 xml:space="preserve">Observation 9: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lastRenderedPageBreak/>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 xml:space="preserve">Observation 10: For FR1 Indoor Office scenario, no UL performance degradation due to self-interference is observed even with relaxed assumption of RSI=100 </w:t>
            </w:r>
            <w:proofErr w:type="spellStart"/>
            <w:r w:rsidRPr="00F12855">
              <w:rPr>
                <w:rFonts w:cstheme="minorHAnsi"/>
                <w:b/>
                <w:bCs/>
                <w:i/>
                <w:iCs/>
              </w:rPr>
              <w:t>dB.</w:t>
            </w:r>
            <w:proofErr w:type="spellEnd"/>
            <w:r w:rsidRPr="00F12855">
              <w:rPr>
                <w:rFonts w:cstheme="minorHAnsi"/>
                <w:b/>
                <w:bCs/>
                <w:i/>
                <w:iCs/>
              </w:rPr>
              <w:t xml:space="preserve">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 xml:space="preserve">Observation 12: For Indoor Office, SBFD performance shall be compared with dynamic TDD or more UL-centric TDD radio frames rather than “DDDSU” static </w:t>
            </w:r>
            <w:r w:rsidRPr="00F12855">
              <w:rPr>
                <w:rFonts w:cstheme="minorHAnsi"/>
                <w:b/>
                <w:bCs/>
                <w:i/>
                <w:iCs/>
              </w:rPr>
              <w:lastRenderedPageBreak/>
              <w:t>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 xml:space="preserve">Observation 14: Given the interference conditions and the assumptions for an RSI to match 1 dB </w:t>
            </w:r>
            <w:proofErr w:type="spellStart"/>
            <w:r w:rsidRPr="00F12855">
              <w:rPr>
                <w:rFonts w:cstheme="minorHAnsi"/>
                <w:b/>
                <w:bCs/>
                <w:i/>
                <w:iCs/>
              </w:rPr>
              <w:t>desense</w:t>
            </w:r>
            <w:proofErr w:type="spellEnd"/>
            <w:r w:rsidRPr="00F12855">
              <w:rPr>
                <w:rFonts w:cstheme="minorHAnsi"/>
                <w:b/>
                <w:bCs/>
                <w:i/>
                <w:iCs/>
              </w:rPr>
              <w:t>,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proofErr w:type="spellStart"/>
            <w:r w:rsidRPr="00F12855">
              <w:rPr>
                <w:rFonts w:cstheme="minorHAnsi"/>
              </w:rPr>
              <w:lastRenderedPageBreak/>
              <w:t>Spreadtrum</w:t>
            </w:r>
            <w:proofErr w:type="spellEnd"/>
            <w:r w:rsidRPr="00F12855">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lang w:val="en-GB"/>
              </w:rPr>
            </w:pPr>
            <w:r w:rsidRPr="00F12855">
              <w:rPr>
                <w:rFonts w:cstheme="minorHAnsi"/>
                <w:b/>
                <w:bCs/>
              </w:rPr>
              <w:t>Observation</w:t>
            </w:r>
            <w:r w:rsidRPr="00F12855">
              <w:rPr>
                <w:rFonts w:cstheme="minorHAnsi"/>
              </w:rPr>
              <w:t xml:space="preserve">: For indoor scenario with no CLI/SI at UE or </w:t>
            </w:r>
            <w:proofErr w:type="spellStart"/>
            <w:r w:rsidRPr="00F12855">
              <w:rPr>
                <w:rFonts w:cstheme="minorHAnsi"/>
              </w:rPr>
              <w:t>gNB</w:t>
            </w:r>
            <w:proofErr w:type="spellEnd"/>
            <w:r w:rsidRPr="00F12855">
              <w:rPr>
                <w:rFonts w:cstheme="minorHAnsi"/>
              </w:rPr>
              <w:t>,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proofErr w:type="spellStart"/>
            <w:r w:rsidRPr="00F12855">
              <w:rPr>
                <w:rFonts w:cstheme="minorHAnsi"/>
              </w:rPr>
              <w:t>InterDigital</w:t>
            </w:r>
            <w:proofErr w:type="spellEnd"/>
            <w:r w:rsidRPr="00F12855">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w:t>
            </w:r>
            <w:proofErr w:type="spellStart"/>
            <w:r w:rsidRPr="00F12855">
              <w:rPr>
                <w:rFonts w:cstheme="minorHAnsi"/>
                <w:i/>
                <w:iCs/>
              </w:rPr>
              <w:t>subband</w:t>
            </w:r>
            <w:proofErr w:type="spellEnd"/>
            <w:r w:rsidRPr="00F12855">
              <w:rPr>
                <w:rFonts w:cstheme="minorHAnsi"/>
                <w:i/>
                <w:iCs/>
              </w:rPr>
              <w:t xml:space="preserve">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 xml:space="preserve">The static/fixed </w:t>
            </w:r>
            <w:proofErr w:type="spellStart"/>
            <w:r w:rsidRPr="00F12855">
              <w:rPr>
                <w:rFonts w:cstheme="minorHAnsi"/>
                <w:i/>
                <w:iCs/>
              </w:rPr>
              <w:t>subband</w:t>
            </w:r>
            <w:proofErr w:type="spellEnd"/>
            <w:r w:rsidRPr="00F12855">
              <w:rPr>
                <w:rFonts w:cstheme="minorHAnsi"/>
                <w:i/>
                <w:iCs/>
              </w:rPr>
              <w:t xml:space="preserve">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w:t>
            </w:r>
            <w:proofErr w:type="spellStart"/>
            <w:r w:rsidRPr="00F12855">
              <w:rPr>
                <w:rFonts w:cstheme="minorHAnsi"/>
                <w:i/>
              </w:rPr>
              <w:t>subband</w:t>
            </w:r>
            <w:proofErr w:type="spellEnd"/>
            <w:r w:rsidRPr="00F12855">
              <w:rPr>
                <w:rFonts w:cstheme="minorHAnsi"/>
                <w:i/>
              </w:rPr>
              <w:t xml:space="preserve"> partitioning assumption is not a proper assumption but is to be used as a baseline assumption for SBFD, where flexible/dynamic </w:t>
            </w:r>
            <w:proofErr w:type="spellStart"/>
            <w:r w:rsidRPr="00F12855">
              <w:rPr>
                <w:rFonts w:cstheme="minorHAnsi"/>
                <w:i/>
              </w:rPr>
              <w:t>subband</w:t>
            </w:r>
            <w:proofErr w:type="spellEnd"/>
            <w:r w:rsidRPr="00F12855">
              <w:rPr>
                <w:rFonts w:cstheme="minorHAnsi"/>
                <w:i/>
              </w:rPr>
              <w:t xml:space="preserve">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 xml:space="preserve">Inter-site </w:t>
            </w:r>
            <w:proofErr w:type="spellStart"/>
            <w:r w:rsidRPr="00F12855">
              <w:rPr>
                <w:rFonts w:cstheme="minorHAnsi"/>
                <w:i/>
                <w:iCs/>
              </w:rPr>
              <w:t>gNB-gNB</w:t>
            </w:r>
            <w:proofErr w:type="spellEnd"/>
            <w:r w:rsidRPr="00F12855">
              <w:rPr>
                <w:rFonts w:cstheme="minorHAnsi"/>
                <w:i/>
                <w:iCs/>
              </w:rPr>
              <w:t xml:space="preserve"> inter-</w:t>
            </w:r>
            <w:proofErr w:type="spellStart"/>
            <w:r w:rsidRPr="00F12855">
              <w:rPr>
                <w:rFonts w:cstheme="minorHAnsi"/>
                <w:i/>
                <w:iCs/>
              </w:rPr>
              <w:t>subband</w:t>
            </w:r>
            <w:proofErr w:type="spellEnd"/>
            <w:r w:rsidRPr="00F12855">
              <w:rPr>
                <w:rFonts w:cstheme="minorHAnsi"/>
                <w:i/>
                <w:iCs/>
              </w:rPr>
              <w:t xml:space="preserve">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dominates the UL 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(selectivity), </w:t>
            </w:r>
            <w:proofErr w:type="spellStart"/>
            <w:r w:rsidRPr="00F12855">
              <w:rPr>
                <w:rFonts w:cstheme="minorHAnsi"/>
                <w:i/>
              </w:rPr>
              <w:t>gNB</w:t>
            </w:r>
            <w:proofErr w:type="spellEnd"/>
            <w:r w:rsidRPr="00F12855">
              <w:rPr>
                <w:rFonts w:cstheme="minorHAnsi"/>
                <w:i/>
              </w:rPr>
              <w:t xml:space="preserve"> self-interferences, and co-site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 xml:space="preserve">For MMSE-IRC receiver, the UL Average-UPT gains will be lost compared with the performance upper limit (w/o CLI), caused by inter-site </w:t>
            </w:r>
            <w:proofErr w:type="spellStart"/>
            <w:r w:rsidRPr="00F12855">
              <w:rPr>
                <w:rFonts w:cstheme="minorHAnsi"/>
                <w:i/>
              </w:rPr>
              <w:t>gNB-gNB</w:t>
            </w:r>
            <w:proofErr w:type="spellEnd"/>
            <w:r w:rsidRPr="00F12855">
              <w:rPr>
                <w:rFonts w:cstheme="minorHAnsi"/>
                <w:i/>
              </w:rPr>
              <w:t xml:space="preserve">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E-MMSE-IRC receiver to suppress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lastRenderedPageBreak/>
              <w:t>subband</w:t>
            </w:r>
            <w:proofErr w:type="spellEnd"/>
            <w:r w:rsidRPr="00F12855">
              <w:rPr>
                <w:rFonts w:cstheme="minorHAnsi"/>
                <w:i/>
              </w:rPr>
              <w:t xml:space="preserve">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w:t>
            </w:r>
            <w:proofErr w:type="spellStart"/>
            <w:r w:rsidRPr="00F12855">
              <w:rPr>
                <w:rFonts w:cstheme="minorHAnsi"/>
                <w:i/>
              </w:rPr>
              <w:t>subband</w:t>
            </w:r>
            <w:proofErr w:type="spellEnd"/>
            <w:r w:rsidRPr="00F12855">
              <w:rPr>
                <w:rFonts w:cstheme="minorHAnsi"/>
                <w:i/>
              </w:rPr>
              <w:t xml:space="preserve">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The DL performance lost caused by UE-UE co-channel inter-</w:t>
            </w:r>
            <w:proofErr w:type="spellStart"/>
            <w:r w:rsidRPr="00F12855">
              <w:rPr>
                <w:rFonts w:cstheme="minorHAnsi"/>
                <w:i/>
              </w:rPr>
              <w:t>subband</w:t>
            </w:r>
            <w:proofErr w:type="spellEnd"/>
            <w:r w:rsidRPr="00F12855">
              <w:rPr>
                <w:rFonts w:cstheme="minorHAnsi"/>
                <w:i/>
              </w:rPr>
              <w:t xml:space="preserve">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w:t>
            </w:r>
            <w:proofErr w:type="spellStart"/>
            <w:r w:rsidRPr="00F12855">
              <w:rPr>
                <w:rFonts w:cstheme="minorHAnsi"/>
                <w:i/>
              </w:rPr>
              <w:t>gNB</w:t>
            </w:r>
            <w:proofErr w:type="spellEnd"/>
            <w:r w:rsidRPr="00F12855">
              <w:rPr>
                <w:rFonts w:cstheme="minorHAnsi"/>
                <w:i/>
              </w:rPr>
              <w:t xml:space="preserve">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w:t>
            </w:r>
            <w:proofErr w:type="spellStart"/>
            <w:r w:rsidRPr="00F12855">
              <w:rPr>
                <w:rFonts w:cstheme="minorHAnsi"/>
                <w:i/>
              </w:rPr>
              <w:t>gNB</w:t>
            </w:r>
            <w:proofErr w:type="spellEnd"/>
            <w:r w:rsidRPr="00F12855">
              <w:rPr>
                <w:rFonts w:cstheme="minorHAnsi"/>
                <w:i/>
              </w:rPr>
              <w:t xml:space="preserve">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lastRenderedPageBreak/>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0.5Mbps/0.125Mbps</w:t>
            </w:r>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- 63% due to the increased UL resource. The gain is smaller in case of high traffic load due to the </w:t>
            </w:r>
            <w:proofErr w:type="spellStart"/>
            <w:r w:rsidRPr="00F12855">
              <w:rPr>
                <w:rFonts w:cstheme="minorHAnsi"/>
                <w:i/>
              </w:rPr>
              <w:t>gNB</w:t>
            </w:r>
            <w:proofErr w:type="spellEnd"/>
            <w:r w:rsidRPr="00F12855">
              <w:rPr>
                <w:rFonts w:cstheme="minorHAnsi"/>
                <w:i/>
              </w:rPr>
              <w:t xml:space="preserve">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3% - 19% due to the increased UL resource. The gain is smaller in case of high traffic load due to the </w:t>
            </w:r>
            <w:proofErr w:type="spellStart"/>
            <w:r w:rsidRPr="00F12855">
              <w:rPr>
                <w:rFonts w:cstheme="minorHAnsi"/>
                <w:i/>
              </w:rPr>
              <w:t>gNB</w:t>
            </w:r>
            <w:proofErr w:type="spellEnd"/>
            <w:r w:rsidRPr="00F12855">
              <w:rPr>
                <w:rFonts w:cstheme="minorHAnsi"/>
                <w:i/>
              </w:rPr>
              <w:t xml:space="preserve">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5Kbps/1Kbps</w:t>
            </w:r>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5"/>
            <w:r w:rsidRPr="00F12855">
              <w:rPr>
                <w:rFonts w:asciiTheme="minorHAnsi" w:hAnsiTheme="minorHAnsi" w:cstheme="minorHAnsi"/>
              </w:rPr>
              <w:t xml:space="preserve">Observation 16: For single operator Urban Macro scenario in FR1, the proposed DTDD network provides comparable performance as an SBFD network in terms of </w:t>
            </w:r>
            <w:r w:rsidRPr="00F12855">
              <w:rPr>
                <w:rFonts w:asciiTheme="minorHAnsi" w:hAnsiTheme="minorHAnsi" w:cstheme="minorHAnsi"/>
              </w:rPr>
              <w:lastRenderedPageBreak/>
              <w:t>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4:</w:t>
            </w:r>
            <w:r w:rsidRPr="00F12855">
              <w:rPr>
                <w:rFonts w:eastAsia="Batang" w:cstheme="minorHAnsi"/>
                <w:b/>
                <w:lang w:val="en-GB"/>
              </w:rPr>
              <w:t xml:space="preserve"> </w:t>
            </w:r>
            <w:r w:rsidRPr="00F12855">
              <w:rPr>
                <w:rFonts w:eastAsia="Batang" w:cstheme="minorHAnsi"/>
                <w:b/>
                <w:u w:val="single"/>
                <w:lang w:val="en-GB"/>
              </w:rPr>
              <w:softHyphen/>
            </w:r>
            <w:r w:rsidRPr="00F12855">
              <w:rPr>
                <w:rFonts w:eastAsia="Batang"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5: </w:t>
            </w:r>
            <w:r w:rsidRPr="00F12855">
              <w:rPr>
                <w:rFonts w:eastAsia="Batang" w:cstheme="minorHAnsi"/>
                <w:b/>
                <w:lang w:val="en-GB"/>
              </w:rPr>
              <w:t xml:space="preserve">The median Uplink UPT of SBFD Alt 2/4 exhibits gain as compared to TDD even in the presence of </w:t>
            </w:r>
            <w:proofErr w:type="spellStart"/>
            <w:r w:rsidRPr="00F12855">
              <w:rPr>
                <w:rFonts w:eastAsia="Batang" w:cstheme="minorHAnsi"/>
                <w:b/>
                <w:lang w:val="en-GB"/>
              </w:rPr>
              <w:t>gNB-gNB</w:t>
            </w:r>
            <w:proofErr w:type="spellEnd"/>
            <w:r w:rsidRPr="00F12855">
              <w:rPr>
                <w:rFonts w:eastAsia="Batang" w:cstheme="minorHAnsi"/>
                <w:b/>
                <w:lang w:val="en-GB"/>
              </w:rPr>
              <w:t xml:space="preserve"> cross link interference.</w:t>
            </w:r>
          </w:p>
          <w:p w14:paraId="1B637881"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6:</w:t>
            </w:r>
            <w:r w:rsidRPr="00F12855">
              <w:rPr>
                <w:rFonts w:eastAsia="Batang"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7:</w:t>
            </w:r>
            <w:r w:rsidRPr="00F12855">
              <w:rPr>
                <w:rFonts w:eastAsia="Batang" w:cstheme="minorHAnsi"/>
                <w:b/>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8:</w:t>
            </w:r>
            <w:r w:rsidRPr="00F12855">
              <w:rPr>
                <w:rFonts w:eastAsia="Batang" w:cstheme="minorHAnsi"/>
                <w:b/>
                <w:lang w:val="en-GB"/>
              </w:rPr>
              <w:t xml:space="preserve"> SBFD exhibits improved uplink coverage as compared to TDD under all load conditions and with </w:t>
            </w:r>
            <w:proofErr w:type="spellStart"/>
            <w:r w:rsidRPr="00F12855">
              <w:rPr>
                <w:rFonts w:eastAsia="Batang" w:cstheme="minorHAnsi"/>
                <w:b/>
                <w:lang w:val="en-GB"/>
              </w:rPr>
              <w:t>gNB-gNB</w:t>
            </w:r>
            <w:proofErr w:type="spellEnd"/>
            <w:r w:rsidRPr="00F12855">
              <w:rPr>
                <w:rFonts w:eastAsia="Batang" w:cstheme="minorHAnsi"/>
                <w:b/>
                <w:lang w:val="en-GB"/>
              </w:rPr>
              <w:t xml:space="preserve">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9:</w:t>
            </w:r>
            <w:r w:rsidRPr="00F12855">
              <w:rPr>
                <w:rFonts w:eastAsia="Batang"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10:</w:t>
            </w:r>
            <w:r w:rsidRPr="00F12855">
              <w:rPr>
                <w:rFonts w:eastAsia="Batang"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11: </w:t>
            </w:r>
            <w:r w:rsidRPr="00F12855">
              <w:rPr>
                <w:rFonts w:eastAsia="Batang" w:cstheme="minorHAnsi"/>
                <w:b/>
                <w:lang w:val="en-GB"/>
              </w:rPr>
              <w:t xml:space="preserve">For </w:t>
            </w:r>
            <w:proofErr w:type="spellStart"/>
            <w:r w:rsidRPr="00F12855">
              <w:rPr>
                <w:rFonts w:eastAsia="Batang" w:cstheme="minorHAnsi"/>
                <w:b/>
                <w:lang w:val="en-GB"/>
              </w:rPr>
              <w:t>UMa</w:t>
            </w:r>
            <w:proofErr w:type="spellEnd"/>
            <w:r w:rsidRPr="00F12855">
              <w:rPr>
                <w:rFonts w:eastAsia="Batang" w:cstheme="minorHAnsi"/>
                <w:b/>
                <w:lang w:val="en-GB"/>
              </w:rPr>
              <w:t xml:space="preserve">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lang w:val="en-GB"/>
              </w:rPr>
              <w:t>Observation 18</w:t>
            </w:r>
            <w:r w:rsidRPr="00F12855">
              <w:rPr>
                <w:rFonts w:cstheme="minorHAnsi"/>
                <w:b/>
                <w:lang w:val="en-GB"/>
              </w:rPr>
              <w:t xml:space="preserve">: </w:t>
            </w:r>
            <w:r w:rsidRPr="00F12855">
              <w:rPr>
                <w:rFonts w:cstheme="minorHAnsi"/>
                <w:b/>
                <w:bCs/>
              </w:rPr>
              <w:t xml:space="preserve">For </w:t>
            </w:r>
            <w:proofErr w:type="spellStart"/>
            <w:r w:rsidRPr="00F12855">
              <w:rPr>
                <w:rFonts w:cstheme="minorHAnsi"/>
                <w:b/>
                <w:bCs/>
              </w:rPr>
              <w:t>UMa</w:t>
            </w:r>
            <w:proofErr w:type="spellEnd"/>
            <w:r w:rsidRPr="00F12855">
              <w:rPr>
                <w:rFonts w:cstheme="minorHAnsi"/>
                <w:b/>
                <w:bCs/>
              </w:rPr>
              <w:t xml:space="preserve"> scenario with low load (mean load of all the </w:t>
            </w:r>
            <w:proofErr w:type="spellStart"/>
            <w:r w:rsidRPr="00F12855">
              <w:rPr>
                <w:rFonts w:cstheme="minorHAnsi"/>
                <w:b/>
                <w:bCs/>
              </w:rPr>
              <w:t>gNBs</w:t>
            </w:r>
            <w:proofErr w:type="spellEnd"/>
            <w:r w:rsidRPr="00F12855">
              <w:rPr>
                <w:rFonts w:cstheme="minorHAnsi"/>
                <w:b/>
                <w:bCs/>
              </w:rPr>
              <w:t xml:space="preserve"> is &lt;10%), some of the </w:t>
            </w:r>
            <w:proofErr w:type="spellStart"/>
            <w:r w:rsidRPr="00F12855">
              <w:rPr>
                <w:rFonts w:cstheme="minorHAnsi"/>
                <w:b/>
                <w:bCs/>
              </w:rPr>
              <w:t>gNB</w:t>
            </w:r>
            <w:proofErr w:type="spellEnd"/>
            <w:r w:rsidRPr="00F12855">
              <w:rPr>
                <w:rFonts w:cstheme="minorHAnsi"/>
                <w:b/>
                <w:bCs/>
              </w:rPr>
              <w:t xml:space="preserve"> have high loading (&gt;60%) due to serving UEs with very high </w:t>
            </w:r>
            <w:r w:rsidRPr="00F12855">
              <w:rPr>
                <w:rFonts w:cstheme="minorHAnsi"/>
                <w:b/>
                <w:bCs/>
              </w:rPr>
              <w:lastRenderedPageBreak/>
              <w:t xml:space="preserve">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lang w:val="en-GB"/>
              </w:rPr>
              <w:t>Observation 19</w:t>
            </w:r>
            <w:r w:rsidRPr="00F12855">
              <w:rPr>
                <w:rFonts w:cstheme="minorHAnsi"/>
                <w:b/>
                <w:iCs/>
                <w:lang w:val="en-GB"/>
              </w:rPr>
              <w:t>:</w:t>
            </w:r>
            <w:r w:rsidRPr="00F12855">
              <w:rPr>
                <w:rFonts w:cstheme="minorHAnsi"/>
                <w:b/>
                <w:bCs/>
              </w:rPr>
              <w:t xml:space="preserve"> For FR1 </w:t>
            </w:r>
            <w:proofErr w:type="spellStart"/>
            <w:r w:rsidRPr="00F12855">
              <w:rPr>
                <w:rFonts w:cstheme="minorHAnsi"/>
                <w:b/>
                <w:bCs/>
              </w:rPr>
              <w:t>UMa</w:t>
            </w:r>
            <w:proofErr w:type="spellEnd"/>
            <w:r w:rsidRPr="00F12855">
              <w:rPr>
                <w:rFonts w:cstheme="minorHAnsi"/>
                <w:b/>
                <w:bCs/>
              </w:rPr>
              <w:t xml:space="preserve"> scenario, the open loop power control parameters result into high UL interference (UE-</w:t>
            </w:r>
            <w:proofErr w:type="spellStart"/>
            <w:r w:rsidRPr="00F12855">
              <w:rPr>
                <w:rFonts w:cstheme="minorHAnsi"/>
                <w:b/>
                <w:bCs/>
              </w:rPr>
              <w:t>gNB</w:t>
            </w:r>
            <w:proofErr w:type="spellEnd"/>
            <w:r w:rsidRPr="00F12855">
              <w:rPr>
                <w:rFonts w:cstheme="minorHAnsi"/>
                <w:b/>
                <w:bCs/>
              </w:rPr>
              <w:t>) that is comparable with inter-</w:t>
            </w:r>
            <w:proofErr w:type="spellStart"/>
            <w:r w:rsidRPr="00F12855">
              <w:rPr>
                <w:rFonts w:cstheme="minorHAnsi"/>
                <w:b/>
                <w:bCs/>
              </w:rPr>
              <w:t>gNB</w:t>
            </w:r>
            <w:proofErr w:type="spellEnd"/>
            <w:r w:rsidRPr="00F12855">
              <w:rPr>
                <w:rFonts w:cstheme="minorHAnsi"/>
                <w:b/>
                <w:bCs/>
              </w:rPr>
              <w:t xml:space="preserve">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w:t>
            </w:r>
            <w:proofErr w:type="spellStart"/>
            <w:r w:rsidRPr="00F12855">
              <w:rPr>
                <w:rFonts w:cstheme="minorHAnsi"/>
                <w:b/>
              </w:rPr>
              <w:t>UMa</w:t>
            </w:r>
            <w:proofErr w:type="spellEnd"/>
            <w:r w:rsidRPr="00F12855">
              <w:rPr>
                <w:rFonts w:cstheme="minorHAnsi"/>
                <w:b/>
              </w:rPr>
              <w:t xml:space="preserve">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72" w:name="_Hlk131798106"/>
            <w:bookmarkStart w:id="473" w:name="_Hlk131798301"/>
            <w:r w:rsidRPr="00F12855">
              <w:rPr>
                <w:rFonts w:cstheme="minorHAnsi"/>
              </w:rPr>
              <w:t xml:space="preserve">Both Indoor Office and Urban Macro cases show performance gain of SBFD compared to TDD in terms of uplink throughput performance. The </w:t>
            </w:r>
            <w:r w:rsidRPr="00F12855">
              <w:rPr>
                <w:rFonts w:cstheme="minorHAnsi"/>
              </w:rPr>
              <w:lastRenderedPageBreak/>
              <w:t>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2"/>
            <w:bookmarkEnd w:id="473"/>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w:t>
            </w:r>
            <w:proofErr w:type="spellStart"/>
            <w:r w:rsidRPr="00F12855">
              <w:rPr>
                <w:rFonts w:cstheme="minorHAnsi"/>
                <w:b/>
                <w:bCs/>
                <w:i/>
                <w:iCs/>
              </w:rPr>
              <w:t>UMa</w:t>
            </w:r>
            <w:proofErr w:type="spellEnd"/>
            <w:r w:rsidRPr="00F12855">
              <w:rPr>
                <w:rFonts w:cstheme="minorHAnsi"/>
                <w:b/>
                <w:bCs/>
                <w:i/>
                <w:iCs/>
              </w:rPr>
              <w:t xml:space="preserve">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4: The RAN4 proposed noise figure further degrades the UL performance of SBFD in the </w:t>
            </w:r>
            <w:proofErr w:type="spellStart"/>
            <w:r w:rsidRPr="00F12855">
              <w:rPr>
                <w:rFonts w:cstheme="minorHAnsi"/>
                <w:b/>
                <w:bCs/>
                <w:i/>
                <w:iCs/>
              </w:rPr>
              <w:t>UMa</w:t>
            </w:r>
            <w:proofErr w:type="spellEnd"/>
            <w:r w:rsidRPr="00F12855">
              <w:rPr>
                <w:rFonts w:cstheme="minorHAnsi"/>
                <w:b/>
                <w:bCs/>
                <w:i/>
                <w:iCs/>
              </w:rPr>
              <w:t xml:space="preserve">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w:t>
            </w:r>
            <w:proofErr w:type="spellStart"/>
            <w:r w:rsidRPr="00F12855">
              <w:rPr>
                <w:rFonts w:cstheme="minorHAnsi"/>
                <w:b/>
                <w:bCs/>
                <w:i/>
                <w:iCs/>
              </w:rPr>
              <w:t>ile</w:t>
            </w:r>
            <w:proofErr w:type="spellEnd"/>
            <w:r w:rsidRPr="00F12855">
              <w:rPr>
                <w:rFonts w:cstheme="minorHAnsi"/>
                <w:b/>
                <w:bCs/>
                <w:i/>
                <w:iCs/>
              </w:rPr>
              <w:t xml:space="preserv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4"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 xml:space="preserve">Intra-site </w:t>
            </w:r>
            <w:proofErr w:type="spellStart"/>
            <w:r w:rsidRPr="00F12855">
              <w:rPr>
                <w:rFonts w:cstheme="minorHAnsi"/>
                <w:b/>
                <w:i/>
              </w:rPr>
              <w:t>gNB</w:t>
            </w:r>
            <w:proofErr w:type="spellEnd"/>
            <w:r w:rsidRPr="00F12855">
              <w:rPr>
                <w:rFonts w:cstheme="minorHAnsi"/>
                <w:b/>
                <w:i/>
              </w:rPr>
              <w:t xml:space="preserve">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lastRenderedPageBreak/>
              <w:t xml:space="preserve">Observation 5: </w:t>
            </w:r>
            <w:r w:rsidRPr="00F12855">
              <w:rPr>
                <w:rFonts w:cstheme="minorHAnsi"/>
                <w:b/>
                <w:i/>
              </w:rPr>
              <w:t xml:space="preserve">RSIC of 102 dB in addition to the frequency isolation is required to mitigate the </w:t>
            </w:r>
            <w:proofErr w:type="spellStart"/>
            <w:r w:rsidRPr="00F12855">
              <w:rPr>
                <w:rFonts w:cstheme="minorHAnsi"/>
                <w:b/>
                <w:i/>
              </w:rPr>
              <w:t>gNB</w:t>
            </w:r>
            <w:proofErr w:type="spellEnd"/>
            <w:r w:rsidRPr="00F12855">
              <w:rPr>
                <w:rFonts w:cstheme="minorHAnsi"/>
                <w:b/>
                <w:i/>
              </w:rPr>
              <w:t xml:space="preserve">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 xml:space="preserve">UL UPT of SBFD is gained (~69% gain in mean UPT of medium RU) when compared to TDD due to UL resource gain and with the best RSIC and RCIC capabilities at </w:t>
            </w:r>
            <w:proofErr w:type="spellStart"/>
            <w:r w:rsidRPr="00F12855">
              <w:rPr>
                <w:rFonts w:cstheme="minorHAnsi"/>
                <w:b/>
                <w:i/>
              </w:rPr>
              <w:t>gNB</w:t>
            </w:r>
            <w:proofErr w:type="spellEnd"/>
            <w:r w:rsidRPr="00F12855">
              <w:rPr>
                <w:rFonts w:cstheme="minorHAnsi"/>
                <w:b/>
                <w:i/>
              </w:rPr>
              <w:t>.</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 xml:space="preserve">Good scope of studying the solutions for the inter-site </w:t>
            </w:r>
            <w:proofErr w:type="spellStart"/>
            <w:r w:rsidRPr="00F12855">
              <w:rPr>
                <w:rFonts w:cstheme="minorHAnsi"/>
                <w:b/>
                <w:i/>
              </w:rPr>
              <w:t>gNB</w:t>
            </w:r>
            <w:proofErr w:type="spellEnd"/>
            <w:r w:rsidRPr="00F12855">
              <w:rPr>
                <w:rFonts w:cstheme="minorHAnsi"/>
                <w:b/>
                <w:i/>
              </w:rPr>
              <w:t xml:space="preserve">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 xml:space="preserve">UL latency of SBFD is gained (~43% loss in mean packet latency of medium RU) when compared to TDD due to UL resource gain and with the best RSIC and RCIC capabilities at </w:t>
            </w:r>
            <w:proofErr w:type="spellStart"/>
            <w:r w:rsidRPr="00F12855">
              <w:rPr>
                <w:rFonts w:cstheme="minorHAnsi"/>
                <w:b/>
                <w:i/>
              </w:rPr>
              <w:t>gNB</w:t>
            </w:r>
            <w:proofErr w:type="spellEnd"/>
            <w:r w:rsidRPr="00F12855">
              <w:rPr>
                <w:rFonts w:cstheme="minorHAnsi"/>
                <w:b/>
                <w:i/>
              </w:rPr>
              <w:t>.</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w:t>
            </w:r>
            <w:proofErr w:type="spellStart"/>
            <w:r w:rsidRPr="00054AC8">
              <w:rPr>
                <w:rFonts w:cs="Arial"/>
                <w:b w:val="0"/>
                <w:i/>
                <w:lang w:val="en-GB"/>
              </w:rPr>
              <w:t>gNB</w:t>
            </w:r>
            <w:proofErr w:type="spellEnd"/>
            <w:r w:rsidRPr="00054AC8">
              <w:rPr>
                <w:rFonts w:cs="Arial"/>
                <w:b w:val="0"/>
                <w:i/>
                <w:lang w:val="en-GB"/>
              </w:rPr>
              <w:t xml:space="preserve">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w:t>
            </w:r>
            <w:proofErr w:type="spellStart"/>
            <w:r w:rsidRPr="00054AC8">
              <w:rPr>
                <w:rFonts w:cs="Arial"/>
                <w:b w:val="0"/>
                <w:i/>
                <w:lang w:val="en-GB"/>
              </w:rPr>
              <w:t>capabilty</w:t>
            </w:r>
            <w:proofErr w:type="spellEnd"/>
            <w:r w:rsidRPr="00054AC8">
              <w:rPr>
                <w:rFonts w:cs="Arial"/>
                <w:b w:val="0"/>
                <w:i/>
                <w:lang w:val="en-GB"/>
              </w:rPr>
              <w:t xml:space="preserve">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w:t>
            </w:r>
            <w:proofErr w:type="spellStart"/>
            <w:r w:rsidRPr="000D77F5">
              <w:rPr>
                <w:rFonts w:eastAsiaTheme="minorEastAsia" w:cs="Arial"/>
                <w:b w:val="0"/>
                <w:i/>
              </w:rPr>
              <w:t>gNB</w:t>
            </w:r>
            <w:proofErr w:type="spellEnd"/>
            <w:r w:rsidRPr="000D77F5">
              <w:rPr>
                <w:rFonts w:eastAsiaTheme="minorEastAsia" w:cs="Arial"/>
                <w:b w:val="0"/>
                <w:i/>
              </w:rPr>
              <w:t xml:space="preserve"> interference or inter-site </w:t>
            </w:r>
            <w:proofErr w:type="spellStart"/>
            <w:r w:rsidRPr="000D77F5">
              <w:rPr>
                <w:rFonts w:eastAsiaTheme="minorEastAsia" w:cs="Arial"/>
                <w:b w:val="0"/>
                <w:i/>
              </w:rPr>
              <w:t>gNB-gNB</w:t>
            </w:r>
            <w:proofErr w:type="spellEnd"/>
            <w:r w:rsidRPr="000D77F5">
              <w:rPr>
                <w:rFonts w:eastAsiaTheme="minorEastAsia" w:cs="Arial"/>
                <w:b w:val="0"/>
                <w:i/>
              </w:rPr>
              <w:t xml:space="preserve"> CLI is </w:t>
            </w:r>
            <w:proofErr w:type="spellStart"/>
            <w:r w:rsidRPr="000D77F5">
              <w:rPr>
                <w:rFonts w:eastAsiaTheme="minorEastAsia" w:cs="Arial"/>
                <w:b w:val="0"/>
                <w:i/>
              </w:rPr>
              <w:t>domiant</w:t>
            </w:r>
            <w:proofErr w:type="spellEnd"/>
            <w:r w:rsidRPr="000D77F5">
              <w:rPr>
                <w:rFonts w:eastAsiaTheme="minorEastAsia" w:cs="Arial"/>
                <w:b w:val="0"/>
                <w:i/>
              </w:rPr>
              <w:t xml:space="preserve">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004F3B33" w:rsidRPr="004F3B33">
        <w:rPr>
          <w:b/>
          <w:u w:val="single"/>
        </w:rPr>
        <w:t>InH</w:t>
      </w:r>
      <w:proofErr w:type="spellEnd"/>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w:t>
            </w:r>
            <w:proofErr w:type="spellStart"/>
            <w:r w:rsidRPr="002B6DA7">
              <w:rPr>
                <w:b/>
                <w:bCs/>
                <w:i/>
                <w:iCs/>
              </w:rPr>
              <w:t>ile</w:t>
            </w:r>
            <w:proofErr w:type="spellEnd"/>
            <w:r w:rsidRPr="002B6DA7">
              <w:rPr>
                <w:b/>
                <w:bCs/>
                <w:i/>
                <w:iCs/>
              </w:rPr>
              <w:t xml:space="preserv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 xml:space="preserve">Observation 16: For the large payload size, SBFD shows no gain or even degradation in performance in terms of DL UPT and latency in the Indoor office </w:t>
            </w:r>
            <w:r w:rsidRPr="002B6DA7">
              <w:rPr>
                <w:b/>
                <w:bCs/>
                <w:i/>
                <w:iCs/>
              </w:rPr>
              <w:lastRenderedPageBreak/>
              <w:t>FR2-1 scenario. This is especially noticeable at high loads where the co-channel inter-</w:t>
            </w:r>
            <w:proofErr w:type="spellStart"/>
            <w:r w:rsidRPr="002B6DA7">
              <w:rPr>
                <w:b/>
                <w:bCs/>
                <w:i/>
                <w:iCs/>
              </w:rPr>
              <w:t>subband</w:t>
            </w:r>
            <w:proofErr w:type="spellEnd"/>
            <w:r w:rsidRPr="002B6DA7">
              <w:rPr>
                <w:b/>
                <w:bCs/>
                <w:i/>
                <w:iCs/>
              </w:rPr>
              <w:t xml:space="preserve">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w:t>
            </w:r>
            <w:proofErr w:type="spellStart"/>
            <w:r w:rsidRPr="002B6DA7">
              <w:rPr>
                <w:b/>
                <w:bCs/>
                <w:i/>
                <w:iCs/>
              </w:rPr>
              <w:t>subband</w:t>
            </w:r>
            <w:proofErr w:type="spellEnd"/>
            <w:r w:rsidRPr="002B6DA7">
              <w:rPr>
                <w:b/>
                <w:bCs/>
                <w:i/>
                <w:iCs/>
              </w:rPr>
              <w:t xml:space="preserve">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(selectivity), </w:t>
            </w:r>
            <w:proofErr w:type="spellStart"/>
            <w:r w:rsidRPr="00F12855">
              <w:rPr>
                <w:rFonts w:cstheme="minorHAnsi"/>
                <w:i/>
              </w:rPr>
              <w:t>gNB</w:t>
            </w:r>
            <w:proofErr w:type="spellEnd"/>
            <w:r w:rsidRPr="00F12855">
              <w:rPr>
                <w:rFonts w:cstheme="minorHAnsi"/>
                <w:i/>
              </w:rPr>
              <w:t xml:space="preserve"> self-interferences, and co-site inter-sector </w:t>
            </w:r>
            <w:proofErr w:type="spellStart"/>
            <w:r w:rsidRPr="00F12855">
              <w:rPr>
                <w:rFonts w:cstheme="minorHAnsi"/>
                <w:i/>
              </w:rPr>
              <w:t>gNB-gNB</w:t>
            </w:r>
            <w:proofErr w:type="spellEnd"/>
            <w:r w:rsidRPr="00F12855">
              <w:rPr>
                <w:rFonts w:cstheme="minorHAnsi"/>
                <w:i/>
              </w:rPr>
              <w:t xml:space="preserve"> CLI can be ignored compared with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w:t>
            </w:r>
            <w:r w:rsidRPr="00F12855">
              <w:rPr>
                <w:rFonts w:cstheme="minorHAnsi"/>
                <w:i/>
              </w:rPr>
              <w:lastRenderedPageBreak/>
              <w:t>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 xml:space="preserve">For MMSE-IRC receiver, the UL Average-UPT gains will be lost compared with the performance upper limit (w/o CLI), caused by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 xml:space="preserve">The MMSE-IRC receiver cannot achieve the basic gains from the increased UL resources for SBFD due to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 xml:space="preserve">The E-MMSE-IRC receiver can achieve the basic gains from the increased UL resources for SBFD even if affected by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E-MMSE-IRC receiver to suppress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w:t>
            </w:r>
            <w:proofErr w:type="spellStart"/>
            <w:r w:rsidRPr="00F12855">
              <w:rPr>
                <w:rFonts w:cstheme="minorHAnsi"/>
                <w:i/>
              </w:rPr>
              <w:t>subband</w:t>
            </w:r>
            <w:proofErr w:type="spellEnd"/>
            <w:r w:rsidRPr="00F12855">
              <w:rPr>
                <w:rFonts w:cstheme="minorHAnsi"/>
                <w:i/>
              </w:rPr>
              <w:t xml:space="preserve">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lastRenderedPageBreak/>
              <w:t>Aspect 3: UE-UE co-channel inter-</w:t>
            </w:r>
            <w:proofErr w:type="spellStart"/>
            <w:r w:rsidRPr="00F12855">
              <w:rPr>
                <w:rFonts w:cstheme="minorHAnsi"/>
                <w:i/>
              </w:rPr>
              <w:t>subband</w:t>
            </w:r>
            <w:proofErr w:type="spellEnd"/>
            <w:r w:rsidRPr="00F12855">
              <w:rPr>
                <w:rFonts w:cstheme="minorHAnsi"/>
                <w:i/>
              </w:rPr>
              <w:t xml:space="preserve">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w:t>
            </w:r>
            <w:proofErr w:type="spellStart"/>
            <w:r w:rsidRPr="00F12855">
              <w:rPr>
                <w:rFonts w:cstheme="minorHAnsi"/>
                <w:i/>
              </w:rPr>
              <w:t>subband</w:t>
            </w:r>
            <w:proofErr w:type="spellEnd"/>
            <w:r w:rsidRPr="00F12855">
              <w:rPr>
                <w:rFonts w:cstheme="minorHAnsi"/>
                <w:i/>
              </w:rPr>
              <w:t xml:space="preserve">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w:t>
            </w:r>
            <w:proofErr w:type="spellStart"/>
            <w:r w:rsidRPr="00F12855">
              <w:rPr>
                <w:rFonts w:cstheme="minorHAnsi"/>
                <w:i/>
              </w:rPr>
              <w:t>subband</w:t>
            </w:r>
            <w:proofErr w:type="spellEnd"/>
            <w:r w:rsidRPr="00F12855">
              <w:rPr>
                <w:rFonts w:cstheme="minorHAnsi"/>
                <w:i/>
              </w:rPr>
              <w:t xml:space="preserve">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w:t>
            </w:r>
            <w:proofErr w:type="spellStart"/>
            <w:r w:rsidRPr="00F12855">
              <w:rPr>
                <w:rFonts w:cstheme="minorHAnsi"/>
                <w:i/>
              </w:rPr>
              <w:t>gNB</w:t>
            </w:r>
            <w:proofErr w:type="spellEnd"/>
            <w:r w:rsidRPr="00F12855">
              <w:rPr>
                <w:rFonts w:cstheme="minorHAnsi"/>
                <w:i/>
              </w:rPr>
              <w:t xml:space="preserve">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17%, 63%, and 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xml:space="preserve">: Regarding SBFD deployment case1, FR1 Dense Urban Macro, SBFD Alt.2 </w:t>
            </w:r>
            <w:proofErr w:type="spellStart"/>
            <w:r w:rsidRPr="00F12855">
              <w:rPr>
                <w:rFonts w:cstheme="minorHAnsi"/>
                <w:i/>
              </w:rPr>
              <w:t>subband</w:t>
            </w:r>
            <w:proofErr w:type="spellEnd"/>
            <w:r w:rsidRPr="00F12855">
              <w:rPr>
                <w:rFonts w:cstheme="minorHAnsi"/>
                <w:i/>
              </w:rPr>
              <w:t xml:space="preserve"> pattern, Packet size 0.5Mbps/0.125Mbps, for medium and high traffic load</w:t>
            </w:r>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5Kbps/1Kbps, medium and high traffic load</w:t>
            </w:r>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w:t>
            </w:r>
            <w:proofErr w:type="spellStart"/>
            <w:r w:rsidRPr="00F12855">
              <w:rPr>
                <w:rFonts w:cstheme="minorHAnsi"/>
                <w:b/>
                <w:bCs/>
                <w:i/>
                <w:iCs/>
              </w:rPr>
              <w:t>ile</w:t>
            </w:r>
            <w:proofErr w:type="spellEnd"/>
            <w:r w:rsidRPr="00F12855">
              <w:rPr>
                <w:rFonts w:cstheme="minorHAnsi"/>
                <w:b/>
                <w:bCs/>
                <w:i/>
                <w:iCs/>
              </w:rPr>
              <w:t xml:space="preserve"> of the </w:t>
            </w:r>
            <w:proofErr w:type="spellStart"/>
            <w:r w:rsidRPr="00F12855">
              <w:rPr>
                <w:rFonts w:cstheme="minorHAnsi"/>
                <w:b/>
                <w:bCs/>
                <w:i/>
                <w:iCs/>
              </w:rPr>
              <w:t>throuhgput</w:t>
            </w:r>
            <w:proofErr w:type="spellEnd"/>
            <w:proofErr w:type="gramStart"/>
            <w:r w:rsidRPr="00F12855">
              <w:rPr>
                <w:rFonts w:cstheme="minorHAnsi"/>
                <w:b/>
                <w:bCs/>
                <w:i/>
                <w:iCs/>
              </w:rPr>
              <w:t>)..</w:t>
            </w:r>
            <w:proofErr w:type="gramEnd"/>
            <w:r w:rsidRPr="00F12855">
              <w:rPr>
                <w:rFonts w:cstheme="minorHAnsi"/>
                <w:b/>
                <w:bCs/>
                <w:i/>
                <w:iCs/>
              </w:rPr>
              <w:t xml:space="preserve"> Due to the lower transmit power at the </w:t>
            </w:r>
            <w:proofErr w:type="spellStart"/>
            <w:r w:rsidRPr="00F12855">
              <w:rPr>
                <w:rFonts w:cstheme="minorHAnsi"/>
                <w:b/>
                <w:bCs/>
                <w:i/>
                <w:iCs/>
              </w:rPr>
              <w:t>gNBs</w:t>
            </w:r>
            <w:proofErr w:type="spellEnd"/>
            <w:r w:rsidRPr="00F12855">
              <w:rPr>
                <w:rFonts w:cstheme="minorHAnsi"/>
                <w:b/>
                <w:bCs/>
                <w:i/>
                <w:iCs/>
              </w:rPr>
              <w:t>,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xml:space="preserve">: Regarding SBFD deployment case1, FR1 Dense Urban (2-layer scenario), SBFD Alt.2 </w:t>
            </w:r>
            <w:proofErr w:type="spellStart"/>
            <w:r>
              <w:rPr>
                <w:i/>
              </w:rPr>
              <w:t>subband</w:t>
            </w:r>
            <w:proofErr w:type="spellEnd"/>
            <w:r>
              <w:rPr>
                <w:i/>
              </w:rPr>
              <w:t xml:space="preserve"> pattern, Packet size 0.5Mbps/0.125Mbps</w:t>
            </w:r>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 xml:space="preserve">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w:t>
            </w:r>
            <w:proofErr w:type="spellStart"/>
            <w:r>
              <w:rPr>
                <w:i/>
              </w:rPr>
              <w:t>gNB</w:t>
            </w:r>
            <w:proofErr w:type="spellEnd"/>
            <w:r>
              <w:rPr>
                <w:i/>
              </w:rPr>
              <w:t xml:space="preserve">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 xml:space="preserve">Observation 1: The setup of UL </w:t>
            </w:r>
            <w:proofErr w:type="spellStart"/>
            <w:r w:rsidRPr="0027148A">
              <w:rPr>
                <w:rFonts w:cstheme="minorHAnsi"/>
                <w:b/>
                <w:i/>
              </w:rPr>
              <w:t>subband</w:t>
            </w:r>
            <w:proofErr w:type="spellEnd"/>
            <w:r w:rsidRPr="0027148A">
              <w:rPr>
                <w:rFonts w:cstheme="minorHAnsi"/>
                <w:b/>
                <w:i/>
              </w:rPr>
              <w:t xml:space="preserve">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 xml:space="preserve">Observation 2: The setup of UL </w:t>
            </w:r>
            <w:proofErr w:type="spellStart"/>
            <w:r w:rsidRPr="0027148A">
              <w:rPr>
                <w:rFonts w:cstheme="minorHAnsi"/>
                <w:b/>
                <w:i/>
              </w:rPr>
              <w:t>subband</w:t>
            </w:r>
            <w:proofErr w:type="spellEnd"/>
            <w:r w:rsidRPr="0027148A">
              <w:rPr>
                <w:rFonts w:cstheme="minorHAnsi"/>
                <w:b/>
                <w:i/>
              </w:rPr>
              <w:t xml:space="preserve">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proofErr w:type="spellStart"/>
            <w:r w:rsidRPr="0027148A">
              <w:rPr>
                <w:rFonts w:cstheme="minorHAnsi"/>
              </w:rPr>
              <w:t>xiaomi</w:t>
            </w:r>
            <w:proofErr w:type="spellEnd"/>
            <w:r w:rsidRPr="0027148A">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2: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Degradation of DL user throughput is also observed, which depends on the UL </w:t>
            </w:r>
            <w:proofErr w:type="spellStart"/>
            <w:r w:rsidRPr="0027148A">
              <w:rPr>
                <w:rFonts w:eastAsia="DengXian" w:cstheme="minorHAnsi"/>
                <w:b/>
                <w:i/>
              </w:rPr>
              <w:t>subband</w:t>
            </w:r>
            <w:proofErr w:type="spellEnd"/>
            <w:r w:rsidRPr="0027148A">
              <w:rPr>
                <w:rFonts w:eastAsia="DengXian" w:cstheme="minorHAnsi"/>
                <w:b/>
                <w:i/>
              </w:rPr>
              <w:t xml:space="preserve">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3: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Observation 1: In low load conditions, SBFD improves the UL throughput performance at the 5%-</w:t>
            </w:r>
            <w:proofErr w:type="spellStart"/>
            <w:r w:rsidRPr="0027148A">
              <w:rPr>
                <w:rFonts w:cstheme="minorHAnsi"/>
                <w:b/>
                <w:bCs/>
                <w:i/>
                <w:iCs/>
              </w:rPr>
              <w:t>ile</w:t>
            </w:r>
            <w:proofErr w:type="spellEnd"/>
            <w:r w:rsidRPr="0027148A">
              <w:rPr>
                <w:rFonts w:cstheme="minorHAnsi"/>
                <w:b/>
                <w:bCs/>
                <w:i/>
                <w:iCs/>
              </w:rPr>
              <w:t xml:space="preserve"> for cell-edge UEs, thanks to the presence of UL resources in each SBFD slot. The UL throughput gains diminishes as the load increases since </w:t>
            </w:r>
            <w:r w:rsidRPr="0027148A">
              <w:rPr>
                <w:rFonts w:cstheme="minorHAnsi"/>
                <w:b/>
                <w:bCs/>
                <w:i/>
                <w:iCs/>
              </w:rPr>
              <w:lastRenderedPageBreak/>
              <w:t>self-interference, inter-sector interference and inter-</w:t>
            </w:r>
            <w:proofErr w:type="spellStart"/>
            <w:r w:rsidRPr="0027148A">
              <w:rPr>
                <w:rFonts w:cstheme="minorHAnsi"/>
                <w:b/>
                <w:bCs/>
                <w:i/>
                <w:iCs/>
              </w:rPr>
              <w:t>gNB</w:t>
            </w:r>
            <w:proofErr w:type="spellEnd"/>
            <w:r w:rsidRPr="0027148A">
              <w:rPr>
                <w:rFonts w:cstheme="minorHAnsi"/>
                <w:b/>
                <w:bCs/>
                <w:i/>
                <w:iCs/>
              </w:rPr>
              <w:t xml:space="preserve">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F92558">
        <w:rPr>
          <w:b/>
          <w:u w:val="single"/>
        </w:rPr>
        <w:t>InH</w:t>
      </w:r>
      <w:proofErr w:type="spellEnd"/>
      <w:r w:rsidRPr="00F92558">
        <w:rPr>
          <w:b/>
          <w:u w:val="single"/>
        </w:rPr>
        <w:t xml:space="preserve">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proofErr w:type="spellStart"/>
      <w:r w:rsidR="00240106" w:rsidRPr="009E2374">
        <w:t>InH</w:t>
      </w:r>
      <w:proofErr w:type="spellEnd"/>
      <w:r w:rsidR="00240106" w:rsidRPr="009E2374">
        <w:t xml:space="preserve">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proofErr w:type="spellStart"/>
      <w:r w:rsidR="00ED431E" w:rsidRPr="00ED431E">
        <w:t>Mediatek</w:t>
      </w:r>
      <w:proofErr w:type="spellEnd"/>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xml:space="preserve">: Sub-cases for </w:t>
      </w:r>
      <w:proofErr w:type="spellStart"/>
      <w:r w:rsidR="00105067" w:rsidRPr="00B24563">
        <w:rPr>
          <w:rFonts w:cstheme="minorHAnsi"/>
          <w:b w:val="0"/>
        </w:rPr>
        <w:t>InH</w:t>
      </w:r>
      <w:proofErr w:type="spellEnd"/>
      <w:r w:rsidR="00105067" w:rsidRPr="00B24563">
        <w:rPr>
          <w:rFonts w:cstheme="minorHAnsi"/>
          <w:b w:val="0"/>
        </w:rPr>
        <w:t xml:space="preserve">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1"/>
        <w:gridCol w:w="913"/>
        <w:gridCol w:w="879"/>
        <w:gridCol w:w="880"/>
        <w:gridCol w:w="884"/>
        <w:gridCol w:w="1104"/>
        <w:gridCol w:w="1103"/>
        <w:gridCol w:w="1004"/>
        <w:gridCol w:w="868"/>
        <w:gridCol w:w="1123"/>
        <w:gridCol w:w="809"/>
        <w:gridCol w:w="1166"/>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proofErr w:type="spellStart"/>
            <w:r w:rsidR="001B521F" w:rsidRPr="001B521F">
              <w:rPr>
                <w:rFonts w:cstheme="minorHAnsi"/>
                <w:sz w:val="16"/>
                <w:szCs w:val="18"/>
              </w:rPr>
              <w:t>Mediatek</w:t>
            </w:r>
            <w:proofErr w:type="spellEnd"/>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2"/>
        <w:gridCol w:w="638"/>
        <w:gridCol w:w="677"/>
        <w:gridCol w:w="677"/>
        <w:gridCol w:w="677"/>
        <w:gridCol w:w="681"/>
        <w:gridCol w:w="809"/>
        <w:gridCol w:w="809"/>
        <w:gridCol w:w="732"/>
        <w:gridCol w:w="661"/>
        <w:gridCol w:w="842"/>
        <w:gridCol w:w="567"/>
        <w:gridCol w:w="730"/>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proofErr w:type="spellStart"/>
            <w:r w:rsidR="00906CB7" w:rsidRPr="00906CB7">
              <w:rPr>
                <w:rFonts w:cstheme="minorHAnsi"/>
                <w:sz w:val="16"/>
                <w:szCs w:val="18"/>
              </w:rPr>
              <w:t>Mediatek</w:t>
            </w:r>
            <w:proofErr w:type="spellEnd"/>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 xml:space="preserve">RSI based on 1dB </w:t>
      </w:r>
      <w:proofErr w:type="spellStart"/>
      <w:r w:rsidR="00EC11CB" w:rsidRPr="00EC11CB">
        <w:t>desense</w:t>
      </w:r>
      <w:proofErr w:type="spellEnd"/>
      <w:r w:rsidR="00EC11CB" w:rsidRPr="00EC11CB">
        <w:t xml:space="preserve">, SBFD Alt-2, Twice </w:t>
      </w:r>
      <w:proofErr w:type="spellStart"/>
      <w:r w:rsidR="00EC11CB" w:rsidRPr="00EC11CB">
        <w:t>area&amp;same</w:t>
      </w:r>
      <w:proofErr w:type="spellEnd"/>
      <w:r w:rsidR="00EC11CB" w:rsidRPr="00EC11CB">
        <w:t xml:space="preserve"> </w:t>
      </w:r>
      <w:proofErr w:type="spellStart"/>
      <w:r w:rsidR="00EC11CB" w:rsidRPr="00EC11CB">
        <w:t>TxRUs</w:t>
      </w:r>
      <w:proofErr w:type="spellEnd"/>
      <w:r w:rsidR="00EC11CB" w:rsidRPr="00EC11CB">
        <w:t xml:space="preserve">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ListParagraph"/>
        <w:numPr>
          <w:ilvl w:val="2"/>
          <w:numId w:val="82"/>
        </w:numPr>
        <w:spacing w:before="120" w:after="180"/>
        <w:ind w:firstLineChars="0"/>
      </w:pPr>
      <w:r w:rsidRPr="00984C3B">
        <w:lastRenderedPageBreak/>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mean value of UL average-UPT CDF, 9 sources reported an improvement in the range of {37.51%~97.10%} for SBFD</w:t>
      </w:r>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5%-tile of UL packet-latency CDF, 7 sources reported a decrease in the range of {-10.81%~-44.34%} for SBFD</w:t>
      </w:r>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 xml:space="preserve">Simple description for the sub-case (RSI based on 1dB </w:t>
            </w:r>
            <w:proofErr w:type="spellStart"/>
            <w:r w:rsidRPr="004D064C">
              <w:rPr>
                <w:rFonts w:ascii="Calibri" w:eastAsia="DengXian" w:hAnsi="Calibri" w:cs="Calibri"/>
                <w:b/>
                <w:bCs/>
                <w:i/>
                <w:iCs/>
                <w:color w:val="000000"/>
                <w:sz w:val="16"/>
                <w:szCs w:val="16"/>
              </w:rPr>
              <w:t>desense</w:t>
            </w:r>
            <w:proofErr w:type="spellEnd"/>
            <w:r w:rsidRPr="004D064C">
              <w:rPr>
                <w:rFonts w:ascii="Calibri" w:eastAsia="DengXian" w:hAnsi="Calibri" w:cs="Calibri"/>
                <w:b/>
                <w:bCs/>
                <w:i/>
                <w:iCs/>
                <w:color w:val="000000"/>
                <w:sz w:val="16"/>
                <w:szCs w:val="16"/>
              </w:rPr>
              <w:t xml:space="preserve">, SBFD Alt-2, Twice </w:t>
            </w:r>
            <w:proofErr w:type="spellStart"/>
            <w:r w:rsidRPr="004D064C">
              <w:rPr>
                <w:rFonts w:ascii="Calibri" w:eastAsia="DengXian" w:hAnsi="Calibri" w:cs="Calibri"/>
                <w:b/>
                <w:bCs/>
                <w:i/>
                <w:iCs/>
                <w:color w:val="000000"/>
                <w:sz w:val="16"/>
                <w:szCs w:val="16"/>
              </w:rPr>
              <w:t>area&amp;same</w:t>
            </w:r>
            <w:proofErr w:type="spellEnd"/>
            <w:r w:rsidRPr="004D064C">
              <w:rPr>
                <w:rFonts w:ascii="Calibri" w:eastAsia="DengXian" w:hAnsi="Calibri" w:cs="Calibri"/>
                <w:b/>
                <w:bCs/>
                <w:i/>
                <w:iCs/>
                <w:color w:val="000000"/>
                <w:sz w:val="16"/>
                <w:szCs w:val="16"/>
              </w:rPr>
              <w:t xml:space="preserve"> </w:t>
            </w:r>
            <w:proofErr w:type="spellStart"/>
            <w:r w:rsidRPr="004D064C">
              <w:rPr>
                <w:rFonts w:ascii="Calibri" w:eastAsia="DengXian" w:hAnsi="Calibri" w:cs="Calibri"/>
                <w:b/>
                <w:bCs/>
                <w:i/>
                <w:iCs/>
                <w:color w:val="000000"/>
                <w:sz w:val="16"/>
                <w:szCs w:val="16"/>
              </w:rPr>
              <w:t>TxRUs</w:t>
            </w:r>
            <w:proofErr w:type="spellEnd"/>
            <w:r w:rsidRPr="004D064C">
              <w:rPr>
                <w:rFonts w:ascii="Calibri" w:eastAsia="DengXian" w:hAnsi="Calibri" w:cs="Calibri"/>
                <w:b/>
                <w:bCs/>
                <w:i/>
                <w:iCs/>
                <w:color w:val="000000"/>
                <w:sz w:val="16"/>
                <w:szCs w:val="16"/>
              </w:rPr>
              <w:t xml:space="preserve">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 xml:space="preserve">RSI based on 1dB </w:t>
      </w:r>
      <w:proofErr w:type="spellStart"/>
      <w:r w:rsidR="00A2129F" w:rsidRPr="00A2129F">
        <w:t>desense</w:t>
      </w:r>
      <w:proofErr w:type="spellEnd"/>
      <w:r w:rsidR="00A2129F" w:rsidRPr="00A2129F">
        <w:t xml:space="preserve">, SBFD Alt-2, Twice </w:t>
      </w:r>
      <w:proofErr w:type="spellStart"/>
      <w:r w:rsidR="00A2129F" w:rsidRPr="00A2129F">
        <w:t>area&amp;same</w:t>
      </w:r>
      <w:proofErr w:type="spellEnd"/>
      <w:r w:rsidR="00A2129F" w:rsidRPr="00A2129F">
        <w:t xml:space="preserve"> </w:t>
      </w:r>
      <w:proofErr w:type="spellStart"/>
      <w:r w:rsidR="00A2129F" w:rsidRPr="00A2129F">
        <w:t>TxRUs</w:t>
      </w:r>
      <w:proofErr w:type="spellEnd"/>
      <w:r w:rsidR="00A2129F" w:rsidRPr="00A2129F">
        <w:t xml:space="preserve">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ListParagraph"/>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ListParagraph"/>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ListParagraph"/>
        <w:numPr>
          <w:ilvl w:val="2"/>
          <w:numId w:val="82"/>
        </w:numPr>
        <w:spacing w:before="120" w:after="180"/>
        <w:ind w:firstLineChars="0"/>
      </w:pPr>
      <w:r w:rsidRPr="004D064C">
        <w:lastRenderedPageBreak/>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ListParagraph"/>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ListParagraph"/>
        <w:numPr>
          <w:ilvl w:val="2"/>
          <w:numId w:val="82"/>
        </w:numPr>
        <w:spacing w:before="120" w:after="180"/>
        <w:ind w:firstLineChars="0"/>
      </w:pPr>
      <w:r w:rsidRPr="00A83EE5">
        <w:lastRenderedPageBreak/>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ListParagraph"/>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lastRenderedPageBreak/>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 xml:space="preserve">Simple description for the sub-case (RSI based on 1dB </w:t>
            </w:r>
            <w:proofErr w:type="spellStart"/>
            <w:r w:rsidRPr="00787D2B">
              <w:rPr>
                <w:rFonts w:ascii="Calibri" w:eastAsia="DengXian" w:hAnsi="Calibri" w:cs="Calibri"/>
                <w:b/>
                <w:bCs/>
                <w:i/>
                <w:iCs/>
                <w:color w:val="000000"/>
                <w:sz w:val="16"/>
                <w:szCs w:val="16"/>
              </w:rPr>
              <w:t>desense</w:t>
            </w:r>
            <w:proofErr w:type="spellEnd"/>
            <w:r w:rsidRPr="00787D2B">
              <w:rPr>
                <w:rFonts w:ascii="Calibri" w:eastAsia="DengXian" w:hAnsi="Calibri" w:cs="Calibri"/>
                <w:b/>
                <w:bCs/>
                <w:i/>
                <w:iCs/>
                <w:color w:val="000000"/>
                <w:sz w:val="16"/>
                <w:szCs w:val="16"/>
              </w:rPr>
              <w:t xml:space="preserve">, SBFD Alt-4, Twice </w:t>
            </w:r>
            <w:proofErr w:type="spellStart"/>
            <w:r w:rsidRPr="00787D2B">
              <w:rPr>
                <w:rFonts w:ascii="Calibri" w:eastAsia="DengXian" w:hAnsi="Calibri" w:cs="Calibri"/>
                <w:b/>
                <w:bCs/>
                <w:i/>
                <w:iCs/>
                <w:color w:val="000000"/>
                <w:sz w:val="16"/>
                <w:szCs w:val="16"/>
              </w:rPr>
              <w:t>area&amp;same</w:t>
            </w:r>
            <w:proofErr w:type="spellEnd"/>
            <w:r w:rsidRPr="00787D2B">
              <w:rPr>
                <w:rFonts w:ascii="Calibri" w:eastAsia="DengXian" w:hAnsi="Calibri" w:cs="Calibri"/>
                <w:b/>
                <w:bCs/>
                <w:i/>
                <w:iCs/>
                <w:color w:val="000000"/>
                <w:sz w:val="16"/>
                <w:szCs w:val="16"/>
              </w:rPr>
              <w:t xml:space="preserve"> </w:t>
            </w:r>
            <w:proofErr w:type="spellStart"/>
            <w:r w:rsidRPr="00787D2B">
              <w:rPr>
                <w:rFonts w:ascii="Calibri" w:eastAsia="DengXian" w:hAnsi="Calibri" w:cs="Calibri"/>
                <w:b/>
                <w:bCs/>
                <w:i/>
                <w:iCs/>
                <w:color w:val="000000"/>
                <w:sz w:val="16"/>
                <w:szCs w:val="16"/>
              </w:rPr>
              <w:t>TxRUs</w:t>
            </w:r>
            <w:proofErr w:type="spellEnd"/>
            <w:r w:rsidRPr="00787D2B">
              <w:rPr>
                <w:rFonts w:ascii="Calibri" w:eastAsia="DengXian" w:hAnsi="Calibri" w:cs="Calibri"/>
                <w:b/>
                <w:bCs/>
                <w:i/>
                <w:iCs/>
                <w:color w:val="000000"/>
                <w:sz w:val="16"/>
                <w:szCs w:val="16"/>
              </w:rPr>
              <w:t xml:space="preserve">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 xml:space="preserve">RSI based on 1dB </w:t>
      </w:r>
      <w:proofErr w:type="spellStart"/>
      <w:r w:rsidR="00894F04" w:rsidRPr="00894F04">
        <w:t>desense</w:t>
      </w:r>
      <w:proofErr w:type="spellEnd"/>
      <w:r w:rsidR="00894F04" w:rsidRPr="00894F04">
        <w:t xml:space="preserve">, SBFD Alt-4, Twice </w:t>
      </w:r>
      <w:proofErr w:type="spellStart"/>
      <w:r w:rsidR="00894F04" w:rsidRPr="00894F04">
        <w:t>area&amp;same</w:t>
      </w:r>
      <w:proofErr w:type="spellEnd"/>
      <w:r w:rsidR="00894F04" w:rsidRPr="00894F04">
        <w:t xml:space="preserve"> </w:t>
      </w:r>
      <w:proofErr w:type="spellStart"/>
      <w:r w:rsidR="00894F04" w:rsidRPr="00894F04">
        <w:t>TxRUs</w:t>
      </w:r>
      <w:proofErr w:type="spellEnd"/>
      <w:r w:rsidR="00894F04" w:rsidRPr="00894F04">
        <w:t xml:space="preserve">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ListParagraph"/>
        <w:numPr>
          <w:ilvl w:val="2"/>
          <w:numId w:val="82"/>
        </w:numPr>
        <w:spacing w:before="120" w:after="180"/>
        <w:ind w:firstLineChars="0"/>
      </w:pPr>
      <w:r w:rsidRPr="00787D2B">
        <w:lastRenderedPageBreak/>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ListParagraph"/>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lastRenderedPageBreak/>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ListParagraph"/>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ListParagraph"/>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 xml:space="preserve">Simple description for the sub-case (RSI based on 1dB </w:t>
            </w:r>
            <w:proofErr w:type="spellStart"/>
            <w:r w:rsidRPr="00EE0BC4">
              <w:rPr>
                <w:rFonts w:ascii="Calibri" w:eastAsia="DengXian" w:hAnsi="Calibri" w:cs="Calibri"/>
                <w:b/>
                <w:bCs/>
                <w:i/>
                <w:iCs/>
                <w:color w:val="000000"/>
                <w:sz w:val="16"/>
                <w:szCs w:val="16"/>
              </w:rPr>
              <w:t>desense</w:t>
            </w:r>
            <w:proofErr w:type="spellEnd"/>
            <w:r w:rsidRPr="00EE0BC4">
              <w:rPr>
                <w:rFonts w:ascii="Calibri" w:eastAsia="DengXian" w:hAnsi="Calibri" w:cs="Calibri"/>
                <w:b/>
                <w:bCs/>
                <w:i/>
                <w:iCs/>
                <w:color w:val="000000"/>
                <w:sz w:val="16"/>
                <w:szCs w:val="16"/>
              </w:rPr>
              <w:t xml:space="preserve">, SBFD Alt-4, Twice </w:t>
            </w:r>
            <w:proofErr w:type="spellStart"/>
            <w:r w:rsidRPr="00EE0BC4">
              <w:rPr>
                <w:rFonts w:ascii="Calibri" w:eastAsia="DengXian" w:hAnsi="Calibri" w:cs="Calibri"/>
                <w:b/>
                <w:bCs/>
                <w:i/>
                <w:iCs/>
                <w:color w:val="000000"/>
                <w:sz w:val="16"/>
                <w:szCs w:val="16"/>
              </w:rPr>
              <w:t>area&amp;same</w:t>
            </w:r>
            <w:proofErr w:type="spellEnd"/>
            <w:r w:rsidRPr="00EE0BC4">
              <w:rPr>
                <w:rFonts w:ascii="Calibri" w:eastAsia="DengXian" w:hAnsi="Calibri" w:cs="Calibri"/>
                <w:b/>
                <w:bCs/>
                <w:i/>
                <w:iCs/>
                <w:color w:val="000000"/>
                <w:sz w:val="16"/>
                <w:szCs w:val="16"/>
              </w:rPr>
              <w:t xml:space="preserve"> </w:t>
            </w:r>
            <w:proofErr w:type="spellStart"/>
            <w:r w:rsidRPr="00EE0BC4">
              <w:rPr>
                <w:rFonts w:ascii="Calibri" w:eastAsia="DengXian" w:hAnsi="Calibri" w:cs="Calibri"/>
                <w:b/>
                <w:bCs/>
                <w:i/>
                <w:iCs/>
                <w:color w:val="000000"/>
                <w:sz w:val="16"/>
                <w:szCs w:val="16"/>
              </w:rPr>
              <w:t>TxRUs</w:t>
            </w:r>
            <w:proofErr w:type="spellEnd"/>
            <w:r w:rsidRPr="00EE0BC4">
              <w:rPr>
                <w:rFonts w:ascii="Calibri" w:eastAsia="DengXian" w:hAnsi="Calibri" w:cs="Calibri"/>
                <w:b/>
                <w:bCs/>
                <w:i/>
                <w:iCs/>
                <w:color w:val="000000"/>
                <w:sz w:val="16"/>
                <w:szCs w:val="16"/>
              </w:rPr>
              <w:t xml:space="preserve">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3.54,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3.42,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w:t>
      </w:r>
      <w:proofErr w:type="spellStart"/>
      <w:r w:rsidR="002D3A02" w:rsidRPr="002D3A02">
        <w:t>desense</w:t>
      </w:r>
      <w:proofErr w:type="spellEnd"/>
      <w:r w:rsidR="002D3A02" w:rsidRPr="002D3A02">
        <w:t xml:space="preserve">, SBFD Alt-4, Twice </w:t>
      </w:r>
      <w:proofErr w:type="spellStart"/>
      <w:r w:rsidR="002D3A02" w:rsidRPr="002D3A02">
        <w:t>area&amp;same</w:t>
      </w:r>
      <w:proofErr w:type="spellEnd"/>
      <w:r w:rsidR="002D3A02" w:rsidRPr="002D3A02">
        <w:t xml:space="preserve"> </w:t>
      </w:r>
      <w:proofErr w:type="spellStart"/>
      <w:r w:rsidR="002D3A02" w:rsidRPr="002D3A02">
        <w:t>TxRUs</w:t>
      </w:r>
      <w:proofErr w:type="spellEnd"/>
      <w:r w:rsidR="002D3A02" w:rsidRPr="002D3A02">
        <w:t xml:space="preserve">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ListParagraph"/>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ListParagraph"/>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ListParagraph"/>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ListParagraph"/>
        <w:numPr>
          <w:ilvl w:val="2"/>
          <w:numId w:val="82"/>
        </w:numPr>
        <w:spacing w:before="120" w:after="180"/>
        <w:ind w:firstLineChars="0"/>
      </w:pPr>
      <w:r w:rsidRPr="00C65D2C">
        <w:lastRenderedPageBreak/>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ListParagraph"/>
        <w:numPr>
          <w:ilvl w:val="2"/>
          <w:numId w:val="82"/>
        </w:numPr>
        <w:spacing w:before="120" w:after="180"/>
        <w:ind w:firstLineChars="0"/>
      </w:pPr>
      <w:r w:rsidRPr="00B70BAF">
        <w:lastRenderedPageBreak/>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w:t>
      </w:r>
      <w:proofErr w:type="spellStart"/>
      <w:r>
        <w:t>xiaomi</w:t>
      </w:r>
      <w:proofErr w:type="spellEnd"/>
      <w:r>
        <w:t xml:space="preserve">,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proofErr w:type="spellStart"/>
      <w:r w:rsidR="007F2B15" w:rsidRPr="007F2B15">
        <w:t>Mediatek</w:t>
      </w:r>
      <w:proofErr w:type="spellEnd"/>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2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60"/>
        <w:gridCol w:w="611"/>
        <w:gridCol w:w="544"/>
        <w:gridCol w:w="462"/>
        <w:gridCol w:w="462"/>
        <w:gridCol w:w="521"/>
        <w:gridCol w:w="569"/>
        <w:gridCol w:w="556"/>
        <w:gridCol w:w="556"/>
        <w:gridCol w:w="647"/>
        <w:gridCol w:w="647"/>
        <w:gridCol w:w="647"/>
        <w:gridCol w:w="650"/>
        <w:gridCol w:w="770"/>
        <w:gridCol w:w="770"/>
        <w:gridCol w:w="698"/>
        <w:gridCol w:w="632"/>
        <w:gridCol w:w="801"/>
        <w:gridCol w:w="662"/>
        <w:gridCol w:w="667"/>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proofErr w:type="spellStart"/>
            <w:r w:rsidRPr="00082084">
              <w:rPr>
                <w:rFonts w:cstheme="minorHAnsi"/>
                <w:sz w:val="16"/>
                <w:szCs w:val="18"/>
              </w:rPr>
              <w:t>Mediatek</w:t>
            </w:r>
            <w:proofErr w:type="spellEnd"/>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 xml:space="preserve">Simple description for the sub-case (RSI based on 1dB </w:t>
            </w:r>
            <w:proofErr w:type="spellStart"/>
            <w:r w:rsidRPr="006B3C5A">
              <w:rPr>
                <w:rFonts w:ascii="Calibri" w:eastAsia="DengXian" w:hAnsi="Calibri" w:cs="Calibri"/>
                <w:b/>
                <w:bCs/>
                <w:i/>
                <w:iCs/>
                <w:color w:val="000000"/>
                <w:sz w:val="16"/>
                <w:szCs w:val="16"/>
              </w:rPr>
              <w:t>desense</w:t>
            </w:r>
            <w:proofErr w:type="spellEnd"/>
            <w:r w:rsidRPr="006B3C5A">
              <w:rPr>
                <w:rFonts w:ascii="Calibri" w:eastAsia="DengXian" w:hAnsi="Calibri" w:cs="Calibri"/>
                <w:b/>
                <w:bCs/>
                <w:i/>
                <w:iCs/>
                <w:color w:val="000000"/>
                <w:sz w:val="16"/>
                <w:szCs w:val="16"/>
              </w:rPr>
              <w:t xml:space="preserve">, Co-Site, 75dB, SBFD Alt-2, 49dBm </w:t>
            </w:r>
            <w:proofErr w:type="spellStart"/>
            <w:r w:rsidRPr="006B3C5A">
              <w:rPr>
                <w:rFonts w:ascii="Calibri" w:eastAsia="DengXian" w:hAnsi="Calibri" w:cs="Calibri"/>
                <w:b/>
                <w:bCs/>
                <w:i/>
                <w:iCs/>
                <w:color w:val="000000"/>
                <w:sz w:val="16"/>
                <w:szCs w:val="16"/>
              </w:rPr>
              <w:t>gNB</w:t>
            </w:r>
            <w:proofErr w:type="spellEnd"/>
            <w:r w:rsidRPr="006B3C5A">
              <w:rPr>
                <w:rFonts w:ascii="Calibri" w:eastAsia="DengXian" w:hAnsi="Calibri" w:cs="Calibri"/>
                <w:b/>
                <w:bCs/>
                <w:i/>
                <w:iCs/>
                <w:color w:val="000000"/>
                <w:sz w:val="16"/>
                <w:szCs w:val="16"/>
              </w:rPr>
              <w:t xml:space="preserve"> Tx power, Twice </w:t>
            </w:r>
            <w:proofErr w:type="spellStart"/>
            <w:r w:rsidRPr="006B3C5A">
              <w:rPr>
                <w:rFonts w:ascii="Calibri" w:eastAsia="DengXian" w:hAnsi="Calibri" w:cs="Calibri"/>
                <w:b/>
                <w:bCs/>
                <w:i/>
                <w:iCs/>
                <w:color w:val="000000"/>
                <w:sz w:val="16"/>
                <w:szCs w:val="16"/>
              </w:rPr>
              <w:t>area&amp;same</w:t>
            </w:r>
            <w:proofErr w:type="spellEnd"/>
            <w:r w:rsidRPr="006B3C5A">
              <w:rPr>
                <w:rFonts w:ascii="Calibri" w:eastAsia="DengXian" w:hAnsi="Calibri" w:cs="Calibri"/>
                <w:b/>
                <w:bCs/>
                <w:i/>
                <w:iCs/>
                <w:color w:val="000000"/>
                <w:sz w:val="16"/>
                <w:szCs w:val="16"/>
              </w:rPr>
              <w:t xml:space="preserve"> </w:t>
            </w:r>
            <w:proofErr w:type="spellStart"/>
            <w:r w:rsidRPr="006B3C5A">
              <w:rPr>
                <w:rFonts w:ascii="Calibri" w:eastAsia="DengXian" w:hAnsi="Calibri" w:cs="Calibri"/>
                <w:b/>
                <w:bCs/>
                <w:i/>
                <w:iCs/>
                <w:color w:val="000000"/>
                <w:sz w:val="16"/>
                <w:szCs w:val="16"/>
              </w:rPr>
              <w:t>TxRUs</w:t>
            </w:r>
            <w:proofErr w:type="spellEnd"/>
            <w:r w:rsidRPr="006B3C5A">
              <w:rPr>
                <w:rFonts w:ascii="Calibri" w:eastAsia="DengXian" w:hAnsi="Calibri" w:cs="Calibri"/>
                <w:b/>
                <w:bCs/>
                <w:i/>
                <w:iCs/>
                <w:color w:val="000000"/>
                <w:sz w:val="16"/>
                <w:szCs w:val="16"/>
              </w:rPr>
              <w:t xml:space="preserve">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 xml:space="preserve">RSI based on 1dB </w:t>
      </w:r>
      <w:proofErr w:type="spellStart"/>
      <w:r w:rsidR="00C90E2F" w:rsidRPr="00C90E2F">
        <w:t>desense</w:t>
      </w:r>
      <w:proofErr w:type="spellEnd"/>
      <w:r w:rsidR="00C90E2F" w:rsidRPr="00C90E2F">
        <w:t xml:space="preserve">, Co-Site, 75dB, SBFD Alt-2, 49dBm </w:t>
      </w:r>
      <w:proofErr w:type="spellStart"/>
      <w:r w:rsidR="00C90E2F" w:rsidRPr="00C90E2F">
        <w:t>gNB</w:t>
      </w:r>
      <w:proofErr w:type="spellEnd"/>
      <w:r w:rsidR="00C90E2F" w:rsidRPr="00C90E2F">
        <w:t xml:space="preserve"> Tx power, Twice </w:t>
      </w:r>
      <w:proofErr w:type="spellStart"/>
      <w:r w:rsidR="00C90E2F" w:rsidRPr="00C90E2F">
        <w:t>area&amp;same</w:t>
      </w:r>
      <w:proofErr w:type="spellEnd"/>
      <w:r w:rsidR="00C90E2F" w:rsidRPr="00C90E2F">
        <w:t xml:space="preserve"> </w:t>
      </w:r>
      <w:proofErr w:type="spellStart"/>
      <w:r w:rsidR="00C90E2F" w:rsidRPr="00C90E2F">
        <w:t>TxRUs</w:t>
      </w:r>
      <w:proofErr w:type="spellEnd"/>
      <w:r w:rsidR="00C90E2F" w:rsidRPr="00C90E2F">
        <w:t xml:space="preserve">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ListParagraph"/>
        <w:numPr>
          <w:ilvl w:val="2"/>
          <w:numId w:val="82"/>
        </w:numPr>
        <w:spacing w:before="120" w:after="180"/>
        <w:ind w:firstLineChars="0"/>
      </w:pPr>
      <w:r w:rsidRPr="00F010F3">
        <w:lastRenderedPageBreak/>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ListParagraph"/>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ListParagraph"/>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ListParagraph"/>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ListParagraph"/>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w:t>
            </w:r>
            <w:r w:rsidRPr="00B24563">
              <w:rPr>
                <w:rFonts w:cstheme="minorHAnsi"/>
                <w:sz w:val="16"/>
                <w:szCs w:val="18"/>
              </w:rPr>
              <w:lastRenderedPageBreak/>
              <w:t>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lastRenderedPageBreak/>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 xml:space="preserve">Simple description for the sub-case (RSI based on 1dB </w:t>
            </w:r>
            <w:proofErr w:type="spellStart"/>
            <w:r w:rsidRPr="0068338A">
              <w:rPr>
                <w:rFonts w:ascii="Calibri" w:eastAsia="DengXian" w:hAnsi="Calibri" w:cs="Calibri"/>
                <w:b/>
                <w:bCs/>
                <w:i/>
                <w:iCs/>
                <w:color w:val="000000"/>
                <w:sz w:val="16"/>
                <w:szCs w:val="16"/>
              </w:rPr>
              <w:t>desense</w:t>
            </w:r>
            <w:proofErr w:type="spellEnd"/>
            <w:r w:rsidRPr="0068338A">
              <w:rPr>
                <w:rFonts w:ascii="Calibri" w:eastAsia="DengXian" w:hAnsi="Calibri" w:cs="Calibri"/>
                <w:b/>
                <w:bCs/>
                <w:i/>
                <w:iCs/>
                <w:color w:val="000000"/>
                <w:sz w:val="16"/>
                <w:szCs w:val="16"/>
              </w:rPr>
              <w:t xml:space="preserve">, Co-Site, 75dB, SBFD Alt-2, 49dBm </w:t>
            </w:r>
            <w:proofErr w:type="spellStart"/>
            <w:r w:rsidRPr="0068338A">
              <w:rPr>
                <w:rFonts w:ascii="Calibri" w:eastAsia="DengXian" w:hAnsi="Calibri" w:cs="Calibri"/>
                <w:b/>
                <w:bCs/>
                <w:i/>
                <w:iCs/>
                <w:color w:val="000000"/>
                <w:sz w:val="16"/>
                <w:szCs w:val="16"/>
              </w:rPr>
              <w:t>gNB</w:t>
            </w:r>
            <w:proofErr w:type="spellEnd"/>
            <w:r w:rsidRPr="0068338A">
              <w:rPr>
                <w:rFonts w:ascii="Calibri" w:eastAsia="DengXian" w:hAnsi="Calibri" w:cs="Calibri"/>
                <w:b/>
                <w:bCs/>
                <w:i/>
                <w:iCs/>
                <w:color w:val="000000"/>
                <w:sz w:val="16"/>
                <w:szCs w:val="16"/>
              </w:rPr>
              <w:t xml:space="preserve"> Tx power, Twice </w:t>
            </w:r>
            <w:proofErr w:type="spellStart"/>
            <w:r w:rsidRPr="0068338A">
              <w:rPr>
                <w:rFonts w:ascii="Calibri" w:eastAsia="DengXian" w:hAnsi="Calibri" w:cs="Calibri"/>
                <w:b/>
                <w:bCs/>
                <w:i/>
                <w:iCs/>
                <w:color w:val="000000"/>
                <w:sz w:val="16"/>
                <w:szCs w:val="16"/>
              </w:rPr>
              <w:t>area&amp;same</w:t>
            </w:r>
            <w:proofErr w:type="spellEnd"/>
            <w:r w:rsidRPr="0068338A">
              <w:rPr>
                <w:rFonts w:ascii="Calibri" w:eastAsia="DengXian" w:hAnsi="Calibri" w:cs="Calibri"/>
                <w:b/>
                <w:bCs/>
                <w:i/>
                <w:iCs/>
                <w:color w:val="000000"/>
                <w:sz w:val="16"/>
                <w:szCs w:val="16"/>
              </w:rPr>
              <w:t xml:space="preserve"> </w:t>
            </w:r>
            <w:proofErr w:type="spellStart"/>
            <w:r w:rsidRPr="0068338A">
              <w:rPr>
                <w:rFonts w:ascii="Calibri" w:eastAsia="DengXian" w:hAnsi="Calibri" w:cs="Calibri"/>
                <w:b/>
                <w:bCs/>
                <w:i/>
                <w:iCs/>
                <w:color w:val="000000"/>
                <w:sz w:val="16"/>
                <w:szCs w:val="16"/>
              </w:rPr>
              <w:t>TxRUs</w:t>
            </w:r>
            <w:proofErr w:type="spellEnd"/>
            <w:r w:rsidRPr="0068338A">
              <w:rPr>
                <w:rFonts w:ascii="Calibri" w:eastAsia="DengXian" w:hAnsi="Calibri" w:cs="Calibri"/>
                <w:b/>
                <w:bCs/>
                <w:i/>
                <w:iCs/>
                <w:color w:val="000000"/>
                <w:sz w:val="16"/>
                <w:szCs w:val="16"/>
              </w:rPr>
              <w:t xml:space="preserve">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 xml:space="preserve">Simple description for the sub-case (RSI based on 1dB </w:t>
            </w:r>
            <w:proofErr w:type="spellStart"/>
            <w:r w:rsidRPr="007F34F4">
              <w:rPr>
                <w:rFonts w:ascii="Calibri" w:eastAsia="DengXian" w:hAnsi="Calibri" w:cs="Calibri"/>
                <w:b/>
                <w:bCs/>
                <w:i/>
                <w:iCs/>
                <w:color w:val="000000"/>
                <w:sz w:val="16"/>
                <w:szCs w:val="16"/>
              </w:rPr>
              <w:t>desense</w:t>
            </w:r>
            <w:proofErr w:type="spellEnd"/>
            <w:r w:rsidRPr="007F34F4">
              <w:rPr>
                <w:rFonts w:ascii="Calibri" w:eastAsia="DengXian" w:hAnsi="Calibri" w:cs="Calibri"/>
                <w:b/>
                <w:bCs/>
                <w:i/>
                <w:iCs/>
                <w:color w:val="000000"/>
                <w:sz w:val="16"/>
                <w:szCs w:val="16"/>
              </w:rPr>
              <w:t xml:space="preserve">, Co-Site, 75dB, SBFD Alt-4, 49dBm </w:t>
            </w:r>
            <w:proofErr w:type="spellStart"/>
            <w:r w:rsidRPr="007F34F4">
              <w:rPr>
                <w:rFonts w:ascii="Calibri" w:eastAsia="DengXian" w:hAnsi="Calibri" w:cs="Calibri"/>
                <w:b/>
                <w:bCs/>
                <w:i/>
                <w:iCs/>
                <w:color w:val="000000"/>
                <w:sz w:val="16"/>
                <w:szCs w:val="16"/>
              </w:rPr>
              <w:t>gNB</w:t>
            </w:r>
            <w:proofErr w:type="spellEnd"/>
            <w:r w:rsidRPr="007F34F4">
              <w:rPr>
                <w:rFonts w:ascii="Calibri" w:eastAsia="DengXian" w:hAnsi="Calibri" w:cs="Calibri"/>
                <w:b/>
                <w:bCs/>
                <w:i/>
                <w:iCs/>
                <w:color w:val="000000"/>
                <w:sz w:val="16"/>
                <w:szCs w:val="16"/>
              </w:rPr>
              <w:t xml:space="preserve"> Tx power, Twice </w:t>
            </w:r>
            <w:proofErr w:type="spellStart"/>
            <w:r w:rsidRPr="007F34F4">
              <w:rPr>
                <w:rFonts w:ascii="Calibri" w:eastAsia="DengXian" w:hAnsi="Calibri" w:cs="Calibri"/>
                <w:b/>
                <w:bCs/>
                <w:i/>
                <w:iCs/>
                <w:color w:val="000000"/>
                <w:sz w:val="16"/>
                <w:szCs w:val="16"/>
              </w:rPr>
              <w:t>area&amp;same</w:t>
            </w:r>
            <w:proofErr w:type="spellEnd"/>
            <w:r w:rsidRPr="007F34F4">
              <w:rPr>
                <w:rFonts w:ascii="Calibri" w:eastAsia="DengXian" w:hAnsi="Calibri" w:cs="Calibri"/>
                <w:b/>
                <w:bCs/>
                <w:i/>
                <w:iCs/>
                <w:color w:val="000000"/>
                <w:sz w:val="16"/>
                <w:szCs w:val="16"/>
              </w:rPr>
              <w:t xml:space="preserve"> </w:t>
            </w:r>
            <w:proofErr w:type="spellStart"/>
            <w:r w:rsidRPr="007F34F4">
              <w:rPr>
                <w:rFonts w:ascii="Calibri" w:eastAsia="DengXian" w:hAnsi="Calibri" w:cs="Calibri"/>
                <w:b/>
                <w:bCs/>
                <w:i/>
                <w:iCs/>
                <w:color w:val="000000"/>
                <w:sz w:val="16"/>
                <w:szCs w:val="16"/>
              </w:rPr>
              <w:t>TxRUs</w:t>
            </w:r>
            <w:proofErr w:type="spellEnd"/>
            <w:r w:rsidRPr="007F34F4">
              <w:rPr>
                <w:rFonts w:ascii="Calibri" w:eastAsia="DengXian" w:hAnsi="Calibri" w:cs="Calibri"/>
                <w:b/>
                <w:bCs/>
                <w:i/>
                <w:iCs/>
                <w:color w:val="000000"/>
                <w:sz w:val="16"/>
                <w:szCs w:val="16"/>
              </w:rPr>
              <w:t xml:space="preserve">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 xml:space="preserve">Simple description for the sub-case (RSI based on 1dB </w:t>
            </w:r>
            <w:proofErr w:type="spellStart"/>
            <w:r w:rsidRPr="00B43D7B">
              <w:rPr>
                <w:rFonts w:ascii="Calibri" w:eastAsia="DengXian" w:hAnsi="Calibri" w:cs="Calibri"/>
                <w:b/>
                <w:bCs/>
                <w:i/>
                <w:iCs/>
                <w:color w:val="000000"/>
                <w:sz w:val="16"/>
                <w:szCs w:val="16"/>
              </w:rPr>
              <w:t>desense</w:t>
            </w:r>
            <w:proofErr w:type="spellEnd"/>
            <w:r w:rsidRPr="00B43D7B">
              <w:rPr>
                <w:rFonts w:ascii="Calibri" w:eastAsia="DengXian" w:hAnsi="Calibri" w:cs="Calibri"/>
                <w:b/>
                <w:bCs/>
                <w:i/>
                <w:iCs/>
                <w:color w:val="000000"/>
                <w:sz w:val="16"/>
                <w:szCs w:val="16"/>
              </w:rPr>
              <w:t xml:space="preserve">, Co-Site, 75dB, SBFD Alt-4, 49dBm </w:t>
            </w:r>
            <w:proofErr w:type="spellStart"/>
            <w:r w:rsidRPr="00B43D7B">
              <w:rPr>
                <w:rFonts w:ascii="Calibri" w:eastAsia="DengXian" w:hAnsi="Calibri" w:cs="Calibri"/>
                <w:b/>
                <w:bCs/>
                <w:i/>
                <w:iCs/>
                <w:color w:val="000000"/>
                <w:sz w:val="16"/>
                <w:szCs w:val="16"/>
              </w:rPr>
              <w:t>gNB</w:t>
            </w:r>
            <w:proofErr w:type="spellEnd"/>
            <w:r w:rsidRPr="00B43D7B">
              <w:rPr>
                <w:rFonts w:ascii="Calibri" w:eastAsia="DengXian" w:hAnsi="Calibri" w:cs="Calibri"/>
                <w:b/>
                <w:bCs/>
                <w:i/>
                <w:iCs/>
                <w:color w:val="000000"/>
                <w:sz w:val="16"/>
                <w:szCs w:val="16"/>
              </w:rPr>
              <w:t xml:space="preserve"> Tx power, Twice </w:t>
            </w:r>
            <w:proofErr w:type="spellStart"/>
            <w:r w:rsidRPr="00B43D7B">
              <w:rPr>
                <w:rFonts w:ascii="Calibri" w:eastAsia="DengXian" w:hAnsi="Calibri" w:cs="Calibri"/>
                <w:b/>
                <w:bCs/>
                <w:i/>
                <w:iCs/>
                <w:color w:val="000000"/>
                <w:sz w:val="16"/>
                <w:szCs w:val="16"/>
              </w:rPr>
              <w:t>area&amp;same</w:t>
            </w:r>
            <w:proofErr w:type="spellEnd"/>
            <w:r w:rsidRPr="00B43D7B">
              <w:rPr>
                <w:rFonts w:ascii="Calibri" w:eastAsia="DengXian" w:hAnsi="Calibri" w:cs="Calibri"/>
                <w:b/>
                <w:bCs/>
                <w:i/>
                <w:iCs/>
                <w:color w:val="000000"/>
                <w:sz w:val="16"/>
                <w:szCs w:val="16"/>
              </w:rPr>
              <w:t xml:space="preserve"> </w:t>
            </w:r>
            <w:proofErr w:type="spellStart"/>
            <w:r w:rsidRPr="00B43D7B">
              <w:rPr>
                <w:rFonts w:ascii="Calibri" w:eastAsia="DengXian" w:hAnsi="Calibri" w:cs="Calibri"/>
                <w:b/>
                <w:bCs/>
                <w:i/>
                <w:iCs/>
                <w:color w:val="000000"/>
                <w:sz w:val="16"/>
                <w:szCs w:val="16"/>
              </w:rPr>
              <w:t>TxRUs</w:t>
            </w:r>
            <w:proofErr w:type="spellEnd"/>
            <w:r w:rsidRPr="00B43D7B">
              <w:rPr>
                <w:rFonts w:ascii="Calibri" w:eastAsia="DengXian" w:hAnsi="Calibri" w:cs="Calibri"/>
                <w:b/>
                <w:bCs/>
                <w:i/>
                <w:iCs/>
                <w:color w:val="000000"/>
                <w:sz w:val="16"/>
                <w:szCs w:val="16"/>
              </w:rPr>
              <w:t xml:space="preserve">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7"/>
        <w:gridCol w:w="467"/>
        <w:gridCol w:w="425"/>
        <w:gridCol w:w="372"/>
        <w:gridCol w:w="372"/>
        <w:gridCol w:w="410"/>
        <w:gridCol w:w="441"/>
        <w:gridCol w:w="432"/>
        <w:gridCol w:w="432"/>
        <w:gridCol w:w="490"/>
        <w:gridCol w:w="490"/>
        <w:gridCol w:w="490"/>
        <w:gridCol w:w="492"/>
        <w:gridCol w:w="568"/>
        <w:gridCol w:w="568"/>
        <w:gridCol w:w="522"/>
        <w:gridCol w:w="480"/>
        <w:gridCol w:w="588"/>
        <w:gridCol w:w="462"/>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w:t>
            </w:r>
            <w:r w:rsidRPr="00B24563">
              <w:rPr>
                <w:rFonts w:cstheme="minorHAnsi"/>
                <w:b/>
                <w:bCs/>
                <w:sz w:val="16"/>
                <w:szCs w:val="18"/>
              </w:rPr>
              <w:lastRenderedPageBreak/>
              <w:t>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w:t>
            </w:r>
            <w:r w:rsidRPr="00B24563">
              <w:rPr>
                <w:rFonts w:cstheme="minorHAnsi"/>
                <w:b/>
                <w:bCs/>
                <w:sz w:val="16"/>
                <w:szCs w:val="18"/>
              </w:rPr>
              <w:lastRenderedPageBreak/>
              <w:t>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w:t>
            </w:r>
            <w:r w:rsidRPr="00B24563">
              <w:rPr>
                <w:rFonts w:cstheme="minorHAnsi"/>
                <w:b/>
                <w:bCs/>
                <w:sz w:val="16"/>
                <w:szCs w:val="18"/>
              </w:rPr>
              <w:lastRenderedPageBreak/>
              <w:t>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w:t>
            </w:r>
            <w:r w:rsidRPr="00B24563">
              <w:rPr>
                <w:rFonts w:cstheme="minorHAnsi"/>
                <w:b/>
                <w:bCs/>
                <w:sz w:val="16"/>
                <w:szCs w:val="18"/>
              </w:rPr>
              <w:lastRenderedPageBreak/>
              <w:t>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w:t>
            </w:r>
            <w:r w:rsidRPr="00B24563">
              <w:rPr>
                <w:rFonts w:cstheme="minorHAnsi"/>
                <w:b/>
                <w:bCs/>
                <w:sz w:val="16"/>
                <w:szCs w:val="18"/>
              </w:rPr>
              <w:lastRenderedPageBreak/>
              <w:t>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w:t>
            </w:r>
            <w:r w:rsidRPr="00B24563">
              <w:rPr>
                <w:rFonts w:cstheme="minorHAnsi"/>
                <w:b/>
                <w:bCs/>
                <w:sz w:val="16"/>
                <w:szCs w:val="18"/>
              </w:rPr>
              <w:lastRenderedPageBreak/>
              <w: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 xml:space="preserve">Simple description for the sub-case (RSI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Co-Site,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SBFD Alt-2, 53dBm </w:t>
            </w:r>
            <w:proofErr w:type="spellStart"/>
            <w:r w:rsidRPr="00C61DB5">
              <w:rPr>
                <w:rFonts w:ascii="Calibri" w:eastAsia="DengXian" w:hAnsi="Calibri" w:cs="Calibri"/>
                <w:b/>
                <w:bCs/>
                <w:i/>
                <w:iCs/>
                <w:color w:val="000000"/>
                <w:sz w:val="16"/>
                <w:szCs w:val="16"/>
              </w:rPr>
              <w:t>gNB</w:t>
            </w:r>
            <w:proofErr w:type="spellEnd"/>
            <w:r w:rsidRPr="00C61DB5">
              <w:rPr>
                <w:rFonts w:ascii="Calibri" w:eastAsia="DengXian" w:hAnsi="Calibri" w:cs="Calibri"/>
                <w:b/>
                <w:bCs/>
                <w:i/>
                <w:iCs/>
                <w:color w:val="000000"/>
                <w:sz w:val="16"/>
                <w:szCs w:val="16"/>
              </w:rPr>
              <w:t xml:space="preserve"> Tx power, Twice </w:t>
            </w:r>
            <w:proofErr w:type="spellStart"/>
            <w:r w:rsidRPr="00C61DB5">
              <w:rPr>
                <w:rFonts w:ascii="Calibri" w:eastAsia="DengXian" w:hAnsi="Calibri" w:cs="Calibri"/>
                <w:b/>
                <w:bCs/>
                <w:i/>
                <w:iCs/>
                <w:color w:val="000000"/>
                <w:sz w:val="16"/>
                <w:szCs w:val="16"/>
              </w:rPr>
              <w:t>area&amp;same</w:t>
            </w:r>
            <w:proofErr w:type="spellEnd"/>
            <w:r w:rsidRPr="00C61DB5">
              <w:rPr>
                <w:rFonts w:ascii="Calibri" w:eastAsia="DengXian" w:hAnsi="Calibri" w:cs="Calibri"/>
                <w:b/>
                <w:bCs/>
                <w:i/>
                <w:iCs/>
                <w:color w:val="000000"/>
                <w:sz w:val="16"/>
                <w:szCs w:val="16"/>
              </w:rPr>
              <w:t xml:space="preserve"> </w:t>
            </w:r>
            <w:proofErr w:type="spellStart"/>
            <w:r w:rsidRPr="00C61DB5">
              <w:rPr>
                <w:rFonts w:ascii="Calibri" w:eastAsia="DengXian" w:hAnsi="Calibri" w:cs="Calibri"/>
                <w:b/>
                <w:bCs/>
                <w:i/>
                <w:iCs/>
                <w:color w:val="000000"/>
                <w:sz w:val="16"/>
                <w:szCs w:val="16"/>
              </w:rPr>
              <w:t>TxRUs</w:t>
            </w:r>
            <w:proofErr w:type="spellEnd"/>
            <w:r w:rsidRPr="00C61DB5">
              <w:rPr>
                <w:rFonts w:ascii="Calibri" w:eastAsia="DengXian" w:hAnsi="Calibri" w:cs="Calibri"/>
                <w:b/>
                <w:bCs/>
                <w:i/>
                <w:iCs/>
                <w:color w:val="000000"/>
                <w:sz w:val="16"/>
                <w:szCs w:val="16"/>
              </w:rPr>
              <w:t xml:space="preserve">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89"/>
        <w:gridCol w:w="566"/>
        <w:gridCol w:w="852"/>
        <w:gridCol w:w="850"/>
        <w:gridCol w:w="853"/>
        <w:gridCol w:w="831"/>
        <w:gridCol w:w="835"/>
        <w:gridCol w:w="945"/>
        <w:gridCol w:w="1069"/>
        <w:gridCol w:w="1060"/>
        <w:gridCol w:w="1212"/>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lastRenderedPageBreak/>
              <w:t>Simple description for the sub-case (</w:t>
            </w:r>
            <w:r w:rsidRPr="00AF554E">
              <w:rPr>
                <w:rFonts w:ascii="Calibri" w:eastAsia="DengXian" w:hAnsi="Calibri" w:cs="Calibri"/>
                <w:b/>
                <w:bCs/>
                <w:i/>
                <w:iCs/>
                <w:color w:val="000000"/>
                <w:sz w:val="16"/>
                <w:szCs w:val="16"/>
              </w:rPr>
              <w:t xml:space="preserve">RSI based on 1dB </w:t>
            </w:r>
            <w:proofErr w:type="spellStart"/>
            <w:r w:rsidRPr="00AF554E">
              <w:rPr>
                <w:rFonts w:ascii="Calibri" w:eastAsia="DengXian" w:hAnsi="Calibri" w:cs="Calibri"/>
                <w:b/>
                <w:bCs/>
                <w:i/>
                <w:iCs/>
                <w:color w:val="000000"/>
                <w:sz w:val="16"/>
                <w:szCs w:val="16"/>
              </w:rPr>
              <w:t>desense</w:t>
            </w:r>
            <w:proofErr w:type="spellEnd"/>
            <w:r w:rsidRPr="00AF554E">
              <w:rPr>
                <w:rFonts w:ascii="Calibri" w:eastAsia="DengXian" w:hAnsi="Calibri" w:cs="Calibri"/>
                <w:b/>
                <w:bCs/>
                <w:i/>
                <w:iCs/>
                <w:color w:val="000000"/>
                <w:sz w:val="16"/>
                <w:szCs w:val="16"/>
              </w:rPr>
              <w:t xml:space="preserve">, Co-Site, 93dB, SBFD Alt-2, 49dBm </w:t>
            </w:r>
            <w:proofErr w:type="spellStart"/>
            <w:r w:rsidRPr="00AF554E">
              <w:rPr>
                <w:rFonts w:ascii="Calibri" w:eastAsia="DengXian" w:hAnsi="Calibri" w:cs="Calibri"/>
                <w:b/>
                <w:bCs/>
                <w:i/>
                <w:iCs/>
                <w:color w:val="000000"/>
                <w:sz w:val="16"/>
                <w:szCs w:val="16"/>
              </w:rPr>
              <w:t>gNB</w:t>
            </w:r>
            <w:proofErr w:type="spellEnd"/>
            <w:r w:rsidRPr="00AF554E">
              <w:rPr>
                <w:rFonts w:ascii="Calibri" w:eastAsia="DengXian" w:hAnsi="Calibri" w:cs="Calibri"/>
                <w:b/>
                <w:bCs/>
                <w:i/>
                <w:iCs/>
                <w:color w:val="000000"/>
                <w:sz w:val="16"/>
                <w:szCs w:val="16"/>
              </w:rPr>
              <w:t xml:space="preserve"> Tx power, Twice </w:t>
            </w:r>
            <w:proofErr w:type="spellStart"/>
            <w:r w:rsidRPr="00AF554E">
              <w:rPr>
                <w:rFonts w:ascii="Calibri" w:eastAsia="DengXian" w:hAnsi="Calibri" w:cs="Calibri"/>
                <w:b/>
                <w:bCs/>
                <w:i/>
                <w:iCs/>
                <w:color w:val="000000"/>
                <w:sz w:val="16"/>
                <w:szCs w:val="16"/>
              </w:rPr>
              <w:t>area&amp;same</w:t>
            </w:r>
            <w:proofErr w:type="spellEnd"/>
            <w:r w:rsidRPr="00AF554E">
              <w:rPr>
                <w:rFonts w:ascii="Calibri" w:eastAsia="DengXian" w:hAnsi="Calibri" w:cs="Calibri"/>
                <w:b/>
                <w:bCs/>
                <w:i/>
                <w:iCs/>
                <w:color w:val="000000"/>
                <w:sz w:val="16"/>
                <w:szCs w:val="16"/>
              </w:rPr>
              <w:t xml:space="preserve"> </w:t>
            </w:r>
            <w:proofErr w:type="spellStart"/>
            <w:r w:rsidRPr="00AF554E">
              <w:rPr>
                <w:rFonts w:ascii="Calibri" w:eastAsia="DengXian" w:hAnsi="Calibri" w:cs="Calibri"/>
                <w:b/>
                <w:bCs/>
                <w:i/>
                <w:iCs/>
                <w:color w:val="000000"/>
                <w:sz w:val="16"/>
                <w:szCs w:val="16"/>
              </w:rPr>
              <w:t>TxRUs</w:t>
            </w:r>
            <w:proofErr w:type="spellEnd"/>
            <w:r w:rsidRPr="00AF554E">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78" w:author="심재연/표준연구팀(SR)/삼성전자" w:date="2023-04-18T16:18:00Z">
              <w:r>
                <w:rPr>
                  <w:rFonts w:cstheme="minorHAnsi" w:hint="eastAsia"/>
                  <w:sz w:val="16"/>
                  <w:szCs w:val="16"/>
                </w:rPr>
                <w:t xml:space="preserve">Samsung: </w:t>
              </w:r>
              <w:r>
                <w:rPr>
                  <w:rFonts w:cstheme="minorHAnsi"/>
                  <w:sz w:val="16"/>
                  <w:szCs w:val="16"/>
                </w:rPr>
                <w:t>215</w:t>
              </w:r>
            </w:ins>
            <w:del w:id="47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0" w:author="심재연/표준연구팀(SR)/삼성전자" w:date="2023-04-18T16:18:00Z">
              <w:r>
                <w:rPr>
                  <w:rFonts w:cstheme="minorHAnsi" w:hint="eastAsia"/>
                  <w:sz w:val="16"/>
                  <w:szCs w:val="16"/>
                </w:rPr>
                <w:t>Samsung: 153</w:t>
              </w:r>
            </w:ins>
            <w:del w:id="481"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82" w:author="심재연/표준연구팀(SR)/삼성전자" w:date="2023-04-18T16:18:00Z">
              <w:r>
                <w:rPr>
                  <w:rFonts w:cstheme="minorHAnsi" w:hint="eastAsia"/>
                  <w:sz w:val="16"/>
                  <w:szCs w:val="16"/>
                </w:rPr>
                <w:t>Samsung</w:t>
              </w:r>
              <w:r>
                <w:rPr>
                  <w:rFonts w:cstheme="minorHAnsi"/>
                  <w:sz w:val="16"/>
                  <w:szCs w:val="16"/>
                </w:rPr>
                <w:t>: -28.84%</w:t>
              </w:r>
            </w:ins>
            <w:del w:id="48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84" w:author="심재연/표준연구팀(SR)/삼성전자" w:date="2023-04-18T16:14:00Z">
              <w:r>
                <w:rPr>
                  <w:rFonts w:cstheme="minorHAnsi"/>
                  <w:sz w:val="16"/>
                  <w:szCs w:val="16"/>
                </w:rPr>
                <w:t>1</w:t>
              </w:r>
            </w:ins>
            <w:del w:id="485"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86" w:author="심재연/표준연구팀(SR)/삼성전자" w:date="2023-04-18T16:16:00Z">
              <w:r>
                <w:rPr>
                  <w:rFonts w:cstheme="minorHAnsi"/>
                  <w:sz w:val="16"/>
                  <w:szCs w:val="16"/>
                </w:rPr>
                <w:t>4.9</w:t>
              </w:r>
            </w:ins>
            <w:del w:id="487"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88" w:author="심재연/표준연구팀(SR)/삼성전자" w:date="2023-04-18T16:16:00Z">
              <w:r>
                <w:rPr>
                  <w:rFonts w:cstheme="minorHAnsi"/>
                  <w:sz w:val="16"/>
                  <w:szCs w:val="16"/>
                </w:rPr>
                <w:t>1</w:t>
              </w:r>
            </w:ins>
            <w:del w:id="489"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0" w:author="심재연/표준연구팀(SR)/삼성전자" w:date="2023-04-18T16:18:00Z">
              <w:r>
                <w:rPr>
                  <w:rFonts w:cstheme="minorHAnsi" w:hint="eastAsia"/>
                  <w:sz w:val="16"/>
                  <w:szCs w:val="16"/>
                </w:rPr>
                <w:t xml:space="preserve">Samsung: </w:t>
              </w:r>
              <w:r>
                <w:rPr>
                  <w:rFonts w:cstheme="minorHAnsi"/>
                  <w:sz w:val="16"/>
                  <w:szCs w:val="16"/>
                </w:rPr>
                <w:t>37.4</w:t>
              </w:r>
            </w:ins>
            <w:del w:id="49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492" w:author="심재연/표준연구팀(SR)/삼성전자" w:date="2023-04-18T16:18:00Z">
              <w:r>
                <w:rPr>
                  <w:rFonts w:cstheme="minorHAnsi" w:hint="eastAsia"/>
                  <w:sz w:val="16"/>
                  <w:szCs w:val="16"/>
                </w:rPr>
                <w:t>Samsung: 23.5</w:t>
              </w:r>
            </w:ins>
            <w:del w:id="493"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494"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49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496" w:author="심재연/표준연구팀(SR)/삼성전자" w:date="2023-04-18T16:17:00Z">
              <w:r>
                <w:rPr>
                  <w:rFonts w:cstheme="minorHAnsi"/>
                  <w:sz w:val="16"/>
                  <w:szCs w:val="16"/>
                </w:rPr>
                <w:t>37.8</w:t>
              </w:r>
            </w:ins>
            <w:del w:id="497" w:author="심재연/표준연구팀(SR)/삼성전자" w:date="2023-04-18T16:17:00Z">
              <w:r w:rsidDel="002C4855">
                <w:rPr>
                  <w:rFonts w:cstheme="minorHAnsi" w:hint="eastAsia"/>
                  <w:sz w:val="16"/>
                  <w:szCs w:val="16"/>
                </w:rPr>
                <w:delText>42</w:delText>
              </w:r>
            </w:del>
            <w:del w:id="498"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499" w:author="심재연/표준연구팀(SR)/삼성전자" w:date="2023-04-18T16:17:00Z">
              <w:r>
                <w:rPr>
                  <w:rFonts w:cstheme="minorHAnsi"/>
                  <w:sz w:val="16"/>
                  <w:szCs w:val="16"/>
                </w:rPr>
                <w:t>70.3</w:t>
              </w:r>
            </w:ins>
            <w:del w:id="500"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01" w:author="심재연/표준연구팀(SR)/삼성전자" w:date="2023-04-18T16:18:00Z">
              <w:r>
                <w:rPr>
                  <w:rFonts w:cstheme="minorHAnsi" w:hint="eastAsia"/>
                  <w:sz w:val="16"/>
                  <w:szCs w:val="16"/>
                </w:rPr>
                <w:t>Samsung: 13.2</w:t>
              </w:r>
            </w:ins>
            <w:del w:id="502"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03" w:author="심재연/표준연구팀(SR)/삼성전자" w:date="2023-04-18T16:18:00Z">
              <w:r>
                <w:rPr>
                  <w:rFonts w:cstheme="minorHAnsi" w:hint="eastAsia"/>
                  <w:sz w:val="16"/>
                  <w:szCs w:val="16"/>
                </w:rPr>
                <w:t>Samsung: 23.8</w:t>
              </w:r>
            </w:ins>
            <w:del w:id="504"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05"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0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07" w:author="심재연/표준연구팀(SR)/삼성전자" w:date="2023-04-18T16:15:00Z">
              <w:r>
                <w:rPr>
                  <w:rFonts w:cstheme="minorHAnsi"/>
                  <w:sz w:val="16"/>
                  <w:szCs w:val="16"/>
                </w:rPr>
                <w:t>4</w:t>
              </w:r>
            </w:ins>
            <w:del w:id="508"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09" w:author="심재연/표준연구팀(SR)/삼성전자" w:date="2023-04-18T16:15:00Z">
              <w:r>
                <w:rPr>
                  <w:rFonts w:cstheme="minorHAnsi"/>
                  <w:sz w:val="16"/>
                  <w:szCs w:val="16"/>
                </w:rPr>
                <w:t>4</w:t>
              </w:r>
            </w:ins>
            <w:del w:id="510"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11" w:author="심재연/표준연구팀(SR)/삼성전자" w:date="2023-04-18T16:17:00Z">
              <w:r>
                <w:rPr>
                  <w:rFonts w:cstheme="minorHAnsi"/>
                  <w:sz w:val="16"/>
                  <w:szCs w:val="16"/>
                </w:rPr>
                <w:t>1.4</w:t>
              </w:r>
            </w:ins>
            <w:del w:id="512"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13" w:author="심재연/표준연구팀(SR)/삼성전자" w:date="2023-04-18T16:17:00Z">
              <w:r>
                <w:rPr>
                  <w:rFonts w:cstheme="minorHAnsi"/>
                  <w:sz w:val="16"/>
                  <w:szCs w:val="16"/>
                </w:rPr>
                <w:t>86.7</w:t>
              </w:r>
            </w:ins>
            <w:del w:id="514"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15" w:author="심재연/표준연구팀(SR)/삼성전자" w:date="2023-04-18T16:18:00Z">
              <w:r>
                <w:rPr>
                  <w:rFonts w:cstheme="minorHAnsi" w:hint="eastAsia"/>
                  <w:sz w:val="16"/>
                  <w:szCs w:val="16"/>
                </w:rPr>
                <w:t>Samsung: 0.48</w:t>
              </w:r>
            </w:ins>
            <w:del w:id="516"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17" w:author="심재연/표준연구팀(SR)/삼성전자" w:date="2023-04-18T16:18:00Z">
              <w:r>
                <w:rPr>
                  <w:rFonts w:cstheme="minorHAnsi" w:hint="eastAsia"/>
                  <w:sz w:val="16"/>
                  <w:szCs w:val="16"/>
                </w:rPr>
                <w:t>Samsung: 0.8</w:t>
              </w:r>
            </w:ins>
            <w:del w:id="518"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1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21" w:author="심재연/표준연구팀(SR)/삼성전자" w:date="2023-04-18T16:17:00Z">
              <w:r>
                <w:rPr>
                  <w:rFonts w:cstheme="minorHAnsi"/>
                  <w:sz w:val="16"/>
                  <w:szCs w:val="16"/>
                </w:rPr>
                <w:t>5.7</w:t>
              </w:r>
            </w:ins>
            <w:del w:id="522"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23" w:author="심재연/표준연구팀(SR)/삼성전자" w:date="2023-04-18T16:17:00Z">
              <w:r w:rsidDel="002C4855">
                <w:rPr>
                  <w:rFonts w:cstheme="minorHAnsi" w:hint="eastAsia"/>
                  <w:sz w:val="16"/>
                  <w:szCs w:val="16"/>
                </w:rPr>
                <w:delText>2</w:delText>
              </w:r>
            </w:del>
            <w:ins w:id="524"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25" w:author="심재연/표준연구팀(SR)/삼성전자" w:date="2023-04-18T16:18:00Z">
              <w:r>
                <w:rPr>
                  <w:rFonts w:cstheme="minorHAnsi" w:hint="eastAsia"/>
                  <w:sz w:val="16"/>
                  <w:szCs w:val="16"/>
                </w:rPr>
                <w:t>Samsung: 61.3</w:t>
              </w:r>
            </w:ins>
            <w:del w:id="526"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27" w:author="심재연/표준연구팀(SR)/삼성전자" w:date="2023-04-18T16:18:00Z">
              <w:r>
                <w:rPr>
                  <w:rFonts w:cstheme="minorHAnsi" w:hint="eastAsia"/>
                  <w:sz w:val="16"/>
                  <w:szCs w:val="16"/>
                </w:rPr>
                <w:t>Samsung: 81.3</w:t>
              </w:r>
            </w:ins>
            <w:del w:id="528"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2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31" w:author="심재연/표준연구팀(SR)/삼성전자" w:date="2023-04-18T16:17:00Z">
              <w:r>
                <w:rPr>
                  <w:rFonts w:cstheme="minorHAnsi"/>
                  <w:sz w:val="16"/>
                  <w:szCs w:val="16"/>
                </w:rPr>
                <w:t>6</w:t>
              </w:r>
            </w:ins>
            <w:del w:id="532"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33" w:author="심재연/표준연구팀(SR)/삼성전자" w:date="2023-04-18T16:18:00Z">
              <w:r>
                <w:rPr>
                  <w:rFonts w:cstheme="minorHAnsi"/>
                  <w:sz w:val="16"/>
                  <w:szCs w:val="16"/>
                </w:rPr>
                <w:t>7.1</w:t>
              </w:r>
            </w:ins>
            <w:del w:id="534"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35" w:author="심재연/표준연구팀(SR)/삼성전자" w:date="2023-04-18T16:18:00Z">
              <w:r>
                <w:rPr>
                  <w:rFonts w:cstheme="minorHAnsi" w:hint="eastAsia"/>
                  <w:sz w:val="16"/>
                  <w:szCs w:val="16"/>
                </w:rPr>
                <w:t>Samsung: 7.2</w:t>
              </w:r>
            </w:ins>
            <w:del w:id="536"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37" w:author="심재연/표준연구팀(SR)/삼성전자" w:date="2023-04-18T16:18:00Z">
              <w:r>
                <w:rPr>
                  <w:rFonts w:cstheme="minorHAnsi" w:hint="eastAsia"/>
                  <w:sz w:val="16"/>
                  <w:szCs w:val="16"/>
                </w:rPr>
                <w:t>Samsung: 8.4</w:t>
              </w:r>
            </w:ins>
            <w:del w:id="538"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39"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41" w:author="심재연/표준연구팀(SR)/삼성전자" w:date="2023-04-18T16:15:00Z">
              <w:r>
                <w:rPr>
                  <w:rFonts w:cstheme="minorHAnsi"/>
                  <w:sz w:val="16"/>
                  <w:szCs w:val="16"/>
                </w:rPr>
                <w:t>6</w:t>
              </w:r>
            </w:ins>
            <w:del w:id="542"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43" w:author="심재연/표준연구팀(SR)/삼성전자" w:date="2023-04-18T16:15:00Z">
              <w:r>
                <w:rPr>
                  <w:rFonts w:cstheme="minorHAnsi"/>
                  <w:sz w:val="16"/>
                  <w:szCs w:val="16"/>
                </w:rPr>
                <w:t>7.5</w:t>
              </w:r>
            </w:ins>
            <w:del w:id="544"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45" w:author="심재연/표준연구팀(SR)/삼성전자" w:date="2023-04-18T16:18:00Z">
              <w:r>
                <w:rPr>
                  <w:rFonts w:cstheme="minorHAnsi"/>
                  <w:sz w:val="16"/>
                  <w:szCs w:val="16"/>
                </w:rPr>
                <w:t>50</w:t>
              </w:r>
            </w:ins>
            <w:del w:id="546"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47" w:author="심재연/표준연구팀(SR)/삼성전자" w:date="2023-04-18T16:18:00Z">
              <w:r>
                <w:rPr>
                  <w:rFonts w:cstheme="minorHAnsi"/>
                  <w:sz w:val="16"/>
                  <w:szCs w:val="16"/>
                </w:rPr>
                <w:t>3.1</w:t>
              </w:r>
            </w:ins>
            <w:del w:id="548"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49" w:author="심재연/표준연구팀(SR)/삼성전자" w:date="2023-04-18T16:18:00Z">
              <w:r>
                <w:rPr>
                  <w:rFonts w:cstheme="minorHAnsi" w:hint="eastAsia"/>
                  <w:sz w:val="16"/>
                  <w:szCs w:val="16"/>
                </w:rPr>
                <w:t>Samsung: 331</w:t>
              </w:r>
            </w:ins>
            <w:del w:id="550"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51" w:author="심재연/표준연구팀(SR)/삼성전자" w:date="2023-04-18T16:18:00Z">
              <w:r>
                <w:rPr>
                  <w:rFonts w:cstheme="minorHAnsi" w:hint="eastAsia"/>
                  <w:sz w:val="16"/>
                  <w:szCs w:val="16"/>
                </w:rPr>
                <w:t>Samsung: 277</w:t>
              </w:r>
            </w:ins>
            <w:del w:id="552"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5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5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55" w:author="심재연/표준연구팀(SR)/삼성전자" w:date="2023-04-18T16:15:00Z">
              <w:r>
                <w:rPr>
                  <w:rFonts w:cstheme="minorHAnsi"/>
                  <w:sz w:val="16"/>
                  <w:szCs w:val="16"/>
                </w:rPr>
                <w:t>8</w:t>
              </w:r>
            </w:ins>
            <w:del w:id="556"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7" w:author="심재연/표준연구팀(SR)/삼성전자" w:date="2023-04-18T16:15:00Z">
              <w:r>
                <w:rPr>
                  <w:rFonts w:cstheme="minorHAnsi"/>
                  <w:sz w:val="16"/>
                  <w:szCs w:val="16"/>
                </w:rPr>
                <w:t>4.7</w:t>
              </w:r>
            </w:ins>
            <w:del w:id="558"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59" w:author="심재연/표준연구팀(SR)/삼성전자" w:date="2023-04-18T16:18:00Z">
              <w:r>
                <w:rPr>
                  <w:rFonts w:cstheme="minorHAnsi" w:hint="eastAsia"/>
                  <w:sz w:val="16"/>
                  <w:szCs w:val="16"/>
                </w:rPr>
                <w:t>Samsung: 13.9</w:t>
              </w:r>
            </w:ins>
            <w:del w:id="560"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61" w:author="심재연/표준연구팀(SR)/삼성전자" w:date="2023-04-18T16:18:00Z">
              <w:r>
                <w:rPr>
                  <w:rFonts w:cstheme="minorHAnsi" w:hint="eastAsia"/>
                  <w:sz w:val="16"/>
                  <w:szCs w:val="16"/>
                </w:rPr>
                <w:t>Samsung: 11.7</w:t>
              </w:r>
            </w:ins>
            <w:del w:id="562"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6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6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65" w:author="심재연/표준연구팀(SR)/삼성전자" w:date="2023-04-18T16:15:00Z">
              <w:r>
                <w:rPr>
                  <w:rFonts w:cstheme="minorHAnsi"/>
                  <w:sz w:val="16"/>
                  <w:szCs w:val="16"/>
                </w:rPr>
                <w:t>7</w:t>
              </w:r>
            </w:ins>
            <w:del w:id="566"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67"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68" w:author="심재연/표준연구팀(SR)/삼성전자" w:date="2023-04-18T16:16:00Z">
              <w:r>
                <w:rPr>
                  <w:rFonts w:cstheme="minorHAnsi"/>
                  <w:sz w:val="16"/>
                  <w:szCs w:val="16"/>
                </w:rPr>
                <w:t>4.1</w:t>
              </w:r>
            </w:ins>
            <w:del w:id="569"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0" w:author="심재연/표준연구팀(SR)/삼성전자" w:date="2023-04-18T16:18:00Z">
              <w:r>
                <w:rPr>
                  <w:rFonts w:cstheme="minorHAnsi" w:hint="eastAsia"/>
                  <w:sz w:val="16"/>
                  <w:szCs w:val="16"/>
                </w:rPr>
                <w:t xml:space="preserve">Samsung: </w:t>
              </w:r>
              <w:r>
                <w:rPr>
                  <w:rFonts w:cstheme="minorHAnsi"/>
                  <w:sz w:val="16"/>
                  <w:szCs w:val="16"/>
                </w:rPr>
                <w:t>49.6</w:t>
              </w:r>
            </w:ins>
            <w:del w:id="571"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72" w:author="심재연/표준연구팀(SR)/삼성전자" w:date="2023-04-18T16:18:00Z">
              <w:r>
                <w:rPr>
                  <w:rFonts w:cstheme="minorHAnsi" w:hint="eastAsia"/>
                  <w:sz w:val="16"/>
                  <w:szCs w:val="16"/>
                </w:rPr>
                <w:t>Samsung: 65</w:t>
              </w:r>
            </w:ins>
            <w:del w:id="573" w:author="심재연/표준연구팀(SR)/삼성전자" w:date="2023-04-18T16:18:00Z">
              <w:r w:rsidDel="00D90EB6">
                <w:rPr>
                  <w:rFonts w:cstheme="minorHAnsi" w:hint="eastAsia"/>
                  <w:sz w:val="16"/>
                  <w:szCs w:val="16"/>
                </w:rPr>
                <w:delText xml:space="preserve">Samsung: </w:delText>
              </w:r>
            </w:del>
            <w:del w:id="574"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75" w:author="심재연/표준연구팀(SR)/삼성전자" w:date="2023-04-18T16:15:00Z">
              <w:r>
                <w:rPr>
                  <w:rFonts w:cstheme="minorHAnsi"/>
                  <w:sz w:val="16"/>
                  <w:szCs w:val="16"/>
                </w:rPr>
                <w:t>8</w:t>
              </w:r>
            </w:ins>
            <w:del w:id="576"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7.9</w:t>
              </w:r>
            </w:ins>
            <w:del w:id="578"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62</w:t>
              </w:r>
            </w:ins>
            <w:del w:id="580"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81" w:author="심재연/표준연구팀(SR)/삼성전자" w:date="2023-04-18T16:18:00Z">
              <w:r>
                <w:rPr>
                  <w:rFonts w:cstheme="minorHAnsi" w:hint="eastAsia"/>
                  <w:sz w:val="16"/>
                  <w:szCs w:val="16"/>
                </w:rPr>
                <w:t>Samsung: 72.2</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84" w:author="심재연/표준연구팀(SR)/삼성전자" w:date="2023-04-18T16:15:00Z">
              <w:r>
                <w:rPr>
                  <w:rFonts w:cstheme="minorHAnsi"/>
                  <w:sz w:val="16"/>
                  <w:szCs w:val="16"/>
                </w:rPr>
                <w:t>5</w:t>
              </w:r>
            </w:ins>
            <w:del w:id="58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86" w:author="심재연/표준연구팀(SR)/삼성전자" w:date="2023-04-18T16:16:00Z">
              <w:r>
                <w:rPr>
                  <w:rFonts w:cstheme="minorHAnsi"/>
                  <w:sz w:val="16"/>
                  <w:szCs w:val="16"/>
                </w:rPr>
                <w:t>4</w:t>
              </w:r>
            </w:ins>
            <w:del w:id="587"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88" w:author="심재연/표준연구팀(SR)/삼성전자" w:date="2023-04-18T16:18:00Z">
              <w:r>
                <w:rPr>
                  <w:rFonts w:cstheme="minorHAnsi" w:hint="eastAsia"/>
                  <w:sz w:val="16"/>
                  <w:szCs w:val="16"/>
                </w:rPr>
                <w:t>Samsung: 11.8</w:t>
              </w:r>
            </w:ins>
            <w:del w:id="589"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0" w:author="심재연/표준연구팀(SR)/삼성전자" w:date="2023-04-18T16:18:00Z">
              <w:r>
                <w:rPr>
                  <w:rFonts w:cstheme="minorHAnsi" w:hint="eastAsia"/>
                  <w:sz w:val="16"/>
                  <w:szCs w:val="16"/>
                </w:rPr>
                <w:t>Samsung: 14.8</w:t>
              </w:r>
            </w:ins>
            <w:del w:id="591"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92" w:author="심재연/표준연구팀(SR)/삼성전자" w:date="2023-04-18T16:15:00Z">
              <w:r>
                <w:rPr>
                  <w:rFonts w:cstheme="minorHAnsi"/>
                  <w:sz w:val="16"/>
                  <w:szCs w:val="16"/>
                </w:rPr>
                <w:t>7.1</w:t>
              </w:r>
            </w:ins>
            <w:del w:id="593"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594" w:author="심재연/표준연구팀(SR)/삼성전자" w:date="2023-04-18T16:16:00Z">
              <w:r>
                <w:rPr>
                  <w:rFonts w:cstheme="minorHAnsi"/>
                  <w:sz w:val="16"/>
                  <w:szCs w:val="16"/>
                </w:rPr>
                <w:t>9</w:t>
              </w:r>
            </w:ins>
            <w:del w:id="595"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596" w:author="심재연/표준연구팀(SR)/삼성전자" w:date="2023-04-18T16:18:00Z">
              <w:r>
                <w:rPr>
                  <w:rFonts w:cstheme="minorHAnsi" w:hint="eastAsia"/>
                  <w:sz w:val="16"/>
                  <w:szCs w:val="16"/>
                </w:rPr>
                <w:t>Samsung: 59.1</w:t>
              </w:r>
            </w:ins>
            <w:del w:id="597"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598" w:author="심재연/표준연구팀(SR)/삼성전자" w:date="2023-04-18T16:18:00Z">
              <w:r>
                <w:rPr>
                  <w:rFonts w:cstheme="minorHAnsi" w:hint="eastAsia"/>
                  <w:sz w:val="16"/>
                  <w:szCs w:val="16"/>
                </w:rPr>
                <w:t>Samsung: 41.4</w:t>
              </w:r>
            </w:ins>
            <w:del w:id="599"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910"/>
        <w:gridCol w:w="554"/>
        <w:gridCol w:w="861"/>
        <w:gridCol w:w="863"/>
        <w:gridCol w:w="862"/>
        <w:gridCol w:w="836"/>
        <w:gridCol w:w="841"/>
        <w:gridCol w:w="833"/>
        <w:gridCol w:w="1137"/>
        <w:gridCol w:w="1123"/>
        <w:gridCol w:w="1142"/>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 xml:space="preserve">RSI based on 1dB </w:t>
            </w:r>
            <w:proofErr w:type="spellStart"/>
            <w:r w:rsidRPr="0087472D">
              <w:rPr>
                <w:rFonts w:ascii="Calibri" w:eastAsia="DengXian" w:hAnsi="Calibri" w:cs="Calibri"/>
                <w:b/>
                <w:bCs/>
                <w:i/>
                <w:iCs/>
                <w:color w:val="000000"/>
                <w:sz w:val="16"/>
                <w:szCs w:val="16"/>
              </w:rPr>
              <w:t>desense</w:t>
            </w:r>
            <w:proofErr w:type="spellEnd"/>
            <w:r w:rsidRPr="0087472D">
              <w:rPr>
                <w:rFonts w:ascii="Calibri" w:eastAsia="DengXian" w:hAnsi="Calibri" w:cs="Calibri"/>
                <w:b/>
                <w:bCs/>
                <w:i/>
                <w:iCs/>
                <w:color w:val="000000"/>
                <w:sz w:val="16"/>
                <w:szCs w:val="16"/>
              </w:rPr>
              <w:t xml:space="preserve">, Co-Site, 100+10dB, SBFD Alt-2, 49dBm </w:t>
            </w:r>
            <w:proofErr w:type="spellStart"/>
            <w:r w:rsidRPr="0087472D">
              <w:rPr>
                <w:rFonts w:ascii="Calibri" w:eastAsia="DengXian" w:hAnsi="Calibri" w:cs="Calibri"/>
                <w:b/>
                <w:bCs/>
                <w:i/>
                <w:iCs/>
                <w:color w:val="000000"/>
                <w:sz w:val="16"/>
                <w:szCs w:val="16"/>
              </w:rPr>
              <w:t>gNB</w:t>
            </w:r>
            <w:proofErr w:type="spellEnd"/>
            <w:r w:rsidRPr="0087472D">
              <w:rPr>
                <w:rFonts w:ascii="Calibri" w:eastAsia="DengXian" w:hAnsi="Calibri" w:cs="Calibri"/>
                <w:b/>
                <w:bCs/>
                <w:i/>
                <w:iCs/>
                <w:color w:val="000000"/>
                <w:sz w:val="16"/>
                <w:szCs w:val="16"/>
              </w:rPr>
              <w:t xml:space="preserve"> Tx power, Twice </w:t>
            </w:r>
            <w:proofErr w:type="spellStart"/>
            <w:r w:rsidRPr="0087472D">
              <w:rPr>
                <w:rFonts w:ascii="Calibri" w:eastAsia="DengXian" w:hAnsi="Calibri" w:cs="Calibri"/>
                <w:b/>
                <w:bCs/>
                <w:i/>
                <w:iCs/>
                <w:color w:val="000000"/>
                <w:sz w:val="16"/>
                <w:szCs w:val="16"/>
              </w:rPr>
              <w:t>area&amp;same</w:t>
            </w:r>
            <w:proofErr w:type="spellEnd"/>
            <w:r w:rsidRPr="0087472D">
              <w:rPr>
                <w:rFonts w:ascii="Calibri" w:eastAsia="DengXian" w:hAnsi="Calibri" w:cs="Calibri"/>
                <w:b/>
                <w:bCs/>
                <w:i/>
                <w:iCs/>
                <w:color w:val="000000"/>
                <w:sz w:val="16"/>
                <w:szCs w:val="16"/>
              </w:rPr>
              <w:t xml:space="preserve"> </w:t>
            </w:r>
            <w:proofErr w:type="spellStart"/>
            <w:r w:rsidRPr="0087472D">
              <w:rPr>
                <w:rFonts w:ascii="Calibri" w:eastAsia="DengXian" w:hAnsi="Calibri" w:cs="Calibri"/>
                <w:b/>
                <w:bCs/>
                <w:i/>
                <w:iCs/>
                <w:color w:val="000000"/>
                <w:sz w:val="16"/>
                <w:szCs w:val="16"/>
              </w:rPr>
              <w:t>TxRUs</w:t>
            </w:r>
            <w:proofErr w:type="spellEnd"/>
            <w:r w:rsidRPr="0087472D">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0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0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04" w:author="심재연/표준연구팀(SR)/삼성전자" w:date="2023-04-18T16:21:00Z">
              <w:r>
                <w:rPr>
                  <w:rFonts w:cstheme="minorHAnsi" w:hint="eastAsia"/>
                  <w:sz w:val="16"/>
                  <w:szCs w:val="16"/>
                </w:rPr>
                <w:t>Samsung</w:t>
              </w:r>
              <w:r>
                <w:rPr>
                  <w:rFonts w:cstheme="minorHAnsi"/>
                  <w:sz w:val="16"/>
                  <w:szCs w:val="16"/>
                </w:rPr>
                <w:t>: -28.8%</w:t>
              </w:r>
            </w:ins>
            <w:del w:id="6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06" w:author="심재연/표준연구팀(SR)/삼성전자" w:date="2023-04-18T16:19:00Z">
              <w:r>
                <w:rPr>
                  <w:rFonts w:cstheme="minorHAnsi"/>
                  <w:sz w:val="16"/>
                  <w:szCs w:val="16"/>
                </w:rPr>
                <w:t>7</w:t>
              </w:r>
            </w:ins>
            <w:del w:id="607"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08" w:author="심재연/표준연구팀(SR)/삼성전자" w:date="2023-04-18T16:19:00Z">
              <w:r>
                <w:rPr>
                  <w:rFonts w:cstheme="minorHAnsi"/>
                  <w:sz w:val="16"/>
                  <w:szCs w:val="16"/>
                </w:rPr>
                <w:t>3</w:t>
              </w:r>
            </w:ins>
            <w:del w:id="609"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0" w:author="심재연/표준연구팀(SR)/삼성전자" w:date="2023-04-18T16:20:00Z">
              <w:r>
                <w:rPr>
                  <w:rFonts w:cstheme="minorHAnsi"/>
                  <w:sz w:val="16"/>
                  <w:szCs w:val="16"/>
                </w:rPr>
                <w:t>5.1</w:t>
              </w:r>
            </w:ins>
            <w:del w:id="611"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1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1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19:00Z">
              <w:r>
                <w:rPr>
                  <w:rFonts w:cstheme="minorHAnsi"/>
                  <w:sz w:val="16"/>
                  <w:szCs w:val="16"/>
                </w:rPr>
                <w:t>8.2</w:t>
              </w:r>
            </w:ins>
            <w:del w:id="619"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0" w:author="심재연/표준연구팀(SR)/삼성전자" w:date="2023-04-18T16:19:00Z">
              <w:r>
                <w:rPr>
                  <w:rFonts w:cstheme="minorHAnsi"/>
                  <w:sz w:val="16"/>
                  <w:szCs w:val="16"/>
                </w:rPr>
                <w:t>8.9</w:t>
              </w:r>
            </w:ins>
            <w:del w:id="621"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22" w:author="심재연/표준연구팀(SR)/삼성전자" w:date="2023-04-18T16:21:00Z">
              <w:r>
                <w:rPr>
                  <w:rFonts w:cstheme="minorHAnsi"/>
                  <w:sz w:val="16"/>
                  <w:szCs w:val="16"/>
                </w:rPr>
                <w:t>42.2</w:t>
              </w:r>
            </w:ins>
            <w:del w:id="623"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24" w:author="심재연/표준연구팀(SR)/삼성전자" w:date="2023-04-18T16:21:00Z">
              <w:r>
                <w:rPr>
                  <w:rFonts w:cstheme="minorHAnsi"/>
                  <w:sz w:val="16"/>
                  <w:szCs w:val="16"/>
                </w:rPr>
                <w:t>90</w:t>
              </w:r>
            </w:ins>
            <w:del w:id="625"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2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2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2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2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32" w:author="심재연/표준연구팀(SR)/삼성전자" w:date="2023-04-18T16:21:00Z">
              <w:r>
                <w:rPr>
                  <w:rFonts w:cstheme="minorHAnsi"/>
                  <w:sz w:val="16"/>
                  <w:szCs w:val="16"/>
                </w:rPr>
                <w:t>52</w:t>
              </w:r>
            </w:ins>
            <w:del w:id="633"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34" w:author="심재연/표준연구팀(SR)/삼성전자" w:date="2023-04-18T16:21:00Z">
              <w:r>
                <w:rPr>
                  <w:rFonts w:cstheme="minorHAnsi"/>
                  <w:sz w:val="16"/>
                  <w:szCs w:val="16"/>
                </w:rPr>
                <w:t>2</w:t>
              </w:r>
            </w:ins>
            <w:del w:id="635"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42" w:author="심재연/표준연구팀(SR)/삼성전자" w:date="2023-04-18T16:21:00Z">
              <w:r>
                <w:rPr>
                  <w:rFonts w:cstheme="minorHAnsi"/>
                  <w:sz w:val="16"/>
                  <w:szCs w:val="16"/>
                </w:rPr>
                <w:t>5</w:t>
              </w:r>
            </w:ins>
            <w:del w:id="643"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56" w:author="심재연/표준연구팀(SR)/삼성전자" w:date="2023-04-18T16:20:00Z">
              <w:r>
                <w:rPr>
                  <w:rFonts w:cstheme="minorHAnsi"/>
                  <w:sz w:val="16"/>
                  <w:szCs w:val="16"/>
                </w:rPr>
                <w:t>4.5</w:t>
              </w:r>
            </w:ins>
            <w:del w:id="657"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58" w:author="심재연/표준연구팀(SR)/삼성전자" w:date="2023-04-18T16:20:00Z">
              <w:r>
                <w:rPr>
                  <w:rFonts w:cstheme="minorHAnsi"/>
                  <w:sz w:val="16"/>
                  <w:szCs w:val="16"/>
                </w:rPr>
                <w:t>8</w:t>
              </w:r>
            </w:ins>
            <w:del w:id="659"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6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6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66" w:author="심재연/표준연구팀(SR)/삼성전자" w:date="2023-04-18T16:20:00Z">
              <w:r>
                <w:rPr>
                  <w:rFonts w:cstheme="minorHAnsi"/>
                  <w:sz w:val="16"/>
                  <w:szCs w:val="16"/>
                </w:rPr>
                <w:t>7</w:t>
              </w:r>
            </w:ins>
            <w:del w:id="667"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8" w:author="심재연/표준연구팀(SR)/삼성전자" w:date="2023-04-18T16:20:00Z">
              <w:r>
                <w:rPr>
                  <w:rFonts w:cstheme="minorHAnsi"/>
                  <w:sz w:val="16"/>
                  <w:szCs w:val="16"/>
                </w:rPr>
                <w:t>5.7</w:t>
              </w:r>
            </w:ins>
            <w:del w:id="669"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7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7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76" w:author="심재연/표준연구팀(SR)/삼성전자" w:date="2023-04-18T16:20:00Z">
              <w:r>
                <w:rPr>
                  <w:rFonts w:cstheme="minorHAnsi"/>
                  <w:sz w:val="16"/>
                  <w:szCs w:val="16"/>
                </w:rPr>
                <w:t>6.4</w:t>
              </w:r>
            </w:ins>
            <w:del w:id="677"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78" w:author="심재연/표준연구팀(SR)/삼성전자" w:date="2023-04-18T16:20:00Z">
              <w:r>
                <w:rPr>
                  <w:rFonts w:cstheme="minorHAnsi"/>
                  <w:sz w:val="16"/>
                  <w:szCs w:val="16"/>
                </w:rPr>
                <w:t>1.05</w:t>
              </w:r>
            </w:ins>
            <w:del w:id="679"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7.1</w:t>
              </w:r>
            </w:ins>
            <w:del w:id="68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4.1</w:t>
              </w:r>
            </w:ins>
            <w:del w:id="687"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692" w:author="심재연/표준연구팀(SR)/삼성전자" w:date="2023-04-18T16:20:00Z">
              <w:r>
                <w:rPr>
                  <w:rFonts w:cstheme="minorHAnsi"/>
                  <w:sz w:val="16"/>
                  <w:szCs w:val="16"/>
                </w:rPr>
                <w:t>4</w:t>
              </w:r>
            </w:ins>
            <w:del w:id="693"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94" w:author="심재연/표준연구팀(SR)/삼성전자" w:date="2023-04-18T16:20:00Z">
              <w:r>
                <w:rPr>
                  <w:rFonts w:cstheme="minorHAnsi"/>
                  <w:sz w:val="16"/>
                  <w:szCs w:val="16"/>
                </w:rPr>
                <w:t>2</w:t>
              </w:r>
            </w:ins>
            <w:del w:id="695"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0" w:author="심재연/표준연구팀(SR)/삼성전자" w:date="2023-04-18T16:20:00Z">
              <w:r>
                <w:rPr>
                  <w:rFonts w:cstheme="minorHAnsi"/>
                  <w:sz w:val="16"/>
                  <w:szCs w:val="16"/>
                </w:rPr>
                <w:t>6.8</w:t>
              </w:r>
            </w:ins>
            <w:del w:id="701"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02" w:author="심재연/표준연구팀(SR)/삼성전자" w:date="2023-04-18T16:20:00Z">
              <w:r>
                <w:rPr>
                  <w:rFonts w:cstheme="minorHAnsi"/>
                  <w:sz w:val="16"/>
                  <w:szCs w:val="16"/>
                </w:rPr>
                <w:t>3</w:t>
              </w:r>
            </w:ins>
            <w:del w:id="703"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4"/>
        <w:gridCol w:w="463"/>
        <w:gridCol w:w="421"/>
        <w:gridCol w:w="370"/>
        <w:gridCol w:w="370"/>
        <w:gridCol w:w="407"/>
        <w:gridCol w:w="437"/>
        <w:gridCol w:w="429"/>
        <w:gridCol w:w="429"/>
        <w:gridCol w:w="486"/>
        <w:gridCol w:w="486"/>
        <w:gridCol w:w="486"/>
        <w:gridCol w:w="488"/>
        <w:gridCol w:w="563"/>
        <w:gridCol w:w="563"/>
        <w:gridCol w:w="518"/>
        <w:gridCol w:w="476"/>
        <w:gridCol w:w="583"/>
        <w:gridCol w:w="495"/>
        <w:gridCol w:w="498"/>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proofErr w:type="spellStart"/>
            <w:r w:rsidRPr="00082084">
              <w:rPr>
                <w:rFonts w:cstheme="minorHAnsi"/>
                <w:sz w:val="16"/>
                <w:szCs w:val="18"/>
              </w:rPr>
              <w:t>Mediatek</w:t>
            </w:r>
            <w:proofErr w:type="spellEnd"/>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 xml:space="preserve">Simple description for the sub-case (RSI based on 1dB </w:t>
            </w:r>
            <w:proofErr w:type="spellStart"/>
            <w:r w:rsidRPr="00694FC8">
              <w:rPr>
                <w:rFonts w:ascii="Calibri" w:eastAsia="DengXian" w:hAnsi="Calibri" w:cs="Calibri"/>
                <w:b/>
                <w:bCs/>
                <w:i/>
                <w:iCs/>
                <w:color w:val="000000"/>
                <w:sz w:val="16"/>
                <w:szCs w:val="16"/>
              </w:rPr>
              <w:t>desense</w:t>
            </w:r>
            <w:proofErr w:type="spellEnd"/>
            <w:r w:rsidRPr="00694FC8">
              <w:rPr>
                <w:rFonts w:ascii="Calibri" w:eastAsia="DengXian" w:hAnsi="Calibri" w:cs="Calibri"/>
                <w:b/>
                <w:bCs/>
                <w:i/>
                <w:iCs/>
                <w:color w:val="000000"/>
                <w:sz w:val="16"/>
                <w:szCs w:val="16"/>
              </w:rPr>
              <w:t xml:space="preserve">, Co-Site, 100dB, SBFD Alt-2, 53dBm </w:t>
            </w:r>
            <w:proofErr w:type="spellStart"/>
            <w:r w:rsidRPr="00694FC8">
              <w:rPr>
                <w:rFonts w:ascii="Calibri" w:eastAsia="DengXian" w:hAnsi="Calibri" w:cs="Calibri"/>
                <w:b/>
                <w:bCs/>
                <w:i/>
                <w:iCs/>
                <w:color w:val="000000"/>
                <w:sz w:val="16"/>
                <w:szCs w:val="16"/>
              </w:rPr>
              <w:t>gNB</w:t>
            </w:r>
            <w:proofErr w:type="spellEnd"/>
            <w:r w:rsidRPr="00694FC8">
              <w:rPr>
                <w:rFonts w:ascii="Calibri" w:eastAsia="DengXian" w:hAnsi="Calibri" w:cs="Calibri"/>
                <w:b/>
                <w:bCs/>
                <w:i/>
                <w:iCs/>
                <w:color w:val="000000"/>
                <w:sz w:val="16"/>
                <w:szCs w:val="16"/>
              </w:rPr>
              <w:t xml:space="preserve"> Tx power, Twice </w:t>
            </w:r>
            <w:proofErr w:type="spellStart"/>
            <w:r w:rsidRPr="00694FC8">
              <w:rPr>
                <w:rFonts w:ascii="Calibri" w:eastAsia="DengXian" w:hAnsi="Calibri" w:cs="Calibri"/>
                <w:b/>
                <w:bCs/>
                <w:i/>
                <w:iCs/>
                <w:color w:val="000000"/>
                <w:sz w:val="16"/>
                <w:szCs w:val="16"/>
              </w:rPr>
              <w:t>area&amp;same</w:t>
            </w:r>
            <w:proofErr w:type="spellEnd"/>
            <w:r w:rsidRPr="00694FC8">
              <w:rPr>
                <w:rFonts w:ascii="Calibri" w:eastAsia="DengXian" w:hAnsi="Calibri" w:cs="Calibri"/>
                <w:b/>
                <w:bCs/>
                <w:i/>
                <w:iCs/>
                <w:color w:val="000000"/>
                <w:sz w:val="16"/>
                <w:szCs w:val="16"/>
              </w:rPr>
              <w:t xml:space="preserve"> </w:t>
            </w:r>
            <w:proofErr w:type="spellStart"/>
            <w:r w:rsidRPr="00694FC8">
              <w:rPr>
                <w:rFonts w:ascii="Calibri" w:eastAsia="DengXian" w:hAnsi="Calibri" w:cs="Calibri"/>
                <w:b/>
                <w:bCs/>
                <w:i/>
                <w:iCs/>
                <w:color w:val="000000"/>
                <w:sz w:val="16"/>
                <w:szCs w:val="16"/>
              </w:rPr>
              <w:t>TxRUs</w:t>
            </w:r>
            <w:proofErr w:type="spellEnd"/>
            <w:r w:rsidRPr="00694FC8">
              <w:rPr>
                <w:rFonts w:ascii="Calibri" w:eastAsia="DengXian" w:hAnsi="Calibri" w:cs="Calibri"/>
                <w:b/>
                <w:bCs/>
                <w:i/>
                <w:iCs/>
                <w:color w:val="000000"/>
                <w:sz w:val="16"/>
                <w:szCs w:val="16"/>
              </w:rPr>
              <w:t xml:space="preserve">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4F3B33">
        <w:rPr>
          <w:b/>
          <w:u w:val="single"/>
        </w:rPr>
        <w:t>InH</w:t>
      </w:r>
      <w:proofErr w:type="spellEnd"/>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proofErr w:type="spellStart"/>
      <w:r w:rsidRPr="009E2374">
        <w:t>InH</w:t>
      </w:r>
      <w:proofErr w:type="spellEnd"/>
      <w:r w:rsidRPr="009E2374">
        <w:t xml:space="preserve">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t>(</w:t>
      </w:r>
      <w:hyperlink r:id="rId28"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29"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lastRenderedPageBreak/>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w:t>
            </w:r>
            <w:r w:rsidRPr="00FE489F">
              <w:rPr>
                <w:rFonts w:ascii="Calibri" w:eastAsia="DengXian" w:hAnsi="Calibri" w:cs="Calibri"/>
                <w:color w:val="000000"/>
                <w:sz w:val="16"/>
                <w:szCs w:val="16"/>
              </w:rPr>
              <w:lastRenderedPageBreak/>
              <w:t xml:space="preserve">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w:t>
            </w:r>
            <w:r w:rsidRPr="00FE489F">
              <w:rPr>
                <w:rFonts w:ascii="Calibri" w:eastAsia="DengXian" w:hAnsi="Calibri" w:cs="Calibri"/>
                <w:color w:val="000000"/>
                <w:sz w:val="16"/>
                <w:szCs w:val="16"/>
              </w:rPr>
              <w:lastRenderedPageBreak/>
              <w:t xml:space="preserve">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lastRenderedPageBreak/>
        <w:t xml:space="preserve">For </w:t>
      </w:r>
      <w:r w:rsidRPr="00DC17B8">
        <w:t xml:space="preserve">subcase </w:t>
      </w:r>
      <w:r w:rsidRPr="00BA43DA">
        <w:t>SBFD#1_</w:t>
      </w:r>
      <w:r>
        <w:t>InH</w:t>
      </w:r>
      <w:r w:rsidRPr="00BA43DA">
        <w:t>_FR1_Sub#1</w:t>
      </w:r>
      <w:r>
        <w:t xml:space="preserve">, assuming </w:t>
      </w:r>
      <w:r w:rsidRPr="00EC11CB">
        <w:t xml:space="preserve">RSI based on 1dB </w:t>
      </w:r>
      <w:proofErr w:type="spellStart"/>
      <w:r w:rsidRPr="00EC11CB">
        <w:t>desense</w:t>
      </w:r>
      <w:proofErr w:type="spellEnd"/>
      <w:r w:rsidRPr="00EC11CB">
        <w:t xml:space="preserve">, SBFD Alt-2, Twice </w:t>
      </w:r>
      <w:proofErr w:type="spellStart"/>
      <w:r w:rsidRPr="00EC11CB">
        <w:t>area&amp;same</w:t>
      </w:r>
      <w:proofErr w:type="spellEnd"/>
      <w:r w:rsidRPr="00EC11CB">
        <w:t xml:space="preserve"> </w:t>
      </w:r>
      <w:proofErr w:type="spellStart"/>
      <w:r w:rsidRPr="00EC11CB">
        <w:t>TxRUs</w:t>
      </w:r>
      <w:proofErr w:type="spellEnd"/>
      <w:r w:rsidRPr="00EC11CB">
        <w:t xml:space="preserve">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ListParagraph"/>
        <w:numPr>
          <w:ilvl w:val="2"/>
          <w:numId w:val="82"/>
        </w:numPr>
        <w:spacing w:before="120" w:after="180"/>
        <w:ind w:firstLineChars="0"/>
      </w:pPr>
      <w:r w:rsidRPr="00984C3B">
        <w:lastRenderedPageBreak/>
        <w:t>Regarding 5%-tile of DL average-UPT CDF, 9 sources reported a degradation in the range of {-15.70%~-70.07%} for SBFD</w:t>
      </w:r>
    </w:p>
    <w:p w14:paraId="620043AD"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ListParagraph"/>
        <w:numPr>
          <w:ilvl w:val="2"/>
          <w:numId w:val="82"/>
        </w:numPr>
        <w:spacing w:before="120" w:after="180"/>
        <w:ind w:firstLineChars="0"/>
      </w:pPr>
      <w:r w:rsidRPr="00984C3B">
        <w:lastRenderedPageBreak/>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 xml:space="preserve">e suggest to </w:t>
            </w:r>
            <w:proofErr w:type="spellStart"/>
            <w:r>
              <w:rPr>
                <w:bCs/>
              </w:rPr>
              <w:t>dicuss</w:t>
            </w:r>
            <w:proofErr w:type="spellEnd"/>
            <w:r>
              <w:rPr>
                <w:bCs/>
              </w:rPr>
              <w:t xml:space="preserve">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 xml:space="preserve">Agree with HW. We also suggest postponing </w:t>
            </w:r>
            <w:proofErr w:type="spellStart"/>
            <w:r>
              <w:rPr>
                <w:bCs/>
              </w:rPr>
              <w:t>sthis</w:t>
            </w:r>
            <w:proofErr w:type="spellEnd"/>
            <w:r>
              <w:rPr>
                <w:bCs/>
              </w:rPr>
              <w:t xml:space="preserve">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w:t>
            </w:r>
            <w:proofErr w:type="spellStart"/>
            <w:r w:rsidRPr="00301D62">
              <w:rPr>
                <w:bCs/>
              </w:rPr>
              <w:t>datas</w:t>
            </w:r>
            <w:proofErr w:type="spellEnd"/>
            <w:r w:rsidRPr="00301D62">
              <w:rPr>
                <w:bCs/>
              </w:rPr>
              <w:t xml:space="preserve">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hint="eastAsia"/>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0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0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09" w:name="_Toc131772382"/>
            <w:bookmarkStart w:id="71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0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1"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0"/>
            <w:bookmarkEnd w:id="71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12" w:name="_Toc127537972"/>
            <w:bookmarkStart w:id="71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12"/>
            <w:bookmarkEnd w:id="71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w:t>
            </w:r>
            <w:proofErr w:type="spellStart"/>
            <w:r w:rsidRPr="0032798F">
              <w:rPr>
                <w:rFonts w:cs="Arial"/>
                <w:b w:val="0"/>
                <w:i/>
              </w:rPr>
              <w:t>adajcent</w:t>
            </w:r>
            <w:proofErr w:type="spellEnd"/>
            <w:r w:rsidRPr="0032798F">
              <w:rPr>
                <w:rFonts w:cs="Arial"/>
                <w:b w:val="0"/>
                <w:i/>
              </w:rPr>
              <w:t xml:space="preserve">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 xml:space="preserve">Overall UL Average-UPT gain is reduced compared to single operator environment. Nevertheless, the UL Average-UPT gain of SBFD </w:t>
            </w:r>
            <w:proofErr w:type="spellStart"/>
            <w:r w:rsidRPr="00054AC8">
              <w:rPr>
                <w:rFonts w:eastAsiaTheme="minorEastAsia" w:cs="Arial"/>
                <w:b w:val="0"/>
                <w:i/>
                <w:lang w:val="en-GB"/>
              </w:rPr>
              <w:t>remins</w:t>
            </w:r>
            <w:proofErr w:type="spellEnd"/>
            <w:r w:rsidRPr="00054AC8">
              <w:rPr>
                <w:rFonts w:eastAsiaTheme="minorEastAsia" w:cs="Arial"/>
                <w:b w:val="0"/>
                <w:i/>
                <w:lang w:val="en-GB"/>
              </w:rPr>
              <w:t xml:space="preserve">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 xml:space="preserve">There was marginal reduction in UPT performance due to SBFD UL UE-TDD DL UE </w:t>
            </w:r>
            <w:proofErr w:type="spellStart"/>
            <w:r w:rsidRPr="0032798F">
              <w:rPr>
                <w:rFonts w:cs="Arial"/>
                <w:b w:val="0"/>
                <w:i/>
              </w:rPr>
              <w:t>adajcent</w:t>
            </w:r>
            <w:proofErr w:type="spellEnd"/>
            <w:r w:rsidRPr="0032798F">
              <w:rPr>
                <w:rFonts w:cs="Arial"/>
                <w:b w:val="0"/>
                <w:i/>
              </w:rPr>
              <w:t xml:space="preserve">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lastRenderedPageBreak/>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Heading4"/>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20:</w:t>
            </w:r>
            <w:r w:rsidRPr="00382B48">
              <w:rPr>
                <w:rFonts w:cstheme="minorHAnsi"/>
                <w:b/>
                <w:bCs/>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22:</w:t>
            </w:r>
            <w:r w:rsidRPr="00382B48">
              <w:rPr>
                <w:rFonts w:eastAsia="Batang" w:cstheme="minorHAnsi"/>
                <w:b/>
                <w:lang w:val="en-GB"/>
              </w:rPr>
              <w:t xml:space="preserve"> </w:t>
            </w:r>
            <w:r w:rsidRPr="00382B48">
              <w:rPr>
                <w:rFonts w:cstheme="minorHAnsi"/>
                <w:b/>
                <w:bCs/>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23:</w:t>
            </w:r>
            <w:r w:rsidRPr="00382B48">
              <w:rPr>
                <w:rFonts w:eastAsia="Batang"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the aggressor </w:t>
            </w:r>
            <w:proofErr w:type="spellStart"/>
            <w:r w:rsidRPr="00382B48">
              <w:rPr>
                <w:rFonts w:cstheme="minorHAnsi"/>
                <w:b/>
                <w:bCs/>
                <w:lang w:val="en-GB"/>
              </w:rPr>
              <w:t>gNB</w:t>
            </w:r>
            <w:proofErr w:type="spellEnd"/>
            <w:r w:rsidRPr="00382B48">
              <w:rPr>
                <w:rFonts w:cstheme="minorHAnsi"/>
                <w:b/>
                <w:bCs/>
                <w:lang w:val="en-GB"/>
              </w:rPr>
              <w:t xml:space="preserve"> beamforming is designed not only to serve the DL users but also to suppress the interference to the victim </w:t>
            </w:r>
            <w:proofErr w:type="spellStart"/>
            <w:r w:rsidRPr="00382B48">
              <w:rPr>
                <w:rFonts w:cstheme="minorHAnsi"/>
                <w:b/>
                <w:bCs/>
                <w:lang w:val="en-GB"/>
              </w:rPr>
              <w:t>gNBs</w:t>
            </w:r>
            <w:proofErr w:type="spellEnd"/>
            <w:r w:rsidRPr="00382B48">
              <w:rPr>
                <w:rFonts w:cstheme="minorHAnsi"/>
                <w:b/>
                <w:bCs/>
                <w:lang w:val="en-GB"/>
              </w:rPr>
              <w:t xml:space="preserve">.  </w:t>
            </w:r>
          </w:p>
          <w:p w14:paraId="3FBC6CB5" w14:textId="77777777" w:rsidR="006F1436" w:rsidRPr="00382B48" w:rsidRDefault="006F1436" w:rsidP="00382B48">
            <w:pPr>
              <w:pStyle w:val="ListParagraph"/>
              <w:spacing w:line="240" w:lineRule="auto"/>
              <w:ind w:firstLineChars="0" w:firstLine="0"/>
              <w:rPr>
                <w:rFonts w:cstheme="minorHAnsi"/>
                <w:b/>
                <w:bCs/>
                <w:lang w:val="en-GB"/>
              </w:rPr>
            </w:pPr>
            <w:r w:rsidRPr="00382B48">
              <w:rPr>
                <w:rFonts w:eastAsia="Batang"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lang w:val="en-GB"/>
              </w:rPr>
            </w:pPr>
            <w:r w:rsidRPr="00382B48">
              <w:rPr>
                <w:rFonts w:eastAsia="Batang" w:cstheme="minorHAnsi"/>
                <w:b/>
                <w:u w:val="single"/>
                <w:lang w:val="en-GB"/>
              </w:rPr>
              <w:t xml:space="preserve">Observation 25: </w:t>
            </w:r>
            <w:r w:rsidRPr="00382B48">
              <w:rPr>
                <w:rFonts w:cstheme="minorHAnsi"/>
                <w:b/>
                <w:lang w:val="en-GB"/>
              </w:rPr>
              <w:t xml:space="preserve">Power control-based solutions and transmission beam nulling look mitigate </w:t>
            </w:r>
            <w:proofErr w:type="spellStart"/>
            <w:r w:rsidRPr="00382B48">
              <w:rPr>
                <w:rFonts w:cstheme="minorHAnsi"/>
                <w:b/>
                <w:lang w:val="en-GB"/>
              </w:rPr>
              <w:t>gNB</w:t>
            </w:r>
            <w:proofErr w:type="spellEnd"/>
            <w:r w:rsidRPr="00382B48">
              <w:rPr>
                <w:rFonts w:cstheme="minorHAnsi"/>
                <w:b/>
                <w:lang w:val="en-GB"/>
              </w:rPr>
              <w:t>-to-</w:t>
            </w:r>
            <w:proofErr w:type="spellStart"/>
            <w:r w:rsidRPr="00382B48">
              <w:rPr>
                <w:rFonts w:cstheme="minorHAnsi"/>
                <w:b/>
                <w:lang w:val="en-GB"/>
              </w:rPr>
              <w:t>gNB</w:t>
            </w:r>
            <w:proofErr w:type="spellEnd"/>
            <w:r w:rsidRPr="00382B48">
              <w:rPr>
                <w:rFonts w:cstheme="minorHAnsi"/>
                <w:b/>
                <w:lang w:val="en-GB"/>
              </w:rPr>
              <w:t xml:space="preserve">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26: </w:t>
            </w:r>
            <w:r w:rsidRPr="00382B48">
              <w:rPr>
                <w:rFonts w:cstheme="minorHAnsi"/>
                <w:b/>
                <w:bCs/>
                <w:lang w:val="en-GB"/>
              </w:rPr>
              <w:t xml:space="preserve">The percentile of links affected by </w:t>
            </w:r>
            <w:proofErr w:type="spellStart"/>
            <w:r w:rsidRPr="00382B48">
              <w:rPr>
                <w:rFonts w:cstheme="minorHAnsi"/>
                <w:b/>
                <w:bCs/>
                <w:lang w:val="en-GB"/>
              </w:rPr>
              <w:t>gNB</w:t>
            </w:r>
            <w:proofErr w:type="spellEnd"/>
            <w:r w:rsidRPr="00382B48">
              <w:rPr>
                <w:rFonts w:cstheme="minorHAnsi"/>
                <w:b/>
                <w:bCs/>
                <w:lang w:val="en-GB"/>
              </w:rPr>
              <w:t>-to-</w:t>
            </w:r>
            <w:proofErr w:type="spellStart"/>
            <w:r w:rsidRPr="00382B48">
              <w:rPr>
                <w:rFonts w:cstheme="minorHAnsi"/>
                <w:b/>
                <w:bCs/>
                <w:lang w:val="en-GB"/>
              </w:rPr>
              <w:t>gNB</w:t>
            </w:r>
            <w:proofErr w:type="spellEnd"/>
            <w:r w:rsidRPr="00382B48">
              <w:rPr>
                <w:rFonts w:cstheme="minorHAnsi"/>
                <w:b/>
                <w:bCs/>
                <w:lang w:val="en-GB"/>
              </w:rPr>
              <w:t xml:space="preserve"> CLI is very limited when the packet size is small. Reducing the aggressor </w:t>
            </w:r>
            <w:proofErr w:type="spellStart"/>
            <w:r w:rsidRPr="00382B48">
              <w:rPr>
                <w:rFonts w:cstheme="minorHAnsi"/>
                <w:b/>
                <w:bCs/>
                <w:lang w:val="en-GB"/>
              </w:rPr>
              <w:t>gNB</w:t>
            </w:r>
            <w:proofErr w:type="spellEnd"/>
            <w:r w:rsidRPr="00382B48">
              <w:rPr>
                <w:rFonts w:cstheme="minorHAnsi"/>
                <w:b/>
                <w:bCs/>
                <w:lang w:val="en-GB"/>
              </w:rPr>
              <w:t xml:space="preserve">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30: </w:t>
            </w:r>
            <w:r w:rsidRPr="00382B48">
              <w:rPr>
                <w:rFonts w:cstheme="minorHAnsi"/>
                <w:b/>
                <w:bCs/>
                <w:lang w:val="en-GB"/>
              </w:rPr>
              <w:t xml:space="preserve">The impact of CLI on the UL performance is insignificant at low and </w:t>
            </w:r>
            <w:r w:rsidRPr="00382B48">
              <w:rPr>
                <w:rFonts w:cstheme="minorHAnsi"/>
                <w:b/>
                <w:bCs/>
                <w:lang w:val="en-GB"/>
              </w:rPr>
              <w:lastRenderedPageBreak/>
              <w:t>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w:t>
            </w:r>
            <w:proofErr w:type="spellStart"/>
            <w:r w:rsidRPr="00382B48">
              <w:rPr>
                <w:i/>
              </w:rPr>
              <w:t>CLI</w:t>
            </w:r>
            <w:proofErr w:type="spellEnd"/>
            <w:r w:rsidRPr="00382B48">
              <w:rPr>
                <w:i/>
              </w:rPr>
              <w:t xml:space="preserve">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 xml:space="preserve">-IRC receiver to suppress the inter-site </w:t>
            </w:r>
            <w:proofErr w:type="spellStart"/>
            <w:r w:rsidRPr="00382B48">
              <w:rPr>
                <w:i/>
              </w:rPr>
              <w:t>gNB-gNB</w:t>
            </w:r>
            <w:proofErr w:type="spellEnd"/>
            <w:r w:rsidRPr="00382B48">
              <w:rPr>
                <w:i/>
              </w:rPr>
              <w:t xml:space="preserve">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lang w:val="en-GB"/>
              </w:rPr>
            </w:pPr>
            <w:r w:rsidRPr="00382B48">
              <w:rPr>
                <w:rFonts w:eastAsia="Batang"/>
                <w:b/>
                <w:u w:val="single"/>
                <w:lang w:val="en-GB"/>
              </w:rPr>
              <w:t>Observation 31</w:t>
            </w:r>
            <w:r w:rsidRPr="00382B48">
              <w:rPr>
                <w:rFonts w:eastAsia="Batang"/>
                <w:b/>
                <w:lang w:val="en-GB"/>
              </w:rPr>
              <w:t>: There is large coupling loss between the Indoor TRP and Macro TRP in the HetNet deployment that make the inter-</w:t>
            </w:r>
            <w:proofErr w:type="spellStart"/>
            <w:r w:rsidRPr="00382B48">
              <w:rPr>
                <w:rFonts w:eastAsia="Batang"/>
                <w:b/>
                <w:lang w:val="en-GB"/>
              </w:rPr>
              <w:t>gNB</w:t>
            </w:r>
            <w:proofErr w:type="spellEnd"/>
            <w:r w:rsidRPr="00382B48">
              <w:rPr>
                <w:rFonts w:eastAsia="Batang"/>
                <w:b/>
                <w:lang w:val="en-GB"/>
              </w:rPr>
              <w:t xml:space="preserve">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w:t>
            </w:r>
            <w:r w:rsidRPr="00382B48">
              <w:rPr>
                <w:b/>
                <w:iCs/>
                <w:lang w:val="en-GB"/>
              </w:rPr>
              <w:lastRenderedPageBreak/>
              <w:t xml:space="preserve">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p w14:paraId="3D6F081B" w14:textId="2370903D" w:rsidR="00045F69" w:rsidRDefault="00045F69" w:rsidP="00045F69">
      <w:pPr>
        <w:spacing w:afterLines="50" w:after="120"/>
      </w:pPr>
      <w:r>
        <w:rPr>
          <w:rFonts w:hint="eastAsia"/>
        </w:rPr>
        <w:t>[</w:t>
      </w:r>
      <w:r>
        <w:t xml:space="preserve">Qualcomm] provides initial SLS evaluation results for </w:t>
      </w:r>
      <w:proofErr w:type="spellStart"/>
      <w:r>
        <w:t>InH</w:t>
      </w:r>
      <w:proofErr w:type="spellEnd"/>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lastRenderedPageBreak/>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 xml:space="preserve">The PUSCH transmission with 5 repetitions over SBFD slots and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 xml:space="preserve">The </w:t>
            </w:r>
            <w:proofErr w:type="spellStart"/>
            <w:r w:rsidRPr="002C14DF">
              <w:rPr>
                <w:rFonts w:cs="Arial"/>
                <w:b w:val="0"/>
                <w:i/>
              </w:rPr>
              <w:t>TBoMS</w:t>
            </w:r>
            <w:proofErr w:type="spellEnd"/>
            <w:r w:rsidRPr="002C14DF">
              <w:rPr>
                <w:rFonts w:cs="Arial"/>
                <w:b w:val="0"/>
                <w:i/>
              </w:rPr>
              <w:t xml:space="preserve"> transmission with 4 SBFD slots and 1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fldSimple w:instr=" STYLEREF 1 \s ">
              <w:r w:rsidR="00800AC9">
                <w:t>6</w:t>
              </w:r>
            </w:fldSimple>
            <w:r w:rsidR="00422A4E" w:rsidRPr="002C14DF">
              <w:noBreakHyphen/>
            </w:r>
            <w:fldSimple w:instr=" SEQ Table \* ARABIC \s 1 ">
              <w:r w:rsidR="00800AC9">
                <w:t>1</w:t>
              </w:r>
            </w:fldSimple>
            <w:r w:rsidRPr="002C14DF">
              <w:t>: SBFD coverage gain (Case 2)</w:t>
            </w:r>
          </w:p>
          <w:tbl>
            <w:tblPr>
              <w:tblStyle w:val="GridTable6Colorful"/>
              <w:tblW w:w="0" w:type="auto"/>
              <w:tblLook w:val="04A0" w:firstRow="1" w:lastRow="0" w:firstColumn="1" w:lastColumn="0" w:noHBand="0" w:noVBand="1"/>
            </w:tblPr>
            <w:tblGrid>
              <w:gridCol w:w="1583"/>
              <w:gridCol w:w="1492"/>
              <w:gridCol w:w="1492"/>
              <w:gridCol w:w="1554"/>
              <w:gridCol w:w="1493"/>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 xml:space="preserve">Required SINR (dB) per </w:t>
                  </w:r>
                  <w:proofErr w:type="spellStart"/>
                  <w:r w:rsidRPr="002C14DF">
                    <w:rPr>
                      <w:color w:val="000000"/>
                    </w:rPr>
                    <w:t>RxAnt</w:t>
                  </w:r>
                  <w:proofErr w:type="spellEnd"/>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w:t>
            </w:r>
            <w:r w:rsidRPr="002C14DF">
              <w:rPr>
                <w:rFonts w:cstheme="minorHAnsi"/>
              </w:rPr>
              <w:lastRenderedPageBreak/>
              <w:t>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lastRenderedPageBreak/>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 xml:space="preserve">SINR improvement is not found for SBFD </w:t>
            </w:r>
            <w:r w:rsidRPr="002C14DF">
              <w:rPr>
                <w:rFonts w:eastAsia="Yu Mincho" w:cstheme="minorHAnsi"/>
                <w:b/>
                <w:bCs/>
              </w:rPr>
              <w:lastRenderedPageBreak/>
              <w:t>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 xml:space="preserve">SBFD with </w:t>
      </w:r>
      <w:proofErr w:type="spellStart"/>
      <w:r w:rsidR="00B91B4A" w:rsidRPr="00B91B4A">
        <w:t>TBoMS</w:t>
      </w:r>
      <w:proofErr w:type="spellEnd"/>
      <w:r w:rsidR="00B91B4A" w:rsidRPr="00B91B4A">
        <w:t xml:space="preserve">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t>Issue#5-</w:t>
      </w:r>
      <w:r w:rsidR="00796D2B">
        <w:t>2</w:t>
      </w:r>
      <w:r>
        <w:t xml:space="preserve">: </w:t>
      </w:r>
      <w:bookmarkStart w:id="714" w:name="_Hlk132234011"/>
      <w:r w:rsidR="007522C2" w:rsidRPr="007522C2">
        <w:t xml:space="preserve">Link budget </w:t>
      </w:r>
      <w:r w:rsidR="000F641C">
        <w:t>a</w:t>
      </w:r>
      <w:r w:rsidR="007522C2" w:rsidRPr="007522C2">
        <w:t>nalysis</w:t>
      </w:r>
      <w:bookmarkEnd w:id="71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w:t>
            </w:r>
            <w:proofErr w:type="spellStart"/>
            <w:r w:rsidRPr="0025058F">
              <w:rPr>
                <w:rFonts w:eastAsiaTheme="minorEastAsia" w:cs="Arial"/>
                <w:b w:val="0"/>
                <w:i/>
              </w:rPr>
              <w:t>subband</w:t>
            </w:r>
            <w:proofErr w:type="spellEnd"/>
            <w:r w:rsidRPr="0025058F">
              <w:rPr>
                <w:rFonts w:eastAsiaTheme="minorEastAsia" w:cs="Arial"/>
                <w:b w:val="0"/>
                <w:i/>
              </w:rPr>
              <w:t xml:space="preserve"> for all DL symbols) can provide 46.1%~73.3 UL </w:t>
            </w:r>
            <w:bookmarkStart w:id="715" w:name="_Hlk132234057"/>
            <w:r w:rsidRPr="0025058F">
              <w:rPr>
                <w:rFonts w:eastAsiaTheme="minorEastAsia" w:cs="Arial"/>
                <w:b w:val="0"/>
                <w:i/>
              </w:rPr>
              <w:t>U-plane latency</w:t>
            </w:r>
            <w:bookmarkEnd w:id="71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 xml:space="preserve">SBFD (with UL </w:t>
            </w:r>
            <w:proofErr w:type="spellStart"/>
            <w:r w:rsidRPr="0025058F">
              <w:rPr>
                <w:rFonts w:eastAsiaTheme="minorEastAsia" w:cs="Arial"/>
                <w:b w:val="0"/>
                <w:i/>
              </w:rPr>
              <w:t>subband</w:t>
            </w:r>
            <w:proofErr w:type="spellEnd"/>
            <w:r w:rsidRPr="0025058F">
              <w:rPr>
                <w:rFonts w:eastAsiaTheme="minorEastAsia" w:cs="Arial"/>
                <w:b w:val="0"/>
                <w:i/>
              </w:rPr>
              <w:t xml:space="preserve">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 xml:space="preserve">Given a specific deployment scenario, UL SINR of SBFD operation is </w:t>
            </w:r>
            <w:r w:rsidRPr="002C14DF">
              <w:rPr>
                <w:rFonts w:cs="Arial"/>
                <w:i/>
              </w:rPr>
              <w:lastRenderedPageBreak/>
              <w:t>degraded by up to 1dB</w:t>
            </w:r>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Scenario: Urban Macro deployment with 500m ISD, 100/200/300m UE-</w:t>
            </w:r>
            <w:proofErr w:type="spellStart"/>
            <w:r w:rsidRPr="002C14DF">
              <w:rPr>
                <w:rFonts w:cs="Arial"/>
                <w:i/>
              </w:rPr>
              <w:t>gNB</w:t>
            </w:r>
            <w:proofErr w:type="spellEnd"/>
            <w:r w:rsidRPr="002C14DF">
              <w:rPr>
                <w:rFonts w:cs="Arial"/>
                <w:i/>
              </w:rPr>
              <w:t xml:space="preserve"> distance, 1 aggressor </w:t>
            </w:r>
            <w:proofErr w:type="spellStart"/>
            <w:r w:rsidRPr="002C14DF">
              <w:rPr>
                <w:rFonts w:cs="Arial"/>
                <w:i/>
              </w:rPr>
              <w:t>gNB</w:t>
            </w:r>
            <w:proofErr w:type="spellEnd"/>
            <w:r w:rsidRPr="002C14DF">
              <w:rPr>
                <w:rFonts w:cs="Arial"/>
                <w:i/>
              </w:rPr>
              <w:t xml:space="preserve">, 1dB </w:t>
            </w:r>
            <w:proofErr w:type="spellStart"/>
            <w:r w:rsidRPr="002C14DF">
              <w:rPr>
                <w:rFonts w:cs="Arial"/>
                <w:i/>
              </w:rPr>
              <w:t>desense</w:t>
            </w:r>
            <w:proofErr w:type="spellEnd"/>
            <w:r w:rsidRPr="002C14DF">
              <w:rPr>
                <w:rFonts w:cs="Arial"/>
                <w:i/>
              </w:rPr>
              <w:t xml:space="preserv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 xml:space="preserve">Scenario: Urban Macro deployment with 500m ISD, 100/200/300m </w:t>
            </w:r>
            <w:proofErr w:type="spellStart"/>
            <w:r w:rsidRPr="002C14DF">
              <w:rPr>
                <w:rFonts w:cs="Arial"/>
                <w:i/>
              </w:rPr>
              <w:t>gNB</w:t>
            </w:r>
            <w:proofErr w:type="spellEnd"/>
            <w:r w:rsidRPr="002C14DF">
              <w:rPr>
                <w:rFonts w:cs="Arial"/>
                <w:i/>
              </w:rPr>
              <w:t>-UE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proofErr w:type="spellStart"/>
            <w:r w:rsidRPr="00D36164">
              <w:rPr>
                <w:i/>
              </w:rPr>
              <w:t>gNB-gNB</w:t>
            </w:r>
            <w:proofErr w:type="spellEnd"/>
            <w:r w:rsidRPr="00D36164">
              <w:rPr>
                <w:i/>
              </w:rPr>
              <w:t xml:space="preserve">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w:t>
            </w:r>
            <w:proofErr w:type="spellStart"/>
            <w:r w:rsidRPr="00D242F7">
              <w:rPr>
                <w:i/>
              </w:rPr>
              <w:t>gNB-gNB</w:t>
            </w:r>
            <w:proofErr w:type="spellEnd"/>
            <w:r w:rsidRPr="00D242F7">
              <w:rPr>
                <w:i/>
              </w:rPr>
              <w:t xml:space="preserve">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 xml:space="preserve">Considering 4 </w:t>
            </w:r>
            <w:proofErr w:type="spellStart"/>
            <w:r>
              <w:rPr>
                <w:i/>
              </w:rPr>
              <w:t>gNB-gNB</w:t>
            </w:r>
            <w:proofErr w:type="spellEnd"/>
            <w:r>
              <w:rPr>
                <w:i/>
              </w:rPr>
              <w:t xml:space="preserve">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16" w:name="_Hlk132233648"/>
            <w:r>
              <w:rPr>
                <w:i/>
              </w:rPr>
              <w:t xml:space="preserve">Study </w:t>
            </w:r>
            <w:r>
              <w:rPr>
                <w:rFonts w:hint="eastAsia"/>
                <w:i/>
              </w:rPr>
              <w:t>UL</w:t>
            </w:r>
            <w:r>
              <w:rPr>
                <w:i/>
              </w:rPr>
              <w:t xml:space="preserve"> resource muting based interference suppression schemes to handle the </w:t>
            </w:r>
            <w:proofErr w:type="spellStart"/>
            <w:r>
              <w:rPr>
                <w:i/>
              </w:rPr>
              <w:t>gNB-gNB</w:t>
            </w:r>
            <w:proofErr w:type="spellEnd"/>
            <w:r>
              <w:rPr>
                <w:i/>
              </w:rPr>
              <w:t xml:space="preserve"> CLI</w:t>
            </w:r>
            <w:bookmarkEnd w:id="716"/>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proofErr w:type="spellStart"/>
            <w:r w:rsidRPr="002C14DF">
              <w:rPr>
                <w:rFonts w:cstheme="minorHAnsi"/>
              </w:rPr>
              <w:t>InterDigital</w:t>
            </w:r>
            <w:proofErr w:type="spellEnd"/>
            <w:r w:rsidRPr="002C14DF">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w:t>
            </w:r>
            <w:proofErr w:type="spellStart"/>
            <w:r w:rsidRPr="002C14DF">
              <w:rPr>
                <w:rFonts w:cstheme="minorHAnsi"/>
                <w:i/>
                <w:iCs/>
              </w:rPr>
              <w:t>subband</w:t>
            </w:r>
            <w:proofErr w:type="spellEnd"/>
            <w:r w:rsidRPr="002C14DF">
              <w:rPr>
                <w:rFonts w:cstheme="minorHAnsi"/>
                <w:i/>
                <w:iCs/>
              </w:rPr>
              <w:t xml:space="preserve"> CLI when there is an overlap in DL and UL </w:t>
            </w:r>
            <w:proofErr w:type="spellStart"/>
            <w:r w:rsidRPr="002C14DF">
              <w:rPr>
                <w:rFonts w:cstheme="minorHAnsi"/>
                <w:i/>
                <w:iCs/>
              </w:rPr>
              <w:t>subbands</w:t>
            </w:r>
            <w:proofErr w:type="spellEnd"/>
            <w:r w:rsidRPr="002C14DF">
              <w:rPr>
                <w:rFonts w:cstheme="minorHAnsi"/>
                <w:i/>
                <w:iCs/>
              </w:rPr>
              <w:t>.</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 xml:space="preserve">Study performance of applying a frequency gap or guard RBs for a UL transmission in an SBFD framework for interference mitigation with regards to adjacent DL </w:t>
            </w:r>
            <w:proofErr w:type="spellStart"/>
            <w:r w:rsidRPr="002C14DF">
              <w:rPr>
                <w:rFonts w:cstheme="minorHAnsi"/>
                <w:i/>
              </w:rPr>
              <w:t>subbands</w:t>
            </w:r>
            <w:proofErr w:type="spellEnd"/>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w:t>
      </w:r>
      <w:proofErr w:type="spellStart"/>
      <w:r w:rsidR="00DA05FD">
        <w:t>performence</w:t>
      </w:r>
      <w:proofErr w:type="spellEnd"/>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w:t>
      </w:r>
      <w:proofErr w:type="spellStart"/>
      <w:r w:rsidR="00762AAD" w:rsidRPr="00762AAD">
        <w:t>gNB-gNB</w:t>
      </w:r>
      <w:proofErr w:type="spellEnd"/>
      <w:r w:rsidR="00762AAD" w:rsidRPr="00762AAD">
        <w:t xml:space="preserve"> CLI to the demodulation performance of the PUSCH</w:t>
      </w:r>
      <w:r w:rsidR="00762AAD">
        <w:t>.</w:t>
      </w:r>
    </w:p>
    <w:p w14:paraId="40A5DCE1" w14:textId="2B58B2C9" w:rsidR="00CC6318" w:rsidRDefault="00CA4F01" w:rsidP="001905C1">
      <w:pPr>
        <w:spacing w:afterLines="50" w:after="120"/>
      </w:pPr>
      <w:r>
        <w:rPr>
          <w:rFonts w:cstheme="minorHAnsi"/>
        </w:rPr>
        <w:t>[</w:t>
      </w:r>
      <w:proofErr w:type="spellStart"/>
      <w:r w:rsidR="00FD27CB" w:rsidRPr="002C14DF">
        <w:rPr>
          <w:rFonts w:cstheme="minorHAnsi"/>
        </w:rPr>
        <w:t>InterDigital</w:t>
      </w:r>
      <w:proofErr w:type="spellEnd"/>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proofErr w:type="spellStart"/>
      <w:r w:rsidR="00BB4051" w:rsidRPr="00495AE1">
        <w:t>gNB-gNB</w:t>
      </w:r>
      <w:proofErr w:type="spellEnd"/>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t xml:space="preserve">Issue#5-3: </w:t>
      </w:r>
      <w:r w:rsidR="00F464DB" w:rsidRPr="00684365">
        <w:t>SBFD prototype</w:t>
      </w:r>
    </w:p>
    <w:p w14:paraId="3C2EDDB9"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w:t>
            </w:r>
            <w:r>
              <w:rPr>
                <w:i/>
              </w:rPr>
              <w:lastRenderedPageBreak/>
              <w:t xml:space="preserve">sub-band filtering and digital cancellation) and less than 1dB receiver sensitivity degradation at the </w:t>
            </w:r>
            <w:proofErr w:type="spellStart"/>
            <w:r>
              <w:rPr>
                <w:i/>
              </w:rPr>
              <w:t>gNB</w:t>
            </w:r>
            <w:proofErr w:type="spellEnd"/>
            <w:r>
              <w:rPr>
                <w:i/>
              </w:rPr>
              <w:t xml:space="preserve">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71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17"/>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Heading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 xml:space="preserve">Shin </w:t>
            </w:r>
            <w:proofErr w:type="spellStart"/>
            <w:r>
              <w:t>Horng</w:t>
            </w:r>
            <w:proofErr w:type="spellEnd"/>
            <w:r>
              <w:t xml:space="preserve"> Wong</w:t>
            </w:r>
          </w:p>
        </w:tc>
        <w:tc>
          <w:tcPr>
            <w:tcW w:w="5215" w:type="dxa"/>
          </w:tcPr>
          <w:p w14:paraId="4CF8675B" w14:textId="17BA1779" w:rsidR="000C0B47" w:rsidRDefault="00000000">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proofErr w:type="spellStart"/>
            <w:r>
              <w:t>InterDigital</w:t>
            </w:r>
            <w:proofErr w:type="spellEnd"/>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000000">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lastRenderedPageBreak/>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000000">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proofErr w:type="spellStart"/>
            <w:r>
              <w:t>Spreadtrum</w:t>
            </w:r>
            <w:proofErr w:type="spellEnd"/>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proofErr w:type="spellStart"/>
            <w:r>
              <w:t>Tomoya</w:t>
            </w:r>
            <w:proofErr w:type="spellEnd"/>
            <w:r>
              <w:t xml:space="preserve"> </w:t>
            </w:r>
            <w:proofErr w:type="spellStart"/>
            <w:r>
              <w:t>Nunome</w:t>
            </w:r>
            <w:proofErr w:type="spellEnd"/>
          </w:p>
        </w:tc>
        <w:tc>
          <w:tcPr>
            <w:tcW w:w="5215" w:type="dxa"/>
          </w:tcPr>
          <w:p w14:paraId="04C39ACA" w14:textId="1FEF0341" w:rsidR="000C0B47" w:rsidRDefault="00000000">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proofErr w:type="spellStart"/>
            <w:r>
              <w:t>Hyejung</w:t>
            </w:r>
            <w:proofErr w:type="spellEnd"/>
            <w:r>
              <w:t xml:space="preserve">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000000">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proofErr w:type="spellStart"/>
            <w:r>
              <w:t>Xingguang</w:t>
            </w:r>
            <w:proofErr w:type="spellEnd"/>
            <w:r>
              <w:t xml:space="preserve"> WEI</w:t>
            </w:r>
          </w:p>
        </w:tc>
        <w:tc>
          <w:tcPr>
            <w:tcW w:w="5215" w:type="dxa"/>
          </w:tcPr>
          <w:p w14:paraId="67371BC9" w14:textId="4D581334" w:rsidR="000C0B47" w:rsidRDefault="00000000">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5" w:history="1">
              <w:r w:rsidR="00260FBD">
                <w:t>m.rudolf@partner</w:t>
              </w:r>
            </w:hyperlink>
            <w:r w:rsidR="00260FBD">
              <w:t>.samsung.com</w:t>
            </w:r>
          </w:p>
          <w:p w14:paraId="071B9624" w14:textId="45AE2B74" w:rsidR="000C0B47" w:rsidRDefault="00000000">
            <w:pPr>
              <w:spacing w:line="240" w:lineRule="auto"/>
            </w:pPr>
            <w:hyperlink r:id="rId46"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000000">
            <w:pPr>
              <w:spacing w:line="240" w:lineRule="auto"/>
              <w:rPr>
                <w:lang w:val="sv-SE"/>
              </w:rPr>
            </w:pPr>
            <w:hyperlink r:id="rId47" w:history="1">
              <w:r w:rsidR="00260FBD" w:rsidRPr="0026728E">
                <w:rPr>
                  <w:lang w:val="sv-SE"/>
                </w:rPr>
                <w:t>yangtuo@chinamobile.com</w:t>
              </w:r>
            </w:hyperlink>
          </w:p>
          <w:p w14:paraId="627DE180" w14:textId="697C0157" w:rsidR="000C0B47" w:rsidRPr="0026728E" w:rsidRDefault="00000000">
            <w:pPr>
              <w:spacing w:line="240" w:lineRule="auto"/>
              <w:rPr>
                <w:lang w:val="sv-SE"/>
              </w:rPr>
            </w:pPr>
            <w:hyperlink r:id="rId48" w:history="1">
              <w:r w:rsidR="00260FBD" w:rsidRPr="0026728E">
                <w:rPr>
                  <w:rStyle w:val="Hyperlink"/>
                  <w:lang w:val="sv-SE"/>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proofErr w:type="spellStart"/>
            <w:r>
              <w:t>Qiping</w:t>
            </w:r>
            <w:proofErr w:type="spellEnd"/>
            <w:r>
              <w:t xml:space="preserve">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w:t>
            </w:r>
            <w:proofErr w:type="spellStart"/>
            <w:r>
              <w:t>Geunyoung</w:t>
            </w:r>
            <w:proofErr w:type="spellEnd"/>
            <w:r>
              <w:t>) Seok</w:t>
            </w:r>
          </w:p>
        </w:tc>
        <w:tc>
          <w:tcPr>
            <w:tcW w:w="5215" w:type="dxa"/>
          </w:tcPr>
          <w:p w14:paraId="56AF461A" w14:textId="6ADAF55E" w:rsidR="000C0B47" w:rsidRDefault="00000000">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proofErr w:type="spellStart"/>
            <w:r>
              <w:t>CEWiT</w:t>
            </w:r>
            <w:proofErr w:type="spellEnd"/>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 xml:space="preserve">Huawei, </w:t>
            </w:r>
            <w:proofErr w:type="spellStart"/>
            <w:r>
              <w:t>HiSilicon</w:t>
            </w:r>
            <w:proofErr w:type="spellEnd"/>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proofErr w:type="spellStart"/>
            <w:r>
              <w:rPr>
                <w:rFonts w:eastAsia="Malgun Gothic" w:hint="eastAsia"/>
              </w:rPr>
              <w:t>Minwoo</w:t>
            </w:r>
            <w:proofErr w:type="spellEnd"/>
            <w:r>
              <w:rPr>
                <w:rFonts w:eastAsia="Malgun Gothic" w:hint="eastAsia"/>
              </w:rPr>
              <w:t xml:space="preserve"> Song</w:t>
            </w:r>
          </w:p>
          <w:p w14:paraId="79C4DF2B" w14:textId="77777777" w:rsidR="000C0B47" w:rsidRDefault="00260FBD">
            <w:pPr>
              <w:spacing w:line="240" w:lineRule="auto"/>
            </w:pPr>
            <w:proofErr w:type="spellStart"/>
            <w:r>
              <w:lastRenderedPageBreak/>
              <w:t>Hyunsoo</w:t>
            </w:r>
            <w:proofErr w:type="spellEnd"/>
            <w:r>
              <w:t xml:space="preserve"> Ko</w:t>
            </w:r>
          </w:p>
        </w:tc>
        <w:tc>
          <w:tcPr>
            <w:tcW w:w="5215" w:type="dxa"/>
          </w:tcPr>
          <w:p w14:paraId="10B263E5" w14:textId="77777777" w:rsidR="000C0B47" w:rsidRDefault="00260FBD">
            <w:pPr>
              <w:spacing w:line="240" w:lineRule="auto"/>
              <w:rPr>
                <w:rFonts w:eastAsia="Malgun Gothic"/>
              </w:rPr>
            </w:pPr>
            <w:r>
              <w:rPr>
                <w:rFonts w:eastAsia="Malgun Gothic"/>
              </w:rPr>
              <w:lastRenderedPageBreak/>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lastRenderedPageBreak/>
              <w:t>SK Telecom</w:t>
            </w:r>
          </w:p>
        </w:tc>
        <w:tc>
          <w:tcPr>
            <w:tcW w:w="2072" w:type="dxa"/>
          </w:tcPr>
          <w:p w14:paraId="0434C2C6" w14:textId="77777777" w:rsidR="000C0B47" w:rsidRDefault="00260FBD">
            <w:pPr>
              <w:spacing w:line="240" w:lineRule="auto"/>
            </w:pPr>
            <w:proofErr w:type="spellStart"/>
            <w:r>
              <w:t>Sanghoon</w:t>
            </w:r>
            <w:proofErr w:type="spellEnd"/>
            <w:r>
              <w:t xml:space="preserve"> Cho</w:t>
            </w:r>
          </w:p>
        </w:tc>
        <w:tc>
          <w:tcPr>
            <w:tcW w:w="5215" w:type="dxa"/>
          </w:tcPr>
          <w:p w14:paraId="7720D6DB" w14:textId="32AE3CA0" w:rsidR="000C0B47" w:rsidRDefault="00000000">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 xml:space="preserve">Masahito </w:t>
            </w:r>
            <w:proofErr w:type="spellStart"/>
            <w:r>
              <w:t>Umehara</w:t>
            </w:r>
            <w:proofErr w:type="spellEnd"/>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proofErr w:type="spellStart"/>
            <w:r>
              <w:t>Teppei</w:t>
            </w:r>
            <w:proofErr w:type="spellEnd"/>
            <w:r>
              <w:t xml:space="preserve"> </w:t>
            </w:r>
            <w:proofErr w:type="spellStart"/>
            <w:r>
              <w:t>Oyama</w:t>
            </w:r>
            <w:proofErr w:type="spellEnd"/>
          </w:p>
        </w:tc>
        <w:tc>
          <w:tcPr>
            <w:tcW w:w="5215" w:type="dxa"/>
          </w:tcPr>
          <w:p w14:paraId="6C8471B0" w14:textId="4EBFEA19" w:rsidR="000C0B47" w:rsidRDefault="00000000">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718" w:name="_Ref450735844"/>
      <w:bookmarkStart w:id="719" w:name="_Ref450342757"/>
      <w:bookmarkStart w:id="720" w:name="_Ref457730460"/>
    </w:p>
    <w:p w14:paraId="431A84D4" w14:textId="77777777" w:rsidR="000C0B47" w:rsidRDefault="00260FBD" w:rsidP="00611476">
      <w:pPr>
        <w:pStyle w:val="ListParagraph"/>
        <w:numPr>
          <w:ilvl w:val="0"/>
          <w:numId w:val="34"/>
        </w:numPr>
        <w:ind w:firstLineChars="0"/>
      </w:pPr>
      <w:bookmarkStart w:id="721" w:name="_Ref115735826"/>
      <w:bookmarkEnd w:id="718"/>
      <w:bookmarkEnd w:id="719"/>
      <w:bookmarkEnd w:id="720"/>
      <w:r>
        <w:t>RP-213591, New SI: Study on evolution of NR duplex operation, CMCC</w:t>
      </w:r>
      <w:bookmarkEnd w:id="721"/>
    </w:p>
    <w:p w14:paraId="6B6698B2" w14:textId="77777777" w:rsidR="000C0B47" w:rsidRDefault="00260FBD" w:rsidP="00611476">
      <w:pPr>
        <w:pStyle w:val="ListParagraph"/>
        <w:numPr>
          <w:ilvl w:val="0"/>
          <w:numId w:val="34"/>
        </w:numPr>
        <w:ind w:firstLineChars="0"/>
      </w:pPr>
      <w:bookmarkStart w:id="722" w:name="_Ref115735841"/>
      <w:r>
        <w:t>RP-222110, Revised SID: Study on evolution of NR duplex operation, CMCC</w:t>
      </w:r>
      <w:bookmarkEnd w:id="722"/>
    </w:p>
    <w:p w14:paraId="59FCE324" w14:textId="77777777" w:rsidR="000C0B47" w:rsidRPr="0059717F" w:rsidRDefault="00260FBD" w:rsidP="00611476">
      <w:pPr>
        <w:pStyle w:val="ListParagraph"/>
        <w:numPr>
          <w:ilvl w:val="0"/>
          <w:numId w:val="34"/>
        </w:numPr>
        <w:ind w:firstLineChars="0"/>
      </w:pPr>
      <w:bookmarkStart w:id="723" w:name="_Ref131846145"/>
      <w:bookmarkStart w:id="724" w:name="_Ref118878453"/>
      <w:r>
        <w:t>R1-23</w:t>
      </w:r>
      <w:r w:rsidRPr="0059717F">
        <w:t>00997</w:t>
      </w:r>
      <w:r w:rsidRPr="0059717F">
        <w:tab/>
        <w:t>TR 38.858 v0.2.0 for study on evolution of NR duplex operation</w:t>
      </w:r>
      <w:r w:rsidRPr="0059717F">
        <w:tab/>
        <w:t>CMCC, Samsung, CATT</w:t>
      </w:r>
      <w:bookmarkEnd w:id="723"/>
    </w:p>
    <w:p w14:paraId="36794812" w14:textId="77777777" w:rsidR="002069C8" w:rsidRPr="0059717F" w:rsidRDefault="002069C8" w:rsidP="00611476">
      <w:pPr>
        <w:pStyle w:val="ListParagraph"/>
        <w:numPr>
          <w:ilvl w:val="0"/>
          <w:numId w:val="34"/>
        </w:numPr>
        <w:ind w:firstLineChars="0"/>
      </w:pPr>
      <w:bookmarkStart w:id="725" w:name="_Ref131924575"/>
      <w:bookmarkStart w:id="726" w:name="_Ref131846155"/>
      <w:r w:rsidRPr="0059717F">
        <w:t>R1-2301813</w:t>
      </w:r>
      <w:r w:rsidRPr="0059717F">
        <w:tab/>
        <w:t>Summary on SLS calibration results for NR duplex evolution</w:t>
      </w:r>
      <w:r w:rsidRPr="0059717F">
        <w:tab/>
        <w:t>CMCC</w:t>
      </w:r>
      <w:bookmarkEnd w:id="725"/>
    </w:p>
    <w:p w14:paraId="774EE8F1" w14:textId="05879EFC" w:rsidR="0092448F" w:rsidRPr="0059717F" w:rsidRDefault="0092448F" w:rsidP="00611476">
      <w:pPr>
        <w:pStyle w:val="ListParagraph"/>
        <w:numPr>
          <w:ilvl w:val="0"/>
          <w:numId w:val="34"/>
        </w:numPr>
        <w:ind w:firstLineChars="0"/>
      </w:pPr>
      <w:bookmarkStart w:id="727" w:name="_Ref131924474"/>
      <w:r w:rsidRPr="0059717F">
        <w:t>R1-2303230</w:t>
      </w:r>
      <w:r w:rsidRPr="0059717F">
        <w:tab/>
        <w:t>TR 38.858 v0.3.0 for study on evolution of NR duplex operation</w:t>
      </w:r>
      <w:r w:rsidRPr="0059717F">
        <w:tab/>
        <w:t>CMCC</w:t>
      </w:r>
      <w:bookmarkEnd w:id="726"/>
      <w:bookmarkEnd w:id="727"/>
    </w:p>
    <w:p w14:paraId="3ECBC0C1" w14:textId="77777777" w:rsidR="00673283" w:rsidRPr="0059717F" w:rsidRDefault="00673283" w:rsidP="00611476">
      <w:pPr>
        <w:pStyle w:val="ListParagraph"/>
        <w:numPr>
          <w:ilvl w:val="0"/>
          <w:numId w:val="34"/>
        </w:numPr>
        <w:ind w:firstLineChars="0"/>
      </w:pPr>
      <w:bookmarkStart w:id="728" w:name="_Ref131846169"/>
      <w:r w:rsidRPr="0059717F">
        <w:t>R1-2303639</w:t>
      </w:r>
      <w:r w:rsidRPr="0059717F">
        <w:tab/>
        <w:t>TP on SBFD for TR 38.858</w:t>
      </w:r>
      <w:r w:rsidRPr="0059717F">
        <w:tab/>
        <w:t>CATT, CMCC, Samsung</w:t>
      </w:r>
      <w:bookmarkEnd w:id="728"/>
    </w:p>
    <w:p w14:paraId="7A20C798" w14:textId="39BE750E" w:rsidR="006D00A1" w:rsidRPr="0059717F" w:rsidRDefault="006D00A1" w:rsidP="00611476">
      <w:pPr>
        <w:pStyle w:val="ListParagraph"/>
        <w:numPr>
          <w:ilvl w:val="0"/>
          <w:numId w:val="34"/>
        </w:numPr>
        <w:ind w:firstLineChars="0"/>
      </w:pPr>
      <w:bookmarkStart w:id="729" w:name="_Ref131924592"/>
      <w:bookmarkEnd w:id="724"/>
      <w:r w:rsidRPr="0059717F">
        <w:t>R1-2303231</w:t>
      </w:r>
      <w:r w:rsidRPr="0059717F">
        <w:tab/>
        <w:t>Updated summary on SLS calibration results for NR duplex evolution</w:t>
      </w:r>
      <w:r w:rsidRPr="0059717F">
        <w:tab/>
        <w:t>CMCC</w:t>
      </w:r>
      <w:bookmarkEnd w:id="729"/>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 xml:space="preserve">Huawei, </w:t>
      </w:r>
      <w:proofErr w:type="spellStart"/>
      <w:r w:rsidRPr="0059717F">
        <w:t>HiSilicon</w:t>
      </w:r>
      <w:proofErr w:type="spellEnd"/>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t>R1-2302521</w:t>
      </w:r>
      <w:r w:rsidRPr="0059717F">
        <w:tab/>
        <w:t>Discussion on evaluation on NR duplex evolution</w:t>
      </w:r>
      <w:r w:rsidRPr="0059717F">
        <w:tab/>
      </w:r>
      <w:proofErr w:type="spellStart"/>
      <w:r w:rsidRPr="0059717F">
        <w:t>InterDigital</w:t>
      </w:r>
      <w:proofErr w:type="spellEnd"/>
      <w:r w:rsidRPr="0059717F">
        <w:t>,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r>
      <w:proofErr w:type="spellStart"/>
      <w:r w:rsidRPr="0059717F">
        <w:t>Spreadtrum</w:t>
      </w:r>
      <w:proofErr w:type="spellEnd"/>
      <w:r w:rsidRPr="0059717F">
        <w:t xml:space="preserve">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r>
      <w:proofErr w:type="spellStart"/>
      <w:r w:rsidRPr="0059717F">
        <w:t>xiaomi</w:t>
      </w:r>
      <w:proofErr w:type="spellEnd"/>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lastRenderedPageBreak/>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r>
      <w:proofErr w:type="spellStart"/>
      <w:r w:rsidRPr="0059717F">
        <w:t>CEWiT</w:t>
      </w:r>
      <w:proofErr w:type="spellEnd"/>
    </w:p>
    <w:p w14:paraId="61FCDAF6" w14:textId="77777777" w:rsidR="006D00A1" w:rsidRPr="0059717F" w:rsidRDefault="006D00A1" w:rsidP="00611476">
      <w:pPr>
        <w:pStyle w:val="ListParagraph"/>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730" w:name="_Ref131924482"/>
      <w:r w:rsidRPr="0059717F">
        <w:t>R1-2303773</w:t>
      </w:r>
      <w:r w:rsidRPr="0059717F">
        <w:tab/>
        <w:t>Coupling loss for SBFD system level simulation calibration</w:t>
      </w:r>
      <w:r w:rsidRPr="0059717F">
        <w:tab/>
        <w:t>Korea Testing Laboratory</w:t>
      </w:r>
      <w:bookmarkEnd w:id="73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83A8" w14:textId="77777777" w:rsidR="00B260D3" w:rsidRDefault="00B260D3">
      <w:r>
        <w:separator/>
      </w:r>
    </w:p>
  </w:endnote>
  <w:endnote w:type="continuationSeparator" w:id="0">
    <w:p w14:paraId="36CAEBA3" w14:textId="77777777" w:rsidR="00B260D3" w:rsidRDefault="00B2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301D62" w:rsidRDefault="0030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301D62" w:rsidRDefault="0030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ED50BA4" w:rsidR="00301D62" w:rsidRDefault="00301D62">
    <w:pPr>
      <w:pStyle w:val="Footer"/>
      <w:ind w:right="360"/>
    </w:pPr>
    <w:r>
      <w:rPr>
        <w:rStyle w:val="PageNumber"/>
      </w:rPr>
      <w:fldChar w:fldCharType="begin"/>
    </w:r>
    <w:r>
      <w:rPr>
        <w:rStyle w:val="PageNumber"/>
      </w:rPr>
      <w:instrText xml:space="preserve"> PAGE </w:instrText>
    </w:r>
    <w:r>
      <w:rPr>
        <w:rStyle w:val="PageNumber"/>
      </w:rPr>
      <w:fldChar w:fldCharType="separate"/>
    </w:r>
    <w:r w:rsidR="00020B32">
      <w:rPr>
        <w:rStyle w:val="PageNumber"/>
        <w:noProof/>
      </w:rPr>
      <w:t>164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B32">
      <w:rPr>
        <w:rStyle w:val="PageNumber"/>
        <w:noProof/>
      </w:rPr>
      <w:t>173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0738" w14:textId="77777777" w:rsidR="00B260D3" w:rsidRDefault="00B260D3">
      <w:r>
        <w:separator/>
      </w:r>
    </w:p>
  </w:footnote>
  <w:footnote w:type="continuationSeparator" w:id="0">
    <w:p w14:paraId="6E84CC04" w14:textId="77777777" w:rsidR="00B260D3" w:rsidRDefault="00B2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7"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7"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9"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0"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6"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7"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1329939221">
    <w:abstractNumId w:val="65"/>
  </w:num>
  <w:num w:numId="2" w16cid:durableId="789012314">
    <w:abstractNumId w:val="34"/>
  </w:num>
  <w:num w:numId="3" w16cid:durableId="1992633793">
    <w:abstractNumId w:val="30"/>
  </w:num>
  <w:num w:numId="4" w16cid:durableId="840850652">
    <w:abstractNumId w:val="37"/>
  </w:num>
  <w:num w:numId="5" w16cid:durableId="1583103229">
    <w:abstractNumId w:val="49"/>
  </w:num>
  <w:num w:numId="6" w16cid:durableId="1034112954">
    <w:abstractNumId w:val="53"/>
  </w:num>
  <w:num w:numId="7" w16cid:durableId="649099360">
    <w:abstractNumId w:val="84"/>
  </w:num>
  <w:num w:numId="8" w16cid:durableId="777407918">
    <w:abstractNumId w:val="54"/>
  </w:num>
  <w:num w:numId="9" w16cid:durableId="444349336">
    <w:abstractNumId w:val="80"/>
  </w:num>
  <w:num w:numId="10" w16cid:durableId="1161580771">
    <w:abstractNumId w:val="41"/>
  </w:num>
  <w:num w:numId="11" w16cid:durableId="1562134240">
    <w:abstractNumId w:val="63"/>
  </w:num>
  <w:num w:numId="12" w16cid:durableId="32929195">
    <w:abstractNumId w:val="51"/>
  </w:num>
  <w:num w:numId="13" w16cid:durableId="1174033529">
    <w:abstractNumId w:val="31"/>
  </w:num>
  <w:num w:numId="14" w16cid:durableId="1522281856">
    <w:abstractNumId w:val="72"/>
  </w:num>
  <w:num w:numId="15" w16cid:durableId="1113285966">
    <w:abstractNumId w:val="43"/>
  </w:num>
  <w:num w:numId="16" w16cid:durableId="867331457">
    <w:abstractNumId w:val="82"/>
  </w:num>
  <w:num w:numId="17" w16cid:durableId="1499417211">
    <w:abstractNumId w:val="73"/>
  </w:num>
  <w:num w:numId="18" w16cid:durableId="1750152189">
    <w:abstractNumId w:val="81"/>
  </w:num>
  <w:num w:numId="19" w16cid:durableId="585922697">
    <w:abstractNumId w:val="58"/>
  </w:num>
  <w:num w:numId="20" w16cid:durableId="1922056944">
    <w:abstractNumId w:val="57"/>
  </w:num>
  <w:num w:numId="21" w16cid:durableId="2647275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5246973">
    <w:abstractNumId w:val="85"/>
  </w:num>
  <w:num w:numId="23" w16cid:durableId="1139224520">
    <w:abstractNumId w:val="6"/>
  </w:num>
  <w:num w:numId="24" w16cid:durableId="1350377523">
    <w:abstractNumId w:val="33"/>
  </w:num>
  <w:num w:numId="25" w16cid:durableId="1887132951">
    <w:abstractNumId w:val="39"/>
  </w:num>
  <w:num w:numId="26" w16cid:durableId="1173959086">
    <w:abstractNumId w:val="15"/>
  </w:num>
  <w:num w:numId="27" w16cid:durableId="1200554328">
    <w:abstractNumId w:val="17"/>
  </w:num>
  <w:num w:numId="28" w16cid:durableId="1940983096">
    <w:abstractNumId w:val="18"/>
  </w:num>
  <w:num w:numId="29" w16cid:durableId="97070106">
    <w:abstractNumId w:val="1"/>
  </w:num>
  <w:num w:numId="30" w16cid:durableId="1272980925">
    <w:abstractNumId w:val="55"/>
  </w:num>
  <w:num w:numId="31" w16cid:durableId="1287662303">
    <w:abstractNumId w:val="11"/>
  </w:num>
  <w:num w:numId="32" w16cid:durableId="843085178">
    <w:abstractNumId w:val="78"/>
  </w:num>
  <w:num w:numId="33" w16cid:durableId="807554100">
    <w:abstractNumId w:val="74"/>
  </w:num>
  <w:num w:numId="34" w16cid:durableId="1437746640">
    <w:abstractNumId w:val="0"/>
  </w:num>
  <w:num w:numId="35" w16cid:durableId="195773188">
    <w:abstractNumId w:val="66"/>
  </w:num>
  <w:num w:numId="36" w16cid:durableId="1564218668">
    <w:abstractNumId w:val="50"/>
  </w:num>
  <w:num w:numId="37" w16cid:durableId="351305433">
    <w:abstractNumId w:val="75"/>
  </w:num>
  <w:num w:numId="38" w16cid:durableId="1801652260">
    <w:abstractNumId w:val="12"/>
  </w:num>
  <w:num w:numId="39" w16cid:durableId="720441685">
    <w:abstractNumId w:val="59"/>
  </w:num>
  <w:num w:numId="40" w16cid:durableId="1354258197">
    <w:abstractNumId w:val="68"/>
  </w:num>
  <w:num w:numId="41" w16cid:durableId="2003704506">
    <w:abstractNumId w:val="10"/>
  </w:num>
  <w:num w:numId="42" w16cid:durableId="1312368580">
    <w:abstractNumId w:val="62"/>
  </w:num>
  <w:num w:numId="43" w16cid:durableId="670183495">
    <w:abstractNumId w:val="28"/>
  </w:num>
  <w:num w:numId="44" w16cid:durableId="1442526441">
    <w:abstractNumId w:val="60"/>
  </w:num>
  <w:num w:numId="45" w16cid:durableId="171646161">
    <w:abstractNumId w:val="44"/>
  </w:num>
  <w:num w:numId="46" w16cid:durableId="1548837119">
    <w:abstractNumId w:val="45"/>
  </w:num>
  <w:num w:numId="47" w16cid:durableId="775635653">
    <w:abstractNumId w:val="79"/>
  </w:num>
  <w:num w:numId="48" w16cid:durableId="1376657002">
    <w:abstractNumId w:val="67"/>
  </w:num>
  <w:num w:numId="49" w16cid:durableId="1805081064">
    <w:abstractNumId w:val="8"/>
  </w:num>
  <w:num w:numId="50" w16cid:durableId="1209488801">
    <w:abstractNumId w:val="24"/>
  </w:num>
  <w:num w:numId="51" w16cid:durableId="978530490">
    <w:abstractNumId w:val="23"/>
  </w:num>
  <w:num w:numId="52" w16cid:durableId="38095216">
    <w:abstractNumId w:val="61"/>
  </w:num>
  <w:num w:numId="53" w16cid:durableId="1242331505">
    <w:abstractNumId w:val="22"/>
  </w:num>
  <w:num w:numId="54" w16cid:durableId="840585923">
    <w:abstractNumId w:val="9"/>
  </w:num>
  <w:num w:numId="55" w16cid:durableId="1343580446">
    <w:abstractNumId w:val="69"/>
  </w:num>
  <w:num w:numId="56" w16cid:durableId="508760817">
    <w:abstractNumId w:val="26"/>
  </w:num>
  <w:num w:numId="57" w16cid:durableId="494805790">
    <w:abstractNumId w:val="19"/>
  </w:num>
  <w:num w:numId="58" w16cid:durableId="1527601609">
    <w:abstractNumId w:val="70"/>
  </w:num>
  <w:num w:numId="59" w16cid:durableId="685064410">
    <w:abstractNumId w:val="52"/>
  </w:num>
  <w:num w:numId="60" w16cid:durableId="1385715789">
    <w:abstractNumId w:val="76"/>
  </w:num>
  <w:num w:numId="61" w16cid:durableId="802817504">
    <w:abstractNumId w:val="83"/>
  </w:num>
  <w:num w:numId="62" w16cid:durableId="1562669118">
    <w:abstractNumId w:val="2"/>
  </w:num>
  <w:num w:numId="63" w16cid:durableId="2082871710">
    <w:abstractNumId w:val="56"/>
  </w:num>
  <w:num w:numId="64" w16cid:durableId="1021468984">
    <w:abstractNumId w:val="3"/>
  </w:num>
  <w:num w:numId="65" w16cid:durableId="913272526">
    <w:abstractNumId w:val="48"/>
  </w:num>
  <w:num w:numId="66" w16cid:durableId="1773087932">
    <w:abstractNumId w:val="13"/>
  </w:num>
  <w:num w:numId="67" w16cid:durableId="257952552">
    <w:abstractNumId w:val="5"/>
  </w:num>
  <w:num w:numId="68" w16cid:durableId="187765016">
    <w:abstractNumId w:val="32"/>
  </w:num>
  <w:num w:numId="69" w16cid:durableId="722172967">
    <w:abstractNumId w:val="40"/>
  </w:num>
  <w:num w:numId="70" w16cid:durableId="1904171593">
    <w:abstractNumId w:val="77"/>
  </w:num>
  <w:num w:numId="71" w16cid:durableId="1874147974">
    <w:abstractNumId w:val="71"/>
  </w:num>
  <w:num w:numId="72" w16cid:durableId="1297028941">
    <w:abstractNumId w:val="7"/>
  </w:num>
  <w:num w:numId="73" w16cid:durableId="1324701565">
    <w:abstractNumId w:val="21"/>
  </w:num>
  <w:num w:numId="74" w16cid:durableId="192965046">
    <w:abstractNumId w:val="16"/>
  </w:num>
  <w:num w:numId="75" w16cid:durableId="1091009133">
    <w:abstractNumId w:val="27"/>
  </w:num>
  <w:num w:numId="76" w16cid:durableId="680742741">
    <w:abstractNumId w:val="35"/>
  </w:num>
  <w:num w:numId="77" w16cid:durableId="535049006">
    <w:abstractNumId w:val="42"/>
  </w:num>
  <w:num w:numId="78" w16cid:durableId="595406639">
    <w:abstractNumId w:val="14"/>
  </w:num>
  <w:num w:numId="79" w16cid:durableId="1666280396">
    <w:abstractNumId w:val="64"/>
  </w:num>
  <w:num w:numId="80" w16cid:durableId="1054699405">
    <w:abstractNumId w:val="25"/>
  </w:num>
  <w:num w:numId="81" w16cid:durableId="1898317461">
    <w:abstractNumId w:val="38"/>
  </w:num>
  <w:num w:numId="82" w16cid:durableId="464202123">
    <w:abstractNumId w:val="4"/>
  </w:num>
  <w:num w:numId="83" w16cid:durableId="2022658135">
    <w:abstractNumId w:val="20"/>
  </w:num>
  <w:num w:numId="84" w16cid:durableId="722211690">
    <w:abstractNumId w:val="29"/>
  </w:num>
  <w:num w:numId="85" w16cid:durableId="144470600">
    <w:abstractNumId w:val="36"/>
  </w:num>
  <w:num w:numId="86" w16cid:durableId="1083919103">
    <w:abstractNumId w:val="4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hideSpellingError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E9"/>
    <w:pPr>
      <w:spacing w:after="160" w:line="259" w:lineRule="auto"/>
    </w:pPr>
    <w:rPr>
      <w:rFonts w:asciiTheme="minorHAnsi" w:eastAsiaTheme="minorEastAsia" w:hAnsiTheme="minorHAnsi" w:cstheme="minorBidi"/>
      <w:sz w:val="22"/>
      <w:szCs w:val="22"/>
      <w:lang w:eastAsia="ja-JP"/>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SimHei"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SimHei"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SimHei"/>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B074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74A1"/>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SimHei"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SimHei"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SimHei"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SimHei" w:hAnsi="Arial"/>
      <w:b/>
      <w:sz w:val="32"/>
      <w:szCs w:val="32"/>
    </w:rPr>
  </w:style>
  <w:style w:type="character" w:customStyle="1" w:styleId="Heading9Char">
    <w:name w:val="Heading 9 Char"/>
    <w:aliases w:val="appendix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SimSun" w:hAnsi="SimSun"/>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SimHei"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SimHei" w:hAnsi="Arial"/>
      <w:sz w:val="18"/>
    </w:rPr>
  </w:style>
  <w:style w:type="paragraph" w:customStyle="1" w:styleId="a9">
    <w:name w:val="注示文本"/>
    <w:basedOn w:val="Normal"/>
    <w:rsid w:val="00DF0B76"/>
    <w:pPr>
      <w:pBdr>
        <w:bottom w:val="single" w:sz="4" w:space="1" w:color="000000"/>
      </w:pBdr>
      <w:ind w:firstLine="360"/>
    </w:pPr>
    <w:rPr>
      <w:rFonts w:ascii="Arial" w:eastAsia="KaiTi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SimSun" w:hAnsi="SimSun"/>
      <w:b/>
      <w:bCs/>
      <w:color w:val="000000"/>
      <w:sz w:val="36"/>
    </w:rPr>
  </w:style>
  <w:style w:type="character" w:customStyle="1" w:styleId="ac">
    <w:name w:val="样式二"/>
    <w:basedOn w:val="ab"/>
    <w:rsid w:val="00DF0B76"/>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DengXian"/>
      <w:szCs w:val="20"/>
      <w:lang w:val="en-GB"/>
    </w:rPr>
  </w:style>
  <w:style w:type="paragraph" w:styleId="BlockText">
    <w:name w:val="Block Text"/>
    <w:basedOn w:val="Normal"/>
    <w:uiPriority w:val="99"/>
    <w:qFormat/>
    <w:rsid w:val="0068452C"/>
    <w:pPr>
      <w:spacing w:after="120"/>
      <w:ind w:left="1440" w:right="1440"/>
    </w:pPr>
    <w:rPr>
      <w:rFonts w:eastAsia="DengXian"/>
      <w:szCs w:val="20"/>
      <w:lang w:val="en-GB"/>
    </w:rPr>
  </w:style>
  <w:style w:type="paragraph" w:styleId="BodyTextFirstIndent">
    <w:name w:val="Body Text First Indent"/>
    <w:basedOn w:val="BodyText"/>
    <w:link w:val="BodyTextFirstIndentChar"/>
    <w:uiPriority w:val="99"/>
    <w:qFormat/>
    <w:rsid w:val="0068452C"/>
    <w:pPr>
      <w:ind w:firstLine="210"/>
    </w:pPr>
    <w:rPr>
      <w:rFonts w:ascii="Times New Roman" w:eastAsia="DengXian" w:hAnsi="Times New Roman"/>
      <w:szCs w:val="20"/>
      <w:lang w:val="en-GB"/>
    </w:rPr>
  </w:style>
  <w:style w:type="character" w:customStyle="1" w:styleId="BodyTextFirstIndentChar">
    <w:name w:val="Body Text First Indent Char"/>
    <w:basedOn w:val="BodyTextChar"/>
    <w:link w:val="BodyTextFirstIndent"/>
    <w:uiPriority w:val="99"/>
    <w:rsid w:val="0068452C"/>
    <w:rPr>
      <w:rFonts w:ascii="Times New Roman" w:eastAsia="DengXian"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DengXian"/>
      <w:szCs w:val="20"/>
      <w:lang w:val="en-GB"/>
    </w:rPr>
  </w:style>
  <w:style w:type="character" w:customStyle="1" w:styleId="BodyTextIndentChar">
    <w:name w:val="Body Text Indent Char"/>
    <w:basedOn w:val="DefaultParagraphFont"/>
    <w:link w:val="BodyTextIndent"/>
    <w:uiPriority w:val="99"/>
    <w:rsid w:val="0068452C"/>
    <w:rPr>
      <w:rFonts w:ascii="Times New Roman" w:eastAsia="DengXian"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DengXian" w:hAnsi="Times New Roman"/>
      <w:lang w:val="en-GB" w:eastAsia="en-US"/>
    </w:rPr>
  </w:style>
  <w:style w:type="paragraph" w:styleId="Closing">
    <w:name w:val="Closing"/>
    <w:basedOn w:val="Normal"/>
    <w:link w:val="ClosingChar"/>
    <w:uiPriority w:val="99"/>
    <w:qFormat/>
    <w:rsid w:val="0068452C"/>
    <w:pPr>
      <w:spacing w:after="180"/>
      <w:ind w:left="4252"/>
    </w:pPr>
    <w:rPr>
      <w:rFonts w:eastAsia="DengXian"/>
      <w:szCs w:val="20"/>
      <w:lang w:val="en-GB"/>
    </w:rPr>
  </w:style>
  <w:style w:type="character" w:customStyle="1" w:styleId="ClosingChar">
    <w:name w:val="Closing Char"/>
    <w:basedOn w:val="DefaultParagraphFont"/>
    <w:link w:val="Closing"/>
    <w:uiPriority w:val="99"/>
    <w:rsid w:val="0068452C"/>
    <w:rPr>
      <w:rFonts w:ascii="Times New Roman" w:eastAsia="DengXian"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DengXian"/>
      <w:szCs w:val="20"/>
      <w:lang w:val="en-GB"/>
    </w:rPr>
  </w:style>
  <w:style w:type="character" w:customStyle="1" w:styleId="E-mailSignatureChar">
    <w:name w:val="E-mail Signature Char"/>
    <w:basedOn w:val="DefaultParagraphFont"/>
    <w:link w:val="E-mailSignature"/>
    <w:uiPriority w:val="99"/>
    <w:rsid w:val="0068452C"/>
    <w:rPr>
      <w:rFonts w:ascii="Times New Roman" w:eastAsia="DengXian" w:hAnsi="Times New Roman"/>
      <w:lang w:val="en-GB" w:eastAsia="en-US"/>
    </w:rPr>
  </w:style>
  <w:style w:type="paragraph" w:styleId="EndnoteText">
    <w:name w:val="endnote text"/>
    <w:basedOn w:val="Normal"/>
    <w:link w:val="EndnoteTextChar"/>
    <w:uiPriority w:val="99"/>
    <w:qFormat/>
    <w:rsid w:val="0068452C"/>
    <w:pPr>
      <w:spacing w:after="180"/>
    </w:pPr>
    <w:rPr>
      <w:rFonts w:eastAsia="DengXian"/>
      <w:szCs w:val="20"/>
      <w:lang w:val="en-GB"/>
    </w:rPr>
  </w:style>
  <w:style w:type="character" w:customStyle="1" w:styleId="EndnoteTextChar">
    <w:name w:val="Endnote Text Char"/>
    <w:basedOn w:val="DefaultParagraphFont"/>
    <w:link w:val="EndnoteText"/>
    <w:uiPriority w:val="99"/>
    <w:rsid w:val="0068452C"/>
    <w:rPr>
      <w:rFonts w:ascii="Times New Roman" w:eastAsia="DengXian"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lang w:val="en-GB"/>
    </w:rPr>
  </w:style>
  <w:style w:type="paragraph" w:styleId="EnvelopeReturn">
    <w:name w:val="envelope return"/>
    <w:basedOn w:val="Normal"/>
    <w:uiPriority w:val="99"/>
    <w:qFormat/>
    <w:rsid w:val="0068452C"/>
    <w:pPr>
      <w:spacing w:after="180"/>
    </w:pPr>
    <w:rPr>
      <w:rFonts w:ascii="Calibri Light" w:eastAsia="DengXian Light" w:hAnsi="Calibri Light"/>
      <w:szCs w:val="20"/>
      <w:lang w:val="en-GB"/>
    </w:rPr>
  </w:style>
  <w:style w:type="paragraph" w:styleId="HTMLAddress">
    <w:name w:val="HTML Address"/>
    <w:basedOn w:val="Normal"/>
    <w:link w:val="HTMLAddressChar"/>
    <w:rsid w:val="0068452C"/>
    <w:pPr>
      <w:spacing w:after="180"/>
    </w:pPr>
    <w:rPr>
      <w:rFonts w:eastAsia="DengXian"/>
      <w:i/>
      <w:iCs/>
      <w:szCs w:val="20"/>
      <w:lang w:val="en-GB"/>
    </w:rPr>
  </w:style>
  <w:style w:type="character" w:customStyle="1" w:styleId="HTMLAddressChar">
    <w:name w:val="HTML Address Char"/>
    <w:basedOn w:val="DefaultParagraphFont"/>
    <w:link w:val="HTMLAddress"/>
    <w:rsid w:val="0068452C"/>
    <w:rPr>
      <w:rFonts w:ascii="Times New Roman" w:eastAsia="DengXian"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DengXian" w:hAnsi="Courier New" w:cs="Courier New"/>
      <w:szCs w:val="20"/>
      <w:lang w:val="en-GB"/>
    </w:rPr>
  </w:style>
  <w:style w:type="character" w:customStyle="1" w:styleId="HTMLPreformattedChar">
    <w:name w:val="HTML Preformatted Char"/>
    <w:basedOn w:val="DefaultParagraphFont"/>
    <w:link w:val="HTMLPreformatted"/>
    <w:rsid w:val="0068452C"/>
    <w:rPr>
      <w:rFonts w:ascii="Courier New" w:eastAsia="DengXian"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DengXian"/>
      <w:szCs w:val="20"/>
      <w:lang w:val="en-GB"/>
    </w:rPr>
  </w:style>
  <w:style w:type="paragraph" w:styleId="Index4">
    <w:name w:val="index 4"/>
    <w:basedOn w:val="Normal"/>
    <w:next w:val="Normal"/>
    <w:uiPriority w:val="99"/>
    <w:qFormat/>
    <w:rsid w:val="0068452C"/>
    <w:pPr>
      <w:spacing w:after="180"/>
      <w:ind w:left="800" w:hanging="200"/>
    </w:pPr>
    <w:rPr>
      <w:rFonts w:eastAsia="DengXian"/>
      <w:szCs w:val="20"/>
      <w:lang w:val="en-GB"/>
    </w:rPr>
  </w:style>
  <w:style w:type="paragraph" w:styleId="Index5">
    <w:name w:val="index 5"/>
    <w:basedOn w:val="Normal"/>
    <w:next w:val="Normal"/>
    <w:uiPriority w:val="99"/>
    <w:qFormat/>
    <w:rsid w:val="0068452C"/>
    <w:pPr>
      <w:spacing w:after="180"/>
      <w:ind w:left="1000" w:hanging="200"/>
    </w:pPr>
    <w:rPr>
      <w:rFonts w:eastAsia="DengXian"/>
      <w:szCs w:val="20"/>
      <w:lang w:val="en-GB"/>
    </w:rPr>
  </w:style>
  <w:style w:type="paragraph" w:styleId="Index6">
    <w:name w:val="index 6"/>
    <w:basedOn w:val="Normal"/>
    <w:next w:val="Normal"/>
    <w:uiPriority w:val="99"/>
    <w:qFormat/>
    <w:rsid w:val="0068452C"/>
    <w:pPr>
      <w:spacing w:after="180"/>
      <w:ind w:left="1200" w:hanging="200"/>
    </w:pPr>
    <w:rPr>
      <w:rFonts w:eastAsia="DengXian"/>
      <w:szCs w:val="20"/>
      <w:lang w:val="en-GB"/>
    </w:rPr>
  </w:style>
  <w:style w:type="paragraph" w:styleId="Index7">
    <w:name w:val="index 7"/>
    <w:basedOn w:val="Normal"/>
    <w:next w:val="Normal"/>
    <w:uiPriority w:val="99"/>
    <w:qFormat/>
    <w:rsid w:val="0068452C"/>
    <w:pPr>
      <w:spacing w:after="180"/>
      <w:ind w:left="1400" w:hanging="200"/>
    </w:pPr>
    <w:rPr>
      <w:rFonts w:eastAsia="DengXian"/>
      <w:szCs w:val="20"/>
      <w:lang w:val="en-GB"/>
    </w:rPr>
  </w:style>
  <w:style w:type="paragraph" w:styleId="Index8">
    <w:name w:val="index 8"/>
    <w:basedOn w:val="Normal"/>
    <w:next w:val="Normal"/>
    <w:uiPriority w:val="99"/>
    <w:qFormat/>
    <w:rsid w:val="0068452C"/>
    <w:pPr>
      <w:spacing w:after="180"/>
      <w:ind w:left="1600" w:hanging="200"/>
    </w:pPr>
    <w:rPr>
      <w:rFonts w:eastAsia="DengXian"/>
      <w:szCs w:val="20"/>
      <w:lang w:val="en-GB"/>
    </w:rPr>
  </w:style>
  <w:style w:type="paragraph" w:styleId="Index9">
    <w:name w:val="index 9"/>
    <w:basedOn w:val="Normal"/>
    <w:next w:val="Normal"/>
    <w:uiPriority w:val="99"/>
    <w:qFormat/>
    <w:rsid w:val="0068452C"/>
    <w:pPr>
      <w:spacing w:after="180"/>
      <w:ind w:left="1800" w:hanging="200"/>
    </w:pPr>
    <w:rPr>
      <w:rFonts w:eastAsia="DengXian"/>
      <w:szCs w:val="20"/>
      <w:lang w:val="en-GB"/>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lang w:val="en-GB"/>
    </w:rPr>
  </w:style>
  <w:style w:type="character" w:customStyle="1" w:styleId="IntenseQuoteChar">
    <w:name w:val="Intense Quote Char"/>
    <w:basedOn w:val="DefaultParagraphFont"/>
    <w:link w:val="IntenseQuote"/>
    <w:uiPriority w:val="30"/>
    <w:rsid w:val="0068452C"/>
    <w:rPr>
      <w:rFonts w:ascii="Times New Roman" w:eastAsia="DengXian"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DengXian"/>
      <w:szCs w:val="20"/>
      <w:lang w:val="en-GB"/>
    </w:rPr>
  </w:style>
  <w:style w:type="paragraph" w:styleId="ListContinue3">
    <w:name w:val="List Continue 3"/>
    <w:basedOn w:val="Normal"/>
    <w:uiPriority w:val="99"/>
    <w:qFormat/>
    <w:rsid w:val="0068452C"/>
    <w:pPr>
      <w:spacing w:after="120"/>
      <w:ind w:left="849"/>
      <w:contextualSpacing/>
    </w:pPr>
    <w:rPr>
      <w:rFonts w:eastAsia="DengXian"/>
      <w:szCs w:val="20"/>
      <w:lang w:val="en-GB"/>
    </w:rPr>
  </w:style>
  <w:style w:type="paragraph" w:styleId="ListContinue4">
    <w:name w:val="List Continue 4"/>
    <w:basedOn w:val="Normal"/>
    <w:uiPriority w:val="99"/>
    <w:qFormat/>
    <w:rsid w:val="0068452C"/>
    <w:pPr>
      <w:spacing w:after="120"/>
      <w:ind w:left="1132"/>
      <w:contextualSpacing/>
    </w:pPr>
    <w:rPr>
      <w:rFonts w:eastAsia="DengXian"/>
      <w:szCs w:val="20"/>
      <w:lang w:val="en-GB"/>
    </w:rPr>
  </w:style>
  <w:style w:type="paragraph" w:styleId="ListContinue5">
    <w:name w:val="List Continue 5"/>
    <w:basedOn w:val="Normal"/>
    <w:uiPriority w:val="99"/>
    <w:qFormat/>
    <w:rsid w:val="0068452C"/>
    <w:pPr>
      <w:spacing w:after="120"/>
      <w:ind w:left="1415"/>
      <w:contextualSpacing/>
    </w:pPr>
    <w:rPr>
      <w:rFonts w:eastAsia="DengXian"/>
      <w:szCs w:val="20"/>
      <w:lang w:val="en-GB"/>
    </w:rPr>
  </w:style>
  <w:style w:type="paragraph" w:styleId="ListNumber5">
    <w:name w:val="List Number 5"/>
    <w:basedOn w:val="Normal"/>
    <w:uiPriority w:val="99"/>
    <w:qFormat/>
    <w:rsid w:val="0068452C"/>
    <w:pPr>
      <w:tabs>
        <w:tab w:val="num" w:pos="1492"/>
      </w:tabs>
      <w:spacing w:after="180"/>
      <w:ind w:left="1492" w:hanging="360"/>
      <w:contextualSpacing/>
    </w:pPr>
    <w:rPr>
      <w:rFonts w:eastAsia="DengXian"/>
      <w:szCs w:val="20"/>
      <w:lang w:val="en-GB"/>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DengXian"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lang w:val="en-GB"/>
    </w:rPr>
  </w:style>
  <w:style w:type="character" w:customStyle="1" w:styleId="MessageHeaderChar">
    <w:name w:val="Message Header Char"/>
    <w:basedOn w:val="DefaultParagraphFont"/>
    <w:link w:val="MessageHeader"/>
    <w:uiPriority w:val="99"/>
    <w:rsid w:val="0068452C"/>
    <w:rPr>
      <w:rFonts w:ascii="Calibri Light" w:eastAsia="DengXian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DengXian"/>
      <w:szCs w:val="20"/>
      <w:lang w:val="en-GB"/>
    </w:rPr>
  </w:style>
  <w:style w:type="paragraph" w:styleId="NoteHeading">
    <w:name w:val="Note Heading"/>
    <w:basedOn w:val="Normal"/>
    <w:next w:val="Normal"/>
    <w:link w:val="NoteHeadingChar"/>
    <w:uiPriority w:val="99"/>
    <w:qFormat/>
    <w:rsid w:val="0068452C"/>
    <w:pPr>
      <w:spacing w:after="180"/>
    </w:pPr>
    <w:rPr>
      <w:rFonts w:eastAsia="DengXian"/>
      <w:szCs w:val="20"/>
      <w:lang w:val="en-GB"/>
    </w:rPr>
  </w:style>
  <w:style w:type="character" w:customStyle="1" w:styleId="NoteHeadingChar">
    <w:name w:val="Note Heading Char"/>
    <w:basedOn w:val="DefaultParagraphFont"/>
    <w:link w:val="NoteHeading"/>
    <w:uiPriority w:val="99"/>
    <w:rsid w:val="0068452C"/>
    <w:rPr>
      <w:rFonts w:ascii="Times New Roman" w:eastAsia="DengXian"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DengXian"/>
      <w:i/>
      <w:iCs/>
      <w:color w:val="404040"/>
      <w:szCs w:val="20"/>
      <w:lang w:val="en-GB"/>
    </w:rPr>
  </w:style>
  <w:style w:type="character" w:customStyle="1" w:styleId="QuoteChar">
    <w:name w:val="Quote Char"/>
    <w:basedOn w:val="DefaultParagraphFont"/>
    <w:link w:val="Quote"/>
    <w:uiPriority w:val="29"/>
    <w:rsid w:val="0068452C"/>
    <w:rPr>
      <w:rFonts w:ascii="Times New Roman" w:eastAsia="DengXian"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DengXian"/>
      <w:szCs w:val="20"/>
      <w:lang w:val="en-GB"/>
    </w:rPr>
  </w:style>
  <w:style w:type="character" w:customStyle="1" w:styleId="SalutationChar">
    <w:name w:val="Salutation Char"/>
    <w:basedOn w:val="DefaultParagraphFont"/>
    <w:link w:val="Salutation"/>
    <w:uiPriority w:val="99"/>
    <w:rsid w:val="0068452C"/>
    <w:rPr>
      <w:rFonts w:ascii="Times New Roman" w:eastAsia="DengXian"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DengXian"/>
      <w:szCs w:val="20"/>
      <w:lang w:val="en-GB"/>
    </w:rPr>
  </w:style>
  <w:style w:type="character" w:customStyle="1" w:styleId="SignatureChar">
    <w:name w:val="Signature Char"/>
    <w:basedOn w:val="DefaultParagraphFont"/>
    <w:link w:val="Signature"/>
    <w:uiPriority w:val="99"/>
    <w:rsid w:val="0068452C"/>
    <w:rPr>
      <w:rFonts w:ascii="Times New Roman" w:eastAsia="DengXian"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DengXian"/>
      <w:szCs w:val="20"/>
      <w:lang w:val="en-GB"/>
    </w:rPr>
  </w:style>
  <w:style w:type="paragraph" w:styleId="TOAHeading">
    <w:name w:val="toa heading"/>
    <w:basedOn w:val="Normal"/>
    <w:next w:val="Normal"/>
    <w:uiPriority w:val="99"/>
    <w:qFormat/>
    <w:rsid w:val="0068452C"/>
    <w:pPr>
      <w:spacing w:before="120" w:after="180"/>
    </w:pPr>
    <w:rPr>
      <w:rFonts w:ascii="Calibri Light" w:eastAsia="DengXian Light" w:hAnsi="Calibri Light"/>
      <w:b/>
      <w:bCs/>
      <w:sz w:val="24"/>
      <w:szCs w:val="24"/>
      <w:lang w:val="en-GB"/>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SimSun"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SimSun"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lang w:val="en-GB"/>
    </w:rPr>
  </w:style>
  <w:style w:type="paragraph" w:customStyle="1" w:styleId="1f0">
    <w:name w:val="列表1"/>
    <w:basedOn w:val="Normal"/>
    <w:next w:val="List"/>
    <w:uiPriority w:val="99"/>
    <w:semiHidden/>
    <w:unhideWhenUsed/>
    <w:qFormat/>
    <w:rsid w:val="0068452C"/>
    <w:pPr>
      <w:spacing w:before="120" w:after="180"/>
      <w:ind w:left="568" w:hanging="284"/>
    </w:pPr>
    <w:rPr>
      <w:lang w:val="en-GB"/>
    </w:r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SimSun"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DengXian" w:cs="Lohit Devanagari"/>
      <w:szCs w:val="20"/>
      <w:lang w:val="en-GB"/>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microsoft.com/office/2011/relationships/people" Target="people.xml"/><Relationship Id="rId5" Type="http://schemas.openxmlformats.org/officeDocument/2006/relationships/customXml" Target="../customXml/item5.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37749AE9-65BA-4D48-A3E9-F391A6F409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6.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192</Pages>
  <Words>57829</Words>
  <Characters>329626</Characters>
  <Application>Microsoft Office Word</Application>
  <DocSecurity>0</DocSecurity>
  <Lines>2746</Lines>
  <Paragraphs>773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Narendar Madhavan</cp:lastModifiedBy>
  <cp:revision>4</cp:revision>
  <cp:lastPrinted>2014-11-07T02:38:00Z</cp:lastPrinted>
  <dcterms:created xsi:type="dcterms:W3CDTF">2023-04-18T10:43:00Z</dcterms:created>
  <dcterms:modified xsi:type="dcterms:W3CDTF">2023-04-18T11:25:00Z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