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986CF" w14:textId="4A6F34B8" w:rsidR="0045735C" w:rsidRDefault="0045735C" w:rsidP="0045735C">
      <w:pPr>
        <w:pStyle w:val="CRCoverPage"/>
        <w:tabs>
          <w:tab w:val="right" w:pos="9639"/>
        </w:tabs>
        <w:spacing w:after="0"/>
        <w:rPr>
          <w:b/>
          <w:i/>
          <w:noProof/>
          <w:sz w:val="28"/>
        </w:rPr>
      </w:pPr>
      <w:bookmarkStart w:id="0" w:name="_Toc415085531"/>
      <w:bookmarkStart w:id="1" w:name="OLE_LINK1"/>
      <w:bookmarkStart w:id="2" w:name="OLE_LINK2"/>
      <w:r>
        <w:rPr>
          <w:b/>
          <w:noProof/>
          <w:sz w:val="24"/>
        </w:rPr>
        <w:t>3GPP TSG-</w:t>
      </w:r>
      <w:fldSimple w:instr=" DOCPROPERTY  TSG/WGRef  \* MERGEFORMAT ">
        <w:r>
          <w:rPr>
            <w:b/>
            <w:noProof/>
            <w:sz w:val="24"/>
          </w:rPr>
          <w:t>WG1</w:t>
        </w:r>
      </w:fldSimple>
      <w:r>
        <w:rPr>
          <w:b/>
          <w:noProof/>
          <w:sz w:val="24"/>
        </w:rPr>
        <w:t xml:space="preserve"> Meeting #</w:t>
      </w:r>
      <w:fldSimple w:instr=" DOCPROPERTY  MtgSeq  \* MERGEFORMAT ">
        <w:r w:rsidRPr="00EB09B7">
          <w:rPr>
            <w:b/>
            <w:noProof/>
            <w:sz w:val="24"/>
          </w:rPr>
          <w:t xml:space="preserve"> </w:t>
        </w:r>
        <w:r>
          <w:rPr>
            <w:b/>
            <w:noProof/>
            <w:sz w:val="24"/>
          </w:rPr>
          <w:t>10</w:t>
        </w:r>
        <w:r w:rsidR="009B4296">
          <w:rPr>
            <w:b/>
            <w:noProof/>
            <w:sz w:val="24"/>
          </w:rPr>
          <w:t>7</w:t>
        </w:r>
        <w:r>
          <w:rPr>
            <w:b/>
            <w:noProof/>
            <w:sz w:val="24"/>
          </w:rPr>
          <w:t>-e</w:t>
        </w:r>
      </w:fldSimple>
      <w:r>
        <w:rPr>
          <w:b/>
          <w:i/>
          <w:noProof/>
          <w:sz w:val="28"/>
        </w:rPr>
        <w:tab/>
      </w:r>
      <w:fldSimple w:instr=" DOCPROPERTY  Tdoc#  \* MERGEFORMAT ">
        <w:r>
          <w:rPr>
            <w:b/>
            <w:i/>
            <w:noProof/>
            <w:sz w:val="28"/>
          </w:rPr>
          <w:t>R1-211</w:t>
        </w:r>
        <w:r w:rsidR="00855EE5">
          <w:rPr>
            <w:b/>
            <w:i/>
            <w:noProof/>
            <w:sz w:val="28"/>
          </w:rPr>
          <w:t>2</w:t>
        </w:r>
        <w:r w:rsidR="009B4296">
          <w:rPr>
            <w:b/>
            <w:i/>
            <w:noProof/>
            <w:sz w:val="28"/>
          </w:rPr>
          <w:t>xxx</w:t>
        </w:r>
      </w:fldSimple>
    </w:p>
    <w:p w14:paraId="096591D6" w14:textId="2360FA7D" w:rsidR="0045735C" w:rsidRDefault="00431A60" w:rsidP="0045735C">
      <w:pPr>
        <w:pStyle w:val="CRCoverPage"/>
        <w:outlineLvl w:val="0"/>
        <w:rPr>
          <w:b/>
          <w:noProof/>
          <w:sz w:val="24"/>
        </w:rPr>
      </w:pPr>
      <w:fldSimple w:instr=" DOCPROPERTY  Location  \* MERGEFORMAT ">
        <w:r w:rsidR="0045735C">
          <w:rPr>
            <w:b/>
            <w:noProof/>
            <w:sz w:val="24"/>
          </w:rPr>
          <w:t>e-Meeting</w:t>
        </w:r>
      </w:fldSimple>
      <w:r w:rsidR="0045735C">
        <w:rPr>
          <w:b/>
          <w:noProof/>
          <w:sz w:val="24"/>
        </w:rPr>
        <w:t xml:space="preserve">, </w:t>
      </w:r>
      <w:fldSimple w:instr=" DOCPROPERTY  StartDate  \* MERGEFORMAT ">
        <w:r w:rsidR="009B4296">
          <w:rPr>
            <w:b/>
            <w:noProof/>
            <w:sz w:val="24"/>
          </w:rPr>
          <w:t>November</w:t>
        </w:r>
        <w:r w:rsidR="0045735C">
          <w:rPr>
            <w:b/>
            <w:noProof/>
            <w:sz w:val="24"/>
          </w:rPr>
          <w:t xml:space="preserve"> </w:t>
        </w:r>
        <w:r w:rsidR="0045735C" w:rsidRPr="008C370A">
          <w:rPr>
            <w:b/>
            <w:bCs/>
            <w:noProof/>
            <w:sz w:val="24"/>
          </w:rPr>
          <w:t>11</w:t>
        </w:r>
        <w:r w:rsidR="0045735C" w:rsidRPr="008C370A">
          <w:rPr>
            <w:b/>
            <w:bCs/>
            <w:noProof/>
            <w:sz w:val="24"/>
            <w:vertAlign w:val="superscript"/>
          </w:rPr>
          <w:t>th</w:t>
        </w:r>
      </w:fldSimple>
      <w:r w:rsidR="0045735C">
        <w:rPr>
          <w:b/>
          <w:noProof/>
          <w:sz w:val="24"/>
        </w:rPr>
        <w:t xml:space="preserve"> - </w:t>
      </w:r>
      <w:fldSimple w:instr=" DOCPROPERTY  EndDate  \* MERGEFORMAT ">
        <w:r w:rsidR="0045735C">
          <w:rPr>
            <w:b/>
            <w:noProof/>
            <w:sz w:val="24"/>
          </w:rPr>
          <w:t>19</w:t>
        </w:r>
        <w:r w:rsidR="0045735C" w:rsidRPr="008C370A">
          <w:rPr>
            <w:b/>
            <w:bCs/>
            <w:noProof/>
            <w:sz w:val="24"/>
            <w:vertAlign w:val="superscript"/>
          </w:rPr>
          <w:t>th</w:t>
        </w:r>
        <w:r w:rsidR="0045735C">
          <w:rPr>
            <w:b/>
            <w:bCs/>
            <w:noProof/>
            <w:sz w:val="24"/>
          </w:rPr>
          <w:t>,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5735C" w14:paraId="2DC124BB" w14:textId="77777777" w:rsidTr="00CA4A95">
        <w:tc>
          <w:tcPr>
            <w:tcW w:w="9641" w:type="dxa"/>
            <w:gridSpan w:val="9"/>
            <w:tcBorders>
              <w:top w:val="single" w:sz="4" w:space="0" w:color="auto"/>
              <w:left w:val="single" w:sz="4" w:space="0" w:color="auto"/>
              <w:right w:val="single" w:sz="4" w:space="0" w:color="auto"/>
            </w:tcBorders>
          </w:tcPr>
          <w:p w14:paraId="18988208" w14:textId="77777777" w:rsidR="0045735C" w:rsidRDefault="0045735C" w:rsidP="00CA4A95">
            <w:pPr>
              <w:pStyle w:val="CRCoverPage"/>
              <w:spacing w:after="0"/>
              <w:jc w:val="right"/>
              <w:rPr>
                <w:i/>
                <w:noProof/>
              </w:rPr>
            </w:pPr>
            <w:r>
              <w:rPr>
                <w:i/>
                <w:noProof/>
                <w:sz w:val="14"/>
              </w:rPr>
              <w:t>CR-Form-v12.1</w:t>
            </w:r>
          </w:p>
        </w:tc>
      </w:tr>
      <w:tr w:rsidR="0045735C" w14:paraId="6671517A" w14:textId="77777777" w:rsidTr="00CA4A95">
        <w:tc>
          <w:tcPr>
            <w:tcW w:w="9641" w:type="dxa"/>
            <w:gridSpan w:val="9"/>
            <w:tcBorders>
              <w:left w:val="single" w:sz="4" w:space="0" w:color="auto"/>
              <w:right w:val="single" w:sz="4" w:space="0" w:color="auto"/>
            </w:tcBorders>
          </w:tcPr>
          <w:p w14:paraId="65AAD9C5" w14:textId="77777777" w:rsidR="0045735C" w:rsidRDefault="0045735C" w:rsidP="00CA4A95">
            <w:pPr>
              <w:pStyle w:val="CRCoverPage"/>
              <w:spacing w:after="0"/>
              <w:jc w:val="center"/>
              <w:rPr>
                <w:noProof/>
              </w:rPr>
            </w:pPr>
            <w:r w:rsidRPr="00AF6734">
              <w:rPr>
                <w:b/>
                <w:noProof/>
                <w:color w:val="FF0000"/>
                <w:sz w:val="32"/>
              </w:rPr>
              <w:t xml:space="preserve">DRAFT </w:t>
            </w:r>
            <w:r>
              <w:rPr>
                <w:b/>
                <w:noProof/>
                <w:sz w:val="32"/>
              </w:rPr>
              <w:t>CHANGE REQUEST</w:t>
            </w:r>
          </w:p>
        </w:tc>
      </w:tr>
      <w:tr w:rsidR="0045735C" w14:paraId="1CB7F81C" w14:textId="77777777" w:rsidTr="00CA4A95">
        <w:tc>
          <w:tcPr>
            <w:tcW w:w="9641" w:type="dxa"/>
            <w:gridSpan w:val="9"/>
            <w:tcBorders>
              <w:left w:val="single" w:sz="4" w:space="0" w:color="auto"/>
              <w:right w:val="single" w:sz="4" w:space="0" w:color="auto"/>
            </w:tcBorders>
          </w:tcPr>
          <w:p w14:paraId="244F9947" w14:textId="77777777" w:rsidR="0045735C" w:rsidRDefault="0045735C" w:rsidP="00CA4A95">
            <w:pPr>
              <w:pStyle w:val="CRCoverPage"/>
              <w:spacing w:after="0"/>
              <w:rPr>
                <w:noProof/>
                <w:sz w:val="8"/>
                <w:szCs w:val="8"/>
              </w:rPr>
            </w:pPr>
          </w:p>
        </w:tc>
      </w:tr>
      <w:tr w:rsidR="0045735C" w14:paraId="070480FB" w14:textId="77777777" w:rsidTr="00CA4A95">
        <w:tc>
          <w:tcPr>
            <w:tcW w:w="142" w:type="dxa"/>
            <w:tcBorders>
              <w:left w:val="single" w:sz="4" w:space="0" w:color="auto"/>
            </w:tcBorders>
          </w:tcPr>
          <w:p w14:paraId="58B6104E" w14:textId="77777777" w:rsidR="0045735C" w:rsidRDefault="0045735C" w:rsidP="00CA4A95">
            <w:pPr>
              <w:pStyle w:val="CRCoverPage"/>
              <w:spacing w:after="0"/>
              <w:jc w:val="right"/>
              <w:rPr>
                <w:noProof/>
              </w:rPr>
            </w:pPr>
          </w:p>
        </w:tc>
        <w:tc>
          <w:tcPr>
            <w:tcW w:w="1559" w:type="dxa"/>
            <w:shd w:val="pct30" w:color="FFFF00" w:fill="auto"/>
          </w:tcPr>
          <w:p w14:paraId="5B9C5AC6" w14:textId="77777777" w:rsidR="0045735C" w:rsidRPr="00410371" w:rsidRDefault="00431A60" w:rsidP="00CA4A95">
            <w:pPr>
              <w:pStyle w:val="CRCoverPage"/>
              <w:spacing w:after="0"/>
              <w:jc w:val="right"/>
              <w:rPr>
                <w:b/>
                <w:noProof/>
                <w:sz w:val="28"/>
              </w:rPr>
            </w:pPr>
            <w:fldSimple w:instr=" DOCPROPERTY  Spec#  \* MERGEFORMAT ">
              <w:r w:rsidR="0045735C">
                <w:rPr>
                  <w:b/>
                  <w:noProof/>
                  <w:sz w:val="28"/>
                </w:rPr>
                <w:t>36.213</w:t>
              </w:r>
            </w:fldSimple>
          </w:p>
        </w:tc>
        <w:tc>
          <w:tcPr>
            <w:tcW w:w="709" w:type="dxa"/>
          </w:tcPr>
          <w:p w14:paraId="185340FD" w14:textId="77777777" w:rsidR="0045735C" w:rsidRDefault="0045735C" w:rsidP="00CA4A95">
            <w:pPr>
              <w:pStyle w:val="CRCoverPage"/>
              <w:spacing w:after="0"/>
              <w:jc w:val="center"/>
              <w:rPr>
                <w:noProof/>
              </w:rPr>
            </w:pPr>
            <w:r>
              <w:rPr>
                <w:b/>
                <w:noProof/>
                <w:sz w:val="28"/>
              </w:rPr>
              <w:t>CR</w:t>
            </w:r>
          </w:p>
        </w:tc>
        <w:tc>
          <w:tcPr>
            <w:tcW w:w="1276" w:type="dxa"/>
            <w:shd w:val="pct30" w:color="FFFF00" w:fill="auto"/>
          </w:tcPr>
          <w:p w14:paraId="4CF0E255" w14:textId="77777777" w:rsidR="0045735C" w:rsidRPr="00410371" w:rsidRDefault="00431A60" w:rsidP="00CA4A95">
            <w:pPr>
              <w:pStyle w:val="CRCoverPage"/>
              <w:spacing w:after="0"/>
              <w:jc w:val="center"/>
              <w:rPr>
                <w:noProof/>
              </w:rPr>
            </w:pPr>
            <w:fldSimple w:instr=" DOCPROPERTY  Cr#  \* MERGEFORMAT ">
              <w:r w:rsidR="0045735C">
                <w:rPr>
                  <w:b/>
                  <w:noProof/>
                  <w:sz w:val="28"/>
                </w:rPr>
                <w:t>xxxx</w:t>
              </w:r>
            </w:fldSimple>
          </w:p>
        </w:tc>
        <w:tc>
          <w:tcPr>
            <w:tcW w:w="709" w:type="dxa"/>
          </w:tcPr>
          <w:p w14:paraId="5027A81A" w14:textId="77777777" w:rsidR="0045735C" w:rsidRDefault="0045735C" w:rsidP="00CA4A95">
            <w:pPr>
              <w:pStyle w:val="CRCoverPage"/>
              <w:tabs>
                <w:tab w:val="right" w:pos="625"/>
              </w:tabs>
              <w:spacing w:after="0"/>
              <w:jc w:val="center"/>
              <w:rPr>
                <w:noProof/>
              </w:rPr>
            </w:pPr>
            <w:r>
              <w:rPr>
                <w:b/>
                <w:bCs/>
                <w:noProof/>
                <w:sz w:val="28"/>
              </w:rPr>
              <w:t>rev</w:t>
            </w:r>
          </w:p>
        </w:tc>
        <w:tc>
          <w:tcPr>
            <w:tcW w:w="992" w:type="dxa"/>
            <w:shd w:val="pct30" w:color="FFFF00" w:fill="auto"/>
          </w:tcPr>
          <w:p w14:paraId="1C68C364" w14:textId="77777777" w:rsidR="0045735C" w:rsidRPr="00410371" w:rsidRDefault="00431A60" w:rsidP="00CA4A95">
            <w:pPr>
              <w:pStyle w:val="CRCoverPage"/>
              <w:spacing w:after="0"/>
              <w:jc w:val="center"/>
              <w:rPr>
                <w:b/>
                <w:noProof/>
              </w:rPr>
            </w:pPr>
            <w:fldSimple w:instr=" DOCPROPERTY  Revision  \* MERGEFORMAT ">
              <w:r w:rsidR="0045735C">
                <w:rPr>
                  <w:b/>
                  <w:noProof/>
                  <w:sz w:val="28"/>
                </w:rPr>
                <w:t>-</w:t>
              </w:r>
            </w:fldSimple>
          </w:p>
        </w:tc>
        <w:tc>
          <w:tcPr>
            <w:tcW w:w="2410" w:type="dxa"/>
          </w:tcPr>
          <w:p w14:paraId="7A1C93EA" w14:textId="77777777" w:rsidR="0045735C" w:rsidRDefault="0045735C" w:rsidP="00CA4A9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6367E0" w14:textId="77777777" w:rsidR="0045735C" w:rsidRPr="00410371" w:rsidRDefault="00431A60" w:rsidP="00CA4A95">
            <w:pPr>
              <w:pStyle w:val="CRCoverPage"/>
              <w:spacing w:after="0"/>
              <w:jc w:val="center"/>
              <w:rPr>
                <w:noProof/>
                <w:sz w:val="28"/>
              </w:rPr>
            </w:pPr>
            <w:fldSimple w:instr=" DOCPROPERTY  Version  \* MERGEFORMAT ">
              <w:r w:rsidR="0045735C">
                <w:rPr>
                  <w:b/>
                  <w:noProof/>
                  <w:sz w:val="28"/>
                </w:rPr>
                <w:t>16.7.1</w:t>
              </w:r>
            </w:fldSimple>
          </w:p>
        </w:tc>
        <w:tc>
          <w:tcPr>
            <w:tcW w:w="143" w:type="dxa"/>
            <w:tcBorders>
              <w:right w:val="single" w:sz="4" w:space="0" w:color="auto"/>
            </w:tcBorders>
          </w:tcPr>
          <w:p w14:paraId="4194DD8F" w14:textId="77777777" w:rsidR="0045735C" w:rsidRDefault="0045735C" w:rsidP="00CA4A95">
            <w:pPr>
              <w:pStyle w:val="CRCoverPage"/>
              <w:spacing w:after="0"/>
              <w:rPr>
                <w:noProof/>
              </w:rPr>
            </w:pPr>
          </w:p>
        </w:tc>
      </w:tr>
      <w:tr w:rsidR="0045735C" w14:paraId="4BFC168C" w14:textId="77777777" w:rsidTr="00CA4A95">
        <w:tc>
          <w:tcPr>
            <w:tcW w:w="9641" w:type="dxa"/>
            <w:gridSpan w:val="9"/>
            <w:tcBorders>
              <w:left w:val="single" w:sz="4" w:space="0" w:color="auto"/>
              <w:right w:val="single" w:sz="4" w:space="0" w:color="auto"/>
            </w:tcBorders>
          </w:tcPr>
          <w:p w14:paraId="52D4E257" w14:textId="77777777" w:rsidR="0045735C" w:rsidRDefault="0045735C" w:rsidP="00CA4A95">
            <w:pPr>
              <w:pStyle w:val="CRCoverPage"/>
              <w:spacing w:after="0"/>
              <w:rPr>
                <w:noProof/>
              </w:rPr>
            </w:pPr>
          </w:p>
        </w:tc>
      </w:tr>
      <w:tr w:rsidR="0045735C" w14:paraId="28FE46C1" w14:textId="77777777" w:rsidTr="00CA4A95">
        <w:tc>
          <w:tcPr>
            <w:tcW w:w="9641" w:type="dxa"/>
            <w:gridSpan w:val="9"/>
            <w:tcBorders>
              <w:top w:val="single" w:sz="4" w:space="0" w:color="auto"/>
            </w:tcBorders>
          </w:tcPr>
          <w:p w14:paraId="20F9C4C4" w14:textId="77777777" w:rsidR="0045735C" w:rsidRPr="00F25D98" w:rsidRDefault="0045735C" w:rsidP="00CA4A95">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45735C" w14:paraId="4FC0EB62" w14:textId="77777777" w:rsidTr="00CA4A95">
        <w:tc>
          <w:tcPr>
            <w:tcW w:w="9641" w:type="dxa"/>
            <w:gridSpan w:val="9"/>
          </w:tcPr>
          <w:p w14:paraId="3DED32C1" w14:textId="77777777" w:rsidR="0045735C" w:rsidRDefault="0045735C" w:rsidP="00CA4A95">
            <w:pPr>
              <w:pStyle w:val="CRCoverPage"/>
              <w:spacing w:after="0"/>
              <w:rPr>
                <w:noProof/>
                <w:sz w:val="8"/>
                <w:szCs w:val="8"/>
              </w:rPr>
            </w:pPr>
          </w:p>
        </w:tc>
      </w:tr>
    </w:tbl>
    <w:p w14:paraId="3712DD34" w14:textId="77777777" w:rsidR="0045735C" w:rsidRDefault="0045735C" w:rsidP="0045735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5735C" w14:paraId="3B560D77" w14:textId="77777777" w:rsidTr="00CA4A95">
        <w:tc>
          <w:tcPr>
            <w:tcW w:w="2835" w:type="dxa"/>
          </w:tcPr>
          <w:p w14:paraId="69BCDC1F" w14:textId="77777777" w:rsidR="0045735C" w:rsidRDefault="0045735C" w:rsidP="00CA4A95">
            <w:pPr>
              <w:pStyle w:val="CRCoverPage"/>
              <w:tabs>
                <w:tab w:val="right" w:pos="2751"/>
              </w:tabs>
              <w:spacing w:after="0"/>
              <w:rPr>
                <w:b/>
                <w:i/>
                <w:noProof/>
              </w:rPr>
            </w:pPr>
            <w:r>
              <w:rPr>
                <w:b/>
                <w:i/>
                <w:noProof/>
              </w:rPr>
              <w:t>Proposed change affects:</w:t>
            </w:r>
          </w:p>
        </w:tc>
        <w:tc>
          <w:tcPr>
            <w:tcW w:w="1418" w:type="dxa"/>
          </w:tcPr>
          <w:p w14:paraId="0D556F00" w14:textId="77777777" w:rsidR="0045735C" w:rsidRDefault="0045735C" w:rsidP="00CA4A9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1900F65" w14:textId="77777777" w:rsidR="0045735C" w:rsidRDefault="0045735C" w:rsidP="00CA4A95">
            <w:pPr>
              <w:pStyle w:val="CRCoverPage"/>
              <w:spacing w:after="0"/>
              <w:jc w:val="center"/>
              <w:rPr>
                <w:b/>
                <w:caps/>
                <w:noProof/>
              </w:rPr>
            </w:pPr>
          </w:p>
        </w:tc>
        <w:tc>
          <w:tcPr>
            <w:tcW w:w="709" w:type="dxa"/>
            <w:tcBorders>
              <w:left w:val="single" w:sz="4" w:space="0" w:color="auto"/>
            </w:tcBorders>
          </w:tcPr>
          <w:p w14:paraId="2EAB589B" w14:textId="77777777" w:rsidR="0045735C" w:rsidRDefault="0045735C" w:rsidP="00CA4A9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72EDA6" w14:textId="77777777" w:rsidR="0045735C" w:rsidRDefault="0045735C" w:rsidP="00CA4A95">
            <w:pPr>
              <w:pStyle w:val="CRCoverPage"/>
              <w:spacing w:after="0"/>
              <w:jc w:val="center"/>
              <w:rPr>
                <w:b/>
                <w:caps/>
                <w:noProof/>
              </w:rPr>
            </w:pPr>
            <w:r>
              <w:rPr>
                <w:b/>
                <w:caps/>
                <w:noProof/>
              </w:rPr>
              <w:t>X</w:t>
            </w:r>
          </w:p>
        </w:tc>
        <w:tc>
          <w:tcPr>
            <w:tcW w:w="2126" w:type="dxa"/>
          </w:tcPr>
          <w:p w14:paraId="1A13F41D" w14:textId="77777777" w:rsidR="0045735C" w:rsidRDefault="0045735C" w:rsidP="00CA4A9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A88CB4A" w14:textId="77777777" w:rsidR="0045735C" w:rsidRDefault="0045735C" w:rsidP="00CA4A95">
            <w:pPr>
              <w:pStyle w:val="CRCoverPage"/>
              <w:spacing w:after="0"/>
              <w:jc w:val="center"/>
              <w:rPr>
                <w:b/>
                <w:caps/>
                <w:noProof/>
              </w:rPr>
            </w:pPr>
            <w:r>
              <w:rPr>
                <w:b/>
                <w:caps/>
                <w:noProof/>
              </w:rPr>
              <w:t>X</w:t>
            </w:r>
          </w:p>
        </w:tc>
        <w:tc>
          <w:tcPr>
            <w:tcW w:w="1418" w:type="dxa"/>
            <w:tcBorders>
              <w:left w:val="nil"/>
            </w:tcBorders>
          </w:tcPr>
          <w:p w14:paraId="3CEB85B0" w14:textId="77777777" w:rsidR="0045735C" w:rsidRDefault="0045735C" w:rsidP="00CA4A9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274866F" w14:textId="77777777" w:rsidR="0045735C" w:rsidRDefault="0045735C" w:rsidP="00CA4A95">
            <w:pPr>
              <w:pStyle w:val="CRCoverPage"/>
              <w:spacing w:after="0"/>
              <w:jc w:val="center"/>
              <w:rPr>
                <w:b/>
                <w:bCs/>
                <w:caps/>
                <w:noProof/>
              </w:rPr>
            </w:pPr>
          </w:p>
        </w:tc>
      </w:tr>
    </w:tbl>
    <w:p w14:paraId="6F4F7075" w14:textId="77777777" w:rsidR="0045735C" w:rsidRDefault="0045735C" w:rsidP="0045735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5735C" w14:paraId="193EE0EA" w14:textId="77777777" w:rsidTr="00CA4A95">
        <w:tc>
          <w:tcPr>
            <w:tcW w:w="9640" w:type="dxa"/>
            <w:gridSpan w:val="11"/>
          </w:tcPr>
          <w:p w14:paraId="559A3DBA" w14:textId="77777777" w:rsidR="0045735C" w:rsidRDefault="0045735C" w:rsidP="00CA4A95">
            <w:pPr>
              <w:pStyle w:val="CRCoverPage"/>
              <w:spacing w:after="0"/>
              <w:rPr>
                <w:noProof/>
                <w:sz w:val="8"/>
                <w:szCs w:val="8"/>
              </w:rPr>
            </w:pPr>
          </w:p>
        </w:tc>
      </w:tr>
      <w:tr w:rsidR="0045735C" w14:paraId="3BDE6B99" w14:textId="77777777" w:rsidTr="00CA4A95">
        <w:tc>
          <w:tcPr>
            <w:tcW w:w="1843" w:type="dxa"/>
            <w:tcBorders>
              <w:top w:val="single" w:sz="4" w:space="0" w:color="auto"/>
              <w:left w:val="single" w:sz="4" w:space="0" w:color="auto"/>
            </w:tcBorders>
          </w:tcPr>
          <w:p w14:paraId="1C472A68" w14:textId="77777777" w:rsidR="0045735C" w:rsidRDefault="0045735C" w:rsidP="00CA4A9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329080" w14:textId="0F5BCD67" w:rsidR="0045735C" w:rsidRDefault="00431A60" w:rsidP="00CA4A95">
            <w:pPr>
              <w:pStyle w:val="CRCoverPage"/>
              <w:spacing w:after="0"/>
              <w:ind w:left="100"/>
              <w:rPr>
                <w:noProof/>
              </w:rPr>
            </w:pPr>
            <w:fldSimple w:instr=" DOCPROPERTY  CrTitle  \* MERGEFORMAT ">
              <w:fldSimple w:instr=" DOCPROPERTY  CrTitle  \* MERGEFORMAT ">
                <w:r w:rsidR="0045735C">
                  <w:t>Introduction o</w:t>
                </w:r>
                <w:r w:rsidR="0045735C" w:rsidRPr="00ED2A1F">
                  <w:t xml:space="preserve">f </w:t>
                </w:r>
                <w:r w:rsidR="0045735C">
                  <w:t>A</w:t>
                </w:r>
                <w:r w:rsidR="0045735C" w:rsidRPr="00ED2A1F">
                  <w:t xml:space="preserve">dditional </w:t>
                </w:r>
                <w:r w:rsidR="0045735C">
                  <w:t>E</w:t>
                </w:r>
                <w:r w:rsidR="0045735C" w:rsidRPr="00ED2A1F">
                  <w:t>nhancements for NB-IoT and LTE-MTC</w:t>
                </w:r>
              </w:fldSimple>
              <w:r w:rsidR="0045735C">
                <w:t xml:space="preserve"> in 36.213 s10-s13</w:t>
              </w:r>
            </w:fldSimple>
          </w:p>
        </w:tc>
      </w:tr>
      <w:tr w:rsidR="0045735C" w14:paraId="69DA7168" w14:textId="77777777" w:rsidTr="00CA4A95">
        <w:tc>
          <w:tcPr>
            <w:tcW w:w="1843" w:type="dxa"/>
            <w:tcBorders>
              <w:left w:val="single" w:sz="4" w:space="0" w:color="auto"/>
            </w:tcBorders>
          </w:tcPr>
          <w:p w14:paraId="5ED2920A" w14:textId="77777777" w:rsidR="0045735C" w:rsidRDefault="0045735C" w:rsidP="00CA4A95">
            <w:pPr>
              <w:pStyle w:val="CRCoverPage"/>
              <w:spacing w:after="0"/>
              <w:rPr>
                <w:b/>
                <w:i/>
                <w:noProof/>
                <w:sz w:val="8"/>
                <w:szCs w:val="8"/>
              </w:rPr>
            </w:pPr>
          </w:p>
        </w:tc>
        <w:tc>
          <w:tcPr>
            <w:tcW w:w="7797" w:type="dxa"/>
            <w:gridSpan w:val="10"/>
            <w:tcBorders>
              <w:right w:val="single" w:sz="4" w:space="0" w:color="auto"/>
            </w:tcBorders>
          </w:tcPr>
          <w:p w14:paraId="4F397215" w14:textId="77777777" w:rsidR="0045735C" w:rsidRDefault="0045735C" w:rsidP="00CA4A95">
            <w:pPr>
              <w:pStyle w:val="CRCoverPage"/>
              <w:spacing w:after="0"/>
              <w:rPr>
                <w:noProof/>
                <w:sz w:val="8"/>
                <w:szCs w:val="8"/>
              </w:rPr>
            </w:pPr>
          </w:p>
        </w:tc>
      </w:tr>
      <w:tr w:rsidR="0045735C" w14:paraId="75584082" w14:textId="77777777" w:rsidTr="00CA4A95">
        <w:tc>
          <w:tcPr>
            <w:tcW w:w="1843" w:type="dxa"/>
            <w:tcBorders>
              <w:left w:val="single" w:sz="4" w:space="0" w:color="auto"/>
            </w:tcBorders>
          </w:tcPr>
          <w:p w14:paraId="7C3DA48E" w14:textId="77777777" w:rsidR="0045735C" w:rsidRDefault="0045735C" w:rsidP="00CA4A9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3DECC80" w14:textId="77777777" w:rsidR="0045735C" w:rsidRDefault="00431A60" w:rsidP="00CA4A95">
            <w:pPr>
              <w:pStyle w:val="CRCoverPage"/>
              <w:spacing w:after="0"/>
              <w:ind w:left="100"/>
              <w:rPr>
                <w:noProof/>
              </w:rPr>
            </w:pPr>
            <w:fldSimple w:instr=" DOCPROPERTY  SourceIfWg  \* MERGEFORMAT ">
              <w:r w:rsidR="0045735C">
                <w:rPr>
                  <w:noProof/>
                </w:rPr>
                <w:t>Motorola Mobility</w:t>
              </w:r>
            </w:fldSimple>
          </w:p>
        </w:tc>
      </w:tr>
      <w:tr w:rsidR="0045735C" w14:paraId="5D1A7548" w14:textId="77777777" w:rsidTr="00CA4A95">
        <w:tc>
          <w:tcPr>
            <w:tcW w:w="1843" w:type="dxa"/>
            <w:tcBorders>
              <w:left w:val="single" w:sz="4" w:space="0" w:color="auto"/>
            </w:tcBorders>
          </w:tcPr>
          <w:p w14:paraId="55AFBEA6" w14:textId="77777777" w:rsidR="0045735C" w:rsidRDefault="0045735C" w:rsidP="00CA4A9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231D739" w14:textId="77777777" w:rsidR="0045735C" w:rsidRDefault="00431A60" w:rsidP="00CA4A95">
            <w:pPr>
              <w:pStyle w:val="CRCoverPage"/>
              <w:spacing w:after="0"/>
              <w:ind w:left="100"/>
              <w:rPr>
                <w:noProof/>
              </w:rPr>
            </w:pPr>
            <w:fldSimple w:instr=" DOCPROPERTY  SourceIfTsg  \* MERGEFORMAT ">
              <w:r w:rsidR="0045735C">
                <w:rPr>
                  <w:noProof/>
                </w:rPr>
                <w:t>RAN1</w:t>
              </w:r>
            </w:fldSimple>
          </w:p>
        </w:tc>
      </w:tr>
      <w:tr w:rsidR="0045735C" w14:paraId="47E42D8E" w14:textId="77777777" w:rsidTr="00CA4A95">
        <w:tc>
          <w:tcPr>
            <w:tcW w:w="1843" w:type="dxa"/>
            <w:tcBorders>
              <w:left w:val="single" w:sz="4" w:space="0" w:color="auto"/>
            </w:tcBorders>
          </w:tcPr>
          <w:p w14:paraId="5B12213F" w14:textId="77777777" w:rsidR="0045735C" w:rsidRDefault="0045735C" w:rsidP="00CA4A95">
            <w:pPr>
              <w:pStyle w:val="CRCoverPage"/>
              <w:spacing w:after="0"/>
              <w:rPr>
                <w:b/>
                <w:i/>
                <w:noProof/>
                <w:sz w:val="8"/>
                <w:szCs w:val="8"/>
              </w:rPr>
            </w:pPr>
          </w:p>
        </w:tc>
        <w:tc>
          <w:tcPr>
            <w:tcW w:w="7797" w:type="dxa"/>
            <w:gridSpan w:val="10"/>
            <w:tcBorders>
              <w:right w:val="single" w:sz="4" w:space="0" w:color="auto"/>
            </w:tcBorders>
          </w:tcPr>
          <w:p w14:paraId="619262C6" w14:textId="77777777" w:rsidR="0045735C" w:rsidRDefault="0045735C" w:rsidP="00CA4A95">
            <w:pPr>
              <w:pStyle w:val="CRCoverPage"/>
              <w:spacing w:after="0"/>
              <w:rPr>
                <w:noProof/>
                <w:sz w:val="8"/>
                <w:szCs w:val="8"/>
              </w:rPr>
            </w:pPr>
          </w:p>
        </w:tc>
      </w:tr>
      <w:tr w:rsidR="0045735C" w14:paraId="029FC734" w14:textId="77777777" w:rsidTr="00CA4A95">
        <w:tc>
          <w:tcPr>
            <w:tcW w:w="1843" w:type="dxa"/>
            <w:tcBorders>
              <w:left w:val="single" w:sz="4" w:space="0" w:color="auto"/>
            </w:tcBorders>
          </w:tcPr>
          <w:p w14:paraId="17B48272" w14:textId="77777777" w:rsidR="0045735C" w:rsidRDefault="0045735C" w:rsidP="00CA4A95">
            <w:pPr>
              <w:pStyle w:val="CRCoverPage"/>
              <w:tabs>
                <w:tab w:val="right" w:pos="1759"/>
              </w:tabs>
              <w:spacing w:after="0"/>
              <w:rPr>
                <w:b/>
                <w:i/>
                <w:noProof/>
              </w:rPr>
            </w:pPr>
            <w:r>
              <w:rPr>
                <w:b/>
                <w:i/>
                <w:noProof/>
              </w:rPr>
              <w:t>Work item code:</w:t>
            </w:r>
          </w:p>
        </w:tc>
        <w:tc>
          <w:tcPr>
            <w:tcW w:w="3686" w:type="dxa"/>
            <w:gridSpan w:val="5"/>
            <w:shd w:val="pct30" w:color="FFFF00" w:fill="auto"/>
          </w:tcPr>
          <w:p w14:paraId="02FD0B70" w14:textId="4F8A8E05" w:rsidR="0045735C" w:rsidRDefault="00431A60" w:rsidP="00CA4A95">
            <w:pPr>
              <w:pStyle w:val="CRCoverPage"/>
              <w:spacing w:after="0"/>
              <w:ind w:left="100"/>
              <w:rPr>
                <w:noProof/>
              </w:rPr>
            </w:pPr>
            <w:fldSimple w:instr=" DOCPROPERTY  RelatedWis  \* MERGEFORMAT ">
              <w:r w:rsidR="0045735C">
                <w:t>NB_IOTenh4_LTE_eMTC</w:t>
              </w:r>
              <w:r w:rsidR="000B2FA9">
                <w:t>6-Core</w:t>
              </w:r>
            </w:fldSimple>
          </w:p>
        </w:tc>
        <w:tc>
          <w:tcPr>
            <w:tcW w:w="567" w:type="dxa"/>
            <w:tcBorders>
              <w:left w:val="nil"/>
            </w:tcBorders>
          </w:tcPr>
          <w:p w14:paraId="40AC67C2" w14:textId="77777777" w:rsidR="0045735C" w:rsidRDefault="0045735C" w:rsidP="00CA4A95">
            <w:pPr>
              <w:pStyle w:val="CRCoverPage"/>
              <w:spacing w:after="0"/>
              <w:ind w:right="100"/>
              <w:rPr>
                <w:noProof/>
              </w:rPr>
            </w:pPr>
          </w:p>
        </w:tc>
        <w:tc>
          <w:tcPr>
            <w:tcW w:w="1417" w:type="dxa"/>
            <w:gridSpan w:val="3"/>
            <w:tcBorders>
              <w:left w:val="nil"/>
            </w:tcBorders>
          </w:tcPr>
          <w:p w14:paraId="31154D6E" w14:textId="77777777" w:rsidR="0045735C" w:rsidRDefault="0045735C" w:rsidP="00CA4A9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948382D" w14:textId="77777777" w:rsidR="0045735C" w:rsidRDefault="0045735C" w:rsidP="00CA4A95">
            <w:pPr>
              <w:pStyle w:val="CRCoverPage"/>
              <w:spacing w:after="0"/>
              <w:ind w:left="100"/>
              <w:rPr>
                <w:noProof/>
              </w:rPr>
            </w:pPr>
            <w:r>
              <w:rPr>
                <w:noProof/>
              </w:rPr>
              <w:t>2021-11-01</w:t>
            </w:r>
          </w:p>
        </w:tc>
      </w:tr>
      <w:tr w:rsidR="0045735C" w14:paraId="60B62DB2" w14:textId="77777777" w:rsidTr="00CA4A95">
        <w:tc>
          <w:tcPr>
            <w:tcW w:w="1843" w:type="dxa"/>
            <w:tcBorders>
              <w:left w:val="single" w:sz="4" w:space="0" w:color="auto"/>
            </w:tcBorders>
          </w:tcPr>
          <w:p w14:paraId="46A9D9DA" w14:textId="77777777" w:rsidR="0045735C" w:rsidRDefault="0045735C" w:rsidP="00CA4A95">
            <w:pPr>
              <w:pStyle w:val="CRCoverPage"/>
              <w:spacing w:after="0"/>
              <w:rPr>
                <w:b/>
                <w:i/>
                <w:noProof/>
                <w:sz w:val="8"/>
                <w:szCs w:val="8"/>
              </w:rPr>
            </w:pPr>
          </w:p>
        </w:tc>
        <w:tc>
          <w:tcPr>
            <w:tcW w:w="1986" w:type="dxa"/>
            <w:gridSpan w:val="4"/>
          </w:tcPr>
          <w:p w14:paraId="7D17505E" w14:textId="77777777" w:rsidR="0045735C" w:rsidRDefault="0045735C" w:rsidP="00CA4A95">
            <w:pPr>
              <w:pStyle w:val="CRCoverPage"/>
              <w:spacing w:after="0"/>
              <w:rPr>
                <w:noProof/>
                <w:sz w:val="8"/>
                <w:szCs w:val="8"/>
              </w:rPr>
            </w:pPr>
          </w:p>
        </w:tc>
        <w:tc>
          <w:tcPr>
            <w:tcW w:w="2267" w:type="dxa"/>
            <w:gridSpan w:val="2"/>
          </w:tcPr>
          <w:p w14:paraId="027324A2" w14:textId="77777777" w:rsidR="0045735C" w:rsidRDefault="0045735C" w:rsidP="00CA4A95">
            <w:pPr>
              <w:pStyle w:val="CRCoverPage"/>
              <w:spacing w:after="0"/>
              <w:rPr>
                <w:noProof/>
                <w:sz w:val="8"/>
                <w:szCs w:val="8"/>
              </w:rPr>
            </w:pPr>
          </w:p>
        </w:tc>
        <w:tc>
          <w:tcPr>
            <w:tcW w:w="1417" w:type="dxa"/>
            <w:gridSpan w:val="3"/>
          </w:tcPr>
          <w:p w14:paraId="1650FF58" w14:textId="77777777" w:rsidR="0045735C" w:rsidRDefault="0045735C" w:rsidP="00CA4A95">
            <w:pPr>
              <w:pStyle w:val="CRCoverPage"/>
              <w:spacing w:after="0"/>
              <w:rPr>
                <w:noProof/>
                <w:sz w:val="8"/>
                <w:szCs w:val="8"/>
              </w:rPr>
            </w:pPr>
          </w:p>
        </w:tc>
        <w:tc>
          <w:tcPr>
            <w:tcW w:w="2127" w:type="dxa"/>
            <w:tcBorders>
              <w:right w:val="single" w:sz="4" w:space="0" w:color="auto"/>
            </w:tcBorders>
          </w:tcPr>
          <w:p w14:paraId="3C60980E" w14:textId="77777777" w:rsidR="0045735C" w:rsidRDefault="0045735C" w:rsidP="00CA4A95">
            <w:pPr>
              <w:pStyle w:val="CRCoverPage"/>
              <w:spacing w:after="0"/>
              <w:rPr>
                <w:noProof/>
                <w:sz w:val="8"/>
                <w:szCs w:val="8"/>
              </w:rPr>
            </w:pPr>
          </w:p>
        </w:tc>
      </w:tr>
      <w:tr w:rsidR="0045735C" w14:paraId="139EA61C" w14:textId="77777777" w:rsidTr="00CA4A95">
        <w:trPr>
          <w:cantSplit/>
        </w:trPr>
        <w:tc>
          <w:tcPr>
            <w:tcW w:w="1843" w:type="dxa"/>
            <w:tcBorders>
              <w:left w:val="single" w:sz="4" w:space="0" w:color="auto"/>
            </w:tcBorders>
          </w:tcPr>
          <w:p w14:paraId="4803F2FC" w14:textId="77777777" w:rsidR="0045735C" w:rsidRDefault="0045735C" w:rsidP="00CA4A95">
            <w:pPr>
              <w:pStyle w:val="CRCoverPage"/>
              <w:tabs>
                <w:tab w:val="right" w:pos="1759"/>
              </w:tabs>
              <w:spacing w:after="0"/>
              <w:rPr>
                <w:b/>
                <w:i/>
                <w:noProof/>
              </w:rPr>
            </w:pPr>
            <w:r>
              <w:rPr>
                <w:b/>
                <w:i/>
                <w:noProof/>
              </w:rPr>
              <w:t>Category:</w:t>
            </w:r>
          </w:p>
        </w:tc>
        <w:tc>
          <w:tcPr>
            <w:tcW w:w="851" w:type="dxa"/>
            <w:shd w:val="pct30" w:color="FFFF00" w:fill="auto"/>
          </w:tcPr>
          <w:p w14:paraId="5A8D87E9" w14:textId="77777777" w:rsidR="0045735C" w:rsidRDefault="00431A60" w:rsidP="00CA4A95">
            <w:pPr>
              <w:pStyle w:val="CRCoverPage"/>
              <w:spacing w:after="0"/>
              <w:ind w:left="100" w:right="-609"/>
              <w:rPr>
                <w:b/>
                <w:noProof/>
              </w:rPr>
            </w:pPr>
            <w:fldSimple w:instr=" DOCPROPERTY  Cat  \* MERGEFORMAT ">
              <w:r w:rsidR="0045735C">
                <w:rPr>
                  <w:b/>
                  <w:noProof/>
                </w:rPr>
                <w:t>B</w:t>
              </w:r>
            </w:fldSimple>
          </w:p>
        </w:tc>
        <w:tc>
          <w:tcPr>
            <w:tcW w:w="3402" w:type="dxa"/>
            <w:gridSpan w:val="5"/>
            <w:tcBorders>
              <w:left w:val="nil"/>
            </w:tcBorders>
          </w:tcPr>
          <w:p w14:paraId="02A3D1BC" w14:textId="77777777" w:rsidR="0045735C" w:rsidRDefault="0045735C" w:rsidP="00CA4A95">
            <w:pPr>
              <w:pStyle w:val="CRCoverPage"/>
              <w:spacing w:after="0"/>
              <w:rPr>
                <w:noProof/>
              </w:rPr>
            </w:pPr>
          </w:p>
        </w:tc>
        <w:tc>
          <w:tcPr>
            <w:tcW w:w="1417" w:type="dxa"/>
            <w:gridSpan w:val="3"/>
            <w:tcBorders>
              <w:left w:val="nil"/>
            </w:tcBorders>
          </w:tcPr>
          <w:p w14:paraId="61B1D5D6" w14:textId="77777777" w:rsidR="0045735C" w:rsidRDefault="0045735C" w:rsidP="00CA4A9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6569F4" w14:textId="77777777" w:rsidR="0045735C" w:rsidRDefault="00431A60" w:rsidP="00CA4A95">
            <w:pPr>
              <w:pStyle w:val="CRCoverPage"/>
              <w:spacing w:after="0"/>
              <w:ind w:left="100"/>
              <w:rPr>
                <w:noProof/>
              </w:rPr>
            </w:pPr>
            <w:fldSimple w:instr=" DOCPROPERTY  Release  \* MERGEFORMAT ">
              <w:r w:rsidR="0045735C">
                <w:rPr>
                  <w:noProof/>
                </w:rPr>
                <w:t>Rel-17</w:t>
              </w:r>
            </w:fldSimple>
          </w:p>
        </w:tc>
      </w:tr>
      <w:tr w:rsidR="0045735C" w14:paraId="2862E324" w14:textId="77777777" w:rsidTr="00CA4A95">
        <w:tc>
          <w:tcPr>
            <w:tcW w:w="1843" w:type="dxa"/>
            <w:tcBorders>
              <w:left w:val="single" w:sz="4" w:space="0" w:color="auto"/>
              <w:bottom w:val="single" w:sz="4" w:space="0" w:color="auto"/>
            </w:tcBorders>
          </w:tcPr>
          <w:p w14:paraId="48574C60" w14:textId="77777777" w:rsidR="0045735C" w:rsidRDefault="0045735C" w:rsidP="00CA4A95">
            <w:pPr>
              <w:pStyle w:val="CRCoverPage"/>
              <w:spacing w:after="0"/>
              <w:rPr>
                <w:b/>
                <w:i/>
                <w:noProof/>
              </w:rPr>
            </w:pPr>
          </w:p>
        </w:tc>
        <w:tc>
          <w:tcPr>
            <w:tcW w:w="4677" w:type="dxa"/>
            <w:gridSpan w:val="8"/>
            <w:tcBorders>
              <w:bottom w:val="single" w:sz="4" w:space="0" w:color="auto"/>
            </w:tcBorders>
          </w:tcPr>
          <w:p w14:paraId="5819CE4C" w14:textId="77777777" w:rsidR="0045735C" w:rsidRDefault="0045735C" w:rsidP="00CA4A9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C2820" w14:textId="77777777" w:rsidR="0045735C" w:rsidRDefault="0045735C" w:rsidP="00CA4A95">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6C50C1" w14:textId="77777777" w:rsidR="0045735C" w:rsidRPr="007C2097" w:rsidRDefault="0045735C" w:rsidP="00CA4A9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5735C" w14:paraId="521B9718" w14:textId="77777777" w:rsidTr="00CA4A95">
        <w:tc>
          <w:tcPr>
            <w:tcW w:w="1843" w:type="dxa"/>
          </w:tcPr>
          <w:p w14:paraId="74B0ACA0" w14:textId="77777777" w:rsidR="0045735C" w:rsidRDefault="0045735C" w:rsidP="00CA4A95">
            <w:pPr>
              <w:pStyle w:val="CRCoverPage"/>
              <w:spacing w:after="0"/>
              <w:rPr>
                <w:b/>
                <w:i/>
                <w:noProof/>
                <w:sz w:val="8"/>
                <w:szCs w:val="8"/>
              </w:rPr>
            </w:pPr>
          </w:p>
        </w:tc>
        <w:tc>
          <w:tcPr>
            <w:tcW w:w="7797" w:type="dxa"/>
            <w:gridSpan w:val="10"/>
          </w:tcPr>
          <w:p w14:paraId="38DB5A15" w14:textId="77777777" w:rsidR="0045735C" w:rsidRDefault="0045735C" w:rsidP="00CA4A95">
            <w:pPr>
              <w:pStyle w:val="CRCoverPage"/>
              <w:spacing w:after="0"/>
              <w:rPr>
                <w:noProof/>
                <w:sz w:val="8"/>
                <w:szCs w:val="8"/>
              </w:rPr>
            </w:pPr>
          </w:p>
        </w:tc>
      </w:tr>
      <w:tr w:rsidR="0045735C" w14:paraId="70572B91" w14:textId="77777777" w:rsidTr="00CA4A95">
        <w:tc>
          <w:tcPr>
            <w:tcW w:w="2694" w:type="dxa"/>
            <w:gridSpan w:val="2"/>
            <w:tcBorders>
              <w:top w:val="single" w:sz="4" w:space="0" w:color="auto"/>
              <w:left w:val="single" w:sz="4" w:space="0" w:color="auto"/>
            </w:tcBorders>
          </w:tcPr>
          <w:p w14:paraId="078047CB" w14:textId="77777777" w:rsidR="0045735C" w:rsidRDefault="0045735C" w:rsidP="00CA4A9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4EE294" w14:textId="3AEDB8BD" w:rsidR="0045735C" w:rsidRDefault="0045735C" w:rsidP="00CA4A95">
            <w:pPr>
              <w:pStyle w:val="CRCoverPage"/>
              <w:spacing w:after="0"/>
              <w:ind w:left="100"/>
              <w:rPr>
                <w:noProof/>
              </w:rPr>
            </w:pPr>
            <w:r>
              <w:rPr>
                <w:noProof/>
              </w:rPr>
              <w:t xml:space="preserve">Introduction </w:t>
            </w:r>
            <w:r>
              <w:t>o</w:t>
            </w:r>
            <w:r w:rsidRPr="00ED2A1F">
              <w:t xml:space="preserve">f additional enhancements for </w:t>
            </w:r>
            <w:r>
              <w:t>LTE-MTC.</w:t>
            </w:r>
          </w:p>
        </w:tc>
      </w:tr>
      <w:tr w:rsidR="0045735C" w14:paraId="478B8677" w14:textId="77777777" w:rsidTr="00CA4A95">
        <w:tc>
          <w:tcPr>
            <w:tcW w:w="2694" w:type="dxa"/>
            <w:gridSpan w:val="2"/>
            <w:tcBorders>
              <w:left w:val="single" w:sz="4" w:space="0" w:color="auto"/>
            </w:tcBorders>
          </w:tcPr>
          <w:p w14:paraId="5B2F57C7" w14:textId="77777777" w:rsidR="0045735C" w:rsidRDefault="0045735C" w:rsidP="00CA4A95">
            <w:pPr>
              <w:pStyle w:val="CRCoverPage"/>
              <w:spacing w:after="0"/>
              <w:rPr>
                <w:b/>
                <w:i/>
                <w:noProof/>
                <w:sz w:val="8"/>
                <w:szCs w:val="8"/>
              </w:rPr>
            </w:pPr>
          </w:p>
        </w:tc>
        <w:tc>
          <w:tcPr>
            <w:tcW w:w="6946" w:type="dxa"/>
            <w:gridSpan w:val="9"/>
            <w:tcBorders>
              <w:right w:val="single" w:sz="4" w:space="0" w:color="auto"/>
            </w:tcBorders>
          </w:tcPr>
          <w:p w14:paraId="4247621B" w14:textId="77777777" w:rsidR="0045735C" w:rsidRDefault="0045735C" w:rsidP="00CA4A95">
            <w:pPr>
              <w:pStyle w:val="CRCoverPage"/>
              <w:spacing w:after="0"/>
              <w:rPr>
                <w:noProof/>
                <w:sz w:val="8"/>
                <w:szCs w:val="8"/>
              </w:rPr>
            </w:pPr>
          </w:p>
        </w:tc>
      </w:tr>
      <w:tr w:rsidR="0045735C" w14:paraId="5C7FDDCC" w14:textId="77777777" w:rsidTr="00CA4A95">
        <w:tc>
          <w:tcPr>
            <w:tcW w:w="2694" w:type="dxa"/>
            <w:gridSpan w:val="2"/>
            <w:tcBorders>
              <w:left w:val="single" w:sz="4" w:space="0" w:color="auto"/>
            </w:tcBorders>
          </w:tcPr>
          <w:p w14:paraId="4EB26935" w14:textId="77777777" w:rsidR="0045735C" w:rsidRDefault="0045735C" w:rsidP="00CA4A9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D7AF843" w14:textId="263768A5" w:rsidR="0045735C" w:rsidRDefault="0045735C" w:rsidP="00CA4A95">
            <w:pPr>
              <w:pStyle w:val="CRCoverPage"/>
              <w:spacing w:after="0"/>
              <w:ind w:left="100"/>
              <w:rPr>
                <w:noProof/>
              </w:rPr>
            </w:pPr>
            <w:r>
              <w:rPr>
                <w:noProof/>
              </w:rPr>
              <w:t>Support for LTE-MTC features according to RAN1 agreements:</w:t>
            </w:r>
          </w:p>
          <w:p w14:paraId="6192EC4B" w14:textId="6A2CB8EA" w:rsidR="0045735C" w:rsidRDefault="0045735C" w:rsidP="0045735C">
            <w:pPr>
              <w:pStyle w:val="CRCoverPage"/>
              <w:spacing w:after="0"/>
              <w:ind w:left="342" w:hanging="58"/>
              <w:rPr>
                <w:noProof/>
              </w:rPr>
            </w:pPr>
            <w:r>
              <w:rPr>
                <w:noProof/>
              </w:rPr>
              <w:t xml:space="preserve">- </w:t>
            </w:r>
            <w:r>
              <w:rPr>
                <w:rFonts w:eastAsia="DengXian"/>
                <w:lang w:val="en-US" w:eastAsia="zh-CN"/>
              </w:rPr>
              <w:t>A</w:t>
            </w:r>
            <w:r w:rsidRPr="00776E28">
              <w:rPr>
                <w:rFonts w:eastAsia="DengXian"/>
                <w:lang w:val="en-US" w:eastAsia="zh-CN"/>
              </w:rPr>
              <w:t xml:space="preserve">dditional PDSCH </w:t>
            </w:r>
            <w:r>
              <w:rPr>
                <w:rFonts w:eastAsia="DengXian"/>
                <w:lang w:val="en-US" w:eastAsia="zh-CN"/>
              </w:rPr>
              <w:t xml:space="preserve">and HARQ-ACK </w:t>
            </w:r>
            <w:r w:rsidRPr="00776E28">
              <w:rPr>
                <w:rFonts w:eastAsia="DengXian"/>
                <w:lang w:val="en-US" w:eastAsia="zh-CN"/>
              </w:rPr>
              <w:t>scheduling delay for introduction of 14-HARQ processes in DL, for HD-FDD Cat M1 UEs</w:t>
            </w:r>
            <w:r>
              <w:rPr>
                <w:noProof/>
              </w:rPr>
              <w:t xml:space="preserve"> </w:t>
            </w:r>
          </w:p>
        </w:tc>
      </w:tr>
      <w:tr w:rsidR="0045735C" w14:paraId="5C585806" w14:textId="77777777" w:rsidTr="00CA4A95">
        <w:tc>
          <w:tcPr>
            <w:tcW w:w="2694" w:type="dxa"/>
            <w:gridSpan w:val="2"/>
            <w:tcBorders>
              <w:left w:val="single" w:sz="4" w:space="0" w:color="auto"/>
            </w:tcBorders>
          </w:tcPr>
          <w:p w14:paraId="306CD22C" w14:textId="77777777" w:rsidR="0045735C" w:rsidRDefault="0045735C" w:rsidP="00CA4A95">
            <w:pPr>
              <w:pStyle w:val="CRCoverPage"/>
              <w:spacing w:after="0"/>
              <w:rPr>
                <w:b/>
                <w:i/>
                <w:noProof/>
                <w:sz w:val="8"/>
                <w:szCs w:val="8"/>
              </w:rPr>
            </w:pPr>
          </w:p>
        </w:tc>
        <w:tc>
          <w:tcPr>
            <w:tcW w:w="6946" w:type="dxa"/>
            <w:gridSpan w:val="9"/>
            <w:tcBorders>
              <w:right w:val="single" w:sz="4" w:space="0" w:color="auto"/>
            </w:tcBorders>
          </w:tcPr>
          <w:p w14:paraId="59C7AD83" w14:textId="77777777" w:rsidR="0045735C" w:rsidRDefault="0045735C" w:rsidP="00CA4A95">
            <w:pPr>
              <w:pStyle w:val="CRCoverPage"/>
              <w:spacing w:after="0"/>
              <w:rPr>
                <w:noProof/>
                <w:sz w:val="8"/>
                <w:szCs w:val="8"/>
              </w:rPr>
            </w:pPr>
          </w:p>
        </w:tc>
      </w:tr>
      <w:tr w:rsidR="0045735C" w14:paraId="02D5DB7C" w14:textId="77777777" w:rsidTr="00CA4A95">
        <w:tc>
          <w:tcPr>
            <w:tcW w:w="2694" w:type="dxa"/>
            <w:gridSpan w:val="2"/>
            <w:tcBorders>
              <w:left w:val="single" w:sz="4" w:space="0" w:color="auto"/>
              <w:bottom w:val="single" w:sz="4" w:space="0" w:color="auto"/>
            </w:tcBorders>
          </w:tcPr>
          <w:p w14:paraId="4435CB6D" w14:textId="77777777" w:rsidR="0045735C" w:rsidRDefault="0045735C" w:rsidP="00CA4A9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C9E7FE" w14:textId="7B30E7FE" w:rsidR="0045735C" w:rsidRDefault="0045735C" w:rsidP="00CA4A95">
            <w:pPr>
              <w:pStyle w:val="CRCoverPage"/>
              <w:spacing w:after="0"/>
              <w:ind w:left="100"/>
              <w:rPr>
                <w:noProof/>
              </w:rPr>
            </w:pPr>
            <w:r>
              <w:rPr>
                <w:noProof/>
              </w:rPr>
              <w:t xml:space="preserve">No support of </w:t>
            </w:r>
            <w:r w:rsidRPr="00ED2A1F">
              <w:t xml:space="preserve">additional enhancements for </w:t>
            </w:r>
            <w:r>
              <w:t>LTE-MTC.</w:t>
            </w:r>
          </w:p>
        </w:tc>
      </w:tr>
      <w:tr w:rsidR="0045735C" w14:paraId="0E16C568" w14:textId="77777777" w:rsidTr="00CA4A95">
        <w:tc>
          <w:tcPr>
            <w:tcW w:w="2694" w:type="dxa"/>
            <w:gridSpan w:val="2"/>
          </w:tcPr>
          <w:p w14:paraId="6151E036" w14:textId="77777777" w:rsidR="0045735C" w:rsidRDefault="0045735C" w:rsidP="00CA4A95">
            <w:pPr>
              <w:pStyle w:val="CRCoverPage"/>
              <w:spacing w:after="0"/>
              <w:rPr>
                <w:b/>
                <w:i/>
                <w:noProof/>
                <w:sz w:val="8"/>
                <w:szCs w:val="8"/>
              </w:rPr>
            </w:pPr>
          </w:p>
        </w:tc>
        <w:tc>
          <w:tcPr>
            <w:tcW w:w="6946" w:type="dxa"/>
            <w:gridSpan w:val="9"/>
          </w:tcPr>
          <w:p w14:paraId="1D13725B" w14:textId="77777777" w:rsidR="0045735C" w:rsidRDefault="0045735C" w:rsidP="00CA4A95">
            <w:pPr>
              <w:pStyle w:val="CRCoverPage"/>
              <w:spacing w:after="0"/>
              <w:rPr>
                <w:noProof/>
                <w:sz w:val="8"/>
                <w:szCs w:val="8"/>
              </w:rPr>
            </w:pPr>
          </w:p>
        </w:tc>
      </w:tr>
      <w:tr w:rsidR="0045735C" w14:paraId="56556374" w14:textId="77777777" w:rsidTr="00CA4A95">
        <w:tc>
          <w:tcPr>
            <w:tcW w:w="2694" w:type="dxa"/>
            <w:gridSpan w:val="2"/>
            <w:tcBorders>
              <w:top w:val="single" w:sz="4" w:space="0" w:color="auto"/>
              <w:left w:val="single" w:sz="4" w:space="0" w:color="auto"/>
            </w:tcBorders>
          </w:tcPr>
          <w:p w14:paraId="1A9FF10A" w14:textId="77777777" w:rsidR="0045735C" w:rsidRDefault="0045735C" w:rsidP="00CA4A9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4EEC056" w14:textId="7561BFCB" w:rsidR="0045735C" w:rsidRDefault="0045735C" w:rsidP="00CA4A95">
            <w:pPr>
              <w:pStyle w:val="CRCoverPage"/>
              <w:spacing w:after="0"/>
              <w:ind w:left="100"/>
              <w:rPr>
                <w:noProof/>
              </w:rPr>
            </w:pPr>
            <w:r>
              <w:rPr>
                <w:noProof/>
              </w:rPr>
              <w:t>10.2</w:t>
            </w:r>
          </w:p>
        </w:tc>
      </w:tr>
      <w:tr w:rsidR="0045735C" w14:paraId="7BECEFA9" w14:textId="77777777" w:rsidTr="00CA4A95">
        <w:tc>
          <w:tcPr>
            <w:tcW w:w="2694" w:type="dxa"/>
            <w:gridSpan w:val="2"/>
            <w:tcBorders>
              <w:left w:val="single" w:sz="4" w:space="0" w:color="auto"/>
            </w:tcBorders>
          </w:tcPr>
          <w:p w14:paraId="24D54C88" w14:textId="77777777" w:rsidR="0045735C" w:rsidRDefault="0045735C" w:rsidP="00CA4A95">
            <w:pPr>
              <w:pStyle w:val="CRCoverPage"/>
              <w:spacing w:after="0"/>
              <w:rPr>
                <w:b/>
                <w:i/>
                <w:noProof/>
                <w:sz w:val="8"/>
                <w:szCs w:val="8"/>
              </w:rPr>
            </w:pPr>
          </w:p>
        </w:tc>
        <w:tc>
          <w:tcPr>
            <w:tcW w:w="6946" w:type="dxa"/>
            <w:gridSpan w:val="9"/>
            <w:tcBorders>
              <w:right w:val="single" w:sz="4" w:space="0" w:color="auto"/>
            </w:tcBorders>
          </w:tcPr>
          <w:p w14:paraId="25E5CCC2" w14:textId="77777777" w:rsidR="0045735C" w:rsidRDefault="0045735C" w:rsidP="00CA4A95">
            <w:pPr>
              <w:pStyle w:val="CRCoverPage"/>
              <w:spacing w:after="0"/>
              <w:rPr>
                <w:noProof/>
                <w:sz w:val="8"/>
                <w:szCs w:val="8"/>
              </w:rPr>
            </w:pPr>
          </w:p>
        </w:tc>
      </w:tr>
      <w:tr w:rsidR="0045735C" w14:paraId="13C58CB6" w14:textId="77777777" w:rsidTr="00CA4A95">
        <w:tc>
          <w:tcPr>
            <w:tcW w:w="2694" w:type="dxa"/>
            <w:gridSpan w:val="2"/>
            <w:tcBorders>
              <w:left w:val="single" w:sz="4" w:space="0" w:color="auto"/>
            </w:tcBorders>
          </w:tcPr>
          <w:p w14:paraId="4BB327A5" w14:textId="77777777" w:rsidR="0045735C" w:rsidRDefault="0045735C" w:rsidP="00CA4A9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304CB85" w14:textId="77777777" w:rsidR="0045735C" w:rsidRDefault="0045735C" w:rsidP="00CA4A9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007A57" w14:textId="77777777" w:rsidR="0045735C" w:rsidRDefault="0045735C" w:rsidP="00CA4A95">
            <w:pPr>
              <w:pStyle w:val="CRCoverPage"/>
              <w:spacing w:after="0"/>
              <w:jc w:val="center"/>
              <w:rPr>
                <w:b/>
                <w:caps/>
                <w:noProof/>
              </w:rPr>
            </w:pPr>
            <w:r>
              <w:rPr>
                <w:b/>
                <w:caps/>
                <w:noProof/>
              </w:rPr>
              <w:t>N</w:t>
            </w:r>
          </w:p>
        </w:tc>
        <w:tc>
          <w:tcPr>
            <w:tcW w:w="2977" w:type="dxa"/>
            <w:gridSpan w:val="4"/>
          </w:tcPr>
          <w:p w14:paraId="5F625151" w14:textId="77777777" w:rsidR="0045735C" w:rsidRDefault="0045735C" w:rsidP="00CA4A9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9D677FA" w14:textId="77777777" w:rsidR="0045735C" w:rsidRDefault="0045735C" w:rsidP="00CA4A95">
            <w:pPr>
              <w:pStyle w:val="CRCoverPage"/>
              <w:spacing w:after="0"/>
              <w:ind w:left="99"/>
              <w:rPr>
                <w:noProof/>
              </w:rPr>
            </w:pPr>
          </w:p>
        </w:tc>
      </w:tr>
      <w:tr w:rsidR="0045735C" w14:paraId="11867DEA" w14:textId="77777777" w:rsidTr="00CA4A95">
        <w:tc>
          <w:tcPr>
            <w:tcW w:w="2694" w:type="dxa"/>
            <w:gridSpan w:val="2"/>
            <w:tcBorders>
              <w:left w:val="single" w:sz="4" w:space="0" w:color="auto"/>
            </w:tcBorders>
          </w:tcPr>
          <w:p w14:paraId="1CB3E242" w14:textId="77777777" w:rsidR="0045735C" w:rsidRDefault="0045735C" w:rsidP="00CA4A9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BFBC409" w14:textId="117723AC" w:rsidR="0045735C" w:rsidRDefault="000B2FA9" w:rsidP="00CA4A9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9C60BD" w14:textId="77777777" w:rsidR="0045735C" w:rsidRDefault="0045735C" w:rsidP="00CA4A95">
            <w:pPr>
              <w:pStyle w:val="CRCoverPage"/>
              <w:spacing w:after="0"/>
              <w:jc w:val="center"/>
              <w:rPr>
                <w:b/>
                <w:caps/>
                <w:noProof/>
              </w:rPr>
            </w:pPr>
          </w:p>
        </w:tc>
        <w:tc>
          <w:tcPr>
            <w:tcW w:w="2977" w:type="dxa"/>
            <w:gridSpan w:val="4"/>
          </w:tcPr>
          <w:p w14:paraId="3E3819D6" w14:textId="77777777" w:rsidR="0045735C" w:rsidRDefault="0045735C" w:rsidP="00CA4A9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9440528" w14:textId="40D08B16" w:rsidR="0045735C" w:rsidRDefault="000B2FA9" w:rsidP="00CA4A95">
            <w:pPr>
              <w:pStyle w:val="CRCoverPage"/>
              <w:spacing w:after="0"/>
              <w:ind w:left="99"/>
              <w:rPr>
                <w:noProof/>
              </w:rPr>
            </w:pPr>
            <w:r>
              <w:rPr>
                <w:noProof/>
              </w:rPr>
              <w:t>TS 36.211, TS 36.212</w:t>
            </w:r>
          </w:p>
        </w:tc>
      </w:tr>
      <w:tr w:rsidR="0045735C" w14:paraId="263AB924" w14:textId="77777777" w:rsidTr="00CA4A95">
        <w:tc>
          <w:tcPr>
            <w:tcW w:w="2694" w:type="dxa"/>
            <w:gridSpan w:val="2"/>
            <w:tcBorders>
              <w:left w:val="single" w:sz="4" w:space="0" w:color="auto"/>
            </w:tcBorders>
          </w:tcPr>
          <w:p w14:paraId="6F993E31" w14:textId="77777777" w:rsidR="0045735C" w:rsidRDefault="0045735C" w:rsidP="00CA4A9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4F3C2E1" w14:textId="77777777" w:rsidR="0045735C" w:rsidRDefault="0045735C" w:rsidP="00CA4A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880CEC" w14:textId="22A02666" w:rsidR="0045735C" w:rsidRDefault="000B2FA9" w:rsidP="00CA4A95">
            <w:pPr>
              <w:pStyle w:val="CRCoverPage"/>
              <w:spacing w:after="0"/>
              <w:jc w:val="center"/>
              <w:rPr>
                <w:b/>
                <w:caps/>
                <w:noProof/>
              </w:rPr>
            </w:pPr>
            <w:r>
              <w:rPr>
                <w:b/>
                <w:caps/>
                <w:noProof/>
              </w:rPr>
              <w:t>x</w:t>
            </w:r>
          </w:p>
        </w:tc>
        <w:tc>
          <w:tcPr>
            <w:tcW w:w="2977" w:type="dxa"/>
            <w:gridSpan w:val="4"/>
          </w:tcPr>
          <w:p w14:paraId="5C64BC1C" w14:textId="77777777" w:rsidR="0045735C" w:rsidRDefault="0045735C" w:rsidP="00CA4A9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F915A1C" w14:textId="77777777" w:rsidR="0045735C" w:rsidRDefault="0045735C" w:rsidP="00CA4A95">
            <w:pPr>
              <w:pStyle w:val="CRCoverPage"/>
              <w:spacing w:after="0"/>
              <w:ind w:left="99"/>
              <w:rPr>
                <w:noProof/>
              </w:rPr>
            </w:pPr>
            <w:r>
              <w:rPr>
                <w:noProof/>
              </w:rPr>
              <w:t xml:space="preserve">TS/TR ... CR ... </w:t>
            </w:r>
          </w:p>
        </w:tc>
      </w:tr>
      <w:tr w:rsidR="0045735C" w14:paraId="7D3C3C7F" w14:textId="77777777" w:rsidTr="00CA4A95">
        <w:tc>
          <w:tcPr>
            <w:tcW w:w="2694" w:type="dxa"/>
            <w:gridSpan w:val="2"/>
            <w:tcBorders>
              <w:left w:val="single" w:sz="4" w:space="0" w:color="auto"/>
            </w:tcBorders>
          </w:tcPr>
          <w:p w14:paraId="35DD732B" w14:textId="77777777" w:rsidR="0045735C" w:rsidRDefault="0045735C" w:rsidP="00CA4A9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B981157" w14:textId="77777777" w:rsidR="0045735C" w:rsidRDefault="0045735C" w:rsidP="00CA4A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DEC7A" w14:textId="74EDD145" w:rsidR="0045735C" w:rsidRDefault="000B2FA9" w:rsidP="00CA4A95">
            <w:pPr>
              <w:pStyle w:val="CRCoverPage"/>
              <w:spacing w:after="0"/>
              <w:jc w:val="center"/>
              <w:rPr>
                <w:b/>
                <w:caps/>
                <w:noProof/>
              </w:rPr>
            </w:pPr>
            <w:r>
              <w:rPr>
                <w:b/>
                <w:caps/>
                <w:noProof/>
              </w:rPr>
              <w:t>x</w:t>
            </w:r>
          </w:p>
        </w:tc>
        <w:tc>
          <w:tcPr>
            <w:tcW w:w="2977" w:type="dxa"/>
            <w:gridSpan w:val="4"/>
          </w:tcPr>
          <w:p w14:paraId="53C5F529" w14:textId="77777777" w:rsidR="0045735C" w:rsidRDefault="0045735C" w:rsidP="00CA4A9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C5B14DC" w14:textId="77777777" w:rsidR="0045735C" w:rsidRDefault="0045735C" w:rsidP="00CA4A95">
            <w:pPr>
              <w:pStyle w:val="CRCoverPage"/>
              <w:spacing w:after="0"/>
              <w:ind w:left="99"/>
              <w:rPr>
                <w:noProof/>
              </w:rPr>
            </w:pPr>
            <w:r>
              <w:rPr>
                <w:noProof/>
              </w:rPr>
              <w:t xml:space="preserve">TS/TR ... CR ... </w:t>
            </w:r>
          </w:p>
        </w:tc>
      </w:tr>
      <w:tr w:rsidR="0045735C" w14:paraId="7633D91B" w14:textId="77777777" w:rsidTr="00CA4A95">
        <w:tc>
          <w:tcPr>
            <w:tcW w:w="2694" w:type="dxa"/>
            <w:gridSpan w:val="2"/>
            <w:tcBorders>
              <w:left w:val="single" w:sz="4" w:space="0" w:color="auto"/>
            </w:tcBorders>
          </w:tcPr>
          <w:p w14:paraId="0AE9C8A7" w14:textId="77777777" w:rsidR="0045735C" w:rsidRDefault="0045735C" w:rsidP="00CA4A95">
            <w:pPr>
              <w:pStyle w:val="CRCoverPage"/>
              <w:spacing w:after="0"/>
              <w:rPr>
                <w:b/>
                <w:i/>
                <w:noProof/>
              </w:rPr>
            </w:pPr>
          </w:p>
        </w:tc>
        <w:tc>
          <w:tcPr>
            <w:tcW w:w="6946" w:type="dxa"/>
            <w:gridSpan w:val="9"/>
            <w:tcBorders>
              <w:right w:val="single" w:sz="4" w:space="0" w:color="auto"/>
            </w:tcBorders>
          </w:tcPr>
          <w:p w14:paraId="45C37387" w14:textId="77777777" w:rsidR="0045735C" w:rsidRDefault="0045735C" w:rsidP="00CA4A95">
            <w:pPr>
              <w:pStyle w:val="CRCoverPage"/>
              <w:spacing w:after="0"/>
              <w:rPr>
                <w:noProof/>
              </w:rPr>
            </w:pPr>
          </w:p>
        </w:tc>
      </w:tr>
      <w:tr w:rsidR="0045735C" w14:paraId="023A5F63" w14:textId="77777777" w:rsidTr="00CA4A95">
        <w:tc>
          <w:tcPr>
            <w:tcW w:w="2694" w:type="dxa"/>
            <w:gridSpan w:val="2"/>
            <w:tcBorders>
              <w:left w:val="single" w:sz="4" w:space="0" w:color="auto"/>
              <w:bottom w:val="single" w:sz="4" w:space="0" w:color="auto"/>
            </w:tcBorders>
          </w:tcPr>
          <w:p w14:paraId="3E1CE38F" w14:textId="77777777" w:rsidR="0045735C" w:rsidRDefault="0045735C" w:rsidP="00CA4A9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552BD70" w14:textId="77777777" w:rsidR="0045735C" w:rsidRDefault="0045735C" w:rsidP="00CA4A95">
            <w:pPr>
              <w:pStyle w:val="CRCoverPage"/>
              <w:spacing w:after="0"/>
              <w:ind w:left="100"/>
              <w:rPr>
                <w:noProof/>
              </w:rPr>
            </w:pPr>
          </w:p>
        </w:tc>
      </w:tr>
      <w:tr w:rsidR="0045735C" w:rsidRPr="008863B9" w14:paraId="6A9649F8" w14:textId="77777777" w:rsidTr="00CA4A95">
        <w:tc>
          <w:tcPr>
            <w:tcW w:w="2694" w:type="dxa"/>
            <w:gridSpan w:val="2"/>
            <w:tcBorders>
              <w:top w:val="single" w:sz="4" w:space="0" w:color="auto"/>
              <w:bottom w:val="single" w:sz="4" w:space="0" w:color="auto"/>
            </w:tcBorders>
          </w:tcPr>
          <w:p w14:paraId="146A0972" w14:textId="77777777" w:rsidR="0045735C" w:rsidRPr="008863B9" w:rsidRDefault="0045735C" w:rsidP="00CA4A9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2F921E6" w14:textId="77777777" w:rsidR="0045735C" w:rsidRPr="008863B9" w:rsidRDefault="0045735C" w:rsidP="00CA4A95">
            <w:pPr>
              <w:pStyle w:val="CRCoverPage"/>
              <w:spacing w:after="0"/>
              <w:ind w:left="100"/>
              <w:rPr>
                <w:noProof/>
                <w:sz w:val="8"/>
                <w:szCs w:val="8"/>
              </w:rPr>
            </w:pPr>
          </w:p>
        </w:tc>
      </w:tr>
      <w:tr w:rsidR="0045735C" w14:paraId="6F042F9B" w14:textId="77777777" w:rsidTr="00CA4A95">
        <w:tc>
          <w:tcPr>
            <w:tcW w:w="2694" w:type="dxa"/>
            <w:gridSpan w:val="2"/>
            <w:tcBorders>
              <w:top w:val="single" w:sz="4" w:space="0" w:color="auto"/>
              <w:left w:val="single" w:sz="4" w:space="0" w:color="auto"/>
              <w:bottom w:val="single" w:sz="4" w:space="0" w:color="auto"/>
            </w:tcBorders>
          </w:tcPr>
          <w:p w14:paraId="22A0B1FF" w14:textId="77777777" w:rsidR="0045735C" w:rsidRDefault="0045735C" w:rsidP="00CA4A9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9D943A1" w14:textId="77777777" w:rsidR="0045735C" w:rsidRDefault="0045735C" w:rsidP="00CA4A95">
            <w:pPr>
              <w:pStyle w:val="CRCoverPage"/>
              <w:spacing w:after="0"/>
              <w:ind w:left="100"/>
              <w:rPr>
                <w:noProof/>
              </w:rPr>
            </w:pPr>
          </w:p>
        </w:tc>
      </w:tr>
    </w:tbl>
    <w:p w14:paraId="0EA34F63" w14:textId="77777777" w:rsidR="0045735C" w:rsidRDefault="0045735C" w:rsidP="0045735C">
      <w:pPr>
        <w:pStyle w:val="CRCoverPage"/>
        <w:spacing w:after="0"/>
        <w:rPr>
          <w:noProof/>
          <w:sz w:val="8"/>
          <w:szCs w:val="8"/>
        </w:rPr>
      </w:pPr>
    </w:p>
    <w:p w14:paraId="2A294908" w14:textId="77777777" w:rsidR="0045735C" w:rsidRDefault="0045735C" w:rsidP="0045735C">
      <w:pPr>
        <w:overflowPunct/>
        <w:autoSpaceDE/>
        <w:autoSpaceDN/>
        <w:adjustRightInd/>
        <w:spacing w:after="0"/>
        <w:textAlignment w:val="auto"/>
        <w:rPr>
          <w:rFonts w:ascii="Arial" w:hAnsi="Arial"/>
          <w:sz w:val="36"/>
        </w:rPr>
      </w:pPr>
      <w:r>
        <w:br w:type="page"/>
      </w:r>
    </w:p>
    <w:p w14:paraId="4E92D137" w14:textId="77777777" w:rsidR="00E06F62" w:rsidRDefault="00E06F62" w:rsidP="00855EE5">
      <w:pPr>
        <w:jc w:val="center"/>
        <w:rPr>
          <w:color w:val="FF0000"/>
          <w:sz w:val="36"/>
          <w:szCs w:val="36"/>
        </w:rPr>
      </w:pPr>
      <w:r>
        <w:rPr>
          <w:color w:val="FF0000"/>
          <w:sz w:val="36"/>
          <w:szCs w:val="36"/>
        </w:rPr>
        <w:lastRenderedPageBreak/>
        <w:t>&lt;Unchanged parts are omitted&gt;</w:t>
      </w:r>
    </w:p>
    <w:p w14:paraId="7A35F4AB" w14:textId="59A29DF6" w:rsidR="0093274D" w:rsidRPr="008B58AB" w:rsidRDefault="0093274D">
      <w:pPr>
        <w:pStyle w:val="Heading2"/>
      </w:pPr>
      <w:r w:rsidRPr="008B58AB">
        <w:t>10.2</w:t>
      </w:r>
      <w:r w:rsidRPr="008B58AB">
        <w:tab/>
        <w:t xml:space="preserve">Uplink </w:t>
      </w:r>
      <w:r w:rsidR="00C90E3B" w:rsidRPr="008B58AB">
        <w:t xml:space="preserve">HARQ-ACK </w:t>
      </w:r>
      <w:r w:rsidRPr="008B58AB">
        <w:t>timing</w:t>
      </w:r>
      <w:bookmarkEnd w:id="0"/>
    </w:p>
    <w:p w14:paraId="02F84C6C" w14:textId="77777777" w:rsidR="00255BDA" w:rsidRPr="008B58AB" w:rsidRDefault="00255BDA" w:rsidP="00255BDA">
      <w:r w:rsidRPr="008B58AB">
        <w:t>For TDD or for FDD-TDD and primary cell frame structure type 2</w:t>
      </w:r>
      <w:r w:rsidR="00B60377" w:rsidRPr="008B58AB">
        <w:rPr>
          <w:rFonts w:hint="eastAsia"/>
          <w:lang w:eastAsia="ko-KR"/>
        </w:rPr>
        <w:t xml:space="preserve"> or for FDD-TDD and primary cell frame structure type 1</w:t>
      </w:r>
      <w:r w:rsidRPr="008B58AB">
        <w:t xml:space="preserve">, if a UE configured with </w:t>
      </w:r>
      <w:r w:rsidR="00961ECE" w:rsidRPr="008B58AB">
        <w:rPr>
          <w:i/>
        </w:rPr>
        <w:t>EIMTA-MainConfigServCell-r12</w:t>
      </w:r>
      <w:r w:rsidRPr="008B58AB">
        <w:rPr>
          <w:i/>
        </w:rPr>
        <w:t xml:space="preserve"> </w:t>
      </w:r>
      <w:r w:rsidRPr="008B58AB">
        <w:t xml:space="preserve">for a serving cell, </w:t>
      </w:r>
      <w:r w:rsidR="008B58AB">
        <w:t>"</w:t>
      </w:r>
      <w:r w:rsidRPr="008B58AB">
        <w:t>UL/DL configuration</w:t>
      </w:r>
      <w:r w:rsidR="008B58AB">
        <w:t>"</w:t>
      </w:r>
      <w:r w:rsidRPr="008B58AB">
        <w:t xml:space="preserve"> of the serving cell in </w:t>
      </w:r>
      <w:r w:rsidR="00623589">
        <w:t>Clause</w:t>
      </w:r>
      <w:r w:rsidRPr="008B58AB">
        <w:t xml:space="preserve"> 10.2 refers to the UL/DL configuration given by the parameter </w:t>
      </w:r>
      <w:r w:rsidR="00A5365D" w:rsidRPr="008B58AB">
        <w:rPr>
          <w:i/>
          <w:lang w:eastAsia="zh-CN"/>
        </w:rPr>
        <w:t>eimta-HARQ-ReferenceConfig</w:t>
      </w:r>
      <w:r w:rsidR="00961ECE" w:rsidRPr="008B58AB">
        <w:rPr>
          <w:i/>
        </w:rPr>
        <w:t>-r12</w:t>
      </w:r>
      <w:r w:rsidRPr="008B58AB">
        <w:rPr>
          <w:i/>
        </w:rPr>
        <w:t xml:space="preserve"> </w:t>
      </w:r>
      <w:r w:rsidRPr="008B58AB">
        <w:t>for the serving cell unless specified otherwise.</w:t>
      </w:r>
    </w:p>
    <w:p w14:paraId="0A987379" w14:textId="77777777" w:rsidR="004F39F2" w:rsidRPr="008B58AB" w:rsidRDefault="004F39F2" w:rsidP="004F39F2">
      <w:r w:rsidRPr="008B58AB">
        <w:t xml:space="preserve">For TDD serving cell not configured for PUSCH/PUCCH transmission, </w:t>
      </w:r>
      <w:r w:rsidR="008B58AB">
        <w:t>"</w:t>
      </w:r>
      <w:r w:rsidRPr="008B58AB">
        <w:t>UL/DL configuration</w:t>
      </w:r>
      <w:r w:rsidR="008B58AB">
        <w:t>"</w:t>
      </w:r>
      <w:r w:rsidRPr="008B58AB">
        <w:t xml:space="preserve"> of the serving cell in </w:t>
      </w:r>
      <w:r w:rsidR="00623589">
        <w:t>Clause</w:t>
      </w:r>
      <w:r w:rsidRPr="008B58AB">
        <w:t xml:space="preserve"> 10.2 refers to the UL/DL configuration given by the parameter </w:t>
      </w:r>
      <w:r w:rsidRPr="008B58AB">
        <w:rPr>
          <w:i/>
          <w:lang w:eastAsia="zh-CN"/>
        </w:rPr>
        <w:t>harq-ReferenceConfig</w:t>
      </w:r>
      <w:r w:rsidRPr="008B58AB">
        <w:rPr>
          <w:i/>
        </w:rPr>
        <w:t xml:space="preserve">-r14 </w:t>
      </w:r>
      <w:r w:rsidRPr="008B58AB">
        <w:t>for the serving cell unless specified otherwise</w:t>
      </w:r>
    </w:p>
    <w:p w14:paraId="1592B131" w14:textId="77777777" w:rsidR="0093274D" w:rsidRPr="008B58AB" w:rsidRDefault="0093274D">
      <w:r w:rsidRPr="008B58AB">
        <w:t xml:space="preserve">For </w:t>
      </w:r>
      <w:r w:rsidR="004D32D8" w:rsidRPr="008B58AB">
        <w:t xml:space="preserve">a non-BL/CE UE, for </w:t>
      </w:r>
      <w:r w:rsidRPr="008B58AB">
        <w:t>FDD</w:t>
      </w:r>
      <w:r w:rsidR="00255BDA" w:rsidRPr="008B58AB">
        <w:t xml:space="preserve"> or for FDD-TDD and primary cell frame structure type 1</w:t>
      </w:r>
      <w:r w:rsidRPr="008B58AB">
        <w:t xml:space="preserve">, the UE shall upon detection of a PDSCH transmission in subframe </w:t>
      </w:r>
      <w:r w:rsidRPr="008B58AB">
        <w:rPr>
          <w:i/>
        </w:rPr>
        <w:t>n-4</w:t>
      </w:r>
      <w:r w:rsidRPr="008B58AB">
        <w:t xml:space="preserve"> intended for the UE and for which an </w:t>
      </w:r>
      <w:r w:rsidR="00C90E3B" w:rsidRPr="008B58AB">
        <w:t xml:space="preserve">HARQ-ACK </w:t>
      </w:r>
      <w:r w:rsidRPr="008B58AB">
        <w:t xml:space="preserve">shall be provided, transmit the </w:t>
      </w:r>
      <w:r w:rsidR="00C90E3B" w:rsidRPr="008B58AB">
        <w:t xml:space="preserve">HARQ-ACK </w:t>
      </w:r>
      <w:r w:rsidRPr="008B58AB">
        <w:t xml:space="preserve">response in subframe </w:t>
      </w:r>
      <w:r w:rsidRPr="008B58AB">
        <w:rPr>
          <w:i/>
        </w:rPr>
        <w:t>n</w:t>
      </w:r>
      <w:r w:rsidRPr="008B58AB">
        <w:t xml:space="preserve">. If </w:t>
      </w:r>
      <w:r w:rsidR="00C90E3B" w:rsidRPr="008B58AB">
        <w:t xml:space="preserve">HARQ-ACK </w:t>
      </w:r>
      <w:r w:rsidRPr="008B58AB">
        <w:t xml:space="preserve">repetition is enabled, upon detection of a PDSCH transmission in subframe </w:t>
      </w:r>
      <w:r w:rsidRPr="008B58AB">
        <w:rPr>
          <w:i/>
        </w:rPr>
        <w:t>n-4</w:t>
      </w:r>
      <w:r w:rsidRPr="008B58AB">
        <w:t xml:space="preserve"> intended for the UE and for which </w:t>
      </w:r>
      <w:r w:rsidR="00C90E3B" w:rsidRPr="008B58AB">
        <w:t xml:space="preserve">HARQ-ACK </w:t>
      </w:r>
      <w:r w:rsidRPr="008B58AB">
        <w:t xml:space="preserve">response shall be provided, and if the UE is not repeating the transmission of any </w:t>
      </w:r>
      <w:r w:rsidR="00C90E3B" w:rsidRPr="008B58AB">
        <w:t xml:space="preserve">HARQ-ACK </w:t>
      </w:r>
      <w:r w:rsidRPr="008B58AB">
        <w:t xml:space="preserve">in subframe </w:t>
      </w:r>
      <w:r w:rsidR="00DF64B1" w:rsidRPr="008B58AB">
        <w:rPr>
          <w:noProof/>
          <w:position w:val="-6"/>
        </w:rPr>
        <w:drawing>
          <wp:inline distT="0" distB="0" distL="0" distR="0" wp14:anchorId="6FD17672" wp14:editId="51B9DEC9">
            <wp:extent cx="95250" cy="114300"/>
            <wp:effectExtent l="0" t="0" r="0" b="0"/>
            <wp:docPr id="2827" name="Picture 2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8B58AB">
        <w:t xml:space="preserve"> corresponding to a PDSCH transmission in subframes </w:t>
      </w:r>
      <w:r w:rsidR="00DF64B1" w:rsidRPr="008B58AB">
        <w:rPr>
          <w:noProof/>
          <w:position w:val="-14"/>
        </w:rPr>
        <w:drawing>
          <wp:inline distT="0" distB="0" distL="0" distR="0" wp14:anchorId="62A4AA19" wp14:editId="621E5C31">
            <wp:extent cx="733425" cy="200025"/>
            <wp:effectExtent l="0" t="0" r="0" b="0"/>
            <wp:docPr id="2828" name="Picture 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rsidRPr="008B58AB">
        <w:t xml:space="preserve">, … , </w:t>
      </w:r>
      <w:r w:rsidR="00DF64B1" w:rsidRPr="008B58AB">
        <w:rPr>
          <w:noProof/>
          <w:position w:val="-6"/>
        </w:rPr>
        <w:drawing>
          <wp:inline distT="0" distB="0" distL="0" distR="0" wp14:anchorId="41C3BF35" wp14:editId="0D8B3451">
            <wp:extent cx="285750" cy="152400"/>
            <wp:effectExtent l="0" t="0" r="0" b="0"/>
            <wp:docPr id="2829" name="Picture 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152400"/>
                    </a:xfrm>
                    <a:prstGeom prst="rect">
                      <a:avLst/>
                    </a:prstGeom>
                    <a:noFill/>
                    <a:ln>
                      <a:noFill/>
                    </a:ln>
                  </pic:spPr>
                </pic:pic>
              </a:graphicData>
            </a:graphic>
          </wp:inline>
        </w:drawing>
      </w:r>
      <w:r w:rsidRPr="008B58AB">
        <w:t>, the UE:</w:t>
      </w:r>
    </w:p>
    <w:p w14:paraId="37A4732B" w14:textId="77777777" w:rsidR="0093274D" w:rsidRPr="008B58AB" w:rsidRDefault="00255BDA" w:rsidP="008260B9">
      <w:pPr>
        <w:pStyle w:val="B1"/>
      </w:pPr>
      <w:r w:rsidRPr="008B58AB">
        <w:t>-</w:t>
      </w:r>
      <w:r w:rsidRPr="008B58AB">
        <w:tab/>
      </w:r>
      <w:r w:rsidR="0093274D" w:rsidRPr="008B58AB">
        <w:t xml:space="preserve">shall transmit only the </w:t>
      </w:r>
      <w:r w:rsidR="00C90E3B" w:rsidRPr="008B58AB">
        <w:t xml:space="preserve">HARQ-ACK </w:t>
      </w:r>
      <w:r w:rsidR="0093274D" w:rsidRPr="008B58AB">
        <w:t xml:space="preserve">response (corresponding to the detected PDSCH transmission in subframe </w:t>
      </w:r>
      <w:r w:rsidR="00DF64B1" w:rsidRPr="008B58AB">
        <w:rPr>
          <w:noProof/>
          <w:position w:val="-6"/>
        </w:rPr>
        <w:drawing>
          <wp:inline distT="0" distB="0" distL="0" distR="0" wp14:anchorId="3062B5A8" wp14:editId="55DFCAA4">
            <wp:extent cx="285750" cy="152400"/>
            <wp:effectExtent l="0" t="0" r="0" b="0"/>
            <wp:docPr id="2830" name="Picture 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152400"/>
                    </a:xfrm>
                    <a:prstGeom prst="rect">
                      <a:avLst/>
                    </a:prstGeom>
                    <a:noFill/>
                    <a:ln>
                      <a:noFill/>
                    </a:ln>
                  </pic:spPr>
                </pic:pic>
              </a:graphicData>
            </a:graphic>
          </wp:inline>
        </w:drawing>
      </w:r>
      <w:r w:rsidR="0093274D" w:rsidRPr="008B58AB">
        <w:t xml:space="preserve">) on PUCCH in subframes </w:t>
      </w:r>
      <w:r w:rsidR="00DF64B1" w:rsidRPr="008B58AB">
        <w:rPr>
          <w:noProof/>
          <w:position w:val="-6"/>
        </w:rPr>
        <w:drawing>
          <wp:inline distT="0" distB="0" distL="0" distR="0" wp14:anchorId="056DE2E7" wp14:editId="63A66BEB">
            <wp:extent cx="95250" cy="104775"/>
            <wp:effectExtent l="0" t="0" r="0" b="0"/>
            <wp:docPr id="2831" name="Picture 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3274D" w:rsidRPr="008B58AB">
        <w:t xml:space="preserve">, </w:t>
      </w:r>
      <w:r w:rsidR="00DF64B1" w:rsidRPr="008B58AB">
        <w:rPr>
          <w:noProof/>
          <w:position w:val="-6"/>
        </w:rPr>
        <w:drawing>
          <wp:inline distT="0" distB="0" distL="0" distR="0" wp14:anchorId="0286F276" wp14:editId="0E10556A">
            <wp:extent cx="219075" cy="123825"/>
            <wp:effectExtent l="0" t="0" r="0" b="0"/>
            <wp:docPr id="2832" name="Picture 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123825"/>
                    </a:xfrm>
                    <a:prstGeom prst="rect">
                      <a:avLst/>
                    </a:prstGeom>
                    <a:noFill/>
                    <a:ln>
                      <a:noFill/>
                    </a:ln>
                  </pic:spPr>
                </pic:pic>
              </a:graphicData>
            </a:graphic>
          </wp:inline>
        </w:drawing>
      </w:r>
      <w:r w:rsidR="0093274D" w:rsidRPr="008B58AB">
        <w:t xml:space="preserve">, …, </w:t>
      </w:r>
      <w:r w:rsidR="00DF64B1" w:rsidRPr="008B58AB">
        <w:rPr>
          <w:noProof/>
          <w:position w:val="-14"/>
        </w:rPr>
        <w:drawing>
          <wp:inline distT="0" distB="0" distL="0" distR="0" wp14:anchorId="23A96DFF" wp14:editId="35ED99BE">
            <wp:extent cx="704850" cy="200025"/>
            <wp:effectExtent l="0" t="0" r="0" b="0"/>
            <wp:docPr id="2833" name="Picture 2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4850" cy="200025"/>
                    </a:xfrm>
                    <a:prstGeom prst="rect">
                      <a:avLst/>
                    </a:prstGeom>
                    <a:noFill/>
                    <a:ln>
                      <a:noFill/>
                    </a:ln>
                  </pic:spPr>
                </pic:pic>
              </a:graphicData>
            </a:graphic>
          </wp:inline>
        </w:drawing>
      </w:r>
      <w:r w:rsidR="0093274D" w:rsidRPr="008B58AB">
        <w:t>;</w:t>
      </w:r>
    </w:p>
    <w:p w14:paraId="3AE30310" w14:textId="77777777" w:rsidR="0093274D" w:rsidRPr="008B58AB" w:rsidRDefault="00255BDA" w:rsidP="008260B9">
      <w:pPr>
        <w:pStyle w:val="B1"/>
      </w:pPr>
      <w:r w:rsidRPr="008B58AB">
        <w:t>-</w:t>
      </w:r>
      <w:r w:rsidRPr="008B58AB">
        <w:tab/>
      </w:r>
      <w:r w:rsidR="0093274D" w:rsidRPr="008B58AB">
        <w:t>shall not transmit any other signal</w:t>
      </w:r>
      <w:r w:rsidR="00FE6E29" w:rsidRPr="008B58AB">
        <w:t>/channel</w:t>
      </w:r>
      <w:r w:rsidR="0093274D" w:rsidRPr="008B58AB">
        <w:t xml:space="preserve"> in subframes </w:t>
      </w:r>
      <w:r w:rsidR="00DF64B1" w:rsidRPr="008B58AB">
        <w:rPr>
          <w:noProof/>
          <w:position w:val="-6"/>
        </w:rPr>
        <w:drawing>
          <wp:inline distT="0" distB="0" distL="0" distR="0" wp14:anchorId="772FDA26" wp14:editId="01D0D2A1">
            <wp:extent cx="95250" cy="104775"/>
            <wp:effectExtent l="0" t="0" r="0" b="0"/>
            <wp:docPr id="2834" name="Picture 2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3274D" w:rsidRPr="008B58AB">
        <w:t xml:space="preserve">, </w:t>
      </w:r>
      <w:r w:rsidR="00DF64B1" w:rsidRPr="008B58AB">
        <w:rPr>
          <w:noProof/>
          <w:position w:val="-6"/>
        </w:rPr>
        <w:drawing>
          <wp:inline distT="0" distB="0" distL="0" distR="0" wp14:anchorId="432D107A" wp14:editId="32DDF5AF">
            <wp:extent cx="219075" cy="123825"/>
            <wp:effectExtent l="0" t="0" r="0" b="0"/>
            <wp:docPr id="2835" name="Picture 2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123825"/>
                    </a:xfrm>
                    <a:prstGeom prst="rect">
                      <a:avLst/>
                    </a:prstGeom>
                    <a:noFill/>
                    <a:ln>
                      <a:noFill/>
                    </a:ln>
                  </pic:spPr>
                </pic:pic>
              </a:graphicData>
            </a:graphic>
          </wp:inline>
        </w:drawing>
      </w:r>
      <w:r w:rsidR="0093274D" w:rsidRPr="008B58AB">
        <w:t xml:space="preserve">, …, </w:t>
      </w:r>
      <w:r w:rsidR="00DF64B1" w:rsidRPr="008B58AB">
        <w:rPr>
          <w:noProof/>
          <w:position w:val="-14"/>
        </w:rPr>
        <w:drawing>
          <wp:inline distT="0" distB="0" distL="0" distR="0" wp14:anchorId="0827117F" wp14:editId="5DD6DD39">
            <wp:extent cx="704850" cy="200025"/>
            <wp:effectExtent l="0" t="0" r="0" b="0"/>
            <wp:docPr id="2836" name="Picture 2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4850" cy="200025"/>
                    </a:xfrm>
                    <a:prstGeom prst="rect">
                      <a:avLst/>
                    </a:prstGeom>
                    <a:noFill/>
                    <a:ln>
                      <a:noFill/>
                    </a:ln>
                  </pic:spPr>
                </pic:pic>
              </a:graphicData>
            </a:graphic>
          </wp:inline>
        </w:drawing>
      </w:r>
      <w:r w:rsidR="0093274D" w:rsidRPr="008B58AB">
        <w:t xml:space="preserve">; and </w:t>
      </w:r>
    </w:p>
    <w:p w14:paraId="31F95514" w14:textId="77777777" w:rsidR="0093274D" w:rsidRPr="008B58AB" w:rsidRDefault="00255BDA" w:rsidP="008260B9">
      <w:pPr>
        <w:pStyle w:val="B1"/>
      </w:pPr>
      <w:r w:rsidRPr="008B58AB">
        <w:t>-</w:t>
      </w:r>
      <w:r w:rsidRPr="008B58AB">
        <w:tab/>
      </w:r>
      <w:r w:rsidR="0093274D" w:rsidRPr="008B58AB">
        <w:t xml:space="preserve">shall not transmit any </w:t>
      </w:r>
      <w:r w:rsidR="00C90E3B" w:rsidRPr="008B58AB">
        <w:t xml:space="preserve">HARQ-ACK </w:t>
      </w:r>
      <w:r w:rsidR="0093274D" w:rsidRPr="008B58AB">
        <w:t xml:space="preserve">response repetitions corresponding to any detected PDSCH transmission in subframes </w:t>
      </w:r>
      <w:r w:rsidR="00DF64B1" w:rsidRPr="008B58AB">
        <w:rPr>
          <w:noProof/>
          <w:position w:val="-6"/>
        </w:rPr>
        <w:drawing>
          <wp:inline distT="0" distB="0" distL="0" distR="0" wp14:anchorId="16F1B45E" wp14:editId="51A139C3">
            <wp:extent cx="266700" cy="142875"/>
            <wp:effectExtent l="0" t="0" r="0" b="0"/>
            <wp:docPr id="2837" name="Picture 2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42875"/>
                    </a:xfrm>
                    <a:prstGeom prst="rect">
                      <a:avLst/>
                    </a:prstGeom>
                    <a:noFill/>
                    <a:ln>
                      <a:noFill/>
                    </a:ln>
                  </pic:spPr>
                </pic:pic>
              </a:graphicData>
            </a:graphic>
          </wp:inline>
        </w:drawing>
      </w:r>
      <w:r w:rsidR="0093274D" w:rsidRPr="008B58AB">
        <w:t xml:space="preserve">, …, </w:t>
      </w:r>
      <w:r w:rsidR="00DF64B1" w:rsidRPr="008B58AB">
        <w:rPr>
          <w:noProof/>
          <w:position w:val="-14"/>
        </w:rPr>
        <w:drawing>
          <wp:inline distT="0" distB="0" distL="0" distR="0" wp14:anchorId="3131CFD9" wp14:editId="5EFF81C9">
            <wp:extent cx="733425" cy="200025"/>
            <wp:effectExtent l="0" t="0" r="0" b="0"/>
            <wp:docPr id="2838" name="Picture 2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rsidR="0093274D" w:rsidRPr="008B58AB">
        <w:t>.</w:t>
      </w:r>
    </w:p>
    <w:p w14:paraId="4541B90E" w14:textId="77777777" w:rsidR="00B60377" w:rsidRPr="008B58AB" w:rsidRDefault="00255BDA" w:rsidP="00B60377">
      <w:pPr>
        <w:rPr>
          <w:lang w:eastAsia="ko-KR"/>
        </w:rPr>
      </w:pPr>
      <w:r w:rsidRPr="008B58AB">
        <w:t>For TDD and a UE configured with</w:t>
      </w:r>
      <w:r w:rsidR="00961ECE" w:rsidRPr="008B58AB">
        <w:t xml:space="preserve"> </w:t>
      </w:r>
      <w:r w:rsidR="00961ECE" w:rsidRPr="008B58AB">
        <w:rPr>
          <w:i/>
        </w:rPr>
        <w:t>EIMTA-MainConfigServCell-r12</w:t>
      </w:r>
      <w:r w:rsidRPr="008B58AB">
        <w:rPr>
          <w:i/>
        </w:rPr>
        <w:t xml:space="preserve"> </w:t>
      </w:r>
      <w:r w:rsidRPr="008B58AB">
        <w:t>for at least one serving cell, if the UE is configured with one serving cell or if the UE is configured with more than one serving cell and the TDD UL/DL configuration of all the configured serving cells is the same, the DL-reference UL/DL configuration for a serving cell is the UL/DL configuration of the serving cell</w:t>
      </w:r>
      <w:r w:rsidR="00B60377" w:rsidRPr="008B58AB">
        <w:rPr>
          <w:rFonts w:hint="eastAsia"/>
          <w:lang w:eastAsia="ko-KR"/>
        </w:rPr>
        <w:t>.</w:t>
      </w:r>
    </w:p>
    <w:p w14:paraId="0565314B" w14:textId="77777777" w:rsidR="00255BDA" w:rsidRPr="008B58AB" w:rsidRDefault="00B60377" w:rsidP="00B60377">
      <w:pPr>
        <w:rPr>
          <w:lang w:val="en-US"/>
        </w:rPr>
      </w:pPr>
      <w:r w:rsidRPr="008B58AB">
        <w:rPr>
          <w:rFonts w:hint="eastAsia"/>
          <w:lang w:eastAsia="ko-KR"/>
        </w:rPr>
        <w:t>For FDD-TDD and primary cell frame structure type 1</w:t>
      </w:r>
      <w:r w:rsidRPr="008B58AB">
        <w:t xml:space="preserve">, if </w:t>
      </w:r>
      <w:r w:rsidRPr="008B58AB">
        <w:rPr>
          <w:rFonts w:hint="eastAsia"/>
          <w:lang w:eastAsia="ko-KR"/>
        </w:rPr>
        <w:t xml:space="preserve">a serving cell </w:t>
      </w:r>
      <w:r w:rsidRPr="008B58AB">
        <w:t xml:space="preserve">is </w:t>
      </w:r>
      <w:r w:rsidRPr="008B58AB">
        <w:rPr>
          <w:rFonts w:hint="eastAsia"/>
          <w:lang w:eastAsia="ko-KR"/>
        </w:rPr>
        <w:t>a</w:t>
      </w:r>
      <w:r w:rsidRPr="008B58AB">
        <w:t xml:space="preserve"> </w:t>
      </w:r>
      <w:r w:rsidRPr="008B58AB">
        <w:rPr>
          <w:rFonts w:hint="eastAsia"/>
          <w:lang w:eastAsia="ko-KR"/>
        </w:rPr>
        <w:t xml:space="preserve">secondary </w:t>
      </w:r>
      <w:r w:rsidRPr="008B58AB">
        <w:t>serving cell</w:t>
      </w:r>
      <w:r w:rsidRPr="008B58AB">
        <w:rPr>
          <w:rFonts w:hint="eastAsia"/>
          <w:lang w:eastAsia="ko-KR"/>
        </w:rPr>
        <w:t xml:space="preserve"> with frame structure type 2</w:t>
      </w:r>
      <w:r w:rsidRPr="008B58AB">
        <w:t>, the DL-reference UL/DL configuration for </w:t>
      </w:r>
      <w:r w:rsidRPr="008B58AB">
        <w:rPr>
          <w:rFonts w:hint="eastAsia"/>
          <w:lang w:eastAsia="ko-KR"/>
        </w:rPr>
        <w:t>the</w:t>
      </w:r>
      <w:r w:rsidRPr="008B58AB">
        <w:t> serving cell is the UL/DL configuration of the serving cell</w:t>
      </w:r>
      <w:r w:rsidRPr="008B58AB">
        <w:rPr>
          <w:rFonts w:hint="eastAsia"/>
          <w:lang w:eastAsia="ko-KR"/>
        </w:rPr>
        <w:t>.</w:t>
      </w:r>
    </w:p>
    <w:p w14:paraId="1620D09B" w14:textId="77777777" w:rsidR="00255BDA" w:rsidRPr="008B58AB" w:rsidRDefault="003910CF" w:rsidP="00255BDA">
      <w:pPr>
        <w:rPr>
          <w:lang w:val="en-US"/>
        </w:rPr>
      </w:pPr>
      <w:r w:rsidRPr="008B58AB">
        <w:rPr>
          <w:lang w:val="en-US"/>
        </w:rPr>
        <w:t xml:space="preserve">For TDD, if the UE is configured with more than one serving cell and if at least two serving cells have different UL/DL configurations and if a serving cell is a primary cell, then the primary cell UL/DL configuration is the </w:t>
      </w:r>
      <w:r w:rsidR="005242F9" w:rsidRPr="008B58AB">
        <w:rPr>
          <w:lang w:val="en-US"/>
        </w:rPr>
        <w:t>DL-</w:t>
      </w:r>
      <w:r w:rsidRPr="008B58AB">
        <w:rPr>
          <w:lang w:val="en-US"/>
        </w:rPr>
        <w:t>reference UL/DL configuration for the serving cell.</w:t>
      </w:r>
      <w:r w:rsidR="00255BDA" w:rsidRPr="008B58AB">
        <w:rPr>
          <w:lang w:val="en-US"/>
        </w:rPr>
        <w:t xml:space="preserve"> </w:t>
      </w:r>
    </w:p>
    <w:p w14:paraId="03EF934B" w14:textId="77777777" w:rsidR="003910CF" w:rsidRPr="008B58AB" w:rsidRDefault="00255BDA" w:rsidP="00255BDA">
      <w:pPr>
        <w:rPr>
          <w:lang w:val="en-US"/>
        </w:rPr>
      </w:pPr>
      <w:r w:rsidRPr="008B58AB">
        <w:rPr>
          <w:lang w:val="en-US"/>
        </w:rPr>
        <w:t xml:space="preserve">For </w:t>
      </w:r>
      <w:r w:rsidRPr="008B58AB">
        <w:t>FDD-TDD and primary cell frame structure type 2</w:t>
      </w:r>
      <w:r w:rsidRPr="008B58AB">
        <w:rPr>
          <w:lang w:val="en-US"/>
        </w:rPr>
        <w:t>, if a serving cell is a primary cell or if a serving cell is a secondary cell with frame structure type 1, then the primary cell UL/DL configuration is the DL-reference UL/DL configuration for the serving cell.</w:t>
      </w:r>
    </w:p>
    <w:p w14:paraId="18F25494" w14:textId="77777777" w:rsidR="003910CF" w:rsidRPr="008B58AB" w:rsidRDefault="003910CF" w:rsidP="003910CF">
      <w:pPr>
        <w:rPr>
          <w:lang w:val="en-US"/>
        </w:rPr>
      </w:pPr>
      <w:r w:rsidRPr="008B58AB">
        <w:rPr>
          <w:lang w:val="en-US"/>
        </w:rPr>
        <w:t>For TDD</w:t>
      </w:r>
      <w:r w:rsidR="00255BDA" w:rsidRPr="008B58AB">
        <w:rPr>
          <w:lang w:val="en-US"/>
        </w:rPr>
        <w:t xml:space="preserve"> and</w:t>
      </w:r>
      <w:r w:rsidRPr="008B58AB">
        <w:rPr>
          <w:lang w:val="en-US"/>
        </w:rPr>
        <w:t xml:space="preserve"> if the UE is configured with more than one serving cell and if at least two serving cells have different UL/DL configurations</w:t>
      </w:r>
      <w:r w:rsidR="00C64D5F" w:rsidRPr="008B58AB">
        <w:rPr>
          <w:lang w:val="en-US"/>
        </w:rPr>
        <w:t xml:space="preserve"> </w:t>
      </w:r>
      <w:r w:rsidR="00C64D5F" w:rsidRPr="008B58AB">
        <w:rPr>
          <w:rFonts w:eastAsia="SimSun" w:hint="eastAsia"/>
          <w:lang w:val="en-US" w:eastAsia="zh-CN"/>
        </w:rPr>
        <w:t xml:space="preserve">and if the UE is not configured with </w:t>
      </w:r>
      <w:proofErr w:type="spellStart"/>
      <w:r w:rsidR="00C64D5F" w:rsidRPr="008B58AB">
        <w:rPr>
          <w:i/>
        </w:rPr>
        <w:t>harqTimingTDD</w:t>
      </w:r>
      <w:proofErr w:type="spellEnd"/>
      <w:r w:rsidR="00C64D5F" w:rsidRPr="008B58AB">
        <w:rPr>
          <w:rFonts w:eastAsia="SimSun" w:hint="eastAsia"/>
          <w:i/>
          <w:lang w:eastAsia="zh-CN"/>
        </w:rPr>
        <w:t xml:space="preserve"> = TRUE</w:t>
      </w:r>
      <w:r w:rsidRPr="008B58AB">
        <w:rPr>
          <w:lang w:val="en-US"/>
        </w:rPr>
        <w:t xml:space="preserve"> and if a serving cell is a secondary cell</w:t>
      </w:r>
      <w:r w:rsidR="00255BDA" w:rsidRPr="008B58AB">
        <w:rPr>
          <w:lang w:val="en-US"/>
        </w:rPr>
        <w:t xml:space="preserve">, or for </w:t>
      </w:r>
      <w:r w:rsidR="00255BDA" w:rsidRPr="008B58AB">
        <w:t xml:space="preserve">FDD-TDD and primary cell frame structure type 2 and </w:t>
      </w:r>
      <w:r w:rsidR="00C64D5F" w:rsidRPr="008B58AB">
        <w:rPr>
          <w:rFonts w:eastAsia="SimSun" w:hint="eastAsia"/>
          <w:lang w:val="en-US" w:eastAsia="zh-CN"/>
        </w:rPr>
        <w:t xml:space="preserve">if the UE is not configured with </w:t>
      </w:r>
      <w:proofErr w:type="spellStart"/>
      <w:r w:rsidR="00C64D5F" w:rsidRPr="008B58AB">
        <w:rPr>
          <w:i/>
        </w:rPr>
        <w:t>harqTimingTDD</w:t>
      </w:r>
      <w:proofErr w:type="spellEnd"/>
      <w:r w:rsidR="00C64D5F" w:rsidRPr="008B58AB">
        <w:rPr>
          <w:rFonts w:eastAsia="SimSun" w:hint="eastAsia"/>
          <w:i/>
          <w:lang w:eastAsia="zh-CN"/>
        </w:rPr>
        <w:t xml:space="preserve"> = TRUE</w:t>
      </w:r>
      <w:r w:rsidR="00C64D5F" w:rsidRPr="008B58AB">
        <w:rPr>
          <w:lang w:val="en-US"/>
        </w:rPr>
        <w:t xml:space="preserve"> </w:t>
      </w:r>
      <w:r w:rsidR="00C64D5F" w:rsidRPr="008B58AB">
        <w:rPr>
          <w:rFonts w:eastAsia="SimSun" w:hint="eastAsia"/>
          <w:lang w:val="en-US" w:eastAsia="zh-CN"/>
        </w:rPr>
        <w:t>and</w:t>
      </w:r>
      <w:r w:rsidR="00C64D5F" w:rsidRPr="008B58AB">
        <w:t xml:space="preserve"> </w:t>
      </w:r>
      <w:r w:rsidR="00255BDA" w:rsidRPr="008B58AB">
        <w:t>if a serving cell is</w:t>
      </w:r>
      <w:r w:rsidR="00255BDA" w:rsidRPr="008B58AB">
        <w:rPr>
          <w:lang w:val="en-US"/>
        </w:rPr>
        <w:t xml:space="preserve"> a secondary cell with </w:t>
      </w:r>
      <w:r w:rsidR="00255BDA" w:rsidRPr="008B58AB">
        <w:t>frame structure type 2</w:t>
      </w:r>
      <w:r w:rsidRPr="008B58AB">
        <w:rPr>
          <w:lang w:val="en-US"/>
        </w:rPr>
        <w:t xml:space="preserve"> </w:t>
      </w:r>
    </w:p>
    <w:p w14:paraId="23A36B50" w14:textId="77777777" w:rsidR="003910CF" w:rsidRPr="008B58AB" w:rsidRDefault="00255BDA" w:rsidP="008260B9">
      <w:pPr>
        <w:pStyle w:val="B1"/>
      </w:pPr>
      <w:r w:rsidRPr="008B58AB">
        <w:t>-</w:t>
      </w:r>
      <w:r w:rsidRPr="008B58AB">
        <w:tab/>
      </w:r>
      <w:r w:rsidR="003910CF" w:rsidRPr="008B58AB">
        <w:t xml:space="preserve">if the pair formed by (primary cell UL/DL configuration, serving cell UL/DL configuration ) </w:t>
      </w:r>
      <w:r w:rsidR="003910CF" w:rsidRPr="008B58AB">
        <w:rPr>
          <w:lang w:val="en-US"/>
        </w:rPr>
        <w:t xml:space="preserve">belongs to Set 1 in Table 10.2-1 or </w:t>
      </w:r>
    </w:p>
    <w:p w14:paraId="4F58A2B8" w14:textId="77777777" w:rsidR="00293451" w:rsidRPr="008B58AB" w:rsidRDefault="00255BDA" w:rsidP="008260B9">
      <w:pPr>
        <w:pStyle w:val="B1"/>
        <w:rPr>
          <w:lang w:val="en-US"/>
        </w:rPr>
      </w:pPr>
      <w:r w:rsidRPr="008B58AB">
        <w:rPr>
          <w:lang w:val="en-US"/>
        </w:rPr>
        <w:t>-</w:t>
      </w:r>
      <w:r w:rsidRPr="008B58AB">
        <w:rPr>
          <w:lang w:val="en-US"/>
        </w:rPr>
        <w:tab/>
      </w:r>
      <w:r w:rsidR="003910CF" w:rsidRPr="008B58AB">
        <w:rPr>
          <w:lang w:val="en-US"/>
        </w:rPr>
        <w:t xml:space="preserve">if </w:t>
      </w:r>
      <w:r w:rsidR="003910CF" w:rsidRPr="008B58AB">
        <w:t xml:space="preserve">the UE is not configured to monitor PDCCH/EPDCCH </w:t>
      </w:r>
      <w:r w:rsidR="00293451" w:rsidRPr="008B58AB">
        <w:rPr>
          <w:rFonts w:hint="eastAsia"/>
          <w:lang w:eastAsia="ja-JP"/>
        </w:rPr>
        <w:t>in another serving cell</w:t>
      </w:r>
      <w:r w:rsidR="00293451" w:rsidRPr="008B58AB">
        <w:t xml:space="preserve"> for</w:t>
      </w:r>
      <w:r w:rsidR="00293451" w:rsidRPr="008B58AB">
        <w:rPr>
          <w:rFonts w:hint="eastAsia"/>
          <w:lang w:eastAsia="ja-JP"/>
        </w:rPr>
        <w:t xml:space="preserve"> scheduling</w:t>
      </w:r>
      <w:r w:rsidR="003910CF" w:rsidRPr="008B58AB">
        <w:t xml:space="preserve"> the serving cell, and if the pair formed by (primary cell UL/DL configuration, serving cell UL/DL configuration ) </w:t>
      </w:r>
      <w:r w:rsidR="003910CF" w:rsidRPr="008B58AB">
        <w:rPr>
          <w:lang w:val="en-US"/>
        </w:rPr>
        <w:t>belongs to Set 2 or Set 3 in Table 10.2-1</w:t>
      </w:r>
      <w:r w:rsidR="00293451" w:rsidRPr="008B58AB">
        <w:rPr>
          <w:rFonts w:hint="eastAsia"/>
          <w:lang w:val="en-US" w:eastAsia="ja-JP"/>
        </w:rPr>
        <w:t xml:space="preserve"> or</w:t>
      </w:r>
    </w:p>
    <w:p w14:paraId="166751B3" w14:textId="77777777" w:rsidR="003910CF" w:rsidRPr="008B58AB" w:rsidRDefault="00255BDA" w:rsidP="008260B9">
      <w:pPr>
        <w:pStyle w:val="B1"/>
        <w:rPr>
          <w:lang w:val="en-US"/>
        </w:rPr>
      </w:pPr>
      <w:r w:rsidRPr="008B58AB">
        <w:rPr>
          <w:lang w:val="en-US"/>
        </w:rPr>
        <w:t>-</w:t>
      </w:r>
      <w:r w:rsidRPr="008B58AB">
        <w:rPr>
          <w:lang w:val="en-US"/>
        </w:rPr>
        <w:tab/>
      </w:r>
      <w:r w:rsidR="00293451" w:rsidRPr="008B58AB">
        <w:rPr>
          <w:lang w:val="en-US"/>
        </w:rPr>
        <w:t xml:space="preserve">if </w:t>
      </w:r>
      <w:r w:rsidR="00293451" w:rsidRPr="008B58AB">
        <w:t>the UE is configured to monitor PDCCH/EPDCCH</w:t>
      </w:r>
      <w:r w:rsidR="00293451" w:rsidRPr="008B58AB">
        <w:rPr>
          <w:rFonts w:hint="eastAsia"/>
          <w:lang w:eastAsia="ja-JP"/>
        </w:rPr>
        <w:t xml:space="preserve"> </w:t>
      </w:r>
      <w:r w:rsidR="00293451" w:rsidRPr="008B58AB">
        <w:rPr>
          <w:lang w:val="en-US"/>
        </w:rPr>
        <w:t>in another serving cell</w:t>
      </w:r>
      <w:r w:rsidR="00293451" w:rsidRPr="008B58AB">
        <w:rPr>
          <w:rFonts w:hint="eastAsia"/>
          <w:lang w:eastAsia="ja-JP"/>
        </w:rPr>
        <w:t xml:space="preserve"> for scheduling</w:t>
      </w:r>
      <w:r w:rsidR="00293451" w:rsidRPr="008B58AB">
        <w:t xml:space="preserve"> the serving cell,</w:t>
      </w:r>
      <w:r w:rsidR="00293451" w:rsidRPr="008B58AB">
        <w:rPr>
          <w:rFonts w:hint="eastAsia"/>
          <w:lang w:eastAsia="ja-JP"/>
        </w:rPr>
        <w:t xml:space="preserve"> and </w:t>
      </w:r>
      <w:r w:rsidR="00293451" w:rsidRPr="008B58AB">
        <w:t xml:space="preserve">if the pair formed by (primary cell UL/DL configuration, serving cell UL/DL configuration) </w:t>
      </w:r>
      <w:r w:rsidR="00293451" w:rsidRPr="008B58AB">
        <w:rPr>
          <w:lang w:val="en-US"/>
        </w:rPr>
        <w:t>belongs to Set 4 or Set 5 in Table 10.2-1</w:t>
      </w:r>
    </w:p>
    <w:p w14:paraId="14B6063D" w14:textId="77777777" w:rsidR="003910CF" w:rsidRPr="008B58AB" w:rsidRDefault="003910CF" w:rsidP="003910CF">
      <w:pPr>
        <w:rPr>
          <w:lang w:val="en-US"/>
        </w:rPr>
      </w:pPr>
      <w:r w:rsidRPr="008B58AB">
        <w:rPr>
          <w:lang w:val="en-US"/>
        </w:rPr>
        <w:t xml:space="preserve">then the </w:t>
      </w:r>
      <w:r w:rsidR="005242F9" w:rsidRPr="008B58AB">
        <w:rPr>
          <w:lang w:val="en-US"/>
        </w:rPr>
        <w:t>DL-</w:t>
      </w:r>
      <w:r w:rsidRPr="008B58AB">
        <w:rPr>
          <w:lang w:val="en-US"/>
        </w:rPr>
        <w:t>reference UL/DL configuration for the serving cell is defined in the corresponding Set in Table 10.2-1.</w:t>
      </w:r>
    </w:p>
    <w:p w14:paraId="261A0D35" w14:textId="77777777" w:rsidR="00C64D5F" w:rsidRPr="008B58AB" w:rsidRDefault="00C64D5F" w:rsidP="00C64D5F">
      <w:pPr>
        <w:rPr>
          <w:lang w:val="en-US"/>
        </w:rPr>
      </w:pPr>
      <w:r w:rsidRPr="008B58AB">
        <w:rPr>
          <w:lang w:val="en-US"/>
        </w:rPr>
        <w:lastRenderedPageBreak/>
        <w:t>For TDD and if the UE is configured with more than one serving cell and if at least two serving cells have different UL/DL configurations</w:t>
      </w:r>
      <w:r w:rsidRPr="008B58AB">
        <w:rPr>
          <w:rFonts w:eastAsia="SimSun" w:hint="eastAsia"/>
          <w:lang w:val="en-US" w:eastAsia="zh-CN"/>
        </w:rPr>
        <w:t xml:space="preserve"> and if the UE is configured with </w:t>
      </w:r>
      <w:proofErr w:type="spellStart"/>
      <w:r w:rsidRPr="008B58AB">
        <w:rPr>
          <w:i/>
        </w:rPr>
        <w:t>harqTimingTDD</w:t>
      </w:r>
      <w:proofErr w:type="spellEnd"/>
      <w:r w:rsidRPr="008B58AB">
        <w:rPr>
          <w:rFonts w:eastAsia="SimSun" w:hint="eastAsia"/>
          <w:i/>
          <w:lang w:eastAsia="zh-CN"/>
        </w:rPr>
        <w:t xml:space="preserve"> = TRUE</w:t>
      </w:r>
      <w:r w:rsidRPr="008B58AB">
        <w:rPr>
          <w:lang w:val="en-US"/>
        </w:rPr>
        <w:t xml:space="preserve"> and if a serving cell is a secondary cell, or for </w:t>
      </w:r>
      <w:r w:rsidRPr="008B58AB">
        <w:t xml:space="preserve">FDD-TDD and primary cell frame structure type 2 and </w:t>
      </w:r>
      <w:r w:rsidRPr="008B58AB">
        <w:rPr>
          <w:rFonts w:eastAsia="SimSun" w:hint="eastAsia"/>
          <w:lang w:val="en-US" w:eastAsia="zh-CN"/>
        </w:rPr>
        <w:t xml:space="preserve">if the UE is configured with </w:t>
      </w:r>
      <w:proofErr w:type="spellStart"/>
      <w:r w:rsidRPr="008B58AB">
        <w:rPr>
          <w:i/>
        </w:rPr>
        <w:t>harqTimingTDD</w:t>
      </w:r>
      <w:proofErr w:type="spellEnd"/>
      <w:r w:rsidRPr="008B58AB">
        <w:rPr>
          <w:rFonts w:eastAsia="SimSun" w:hint="eastAsia"/>
          <w:i/>
          <w:lang w:eastAsia="zh-CN"/>
        </w:rPr>
        <w:t xml:space="preserve"> = TRUE</w:t>
      </w:r>
      <w:r w:rsidRPr="008B58AB">
        <w:rPr>
          <w:lang w:val="en-US"/>
        </w:rPr>
        <w:t xml:space="preserve"> </w:t>
      </w:r>
      <w:r w:rsidRPr="008B58AB">
        <w:rPr>
          <w:rFonts w:eastAsia="SimSun" w:hint="eastAsia"/>
          <w:lang w:val="en-US" w:eastAsia="zh-CN"/>
        </w:rPr>
        <w:t xml:space="preserve">and </w:t>
      </w:r>
      <w:r w:rsidRPr="008B58AB">
        <w:t>if a serving cell is</w:t>
      </w:r>
      <w:r w:rsidRPr="008B58AB">
        <w:rPr>
          <w:lang w:val="en-US"/>
        </w:rPr>
        <w:t xml:space="preserve"> a secondary cell with </w:t>
      </w:r>
      <w:r w:rsidRPr="008B58AB">
        <w:t>frame structure type 2</w:t>
      </w:r>
      <w:r w:rsidRPr="008B58AB">
        <w:rPr>
          <w:lang w:val="en-US"/>
        </w:rPr>
        <w:t xml:space="preserve"> </w:t>
      </w:r>
    </w:p>
    <w:p w14:paraId="507962D3" w14:textId="77777777" w:rsidR="00C64D5F" w:rsidRPr="008B58AB" w:rsidRDefault="00C64D5F" w:rsidP="00C64D5F">
      <w:pPr>
        <w:pStyle w:val="B1"/>
        <w:rPr>
          <w:rFonts w:eastAsia="SimSun"/>
          <w:lang w:val="en-US" w:eastAsia="zh-CN"/>
        </w:rPr>
      </w:pPr>
      <w:r w:rsidRPr="008B58AB">
        <w:t>-</w:t>
      </w:r>
      <w:r w:rsidRPr="008B58AB">
        <w:tab/>
      </w:r>
      <w:r w:rsidRPr="008B58AB">
        <w:rPr>
          <w:lang w:val="en-US"/>
        </w:rPr>
        <w:t xml:space="preserve">if </w:t>
      </w:r>
      <w:r w:rsidRPr="008B58AB">
        <w:t>the UE is configured to monitor PDCCH/EPDCCH</w:t>
      </w:r>
      <w:r w:rsidRPr="008B58AB">
        <w:rPr>
          <w:rFonts w:hint="eastAsia"/>
          <w:lang w:eastAsia="ja-JP"/>
        </w:rPr>
        <w:t xml:space="preserve"> </w:t>
      </w:r>
      <w:r w:rsidRPr="008B58AB">
        <w:rPr>
          <w:lang w:val="en-US"/>
        </w:rPr>
        <w:t>in another serving cell</w:t>
      </w:r>
      <w:r w:rsidRPr="008B58AB">
        <w:rPr>
          <w:rFonts w:hint="eastAsia"/>
          <w:lang w:eastAsia="ja-JP"/>
        </w:rPr>
        <w:t xml:space="preserve"> for scheduling</w:t>
      </w:r>
      <w:r w:rsidRPr="008B58AB">
        <w:t xml:space="preserve"> the serving cell,</w:t>
      </w:r>
      <w:r w:rsidRPr="008B58AB">
        <w:rPr>
          <w:rFonts w:hint="eastAsia"/>
          <w:lang w:eastAsia="ja-JP"/>
        </w:rPr>
        <w:t xml:space="preserve"> and </w:t>
      </w:r>
      <w:r w:rsidRPr="008B58AB">
        <w:t xml:space="preserve">if the pair formed by (primary cell UL/DL configuration, serving cell UL/DL configuration) </w:t>
      </w:r>
      <w:r w:rsidRPr="008B58AB">
        <w:rPr>
          <w:lang w:val="en-US"/>
        </w:rPr>
        <w:t xml:space="preserve">belongs to </w:t>
      </w:r>
      <w:r w:rsidRPr="008B58AB">
        <w:rPr>
          <w:rFonts w:eastAsia="SimSun" w:hint="eastAsia"/>
          <w:lang w:val="en-US" w:eastAsia="zh-CN"/>
        </w:rPr>
        <w:t xml:space="preserve">Set 1 or </w:t>
      </w:r>
      <w:r w:rsidRPr="008B58AB">
        <w:rPr>
          <w:lang w:val="en-US"/>
        </w:rPr>
        <w:t>Set 4 or Set 5 in Table 10.2-1</w:t>
      </w:r>
      <w:r w:rsidRPr="008B58AB">
        <w:rPr>
          <w:rFonts w:eastAsia="SimSun" w:hint="eastAsia"/>
          <w:lang w:val="en-US" w:eastAsia="zh-CN"/>
        </w:rPr>
        <w:t xml:space="preserve">, </w:t>
      </w:r>
      <w:r w:rsidRPr="008B58AB">
        <w:rPr>
          <w:lang w:val="en-US"/>
        </w:rPr>
        <w:t>then the DL-reference UL/DL configuration for the serving cell is defined in the corresponding Set in Table 10.2-1</w:t>
      </w:r>
      <w:r w:rsidRPr="008B58AB">
        <w:rPr>
          <w:rFonts w:eastAsia="SimSun" w:hint="eastAsia"/>
          <w:lang w:val="en-US" w:eastAsia="zh-CN"/>
        </w:rPr>
        <w:t>;</w:t>
      </w:r>
    </w:p>
    <w:p w14:paraId="5BD117CF" w14:textId="77777777" w:rsidR="00C64D5F" w:rsidRPr="008B58AB" w:rsidRDefault="00C64D5F" w:rsidP="00C64D5F">
      <w:pPr>
        <w:pStyle w:val="B1"/>
        <w:rPr>
          <w:rFonts w:eastAsia="SimSun"/>
          <w:lang w:val="en-US" w:eastAsia="zh-CN"/>
        </w:rPr>
      </w:pPr>
      <w:r w:rsidRPr="008B58AB">
        <w:rPr>
          <w:lang w:val="en-US"/>
        </w:rPr>
        <w:t>-</w:t>
      </w:r>
      <w:r w:rsidRPr="008B58AB">
        <w:rPr>
          <w:lang w:val="en-US"/>
        </w:rPr>
        <w:tab/>
        <w:t xml:space="preserve">if </w:t>
      </w:r>
      <w:r w:rsidRPr="008B58AB">
        <w:t xml:space="preserve">the UE is not configured to monitor PDCCH/EPDCCH </w:t>
      </w:r>
      <w:r w:rsidRPr="008B58AB">
        <w:rPr>
          <w:rFonts w:hint="eastAsia"/>
          <w:lang w:eastAsia="ja-JP"/>
        </w:rPr>
        <w:t>in another serving cell</w:t>
      </w:r>
      <w:r w:rsidRPr="008B58AB">
        <w:t xml:space="preserve"> for</w:t>
      </w:r>
      <w:r w:rsidRPr="008B58AB">
        <w:rPr>
          <w:rFonts w:hint="eastAsia"/>
          <w:lang w:eastAsia="ja-JP"/>
        </w:rPr>
        <w:t xml:space="preserve"> scheduling</w:t>
      </w:r>
      <w:r w:rsidRPr="008B58AB">
        <w:t xml:space="preserve"> the serving cell, and </w:t>
      </w:r>
      <w:r w:rsidRPr="008B58AB">
        <w:rPr>
          <w:lang w:val="en-US"/>
        </w:rPr>
        <w:t>then the primary cell UL/DL configuration is the DL-reference UL/DL configuration for the serving cell</w:t>
      </w:r>
      <w:r w:rsidRPr="008B58AB">
        <w:rPr>
          <w:rFonts w:eastAsia="SimSun" w:hint="eastAsia"/>
          <w:lang w:val="en-US" w:eastAsia="zh-CN"/>
        </w:rPr>
        <w:t>.</w:t>
      </w:r>
    </w:p>
    <w:p w14:paraId="7F8B5442" w14:textId="77777777" w:rsidR="003910CF" w:rsidRPr="008B58AB" w:rsidRDefault="00C64D5F" w:rsidP="00C64D5F">
      <w:pPr>
        <w:rPr>
          <w:lang w:val="en-US"/>
        </w:rPr>
      </w:pPr>
      <w:r w:rsidRPr="008B58AB">
        <w:rPr>
          <w:rFonts w:eastAsia="SimSun" w:hint="eastAsia"/>
          <w:lang w:val="en-US" w:eastAsia="zh-CN"/>
        </w:rPr>
        <w:t>For a UE not configured with PUCCH format 4 or PUCCH format 5</w:t>
      </w:r>
      <w:r w:rsidRPr="008B58AB">
        <w:rPr>
          <w:rFonts w:eastAsia="SimSun"/>
          <w:lang w:val="en-US" w:eastAsia="zh-CN"/>
        </w:rPr>
        <w:t xml:space="preserve">, </w:t>
      </w:r>
      <w:r w:rsidRPr="008B58AB">
        <w:rPr>
          <w:lang w:val="en-US"/>
        </w:rPr>
        <w:t>f</w:t>
      </w:r>
      <w:r w:rsidR="003910CF" w:rsidRPr="008B58AB">
        <w:rPr>
          <w:lang w:val="en-US"/>
        </w:rPr>
        <w:t xml:space="preserve">or TDD </w:t>
      </w:r>
      <w:r w:rsidR="00255BDA" w:rsidRPr="008B58AB">
        <w:rPr>
          <w:lang w:val="en-US"/>
        </w:rPr>
        <w:t xml:space="preserve">and </w:t>
      </w:r>
      <w:r w:rsidR="003910CF" w:rsidRPr="008B58AB">
        <w:rPr>
          <w:lang w:val="en-US"/>
        </w:rPr>
        <w:t xml:space="preserve">if a UE is configured with more than one serving cell and if at least two serving cells have different UL/DL configurations </w:t>
      </w:r>
      <w:r w:rsidR="00A113EC" w:rsidRPr="008B58AB">
        <w:rPr>
          <w:lang w:val="en-US"/>
        </w:rPr>
        <w:t>or for FDD-TDD and primary cell frame structure type 2,</w:t>
      </w:r>
      <w:r w:rsidR="003910CF" w:rsidRPr="008B58AB">
        <w:rPr>
          <w:lang w:val="en-US"/>
        </w:rPr>
        <w:t xml:space="preserve"> if </w:t>
      </w:r>
      <w:r w:rsidR="00CC5BCE" w:rsidRPr="008B58AB">
        <w:rPr>
          <w:lang w:val="en-US"/>
        </w:rPr>
        <w:t>the DL-reference UL/DL configuration for at least one serving cell is TDD UL/DL Configuration 5</w:t>
      </w:r>
      <w:r w:rsidR="003910CF" w:rsidRPr="008B58AB">
        <w:rPr>
          <w:lang w:val="en-US"/>
        </w:rPr>
        <w:t xml:space="preserve">, then the UE is not expected to be configured with more than two serving cells. </w:t>
      </w:r>
    </w:p>
    <w:p w14:paraId="1F2C760B" w14:textId="77777777" w:rsidR="003910CF" w:rsidRPr="008B58AB" w:rsidRDefault="0093274D" w:rsidP="003910CF">
      <w:pPr>
        <w:rPr>
          <w:lang w:val="en-US"/>
        </w:rPr>
      </w:pPr>
      <w:r w:rsidRPr="008B58AB">
        <w:rPr>
          <w:lang w:val="en-US"/>
        </w:rPr>
        <w:t>For TDD</w:t>
      </w:r>
      <w:r w:rsidR="004F16D2" w:rsidRPr="008B58AB">
        <w:t xml:space="preserve"> and a </w:t>
      </w:r>
      <w:r w:rsidR="004D32D8" w:rsidRPr="008B58AB">
        <w:t xml:space="preserve">non-BL/CE </w:t>
      </w:r>
      <w:r w:rsidR="004F16D2" w:rsidRPr="008B58AB">
        <w:t xml:space="preserve">UE not configured with </w:t>
      </w:r>
      <w:r w:rsidR="004F16D2" w:rsidRPr="008B58AB">
        <w:rPr>
          <w:i/>
        </w:rPr>
        <w:t xml:space="preserve">EIMTA-MainConfigServCell-r12 </w:t>
      </w:r>
      <w:r w:rsidR="004F16D2" w:rsidRPr="008B58AB">
        <w:t>for any serving cell</w:t>
      </w:r>
      <w:r w:rsidRPr="008B58AB">
        <w:rPr>
          <w:lang w:val="en-US"/>
        </w:rPr>
        <w:t xml:space="preserve">, </w:t>
      </w:r>
      <w:r w:rsidR="003910CF" w:rsidRPr="008B58AB">
        <w:rPr>
          <w:lang w:val="en-US"/>
        </w:rPr>
        <w:t xml:space="preserve">if </w:t>
      </w:r>
      <w:r w:rsidR="004F16D2" w:rsidRPr="008B58AB">
        <w:rPr>
          <w:lang w:val="en-US"/>
        </w:rPr>
        <w:t xml:space="preserve">the </w:t>
      </w:r>
      <w:r w:rsidR="003910CF" w:rsidRPr="008B58AB">
        <w:rPr>
          <w:lang w:val="en-US"/>
        </w:rPr>
        <w:t xml:space="preserve">UE is configured with one serving cell, or the UE is configured with more than one serving cell and the UL/DL configurations of all serving cells is same, then </w:t>
      </w:r>
      <w:r w:rsidRPr="008B58AB">
        <w:rPr>
          <w:lang w:val="en-US"/>
        </w:rPr>
        <w:t xml:space="preserve">the UE shall upon detection of a PDSCH transmission within subframe(s) </w:t>
      </w:r>
      <w:r w:rsidR="00DF64B1" w:rsidRPr="008B58AB">
        <w:rPr>
          <w:noProof/>
          <w:position w:val="-6"/>
        </w:rPr>
        <w:drawing>
          <wp:inline distT="0" distB="0" distL="0" distR="0" wp14:anchorId="0B22E094" wp14:editId="540E3819">
            <wp:extent cx="285750" cy="171450"/>
            <wp:effectExtent l="0" t="0" r="0" b="0"/>
            <wp:docPr id="2839" name="Picture 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8B58AB">
        <w:t xml:space="preserve">, where </w:t>
      </w:r>
      <w:r w:rsidR="00DF64B1" w:rsidRPr="008B58AB">
        <w:rPr>
          <w:noProof/>
          <w:position w:val="-6"/>
        </w:rPr>
        <w:drawing>
          <wp:inline distT="0" distB="0" distL="0" distR="0" wp14:anchorId="408B08F9" wp14:editId="30E415E5">
            <wp:extent cx="342900" cy="171450"/>
            <wp:effectExtent l="0" t="0" r="0" b="0"/>
            <wp:docPr id="2840" name="Picture 2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8B58AB">
        <w:rPr>
          <w:lang w:val="en-US"/>
        </w:rPr>
        <w:t xml:space="preserve"> </w:t>
      </w:r>
      <w:r w:rsidRPr="008B58AB">
        <w:t xml:space="preserve">and </w:t>
      </w:r>
      <w:r w:rsidR="00DF64B1" w:rsidRPr="008B58AB">
        <w:rPr>
          <w:noProof/>
          <w:position w:val="-4"/>
        </w:rPr>
        <w:drawing>
          <wp:inline distT="0" distB="0" distL="0" distR="0" wp14:anchorId="3928B913" wp14:editId="6A50E14C">
            <wp:extent cx="152400" cy="142875"/>
            <wp:effectExtent l="0" t="0" r="0" b="0"/>
            <wp:docPr id="2841" name="Picture 2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8B58AB">
        <w:t xml:space="preserve"> is defined in Table 10.1</w:t>
      </w:r>
      <w:r w:rsidR="00C90E3B" w:rsidRPr="008B58AB">
        <w:t>.3.1</w:t>
      </w:r>
      <w:r w:rsidRPr="008B58AB">
        <w:t>-1</w:t>
      </w:r>
      <w:r w:rsidRPr="008B58AB">
        <w:rPr>
          <w:lang w:val="en-US"/>
        </w:rPr>
        <w:t xml:space="preserve"> intended for the UE and for which </w:t>
      </w:r>
      <w:r w:rsidR="00C90E3B" w:rsidRPr="008B58AB">
        <w:t xml:space="preserve">HARQ-ACK </w:t>
      </w:r>
      <w:r w:rsidRPr="008B58AB">
        <w:rPr>
          <w:lang w:val="en-US"/>
        </w:rPr>
        <w:t xml:space="preserve">response shall be provided, transmit the </w:t>
      </w:r>
      <w:r w:rsidR="00C90E3B" w:rsidRPr="008B58AB">
        <w:t xml:space="preserve">HARQ-ACK </w:t>
      </w:r>
      <w:r w:rsidRPr="008B58AB">
        <w:rPr>
          <w:lang w:val="en-US"/>
        </w:rPr>
        <w:t xml:space="preserve">response in UL subframe </w:t>
      </w:r>
      <w:r w:rsidRPr="008B58AB">
        <w:rPr>
          <w:i/>
          <w:lang w:val="en-US"/>
        </w:rPr>
        <w:t>n</w:t>
      </w:r>
      <w:r w:rsidRPr="008B58AB">
        <w:rPr>
          <w:lang w:val="en-US"/>
        </w:rPr>
        <w:t>.</w:t>
      </w:r>
      <w:r w:rsidR="003910CF" w:rsidRPr="008B58AB">
        <w:rPr>
          <w:lang w:val="en-US"/>
        </w:rPr>
        <w:t xml:space="preserve"> </w:t>
      </w:r>
    </w:p>
    <w:p w14:paraId="07B94676" w14:textId="77777777" w:rsidR="003910CF" w:rsidRPr="008B58AB" w:rsidRDefault="00C64D5F" w:rsidP="003910CF">
      <w:pPr>
        <w:rPr>
          <w:lang w:val="en-US"/>
        </w:rPr>
      </w:pPr>
      <w:r w:rsidRPr="008B58AB">
        <w:rPr>
          <w:rFonts w:eastAsia="SimSun" w:hint="eastAsia"/>
          <w:lang w:val="en-US" w:eastAsia="zh-CN"/>
        </w:rPr>
        <w:t xml:space="preserve">For a UE not configured with </w:t>
      </w:r>
      <w:proofErr w:type="spellStart"/>
      <w:r w:rsidRPr="008B58AB">
        <w:rPr>
          <w:i/>
        </w:rPr>
        <w:t>harqTimingTDD</w:t>
      </w:r>
      <w:proofErr w:type="spellEnd"/>
      <w:r w:rsidRPr="008B58AB">
        <w:rPr>
          <w:rFonts w:eastAsia="SimSun" w:hint="eastAsia"/>
          <w:i/>
          <w:lang w:eastAsia="zh-CN"/>
        </w:rPr>
        <w:t xml:space="preserve"> = TRUE</w:t>
      </w:r>
      <w:r w:rsidRPr="008B58AB">
        <w:rPr>
          <w:lang w:val="en-US"/>
        </w:rPr>
        <w:t xml:space="preserve">, for </w:t>
      </w:r>
      <w:r w:rsidR="003910CF" w:rsidRPr="008B58AB">
        <w:rPr>
          <w:lang w:val="en-US"/>
        </w:rPr>
        <w:t>TDD</w:t>
      </w:r>
      <w:r w:rsidR="00A113EC" w:rsidRPr="008B58AB">
        <w:rPr>
          <w:lang w:val="en-US"/>
        </w:rPr>
        <w:t xml:space="preserve"> and</w:t>
      </w:r>
      <w:r w:rsidR="003910CF" w:rsidRPr="008B58AB">
        <w:rPr>
          <w:lang w:val="en-US"/>
        </w:rPr>
        <w:t xml:space="preserve"> if a UE is configured with more than one serving cell and if at least two serving cells have different UL/DL configurations, </w:t>
      </w:r>
      <w:r w:rsidR="004F16D2" w:rsidRPr="008B58AB">
        <w:t>or if a UE is configured with </w:t>
      </w:r>
      <w:r w:rsidR="004F16D2" w:rsidRPr="008B58AB">
        <w:rPr>
          <w:i/>
        </w:rPr>
        <w:t xml:space="preserve">EIMTA-MainConfigServCell-r12 </w:t>
      </w:r>
      <w:r w:rsidR="004F16D2" w:rsidRPr="008B58AB">
        <w:t>for at least one serving cell</w:t>
      </w:r>
      <w:r w:rsidRPr="008B58AB">
        <w:t>,</w:t>
      </w:r>
      <w:r w:rsidR="004F16D2" w:rsidRPr="008B58AB">
        <w:t xml:space="preserve"> </w:t>
      </w:r>
      <w:r w:rsidR="00A113EC" w:rsidRPr="008B58AB">
        <w:rPr>
          <w:lang w:val="en-US"/>
        </w:rPr>
        <w:t xml:space="preserve">or for </w:t>
      </w:r>
      <w:r w:rsidR="00A113EC" w:rsidRPr="008B58AB">
        <w:t xml:space="preserve">FDD-TDD and primary cell frame structure type 2 and if a serving cell </w:t>
      </w:r>
      <w:r w:rsidR="00A113EC" w:rsidRPr="008B58AB">
        <w:rPr>
          <w:i/>
        </w:rPr>
        <w:t>c</w:t>
      </w:r>
      <w:r w:rsidR="00A113EC" w:rsidRPr="008B58AB">
        <w:t xml:space="preserve"> is</w:t>
      </w:r>
      <w:r w:rsidR="00A113EC" w:rsidRPr="008B58AB">
        <w:rPr>
          <w:lang w:val="en-US"/>
        </w:rPr>
        <w:t xml:space="preserve"> </w:t>
      </w:r>
      <w:r w:rsidR="00A113EC" w:rsidRPr="008B58AB">
        <w:t xml:space="preserve">frame structure type 2, </w:t>
      </w:r>
      <w:r w:rsidR="003910CF" w:rsidRPr="008B58AB">
        <w:rPr>
          <w:lang w:val="en-US"/>
        </w:rPr>
        <w:t xml:space="preserve">then the UE shall upon detection of a PDSCH transmission within subframe(s) </w:t>
      </w:r>
      <w:r w:rsidR="00DF64B1" w:rsidRPr="008B58AB">
        <w:rPr>
          <w:noProof/>
          <w:position w:val="-6"/>
        </w:rPr>
        <w:drawing>
          <wp:inline distT="0" distB="0" distL="0" distR="0" wp14:anchorId="3BE000D1" wp14:editId="1B8C3476">
            <wp:extent cx="285750" cy="171450"/>
            <wp:effectExtent l="0" t="0" r="0" b="0"/>
            <wp:docPr id="2842" name="Picture 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3910CF" w:rsidRPr="008B58AB">
        <w:t xml:space="preserve"> for serving cell </w:t>
      </w:r>
      <w:r w:rsidR="00DF64B1" w:rsidRPr="008B58AB">
        <w:rPr>
          <w:noProof/>
          <w:position w:val="-6"/>
        </w:rPr>
        <w:drawing>
          <wp:inline distT="0" distB="0" distL="0" distR="0" wp14:anchorId="6CC540DF" wp14:editId="66569914">
            <wp:extent cx="114300" cy="114300"/>
            <wp:effectExtent l="0" t="0" r="0" b="0"/>
            <wp:docPr id="2843" name="Picture 4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3910CF" w:rsidRPr="008B58AB">
        <w:t xml:space="preserve">, where </w:t>
      </w:r>
      <w:r w:rsidR="00DF64B1" w:rsidRPr="008B58AB">
        <w:rPr>
          <w:noProof/>
          <w:position w:val="-12"/>
        </w:rPr>
        <w:drawing>
          <wp:inline distT="0" distB="0" distL="0" distR="0" wp14:anchorId="233B8E07" wp14:editId="3EC45C63">
            <wp:extent cx="447675" cy="238125"/>
            <wp:effectExtent l="0" t="0" r="0" b="0"/>
            <wp:docPr id="2844" name="Picture 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003910CF" w:rsidRPr="008B58AB" w:rsidDel="00DE3900">
        <w:t xml:space="preserve"> </w:t>
      </w:r>
      <w:r w:rsidR="003910CF" w:rsidRPr="008B58AB">
        <w:rPr>
          <w:lang w:val="en-US"/>
        </w:rPr>
        <w:t xml:space="preserve">intended for the UE and for which HARQ-ACK response shall be provided, transmit the HARQ-ACK response in UL subframe </w:t>
      </w:r>
      <w:r w:rsidR="003910CF" w:rsidRPr="008B58AB">
        <w:rPr>
          <w:i/>
          <w:lang w:val="en-US"/>
        </w:rPr>
        <w:t>n</w:t>
      </w:r>
      <w:r w:rsidR="003910CF" w:rsidRPr="008B58AB">
        <w:rPr>
          <w:lang w:val="en-US"/>
        </w:rPr>
        <w:t xml:space="preserve">, wherein set </w:t>
      </w:r>
      <w:r w:rsidR="00DF64B1" w:rsidRPr="008B58AB">
        <w:rPr>
          <w:noProof/>
          <w:position w:val="-12"/>
        </w:rPr>
        <w:drawing>
          <wp:inline distT="0" distB="0" distL="0" distR="0" wp14:anchorId="0E192480" wp14:editId="7599F081">
            <wp:extent cx="209550" cy="238125"/>
            <wp:effectExtent l="0" t="0" r="0" b="0"/>
            <wp:docPr id="2845" name="Picture 2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003910CF" w:rsidRPr="008B58AB">
        <w:t xml:space="preserve">contains values of </w:t>
      </w:r>
      <w:r w:rsidR="00DF64B1" w:rsidRPr="008B58AB">
        <w:rPr>
          <w:noProof/>
          <w:position w:val="-6"/>
        </w:rPr>
        <w:drawing>
          <wp:inline distT="0" distB="0" distL="0" distR="0" wp14:anchorId="2DAC72EF" wp14:editId="4BC20E38">
            <wp:extent cx="390525" cy="180975"/>
            <wp:effectExtent l="0" t="0" r="0" b="0"/>
            <wp:docPr id="2846" name="Picture 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003910CF" w:rsidRPr="008B58AB">
        <w:t xml:space="preserve">such that subframe </w:t>
      </w:r>
      <w:r w:rsidR="003910CF" w:rsidRPr="008B58AB">
        <w:rPr>
          <w:i/>
        </w:rPr>
        <w:t xml:space="preserve">n-k </w:t>
      </w:r>
      <w:r w:rsidR="003910CF" w:rsidRPr="008B58AB">
        <w:t xml:space="preserve">corresponds to a DL subframe </w:t>
      </w:r>
      <w:r w:rsidR="00CC5BCE" w:rsidRPr="008B58AB">
        <w:t xml:space="preserve">or a special subframe </w:t>
      </w:r>
      <w:r w:rsidR="003910CF" w:rsidRPr="008B58AB">
        <w:t xml:space="preserve">for serving cell </w:t>
      </w:r>
      <w:r w:rsidR="00DF64B1" w:rsidRPr="008B58AB">
        <w:rPr>
          <w:noProof/>
          <w:position w:val="-6"/>
        </w:rPr>
        <w:drawing>
          <wp:inline distT="0" distB="0" distL="0" distR="0" wp14:anchorId="6EA85A8D" wp14:editId="4BA6B5C1">
            <wp:extent cx="114300" cy="114300"/>
            <wp:effectExtent l="0" t="0" r="0" b="0"/>
            <wp:docPr id="2847" name="Picture 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3910CF" w:rsidRPr="008B58AB">
        <w:t xml:space="preserve">, </w:t>
      </w:r>
      <w:r w:rsidR="004F16D2" w:rsidRPr="008B58AB">
        <w:t xml:space="preserve">where DL subframe or special subframe of serving cell </w:t>
      </w:r>
      <w:r w:rsidR="00DF64B1" w:rsidRPr="008B58AB">
        <w:rPr>
          <w:noProof/>
          <w:position w:val="-6"/>
        </w:rPr>
        <w:drawing>
          <wp:inline distT="0" distB="0" distL="0" distR="0" wp14:anchorId="5597818E" wp14:editId="305219A0">
            <wp:extent cx="114300" cy="114300"/>
            <wp:effectExtent l="0" t="0" r="0" b="0"/>
            <wp:docPr id="2848" name="Picture 4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4F16D2" w:rsidRPr="008B58AB">
        <w:t xml:space="preserve"> is according to the higher layer parameter </w:t>
      </w:r>
      <w:r w:rsidR="00A5365D" w:rsidRPr="008B58AB">
        <w:rPr>
          <w:i/>
          <w:lang w:eastAsia="zh-CN"/>
        </w:rPr>
        <w:t>eimta-HARQ-ReferenceConfig</w:t>
      </w:r>
      <w:r w:rsidR="004F16D2" w:rsidRPr="008B58AB">
        <w:rPr>
          <w:i/>
        </w:rPr>
        <w:t>-r12</w:t>
      </w:r>
      <w:r w:rsidR="004F16D2" w:rsidRPr="008B58AB">
        <w:t xml:space="preserve"> if the UE is configured with the higher layer parameter</w:t>
      </w:r>
      <w:r w:rsidR="004F16D2" w:rsidRPr="008B58AB">
        <w:rPr>
          <w:i/>
        </w:rPr>
        <w:t xml:space="preserve"> EIMTA-MainConfigServCell-r12 </w:t>
      </w:r>
      <w:r w:rsidR="004F16D2" w:rsidRPr="008B58AB">
        <w:t>for</w:t>
      </w:r>
      <w:r w:rsidR="008576A0" w:rsidRPr="008B58AB">
        <w:t xml:space="preserve"> </w:t>
      </w:r>
      <w:r w:rsidR="004F16D2" w:rsidRPr="008B58AB">
        <w:t xml:space="preserve">serving cell </w:t>
      </w:r>
      <w:r w:rsidR="00DF64B1" w:rsidRPr="008B58AB">
        <w:rPr>
          <w:noProof/>
          <w:position w:val="-6"/>
        </w:rPr>
        <w:drawing>
          <wp:inline distT="0" distB="0" distL="0" distR="0" wp14:anchorId="58ADDE53" wp14:editId="2136EFC5">
            <wp:extent cx="114300" cy="114300"/>
            <wp:effectExtent l="0" t="0" r="0" b="0"/>
            <wp:docPr id="2849" name="Picture 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077DE2" w:rsidRPr="00077DE2">
        <w:t xml:space="preserve"> </w:t>
      </w:r>
      <w:r w:rsidR="00077DE2" w:rsidRPr="003C4A07">
        <w:t>and accordin</w:t>
      </w:r>
      <w:r w:rsidR="00077DE2">
        <w:t xml:space="preserve">g to </w:t>
      </w:r>
      <w:r w:rsidR="00077DE2" w:rsidRPr="00AD0183">
        <w:rPr>
          <w:i/>
          <w:lang w:eastAsia="zh-CN"/>
        </w:rPr>
        <w:t>harq-ReferenceConfig-r14</w:t>
      </w:r>
      <w:r w:rsidR="00077DE2">
        <w:rPr>
          <w:i/>
          <w:lang w:eastAsia="zh-CN"/>
        </w:rPr>
        <w:t xml:space="preserve"> </w:t>
      </w:r>
      <w:r w:rsidR="00077DE2" w:rsidRPr="003C4A07">
        <w:rPr>
          <w:lang w:eastAsia="zh-CN"/>
        </w:rPr>
        <w:t>if configured</w:t>
      </w:r>
      <w:r w:rsidR="004F16D2" w:rsidRPr="008B58AB">
        <w:rPr>
          <w:i/>
        </w:rPr>
        <w:t>;</w:t>
      </w:r>
      <w:r w:rsidR="004F16D2" w:rsidRPr="008B58AB">
        <w:t xml:space="preserve"> </w:t>
      </w:r>
      <w:r w:rsidR="00DF64B1" w:rsidRPr="008B58AB">
        <w:rPr>
          <w:noProof/>
          <w:position w:val="-4"/>
        </w:rPr>
        <w:drawing>
          <wp:inline distT="0" distB="0" distL="0" distR="0" wp14:anchorId="53991555" wp14:editId="32D443A2">
            <wp:extent cx="152400" cy="142875"/>
            <wp:effectExtent l="0" t="0" r="0" b="0"/>
            <wp:docPr id="2850" name="Picture 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3910CF" w:rsidRPr="008B58AB">
        <w:t xml:space="preserve"> defined in Table 10.1.3.1-1</w:t>
      </w:r>
      <w:r w:rsidR="003910CF" w:rsidRPr="008B58AB">
        <w:rPr>
          <w:rFonts w:hint="eastAsia"/>
          <w:lang w:eastAsia="zh-CN"/>
        </w:rPr>
        <w:t xml:space="preserve"> </w:t>
      </w:r>
      <w:r w:rsidR="003910CF" w:rsidRPr="008B58AB">
        <w:rPr>
          <w:lang w:eastAsia="zh-CN"/>
        </w:rPr>
        <w:t>(</w:t>
      </w:r>
      <w:r w:rsidR="003910CF" w:rsidRPr="008B58AB">
        <w:rPr>
          <w:lang w:val="en-US"/>
        </w:rPr>
        <w:t xml:space="preserve">where </w:t>
      </w:r>
      <w:r w:rsidR="008B58AB">
        <w:rPr>
          <w:lang w:val="en-US"/>
        </w:rPr>
        <w:t>"</w:t>
      </w:r>
      <w:r w:rsidR="003910CF" w:rsidRPr="008B58AB">
        <w:rPr>
          <w:lang w:val="en-US"/>
        </w:rPr>
        <w:t>UL</w:t>
      </w:r>
      <w:r w:rsidR="00CC5BCE" w:rsidRPr="008B58AB">
        <w:rPr>
          <w:lang w:val="en-US"/>
        </w:rPr>
        <w:t>/</w:t>
      </w:r>
      <w:r w:rsidR="003910CF" w:rsidRPr="008B58AB">
        <w:rPr>
          <w:lang w:val="en-US"/>
        </w:rPr>
        <w:t>DL configuration</w:t>
      </w:r>
      <w:r w:rsidR="008B58AB">
        <w:rPr>
          <w:lang w:val="en-US"/>
        </w:rPr>
        <w:t>"</w:t>
      </w:r>
      <w:r w:rsidR="003910CF" w:rsidRPr="008B58AB">
        <w:rPr>
          <w:lang w:val="en-US"/>
        </w:rPr>
        <w:t xml:space="preserve"> in Table 10.1.3.1-1 refers to the </w:t>
      </w:r>
      <w:r w:rsidR="008B58AB">
        <w:rPr>
          <w:lang w:val="en-US"/>
        </w:rPr>
        <w:t>"</w:t>
      </w:r>
      <w:r w:rsidR="003910CF" w:rsidRPr="008B58AB">
        <w:rPr>
          <w:lang w:val="en-US"/>
        </w:rPr>
        <w:t>DL-reference UL/DL configuration</w:t>
      </w:r>
      <w:r w:rsidR="008B58AB">
        <w:rPr>
          <w:lang w:val="en-US"/>
        </w:rPr>
        <w:t>"</w:t>
      </w:r>
      <w:r w:rsidR="003910CF" w:rsidRPr="008B58AB">
        <w:rPr>
          <w:lang w:eastAsia="zh-CN"/>
        </w:rPr>
        <w:t xml:space="preserve">) is </w:t>
      </w:r>
      <w:r w:rsidR="003910CF" w:rsidRPr="008B58AB">
        <w:rPr>
          <w:rFonts w:hint="eastAsia"/>
          <w:lang w:eastAsia="zh-CN"/>
        </w:rPr>
        <w:t xml:space="preserve">associated with subframe </w:t>
      </w:r>
      <w:r w:rsidR="003910CF" w:rsidRPr="008B58AB">
        <w:rPr>
          <w:rFonts w:hint="eastAsia"/>
          <w:i/>
          <w:lang w:eastAsia="zh-CN"/>
        </w:rPr>
        <w:t>n</w:t>
      </w:r>
      <w:r w:rsidR="003910CF" w:rsidRPr="008B58AB">
        <w:rPr>
          <w:i/>
          <w:lang w:eastAsia="zh-CN"/>
        </w:rPr>
        <w:t>.</w:t>
      </w:r>
      <w:r w:rsidR="003910CF" w:rsidRPr="008B58AB">
        <w:t xml:space="preserve"> </w:t>
      </w:r>
    </w:p>
    <w:p w14:paraId="69D0D4C3" w14:textId="77777777" w:rsidR="00C64D5F" w:rsidRPr="008B58AB" w:rsidRDefault="00C64D5F" w:rsidP="00C64D5F">
      <w:pPr>
        <w:rPr>
          <w:rFonts w:eastAsia="SimSun"/>
          <w:lang w:eastAsia="zh-CN"/>
        </w:rPr>
      </w:pPr>
      <w:r w:rsidRPr="008B58AB">
        <w:rPr>
          <w:rFonts w:eastAsia="SimSun" w:hint="eastAsia"/>
          <w:lang w:val="en-US" w:eastAsia="zh-CN"/>
        </w:rPr>
        <w:t xml:space="preserve">For a UE configured with </w:t>
      </w:r>
      <w:proofErr w:type="spellStart"/>
      <w:r w:rsidRPr="008B58AB">
        <w:rPr>
          <w:i/>
        </w:rPr>
        <w:t>harqTimingTDD</w:t>
      </w:r>
      <w:proofErr w:type="spellEnd"/>
      <w:r w:rsidRPr="008B58AB">
        <w:rPr>
          <w:rFonts w:eastAsia="SimSun" w:hint="eastAsia"/>
          <w:i/>
          <w:lang w:eastAsia="zh-CN"/>
        </w:rPr>
        <w:t xml:space="preserve"> = TRUE</w:t>
      </w:r>
      <w:r w:rsidRPr="008B58AB">
        <w:rPr>
          <w:rFonts w:eastAsia="SimSun" w:hint="eastAsia"/>
          <w:lang w:val="en-US" w:eastAsia="zh-CN"/>
        </w:rPr>
        <w:t>, f</w:t>
      </w:r>
      <w:r w:rsidRPr="008B58AB">
        <w:rPr>
          <w:lang w:val="en-US"/>
        </w:rPr>
        <w:t>or TDD and if a UE is configured with more than one serving cell and if at least two serving cells have different UL/DL configurations</w:t>
      </w:r>
      <w:r w:rsidRPr="008B58AB">
        <w:rPr>
          <w:rFonts w:eastAsia="SimSun" w:hint="eastAsia"/>
          <w:lang w:val="en-US" w:eastAsia="zh-CN"/>
        </w:rPr>
        <w:t>,</w:t>
      </w:r>
      <w:r w:rsidRPr="008B58AB">
        <w:t xml:space="preserve"> </w:t>
      </w:r>
      <w:r w:rsidRPr="008B58AB">
        <w:rPr>
          <w:lang w:val="en-US"/>
        </w:rPr>
        <w:t xml:space="preserve">or for </w:t>
      </w:r>
      <w:r w:rsidRPr="008B58AB">
        <w:t xml:space="preserve">FDD-TDD and primary cell frame structure type 2 and if a serving cell </w:t>
      </w:r>
      <w:r w:rsidRPr="008B58AB">
        <w:rPr>
          <w:i/>
        </w:rPr>
        <w:t>c</w:t>
      </w:r>
      <w:r w:rsidRPr="008B58AB">
        <w:t xml:space="preserve"> is</w:t>
      </w:r>
      <w:r w:rsidRPr="008B58AB">
        <w:rPr>
          <w:lang w:val="en-US"/>
        </w:rPr>
        <w:t xml:space="preserve"> </w:t>
      </w:r>
      <w:r w:rsidRPr="008B58AB">
        <w:t xml:space="preserve">frame structure type 2, </w:t>
      </w:r>
    </w:p>
    <w:p w14:paraId="0B7F2A04" w14:textId="77777777" w:rsidR="00C64D5F" w:rsidRPr="008B58AB" w:rsidRDefault="00C64D5F" w:rsidP="00C64D5F">
      <w:pPr>
        <w:pStyle w:val="B1"/>
        <w:rPr>
          <w:rFonts w:eastAsia="SimSun"/>
          <w:lang w:eastAsia="zh-CN"/>
        </w:rPr>
      </w:pPr>
      <w:r w:rsidRPr="008B58AB">
        <w:rPr>
          <w:lang w:val="en-US"/>
        </w:rPr>
        <w:t>-</w:t>
      </w:r>
      <w:r w:rsidRPr="008B58AB">
        <w:rPr>
          <w:lang w:val="en-US"/>
        </w:rPr>
        <w:tab/>
        <w:t xml:space="preserve">if </w:t>
      </w:r>
      <w:r w:rsidRPr="008B58AB">
        <w:t>the UE is configured to monitor PDCCH/EPDCCH</w:t>
      </w:r>
      <w:r w:rsidRPr="008B58AB">
        <w:rPr>
          <w:rFonts w:hint="eastAsia"/>
          <w:lang w:eastAsia="ja-JP"/>
        </w:rPr>
        <w:t xml:space="preserve"> </w:t>
      </w:r>
      <w:r w:rsidRPr="008B58AB">
        <w:rPr>
          <w:lang w:val="en-US"/>
        </w:rPr>
        <w:t>in another serving cell</w:t>
      </w:r>
      <w:r w:rsidRPr="008B58AB">
        <w:rPr>
          <w:rFonts w:hint="eastAsia"/>
          <w:lang w:eastAsia="ja-JP"/>
        </w:rPr>
        <w:t xml:space="preserve"> for scheduling</w:t>
      </w:r>
      <w:r w:rsidRPr="008B58AB">
        <w:t xml:space="preserve"> the serving cell</w:t>
      </w:r>
      <w:r w:rsidRPr="008B58AB">
        <w:rPr>
          <w:rFonts w:eastAsia="SimSun" w:hint="eastAsia"/>
          <w:lang w:val="en-US" w:eastAsia="zh-CN"/>
        </w:rPr>
        <w:t xml:space="preserve"> </w:t>
      </w:r>
      <w:r w:rsidR="00DF64B1" w:rsidRPr="008B58AB">
        <w:rPr>
          <w:noProof/>
          <w:position w:val="-6"/>
        </w:rPr>
        <w:drawing>
          <wp:inline distT="0" distB="0" distL="0" distR="0" wp14:anchorId="14336AF5" wp14:editId="139AE8F6">
            <wp:extent cx="114300" cy="114300"/>
            <wp:effectExtent l="0" t="0" r="0" b="0"/>
            <wp:docPr id="2851" name="Picture 4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B58AB">
        <w:rPr>
          <w:rFonts w:eastAsia="SimSun" w:hint="eastAsia"/>
          <w:noProof/>
          <w:position w:val="-6"/>
          <w:lang w:eastAsia="zh-CN"/>
        </w:rPr>
        <w:t>,</w:t>
      </w:r>
      <w:r w:rsidRPr="008B58AB">
        <w:rPr>
          <w:rFonts w:eastAsia="SimSun" w:hint="eastAsia"/>
          <w:lang w:val="en-US" w:eastAsia="zh-CN"/>
        </w:rPr>
        <w:t xml:space="preserve"> </w:t>
      </w:r>
      <w:r w:rsidRPr="008B58AB">
        <w:rPr>
          <w:lang w:val="en-US"/>
        </w:rPr>
        <w:t xml:space="preserve">then the UE shall upon detection of a PDSCH transmission within subframe(s) </w:t>
      </w:r>
      <w:r w:rsidR="00DF64B1" w:rsidRPr="008B58AB">
        <w:rPr>
          <w:noProof/>
          <w:position w:val="-6"/>
        </w:rPr>
        <w:drawing>
          <wp:inline distT="0" distB="0" distL="0" distR="0" wp14:anchorId="38E7E26F" wp14:editId="32E69797">
            <wp:extent cx="285750" cy="171450"/>
            <wp:effectExtent l="0" t="0" r="0" b="0"/>
            <wp:docPr id="2852" name="Picture 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8B58AB">
        <w:t xml:space="preserve"> for serving cell </w:t>
      </w:r>
      <w:r w:rsidR="00DF64B1" w:rsidRPr="008B58AB">
        <w:rPr>
          <w:noProof/>
          <w:position w:val="-6"/>
        </w:rPr>
        <w:drawing>
          <wp:inline distT="0" distB="0" distL="0" distR="0" wp14:anchorId="53523879" wp14:editId="144D51C7">
            <wp:extent cx="114300" cy="114300"/>
            <wp:effectExtent l="0" t="0" r="0" b="0"/>
            <wp:docPr id="2853" name="Picture 4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B58AB">
        <w:t xml:space="preserve">, where </w:t>
      </w:r>
      <w:r w:rsidR="00DF64B1" w:rsidRPr="008B58AB">
        <w:rPr>
          <w:noProof/>
          <w:position w:val="-12"/>
        </w:rPr>
        <w:drawing>
          <wp:inline distT="0" distB="0" distL="0" distR="0" wp14:anchorId="7546EE45" wp14:editId="3D2FC900">
            <wp:extent cx="447675" cy="238125"/>
            <wp:effectExtent l="0" t="0" r="0" b="0"/>
            <wp:docPr id="2854" name="Picture 2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Pr="008B58AB" w:rsidDel="00DE3900">
        <w:t xml:space="preserve"> </w:t>
      </w:r>
      <w:r w:rsidRPr="008B58AB">
        <w:rPr>
          <w:lang w:val="en-US"/>
        </w:rPr>
        <w:t xml:space="preserve">intended for the UE and for which HARQ-ACK response shall be provided, transmit the HARQ-ACK response in UL subframe </w:t>
      </w:r>
      <w:r w:rsidRPr="008B58AB">
        <w:rPr>
          <w:i/>
          <w:lang w:val="en-US"/>
        </w:rPr>
        <w:t>n</w:t>
      </w:r>
      <w:r w:rsidRPr="008B58AB">
        <w:rPr>
          <w:lang w:val="en-US"/>
        </w:rPr>
        <w:t xml:space="preserve">, wherein set </w:t>
      </w:r>
      <w:r w:rsidR="00DF64B1" w:rsidRPr="008B58AB">
        <w:rPr>
          <w:noProof/>
          <w:position w:val="-12"/>
        </w:rPr>
        <w:drawing>
          <wp:inline distT="0" distB="0" distL="0" distR="0" wp14:anchorId="6D3EC942" wp14:editId="1CBBD507">
            <wp:extent cx="209550" cy="238125"/>
            <wp:effectExtent l="0" t="0" r="0" b="0"/>
            <wp:docPr id="2855" name="Picture 2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8B58AB">
        <w:t xml:space="preserve">contains values of </w:t>
      </w:r>
      <w:r w:rsidR="00DF64B1" w:rsidRPr="008B58AB">
        <w:rPr>
          <w:noProof/>
          <w:position w:val="-6"/>
        </w:rPr>
        <w:drawing>
          <wp:inline distT="0" distB="0" distL="0" distR="0" wp14:anchorId="6CE81E52" wp14:editId="1FE01325">
            <wp:extent cx="390525" cy="180975"/>
            <wp:effectExtent l="0" t="0" r="0" b="0"/>
            <wp:docPr id="2856" name="Picture 2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8B58AB">
        <w:t xml:space="preserve">such that subframe </w:t>
      </w:r>
      <w:r w:rsidRPr="008B58AB">
        <w:rPr>
          <w:i/>
        </w:rPr>
        <w:t xml:space="preserve">n-k </w:t>
      </w:r>
      <w:r w:rsidRPr="008B58AB">
        <w:t xml:space="preserve">corresponds to a DL subframe or a special subframe for serving cell </w:t>
      </w:r>
      <w:r w:rsidR="00DF64B1" w:rsidRPr="008B58AB">
        <w:rPr>
          <w:noProof/>
          <w:position w:val="-6"/>
        </w:rPr>
        <w:drawing>
          <wp:inline distT="0" distB="0" distL="0" distR="0" wp14:anchorId="724B46E2" wp14:editId="4CEB4124">
            <wp:extent cx="114300" cy="114300"/>
            <wp:effectExtent l="0" t="0" r="0" b="0"/>
            <wp:docPr id="2857" name="Picture 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B58AB">
        <w:t xml:space="preserve">, where </w:t>
      </w:r>
      <w:r w:rsidR="00DF64B1" w:rsidRPr="008B58AB">
        <w:rPr>
          <w:noProof/>
          <w:position w:val="-4"/>
        </w:rPr>
        <w:drawing>
          <wp:inline distT="0" distB="0" distL="0" distR="0" wp14:anchorId="782ED16D" wp14:editId="37252A26">
            <wp:extent cx="152400" cy="142875"/>
            <wp:effectExtent l="0" t="0" r="0" b="0"/>
            <wp:docPr id="2858" name="Picture 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8B58AB">
        <w:t xml:space="preserve"> </w:t>
      </w:r>
      <w:r w:rsidRPr="008B58AB">
        <w:rPr>
          <w:rFonts w:eastAsia="SimSun" w:hint="eastAsia"/>
          <w:lang w:eastAsia="zh-CN"/>
        </w:rPr>
        <w:t xml:space="preserve">is </w:t>
      </w:r>
      <w:r w:rsidRPr="008B58AB">
        <w:t>defined in Table 10.1.3.1-1</w:t>
      </w:r>
      <w:r w:rsidRPr="008B58AB">
        <w:rPr>
          <w:rFonts w:hint="eastAsia"/>
          <w:lang w:eastAsia="zh-CN"/>
        </w:rPr>
        <w:t xml:space="preserve"> </w:t>
      </w:r>
      <w:r w:rsidRPr="008B58AB">
        <w:rPr>
          <w:lang w:eastAsia="zh-CN"/>
        </w:rPr>
        <w:t>(</w:t>
      </w:r>
      <w:r w:rsidRPr="008B58AB">
        <w:rPr>
          <w:lang w:val="en-US"/>
        </w:rPr>
        <w:t xml:space="preserve">where </w:t>
      </w:r>
      <w:r w:rsidR="008B58AB">
        <w:rPr>
          <w:lang w:val="en-US"/>
        </w:rPr>
        <w:t>"</w:t>
      </w:r>
      <w:r w:rsidRPr="008B58AB">
        <w:rPr>
          <w:lang w:val="en-US"/>
        </w:rPr>
        <w:t>UL/DL configuration</w:t>
      </w:r>
      <w:r w:rsidR="008B58AB">
        <w:rPr>
          <w:lang w:val="en-US"/>
        </w:rPr>
        <w:t>"</w:t>
      </w:r>
      <w:r w:rsidRPr="008B58AB">
        <w:rPr>
          <w:lang w:val="en-US"/>
        </w:rPr>
        <w:t xml:space="preserve"> in Table 10.1.3.1-1 refers to the </w:t>
      </w:r>
      <w:r w:rsidR="008B58AB">
        <w:rPr>
          <w:lang w:val="en-US"/>
        </w:rPr>
        <w:t>"</w:t>
      </w:r>
      <w:r w:rsidRPr="008B58AB">
        <w:rPr>
          <w:lang w:val="en-US"/>
        </w:rPr>
        <w:t>DL-reference UL/DL configuration</w:t>
      </w:r>
      <w:r w:rsidR="008B58AB">
        <w:rPr>
          <w:lang w:val="en-US"/>
        </w:rPr>
        <w:t>"</w:t>
      </w:r>
      <w:r w:rsidRPr="008B58AB">
        <w:rPr>
          <w:lang w:eastAsia="zh-CN"/>
        </w:rPr>
        <w:t xml:space="preserve">) is </w:t>
      </w:r>
      <w:r w:rsidRPr="008B58AB">
        <w:rPr>
          <w:rFonts w:hint="eastAsia"/>
          <w:lang w:eastAsia="zh-CN"/>
        </w:rPr>
        <w:t xml:space="preserve">associated with subframe </w:t>
      </w:r>
      <w:r w:rsidRPr="008B58AB">
        <w:rPr>
          <w:rFonts w:hint="eastAsia"/>
          <w:i/>
          <w:lang w:eastAsia="zh-CN"/>
        </w:rPr>
        <w:t>n</w:t>
      </w:r>
      <w:r w:rsidRPr="008B58AB">
        <w:rPr>
          <w:i/>
          <w:lang w:eastAsia="zh-CN"/>
        </w:rPr>
        <w:t>.</w:t>
      </w:r>
      <w:r w:rsidRPr="008B58AB">
        <w:t xml:space="preserve"> </w:t>
      </w:r>
    </w:p>
    <w:p w14:paraId="287B8185" w14:textId="77777777" w:rsidR="00C64D5F" w:rsidRPr="008B58AB" w:rsidRDefault="00C64D5F" w:rsidP="00C64D5F">
      <w:pPr>
        <w:pStyle w:val="B1"/>
        <w:rPr>
          <w:rFonts w:eastAsia="SimSun"/>
          <w:lang w:eastAsia="zh-CN"/>
        </w:rPr>
      </w:pPr>
      <w:r w:rsidRPr="008B58AB">
        <w:rPr>
          <w:lang w:val="en-US"/>
        </w:rPr>
        <w:t>-</w:t>
      </w:r>
      <w:r w:rsidRPr="008B58AB">
        <w:rPr>
          <w:lang w:val="en-US"/>
        </w:rPr>
        <w:tab/>
        <w:t xml:space="preserve">if </w:t>
      </w:r>
      <w:r w:rsidRPr="008B58AB">
        <w:t xml:space="preserve">the UE is </w:t>
      </w:r>
      <w:r w:rsidRPr="008B58AB">
        <w:rPr>
          <w:rFonts w:eastAsia="SimSun" w:hint="eastAsia"/>
          <w:lang w:eastAsia="zh-CN"/>
        </w:rPr>
        <w:t xml:space="preserve">not </w:t>
      </w:r>
      <w:r w:rsidRPr="008B58AB">
        <w:t>configured to monitor PDCCH/EPDCCH</w:t>
      </w:r>
      <w:r w:rsidRPr="008B58AB">
        <w:rPr>
          <w:rFonts w:hint="eastAsia"/>
          <w:lang w:eastAsia="ja-JP"/>
        </w:rPr>
        <w:t xml:space="preserve"> </w:t>
      </w:r>
      <w:r w:rsidRPr="008B58AB">
        <w:rPr>
          <w:lang w:val="en-US"/>
        </w:rPr>
        <w:t>in another serving cell</w:t>
      </w:r>
      <w:r w:rsidRPr="008B58AB">
        <w:rPr>
          <w:rFonts w:hint="eastAsia"/>
          <w:lang w:eastAsia="ja-JP"/>
        </w:rPr>
        <w:t xml:space="preserve"> for scheduling</w:t>
      </w:r>
      <w:r w:rsidRPr="008B58AB">
        <w:t xml:space="preserve"> the serving cell</w:t>
      </w:r>
      <w:r w:rsidRPr="008B58AB">
        <w:rPr>
          <w:rFonts w:eastAsia="SimSun" w:hint="eastAsia"/>
          <w:lang w:val="en-US" w:eastAsia="zh-CN"/>
        </w:rPr>
        <w:t xml:space="preserve"> </w:t>
      </w:r>
      <w:r w:rsidR="00DF64B1" w:rsidRPr="008B58AB">
        <w:rPr>
          <w:noProof/>
          <w:position w:val="-6"/>
        </w:rPr>
        <w:drawing>
          <wp:inline distT="0" distB="0" distL="0" distR="0" wp14:anchorId="27CECED8" wp14:editId="43E2028B">
            <wp:extent cx="114300" cy="114300"/>
            <wp:effectExtent l="0" t="0" r="0" b="0"/>
            <wp:docPr id="2859" name="Picture 4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B58AB">
        <w:rPr>
          <w:rFonts w:eastAsia="SimSun" w:hint="eastAsia"/>
          <w:noProof/>
          <w:position w:val="-6"/>
          <w:lang w:eastAsia="zh-CN"/>
        </w:rPr>
        <w:t>,</w:t>
      </w:r>
      <w:r w:rsidRPr="008B58AB">
        <w:rPr>
          <w:rFonts w:eastAsia="SimSun" w:hint="eastAsia"/>
          <w:lang w:val="en-US" w:eastAsia="zh-CN"/>
        </w:rPr>
        <w:t xml:space="preserve"> </w:t>
      </w:r>
      <w:r w:rsidRPr="008B58AB">
        <w:rPr>
          <w:lang w:val="en-US"/>
        </w:rPr>
        <w:t xml:space="preserve">then the UE shall upon detection of a PDSCH transmission within subframe(s) </w:t>
      </w:r>
      <w:r w:rsidR="00DF64B1" w:rsidRPr="008B58AB">
        <w:rPr>
          <w:noProof/>
          <w:position w:val="-6"/>
        </w:rPr>
        <w:drawing>
          <wp:inline distT="0" distB="0" distL="0" distR="0" wp14:anchorId="508872AD" wp14:editId="1DA42B12">
            <wp:extent cx="285750" cy="171450"/>
            <wp:effectExtent l="0" t="0" r="0" b="0"/>
            <wp:docPr id="2860" name="Picture 2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8B58AB">
        <w:t xml:space="preserve"> for serving cell </w:t>
      </w:r>
      <w:r w:rsidR="00DF64B1" w:rsidRPr="008B58AB">
        <w:rPr>
          <w:noProof/>
          <w:position w:val="-6"/>
        </w:rPr>
        <w:drawing>
          <wp:inline distT="0" distB="0" distL="0" distR="0" wp14:anchorId="3E150B4F" wp14:editId="485FB143">
            <wp:extent cx="114300" cy="114300"/>
            <wp:effectExtent l="0" t="0" r="0" b="0"/>
            <wp:docPr id="2861" name="Picture 4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B58AB">
        <w:t xml:space="preserve">, where </w:t>
      </w:r>
      <w:r w:rsidR="00DF64B1" w:rsidRPr="008B58AB">
        <w:rPr>
          <w:noProof/>
          <w:position w:val="-12"/>
        </w:rPr>
        <w:drawing>
          <wp:inline distT="0" distB="0" distL="0" distR="0" wp14:anchorId="1A202FD5" wp14:editId="5FD7C5B6">
            <wp:extent cx="447675" cy="238125"/>
            <wp:effectExtent l="0" t="0" r="0" b="0"/>
            <wp:docPr id="2862" name="Picture 2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Pr="008B58AB" w:rsidDel="00DE3900">
        <w:t xml:space="preserve"> </w:t>
      </w:r>
      <w:r w:rsidRPr="008B58AB">
        <w:rPr>
          <w:lang w:val="en-US"/>
        </w:rPr>
        <w:t xml:space="preserve">intended for the UE and for which HARQ-ACK response shall be provided, transmit the HARQ-ACK response in UL subframe </w:t>
      </w:r>
      <w:r w:rsidRPr="008B58AB">
        <w:rPr>
          <w:i/>
          <w:lang w:val="en-US"/>
        </w:rPr>
        <w:t>n</w:t>
      </w:r>
      <w:r w:rsidRPr="008B58AB">
        <w:rPr>
          <w:lang w:val="en-US"/>
        </w:rPr>
        <w:t xml:space="preserve">, wherein set </w:t>
      </w:r>
      <w:r w:rsidR="00DF64B1" w:rsidRPr="008B58AB">
        <w:rPr>
          <w:noProof/>
          <w:position w:val="-12"/>
        </w:rPr>
        <w:drawing>
          <wp:inline distT="0" distB="0" distL="0" distR="0" wp14:anchorId="73C8ADF5" wp14:editId="74C67DD9">
            <wp:extent cx="209550" cy="238125"/>
            <wp:effectExtent l="0" t="0" r="0" b="0"/>
            <wp:docPr id="2863" name="Picture 2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8B58AB">
        <w:t xml:space="preserve">contains values of </w:t>
      </w:r>
      <w:r w:rsidR="00DF64B1" w:rsidRPr="008B58AB">
        <w:rPr>
          <w:noProof/>
          <w:position w:val="-6"/>
        </w:rPr>
        <w:drawing>
          <wp:inline distT="0" distB="0" distL="0" distR="0" wp14:anchorId="7DD6D2C2" wp14:editId="35605018">
            <wp:extent cx="390525" cy="180975"/>
            <wp:effectExtent l="0" t="0" r="0" b="0"/>
            <wp:docPr id="2864" name="Picture 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8B58AB">
        <w:t xml:space="preserve">such that subframe </w:t>
      </w:r>
      <w:r w:rsidRPr="008B58AB">
        <w:rPr>
          <w:i/>
        </w:rPr>
        <w:t xml:space="preserve">n-k </w:t>
      </w:r>
      <w:r w:rsidRPr="008B58AB">
        <w:t xml:space="preserve">corresponds to a DL subframe or a special subframe for serving cell </w:t>
      </w:r>
      <w:r w:rsidR="00DF64B1" w:rsidRPr="008B58AB">
        <w:rPr>
          <w:noProof/>
          <w:position w:val="-6"/>
        </w:rPr>
        <w:drawing>
          <wp:inline distT="0" distB="0" distL="0" distR="0" wp14:anchorId="4AED66AF" wp14:editId="108929BC">
            <wp:extent cx="114300" cy="114300"/>
            <wp:effectExtent l="0" t="0" r="0" b="0"/>
            <wp:docPr id="2865" name="Picture 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B58AB">
        <w:t xml:space="preserve">, where </w:t>
      </w:r>
      <w:r w:rsidR="00DF64B1" w:rsidRPr="008B58AB">
        <w:rPr>
          <w:noProof/>
          <w:position w:val="-4"/>
        </w:rPr>
        <w:drawing>
          <wp:inline distT="0" distB="0" distL="0" distR="0" wp14:anchorId="7912C2D2" wp14:editId="5FC8F4F6">
            <wp:extent cx="152400" cy="142875"/>
            <wp:effectExtent l="0" t="0" r="0" b="0"/>
            <wp:docPr id="2866" name="Picture 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8B58AB">
        <w:t xml:space="preserve"> </w:t>
      </w:r>
      <w:r w:rsidRPr="008B58AB">
        <w:rPr>
          <w:rFonts w:eastAsia="SimSun" w:hint="eastAsia"/>
          <w:lang w:eastAsia="zh-CN"/>
        </w:rPr>
        <w:t xml:space="preserve">is </w:t>
      </w:r>
      <w:r w:rsidRPr="008B58AB">
        <w:t>defined in Table 10.1.3</w:t>
      </w:r>
      <w:r w:rsidRPr="008B58AB">
        <w:rPr>
          <w:rFonts w:eastAsia="SimSun" w:hint="eastAsia"/>
          <w:lang w:eastAsia="zh-CN"/>
        </w:rPr>
        <w:t>A</w:t>
      </w:r>
      <w:r w:rsidRPr="008B58AB">
        <w:t>-1</w:t>
      </w:r>
      <w:r w:rsidRPr="008B58AB">
        <w:rPr>
          <w:rFonts w:hint="eastAsia"/>
          <w:lang w:eastAsia="zh-CN"/>
        </w:rPr>
        <w:t xml:space="preserve"> </w:t>
      </w:r>
      <w:r w:rsidRPr="008B58AB">
        <w:rPr>
          <w:lang w:eastAsia="zh-CN"/>
        </w:rPr>
        <w:t>(</w:t>
      </w:r>
      <w:r w:rsidRPr="008B58AB">
        <w:rPr>
          <w:lang w:val="en-US"/>
        </w:rPr>
        <w:t xml:space="preserve">where </w:t>
      </w:r>
      <w:r w:rsidR="008B58AB">
        <w:rPr>
          <w:lang w:val="en-US"/>
        </w:rPr>
        <w:t>"</w:t>
      </w:r>
      <w:r w:rsidRPr="008B58AB">
        <w:rPr>
          <w:lang w:val="en-US"/>
        </w:rPr>
        <w:t>UL/DL configuration</w:t>
      </w:r>
      <w:r w:rsidR="008B58AB">
        <w:rPr>
          <w:lang w:val="en-US"/>
        </w:rPr>
        <w:t>"</w:t>
      </w:r>
      <w:r w:rsidRPr="008B58AB">
        <w:rPr>
          <w:lang w:val="en-US"/>
        </w:rPr>
        <w:t xml:space="preserve"> in Table 10.1.3</w:t>
      </w:r>
      <w:r w:rsidRPr="008B58AB">
        <w:rPr>
          <w:rFonts w:eastAsia="SimSun" w:hint="eastAsia"/>
          <w:lang w:val="en-US" w:eastAsia="zh-CN"/>
        </w:rPr>
        <w:t>A</w:t>
      </w:r>
      <w:r w:rsidRPr="008B58AB">
        <w:rPr>
          <w:lang w:val="en-US"/>
        </w:rPr>
        <w:t xml:space="preserve">-1 refers to the </w:t>
      </w:r>
      <w:r w:rsidR="008B58AB">
        <w:rPr>
          <w:lang w:val="en-US"/>
        </w:rPr>
        <w:t>"</w:t>
      </w:r>
      <w:r w:rsidRPr="008B58AB">
        <w:rPr>
          <w:lang w:val="en-US"/>
        </w:rPr>
        <w:t>DL-reference UL/DL configuration</w:t>
      </w:r>
      <w:r w:rsidR="008B58AB">
        <w:rPr>
          <w:lang w:val="en-US"/>
        </w:rPr>
        <w:t>"</w:t>
      </w:r>
      <w:r w:rsidRPr="008B58AB">
        <w:rPr>
          <w:lang w:eastAsia="zh-CN"/>
        </w:rPr>
        <w:t xml:space="preserve">) is </w:t>
      </w:r>
      <w:r w:rsidRPr="008B58AB">
        <w:rPr>
          <w:rFonts w:hint="eastAsia"/>
          <w:lang w:eastAsia="zh-CN"/>
        </w:rPr>
        <w:t xml:space="preserve">associated with subframe </w:t>
      </w:r>
      <w:r w:rsidRPr="008B58AB">
        <w:rPr>
          <w:rFonts w:hint="eastAsia"/>
          <w:i/>
          <w:lang w:eastAsia="zh-CN"/>
        </w:rPr>
        <w:t>n</w:t>
      </w:r>
      <w:r w:rsidRPr="008B58AB">
        <w:rPr>
          <w:i/>
          <w:lang w:eastAsia="zh-CN"/>
        </w:rPr>
        <w:t>.</w:t>
      </w:r>
    </w:p>
    <w:p w14:paraId="25248949" w14:textId="77777777" w:rsidR="004F16D2" w:rsidRPr="008B58AB" w:rsidRDefault="004D32D8" w:rsidP="004F16D2">
      <w:r w:rsidRPr="008B58AB">
        <w:rPr>
          <w:lang w:val="en-US"/>
        </w:rPr>
        <w:t xml:space="preserve">For a non-BL/CE UE, and for </w:t>
      </w:r>
      <w:r w:rsidR="00A113EC" w:rsidRPr="008B58AB">
        <w:t xml:space="preserve">FDD-TDD and primary cell frame structure type 2, if a serving cell </w:t>
      </w:r>
      <w:r w:rsidR="00DF64B1" w:rsidRPr="008B58AB">
        <w:rPr>
          <w:noProof/>
          <w:position w:val="-6"/>
        </w:rPr>
        <w:drawing>
          <wp:inline distT="0" distB="0" distL="0" distR="0" wp14:anchorId="3B6A792E" wp14:editId="7EB79E31">
            <wp:extent cx="114300" cy="114300"/>
            <wp:effectExtent l="0" t="0" r="0" b="0"/>
            <wp:docPr id="2867" name="Picture 4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113EC" w:rsidRPr="008B58AB">
        <w:t xml:space="preserve"> is</w:t>
      </w:r>
      <w:r w:rsidR="00A113EC" w:rsidRPr="008B58AB">
        <w:rPr>
          <w:lang w:val="en-US"/>
        </w:rPr>
        <w:t xml:space="preserve"> </w:t>
      </w:r>
      <w:r w:rsidR="00A113EC" w:rsidRPr="008B58AB">
        <w:t>frame structure type 1</w:t>
      </w:r>
      <w:r w:rsidR="004F16D2" w:rsidRPr="008B58AB">
        <w:rPr>
          <w:lang w:eastAsia="zh-CN"/>
        </w:rPr>
        <w:t xml:space="preserve"> and a UE is not configured to monitor PDCCH/EPDCCH in another serving cell for scheduling the serving cell </w:t>
      </w:r>
      <w:r w:rsidR="00DF64B1" w:rsidRPr="008B58AB">
        <w:rPr>
          <w:noProof/>
          <w:position w:val="-6"/>
        </w:rPr>
        <w:lastRenderedPageBreak/>
        <w:drawing>
          <wp:inline distT="0" distB="0" distL="0" distR="0" wp14:anchorId="653CBEC0" wp14:editId="666EBCD1">
            <wp:extent cx="114300" cy="114300"/>
            <wp:effectExtent l="0" t="0" r="0" b="0"/>
            <wp:docPr id="2868" name="Picture 4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113EC" w:rsidRPr="008B58AB">
        <w:t xml:space="preserve">, </w:t>
      </w:r>
      <w:r w:rsidR="00A113EC" w:rsidRPr="008B58AB">
        <w:rPr>
          <w:lang w:val="en-US"/>
        </w:rPr>
        <w:t xml:space="preserve">then the UE shall upon detection of a PDSCH transmission within subframe(s) </w:t>
      </w:r>
      <w:r w:rsidR="00DF64B1" w:rsidRPr="008B58AB">
        <w:rPr>
          <w:noProof/>
          <w:position w:val="-6"/>
        </w:rPr>
        <w:drawing>
          <wp:inline distT="0" distB="0" distL="0" distR="0" wp14:anchorId="414E7B70" wp14:editId="7AE24589">
            <wp:extent cx="285750" cy="171450"/>
            <wp:effectExtent l="0" t="0" r="0" b="0"/>
            <wp:docPr id="2869" name="Picture 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A113EC" w:rsidRPr="008B58AB">
        <w:t xml:space="preserve"> for serving cell </w:t>
      </w:r>
      <w:r w:rsidR="00DF64B1" w:rsidRPr="008B58AB">
        <w:rPr>
          <w:noProof/>
          <w:position w:val="-6"/>
        </w:rPr>
        <w:drawing>
          <wp:inline distT="0" distB="0" distL="0" distR="0" wp14:anchorId="55928E68" wp14:editId="726E0C83">
            <wp:extent cx="114300" cy="114300"/>
            <wp:effectExtent l="0" t="0" r="0" b="0"/>
            <wp:docPr id="2870" name="Picture 4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113EC" w:rsidRPr="008B58AB">
        <w:t xml:space="preserve">, where </w:t>
      </w:r>
      <w:r w:rsidR="00DF64B1" w:rsidRPr="008B58AB">
        <w:rPr>
          <w:noProof/>
          <w:position w:val="-12"/>
        </w:rPr>
        <w:drawing>
          <wp:inline distT="0" distB="0" distL="0" distR="0" wp14:anchorId="02E2EA8A" wp14:editId="564C67CE">
            <wp:extent cx="447675" cy="238125"/>
            <wp:effectExtent l="0" t="0" r="0" b="0"/>
            <wp:docPr id="2871" name="Picture 2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00A113EC" w:rsidRPr="008B58AB">
        <w:rPr>
          <w:lang w:val="en-US"/>
        </w:rPr>
        <w:t xml:space="preserve">, </w:t>
      </w:r>
      <w:r w:rsidR="00DF64B1" w:rsidRPr="008B58AB">
        <w:rPr>
          <w:noProof/>
          <w:position w:val="-12"/>
        </w:rPr>
        <w:drawing>
          <wp:inline distT="0" distB="0" distL="0" distR="0" wp14:anchorId="4C37221A" wp14:editId="7A242F3C">
            <wp:extent cx="495300" cy="238125"/>
            <wp:effectExtent l="0" t="0" r="0" b="0"/>
            <wp:docPr id="2872" name="Picture 2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A113EC" w:rsidRPr="008B58AB">
        <w:t xml:space="preserve">and </w:t>
      </w:r>
      <w:r w:rsidR="00DF64B1" w:rsidRPr="008B58AB">
        <w:rPr>
          <w:noProof/>
          <w:position w:val="-4"/>
        </w:rPr>
        <w:drawing>
          <wp:inline distT="0" distB="0" distL="0" distR="0" wp14:anchorId="5935114C" wp14:editId="63E57E3A">
            <wp:extent cx="152400" cy="142875"/>
            <wp:effectExtent l="0" t="0" r="0" b="0"/>
            <wp:docPr id="2873" name="Picture 2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113EC" w:rsidRPr="008B58AB">
        <w:t>is defined in Table 10.1.3A-1</w:t>
      </w:r>
      <w:r w:rsidR="00A113EC" w:rsidRPr="008B58AB">
        <w:rPr>
          <w:lang w:eastAsia="zh-CN"/>
        </w:rPr>
        <w:t xml:space="preserve"> </w:t>
      </w:r>
      <w:r w:rsidR="00A113EC" w:rsidRPr="008B58AB">
        <w:rPr>
          <w:lang w:val="en-US"/>
        </w:rPr>
        <w:t xml:space="preserve">intended for the UE and for which </w:t>
      </w:r>
      <w:r w:rsidR="00A113EC" w:rsidRPr="008B58AB">
        <w:t xml:space="preserve">HARQ-ACK </w:t>
      </w:r>
      <w:r w:rsidR="00A113EC" w:rsidRPr="008B58AB">
        <w:rPr>
          <w:lang w:val="en-US"/>
        </w:rPr>
        <w:t xml:space="preserve">response shall be provided, transmit the </w:t>
      </w:r>
      <w:r w:rsidR="00A113EC" w:rsidRPr="008B58AB">
        <w:t xml:space="preserve">HARQ-ACK </w:t>
      </w:r>
      <w:r w:rsidR="00A113EC" w:rsidRPr="008B58AB">
        <w:rPr>
          <w:lang w:val="en-US"/>
        </w:rPr>
        <w:t xml:space="preserve">response in subframe </w:t>
      </w:r>
      <w:r w:rsidR="00A113EC" w:rsidRPr="008B58AB">
        <w:rPr>
          <w:i/>
          <w:lang w:val="en-US"/>
        </w:rPr>
        <w:t>n</w:t>
      </w:r>
      <w:r w:rsidR="00A113EC" w:rsidRPr="008B58AB">
        <w:rPr>
          <w:lang w:val="en-US"/>
        </w:rPr>
        <w:t>.</w:t>
      </w:r>
      <w:r w:rsidR="004F16D2" w:rsidRPr="008B58AB">
        <w:t xml:space="preserve"> </w:t>
      </w:r>
    </w:p>
    <w:p w14:paraId="05B37151" w14:textId="77777777" w:rsidR="00A113EC" w:rsidRPr="008B58AB" w:rsidRDefault="004F16D2" w:rsidP="004F16D2">
      <w:pPr>
        <w:rPr>
          <w:lang w:val="en-US"/>
        </w:rPr>
      </w:pPr>
      <w:r w:rsidRPr="008B58AB">
        <w:t xml:space="preserve">For FDD-TDD and primary cell frame structure type 2, if a serving cell </w:t>
      </w:r>
      <w:r w:rsidR="00DF64B1" w:rsidRPr="008B58AB">
        <w:rPr>
          <w:noProof/>
          <w:position w:val="-6"/>
        </w:rPr>
        <w:drawing>
          <wp:inline distT="0" distB="0" distL="0" distR="0" wp14:anchorId="76286D4E" wp14:editId="07F63B4E">
            <wp:extent cx="114300" cy="114300"/>
            <wp:effectExtent l="0" t="0" r="0" b="0"/>
            <wp:docPr id="2874" name="Picture 4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B58AB">
        <w:t xml:space="preserve"> is frame structure type 1</w:t>
      </w:r>
      <w:r w:rsidRPr="008B58AB">
        <w:rPr>
          <w:lang w:eastAsia="zh-CN"/>
        </w:rPr>
        <w:t xml:space="preserve"> and a UE is configured to monitor PDCCH/EPDCCH in another serving cell for scheduling serving cell </w:t>
      </w:r>
      <w:r w:rsidR="00DF64B1" w:rsidRPr="008B58AB">
        <w:rPr>
          <w:noProof/>
          <w:position w:val="-6"/>
        </w:rPr>
        <w:drawing>
          <wp:inline distT="0" distB="0" distL="0" distR="0" wp14:anchorId="0C4DDD74" wp14:editId="223574DF">
            <wp:extent cx="114300" cy="114300"/>
            <wp:effectExtent l="0" t="0" r="0" b="0"/>
            <wp:docPr id="2875" name="Picture 4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B58AB">
        <w:t xml:space="preserve">, then the UE shall upon detection of a PDSCH transmission within subframe(s) </w:t>
      </w:r>
      <w:r w:rsidR="00DF64B1" w:rsidRPr="008B58AB">
        <w:rPr>
          <w:noProof/>
          <w:position w:val="-6"/>
        </w:rPr>
        <w:drawing>
          <wp:inline distT="0" distB="0" distL="0" distR="0" wp14:anchorId="77D15EA8" wp14:editId="36295675">
            <wp:extent cx="295275" cy="171450"/>
            <wp:effectExtent l="0" t="0" r="0" b="0"/>
            <wp:docPr id="2876" name="Picture 4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5275" cy="171450"/>
                    </a:xfrm>
                    <a:prstGeom prst="rect">
                      <a:avLst/>
                    </a:prstGeom>
                    <a:noFill/>
                    <a:ln>
                      <a:noFill/>
                    </a:ln>
                  </pic:spPr>
                </pic:pic>
              </a:graphicData>
            </a:graphic>
          </wp:inline>
        </w:drawing>
      </w:r>
      <w:r w:rsidRPr="008B58AB">
        <w:t xml:space="preserve"> for serving cell </w:t>
      </w:r>
      <w:r w:rsidR="00DF64B1" w:rsidRPr="008B58AB">
        <w:rPr>
          <w:noProof/>
          <w:position w:val="-6"/>
        </w:rPr>
        <w:drawing>
          <wp:inline distT="0" distB="0" distL="0" distR="0" wp14:anchorId="6AE6910E" wp14:editId="2A57BC06">
            <wp:extent cx="114300" cy="114300"/>
            <wp:effectExtent l="0" t="0" r="0" b="0"/>
            <wp:docPr id="2877" name="Picture 4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B58AB">
        <w:t xml:space="preserve">, where </w:t>
      </w:r>
      <w:r w:rsidR="00DF64B1" w:rsidRPr="008B58AB">
        <w:rPr>
          <w:noProof/>
          <w:position w:val="-12"/>
        </w:rPr>
        <w:drawing>
          <wp:inline distT="0" distB="0" distL="0" distR="0" wp14:anchorId="02D5086D" wp14:editId="41B0F3B2">
            <wp:extent cx="438150" cy="228600"/>
            <wp:effectExtent l="0" t="0" r="0" b="0"/>
            <wp:docPr id="2878" name="Picture 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8B58AB">
        <w:t xml:space="preserve">, </w:t>
      </w:r>
      <w:r w:rsidR="00DF64B1" w:rsidRPr="008B58AB">
        <w:rPr>
          <w:noProof/>
          <w:position w:val="-12"/>
        </w:rPr>
        <w:drawing>
          <wp:inline distT="0" distB="0" distL="0" distR="0" wp14:anchorId="3C81D30D" wp14:editId="5B8A6CF7">
            <wp:extent cx="495300" cy="228600"/>
            <wp:effectExtent l="0" t="0" r="0" b="0"/>
            <wp:docPr id="2879" name="Picture 4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8B58AB">
        <w:t xml:space="preserve">and </w:t>
      </w:r>
      <w:r w:rsidR="00DF64B1" w:rsidRPr="008B58AB">
        <w:rPr>
          <w:noProof/>
          <w:position w:val="-4"/>
        </w:rPr>
        <w:drawing>
          <wp:inline distT="0" distB="0" distL="0" distR="0" wp14:anchorId="6883385D" wp14:editId="0D163290">
            <wp:extent cx="152400" cy="142875"/>
            <wp:effectExtent l="0" t="0" r="0" b="0"/>
            <wp:docPr id="2880" name="Picture 4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8B58AB">
        <w:t>is defined in Table 10.1.3</w:t>
      </w:r>
      <w:r w:rsidRPr="008B58AB">
        <w:rPr>
          <w:lang w:eastAsia="zh-CN"/>
        </w:rPr>
        <w:t>.1</w:t>
      </w:r>
      <w:r w:rsidRPr="008B58AB">
        <w:t>-1</w:t>
      </w:r>
      <w:r w:rsidRPr="008B58AB">
        <w:rPr>
          <w:lang w:eastAsia="zh-CN"/>
        </w:rPr>
        <w:t xml:space="preserve">, </w:t>
      </w:r>
      <w:r w:rsidRPr="008B58AB">
        <w:t xml:space="preserve">intended for the UE and for which HARQ-ACK response shall be provided, transmit the HARQ-ACK response in subframe </w:t>
      </w:r>
      <w:r w:rsidRPr="008B58AB">
        <w:rPr>
          <w:i/>
        </w:rPr>
        <w:t>n</w:t>
      </w:r>
      <w:r w:rsidRPr="008B58AB">
        <w:rPr>
          <w:lang w:eastAsia="zh-CN"/>
        </w:rPr>
        <w:t xml:space="preserve">, </w:t>
      </w:r>
      <w:r w:rsidRPr="008B58AB">
        <w:t xml:space="preserve">where </w:t>
      </w:r>
      <w:r w:rsidR="008B58AB">
        <w:t>"</w:t>
      </w:r>
      <w:r w:rsidRPr="008B58AB">
        <w:t>UL/DL configuration</w:t>
      </w:r>
      <w:r w:rsidR="008B58AB">
        <w:t>"</w:t>
      </w:r>
      <w:r w:rsidRPr="008B58AB">
        <w:t xml:space="preserve"> in Table 10.1.3.1-1 refers to the </w:t>
      </w:r>
      <w:r w:rsidR="008B58AB">
        <w:t>"</w:t>
      </w:r>
      <w:r w:rsidRPr="008B58AB">
        <w:t>DL-reference UL/DL configuration</w:t>
      </w:r>
      <w:r w:rsidR="008B58AB">
        <w:t>"</w:t>
      </w:r>
      <w:r w:rsidRPr="008B58AB">
        <w:rPr>
          <w:lang w:eastAsia="zh-CN"/>
        </w:rPr>
        <w:t xml:space="preserve"> of serving cell </w:t>
      </w:r>
      <w:r w:rsidR="00DF64B1" w:rsidRPr="008B58AB">
        <w:rPr>
          <w:noProof/>
          <w:position w:val="-6"/>
        </w:rPr>
        <w:drawing>
          <wp:inline distT="0" distB="0" distL="0" distR="0" wp14:anchorId="279E6B92" wp14:editId="03918ECB">
            <wp:extent cx="114300" cy="114300"/>
            <wp:effectExtent l="0" t="0" r="0" b="0"/>
            <wp:docPr id="2881" name="Picture 4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B58AB">
        <w:t>.</w:t>
      </w:r>
    </w:p>
    <w:p w14:paraId="500EE1F4" w14:textId="77777777" w:rsidR="0093274D" w:rsidRPr="008B58AB" w:rsidRDefault="003910CF" w:rsidP="003910CF">
      <w:r w:rsidRPr="008B58AB">
        <w:rPr>
          <w:lang w:val="en-US"/>
        </w:rPr>
        <w:t>For TDD, i</w:t>
      </w:r>
      <w:r w:rsidR="0093274D" w:rsidRPr="008B58AB">
        <w:t xml:space="preserve">f </w:t>
      </w:r>
      <w:r w:rsidR="00C90E3B" w:rsidRPr="008B58AB">
        <w:t xml:space="preserve">HARQ-ACK </w:t>
      </w:r>
      <w:r w:rsidR="0093274D" w:rsidRPr="008B58AB">
        <w:t xml:space="preserve">repetition is enabled, </w:t>
      </w:r>
      <w:r w:rsidR="0093274D" w:rsidRPr="008B58AB">
        <w:rPr>
          <w:lang w:val="en-US"/>
        </w:rPr>
        <w:t xml:space="preserve">upon detection of a PDSCH transmission within subframe(s) </w:t>
      </w:r>
      <w:r w:rsidR="00DF64B1" w:rsidRPr="008B58AB">
        <w:rPr>
          <w:noProof/>
          <w:position w:val="-6"/>
        </w:rPr>
        <w:drawing>
          <wp:inline distT="0" distB="0" distL="0" distR="0" wp14:anchorId="021FB18E" wp14:editId="14EB43B8">
            <wp:extent cx="285750" cy="171450"/>
            <wp:effectExtent l="0" t="0" r="0" b="0"/>
            <wp:docPr id="2882" name="Picture 2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93274D" w:rsidRPr="008B58AB">
        <w:t xml:space="preserve">, where </w:t>
      </w:r>
      <w:r w:rsidR="00DF64B1" w:rsidRPr="008B58AB">
        <w:rPr>
          <w:noProof/>
          <w:position w:val="-6"/>
        </w:rPr>
        <w:drawing>
          <wp:inline distT="0" distB="0" distL="0" distR="0" wp14:anchorId="2091A6FD" wp14:editId="0EC00AC9">
            <wp:extent cx="342900" cy="171450"/>
            <wp:effectExtent l="0" t="0" r="0" b="0"/>
            <wp:docPr id="2883" name="Picture 2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0093274D" w:rsidRPr="008B58AB">
        <w:rPr>
          <w:lang w:val="en-US"/>
        </w:rPr>
        <w:t xml:space="preserve"> </w:t>
      </w:r>
      <w:r w:rsidR="0093274D" w:rsidRPr="008B58AB">
        <w:t xml:space="preserve">and </w:t>
      </w:r>
      <w:r w:rsidR="00DF64B1" w:rsidRPr="008B58AB">
        <w:rPr>
          <w:noProof/>
          <w:position w:val="-4"/>
        </w:rPr>
        <w:drawing>
          <wp:inline distT="0" distB="0" distL="0" distR="0" wp14:anchorId="786A7072" wp14:editId="2668C4CB">
            <wp:extent cx="152400" cy="142875"/>
            <wp:effectExtent l="0" t="0" r="0" b="0"/>
            <wp:docPr id="2884" name="Picture 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93274D" w:rsidRPr="008B58AB">
        <w:t xml:space="preserve"> is defined in Table 10.1</w:t>
      </w:r>
      <w:r w:rsidR="00C90E3B" w:rsidRPr="008B58AB">
        <w:t>.3.1</w:t>
      </w:r>
      <w:r w:rsidR="0093274D" w:rsidRPr="008B58AB">
        <w:t>-1</w:t>
      </w:r>
      <w:r w:rsidR="0093274D" w:rsidRPr="008B58AB">
        <w:rPr>
          <w:lang w:val="en-US"/>
        </w:rPr>
        <w:t xml:space="preserve"> intended for the UE and for which </w:t>
      </w:r>
      <w:r w:rsidR="00C90E3B" w:rsidRPr="008B58AB">
        <w:t xml:space="preserve">HARQ-ACK </w:t>
      </w:r>
      <w:r w:rsidR="0093274D" w:rsidRPr="008B58AB">
        <w:rPr>
          <w:lang w:val="en-US"/>
        </w:rPr>
        <w:t xml:space="preserve">response shall be provided, and if the UE is not repeating the transmission of any </w:t>
      </w:r>
      <w:r w:rsidR="00C90E3B" w:rsidRPr="008B58AB">
        <w:t xml:space="preserve">HARQ-ACK </w:t>
      </w:r>
      <w:r w:rsidR="0093274D" w:rsidRPr="008B58AB">
        <w:rPr>
          <w:lang w:val="en-US"/>
        </w:rPr>
        <w:t xml:space="preserve">in subframe </w:t>
      </w:r>
      <w:r w:rsidR="00DF64B1" w:rsidRPr="008B58AB">
        <w:rPr>
          <w:noProof/>
          <w:position w:val="-6"/>
        </w:rPr>
        <w:drawing>
          <wp:inline distT="0" distB="0" distL="0" distR="0" wp14:anchorId="1C52717F" wp14:editId="21D8CF22">
            <wp:extent cx="95250" cy="114300"/>
            <wp:effectExtent l="0" t="0" r="0" b="0"/>
            <wp:docPr id="2885" name="Picture 2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0093274D" w:rsidRPr="008B58AB">
        <w:t xml:space="preserve"> </w:t>
      </w:r>
      <w:r w:rsidR="0093274D" w:rsidRPr="008B58AB">
        <w:rPr>
          <w:lang w:val="en-US"/>
        </w:rPr>
        <w:t xml:space="preserve">corresponding to a PDSCH transmission in a </w:t>
      </w:r>
      <w:r w:rsidR="002F4EBE" w:rsidRPr="008B58AB">
        <w:t>downlink or special</w:t>
      </w:r>
      <w:r w:rsidR="0093274D" w:rsidRPr="008B58AB">
        <w:rPr>
          <w:lang w:val="en-US"/>
        </w:rPr>
        <w:t xml:space="preserve"> subframe earlier than subframe </w:t>
      </w:r>
      <w:r w:rsidR="00DF64B1" w:rsidRPr="008B58AB">
        <w:rPr>
          <w:noProof/>
          <w:position w:val="-6"/>
        </w:rPr>
        <w:drawing>
          <wp:inline distT="0" distB="0" distL="0" distR="0" wp14:anchorId="158F1575" wp14:editId="2D36F5A2">
            <wp:extent cx="285750" cy="171450"/>
            <wp:effectExtent l="0" t="0" r="0" b="0"/>
            <wp:docPr id="2886" name="Picture 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93274D" w:rsidRPr="008B58AB">
        <w:t>,</w:t>
      </w:r>
      <w:r w:rsidR="0093274D" w:rsidRPr="008B58AB">
        <w:rPr>
          <w:lang w:val="en-US"/>
        </w:rPr>
        <w:t xml:space="preserve"> </w:t>
      </w:r>
      <w:r w:rsidR="0093274D" w:rsidRPr="008B58AB">
        <w:t>the UE:</w:t>
      </w:r>
    </w:p>
    <w:p w14:paraId="65FF29F3" w14:textId="77777777" w:rsidR="0093274D" w:rsidRPr="008B58AB" w:rsidRDefault="00A113EC" w:rsidP="008260B9">
      <w:pPr>
        <w:pStyle w:val="B1"/>
        <w:rPr>
          <w:lang w:val="en-US"/>
        </w:rPr>
      </w:pPr>
      <w:r w:rsidRPr="008B58AB">
        <w:t>-</w:t>
      </w:r>
      <w:r w:rsidRPr="008B58AB">
        <w:tab/>
      </w:r>
      <w:r w:rsidR="0093274D" w:rsidRPr="008B58AB">
        <w:t xml:space="preserve">shall transmit only the </w:t>
      </w:r>
      <w:r w:rsidR="00C90E3B" w:rsidRPr="008B58AB">
        <w:t xml:space="preserve">HARQ-ACK </w:t>
      </w:r>
      <w:r w:rsidR="0093274D" w:rsidRPr="008B58AB">
        <w:t>response (corresponding to the detected PDSCH transmission in subframe</w:t>
      </w:r>
      <w:r w:rsidR="00DF64B1" w:rsidRPr="008B58AB">
        <w:rPr>
          <w:noProof/>
          <w:position w:val="-6"/>
        </w:rPr>
        <w:drawing>
          <wp:inline distT="0" distB="0" distL="0" distR="0" wp14:anchorId="307A104F" wp14:editId="55D072FA">
            <wp:extent cx="285750" cy="171450"/>
            <wp:effectExtent l="0" t="0" r="0" b="0"/>
            <wp:docPr id="2887" name="Picture 2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93274D" w:rsidRPr="008B58AB">
        <w:t>) on PUCCH in UL subframe</w:t>
      </w:r>
      <w:r w:rsidR="00DF64B1" w:rsidRPr="008B58AB">
        <w:rPr>
          <w:noProof/>
          <w:position w:val="-6"/>
        </w:rPr>
        <w:drawing>
          <wp:inline distT="0" distB="0" distL="0" distR="0" wp14:anchorId="38D7B737" wp14:editId="469C7D04">
            <wp:extent cx="123825" cy="142875"/>
            <wp:effectExtent l="0" t="0" r="0" b="0"/>
            <wp:docPr id="2888" name="Picture 2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93274D" w:rsidRPr="008B58AB">
        <w:t xml:space="preserve"> and the next </w:t>
      </w:r>
      <w:r w:rsidR="00DF64B1" w:rsidRPr="008B58AB">
        <w:rPr>
          <w:noProof/>
          <w:position w:val="-14"/>
        </w:rPr>
        <w:drawing>
          <wp:inline distT="0" distB="0" distL="0" distR="0" wp14:anchorId="7C74D997" wp14:editId="29CC7F93">
            <wp:extent cx="571500" cy="209550"/>
            <wp:effectExtent l="0" t="0" r="0" b="0"/>
            <wp:docPr id="2889" name="Picture 2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1500" cy="209550"/>
                    </a:xfrm>
                    <a:prstGeom prst="rect">
                      <a:avLst/>
                    </a:prstGeom>
                    <a:noFill/>
                    <a:ln>
                      <a:noFill/>
                    </a:ln>
                  </pic:spPr>
                </pic:pic>
              </a:graphicData>
            </a:graphic>
          </wp:inline>
        </w:drawing>
      </w:r>
      <w:r w:rsidR="0093274D" w:rsidRPr="008B58AB">
        <w:t xml:space="preserve">UL subframes denoted as </w:t>
      </w:r>
      <w:r w:rsidR="00DF64B1" w:rsidRPr="008B58AB">
        <w:rPr>
          <w:noProof/>
          <w:position w:val="-10"/>
        </w:rPr>
        <w:drawing>
          <wp:inline distT="0" distB="0" distL="0" distR="0" wp14:anchorId="2546FED9" wp14:editId="2FAB9982">
            <wp:extent cx="152400" cy="209550"/>
            <wp:effectExtent l="0" t="0" r="0" b="0"/>
            <wp:docPr id="2890" name="Picture 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0093274D" w:rsidRPr="008B58AB">
        <w:t>, …,</w:t>
      </w:r>
      <w:r w:rsidR="00DF64B1" w:rsidRPr="008B58AB">
        <w:rPr>
          <w:noProof/>
          <w:position w:val="-16"/>
        </w:rPr>
        <w:drawing>
          <wp:inline distT="0" distB="0" distL="0" distR="0" wp14:anchorId="652CDF6C" wp14:editId="05843237">
            <wp:extent cx="495300" cy="257175"/>
            <wp:effectExtent l="0" t="0" r="0" b="0"/>
            <wp:docPr id="2891" name="Picture 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0093274D" w:rsidRPr="008B58AB">
        <w:t>;</w:t>
      </w:r>
    </w:p>
    <w:p w14:paraId="08F94717" w14:textId="77777777" w:rsidR="0093274D" w:rsidRPr="008B58AB" w:rsidRDefault="00A113EC" w:rsidP="008260B9">
      <w:pPr>
        <w:pStyle w:val="B1"/>
        <w:rPr>
          <w:lang w:val="en-US"/>
        </w:rPr>
      </w:pPr>
      <w:r w:rsidRPr="008B58AB">
        <w:t>-</w:t>
      </w:r>
      <w:r w:rsidRPr="008B58AB">
        <w:tab/>
      </w:r>
      <w:r w:rsidR="0093274D" w:rsidRPr="008B58AB">
        <w:t>shall not transmit any other signal</w:t>
      </w:r>
      <w:r w:rsidR="00FE6E29" w:rsidRPr="008B58AB">
        <w:t>/channel</w:t>
      </w:r>
      <w:r w:rsidR="0093274D" w:rsidRPr="008B58AB">
        <w:t xml:space="preserve"> in UL subframe </w:t>
      </w:r>
      <w:r w:rsidR="00DF64B1" w:rsidRPr="008B58AB">
        <w:rPr>
          <w:noProof/>
          <w:position w:val="-6"/>
        </w:rPr>
        <w:drawing>
          <wp:inline distT="0" distB="0" distL="0" distR="0" wp14:anchorId="3B8724BF" wp14:editId="4A999924">
            <wp:extent cx="123825" cy="142875"/>
            <wp:effectExtent l="0" t="0" r="0" b="0"/>
            <wp:docPr id="2892" name="Picture 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93274D" w:rsidRPr="008B58AB">
        <w:t xml:space="preserve">, </w:t>
      </w:r>
      <w:r w:rsidR="00DF64B1" w:rsidRPr="008B58AB">
        <w:rPr>
          <w:noProof/>
          <w:position w:val="-10"/>
        </w:rPr>
        <w:drawing>
          <wp:inline distT="0" distB="0" distL="0" distR="0" wp14:anchorId="0194C72F" wp14:editId="43AA0607">
            <wp:extent cx="152400" cy="209550"/>
            <wp:effectExtent l="0" t="0" r="0" b="0"/>
            <wp:docPr id="2893" name="Picture 2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0093274D" w:rsidRPr="008B58AB">
        <w:t>, …,</w:t>
      </w:r>
      <w:r w:rsidR="00DF64B1" w:rsidRPr="008B58AB">
        <w:rPr>
          <w:noProof/>
          <w:position w:val="-16"/>
        </w:rPr>
        <w:drawing>
          <wp:inline distT="0" distB="0" distL="0" distR="0" wp14:anchorId="6CB61DF9" wp14:editId="21A8C030">
            <wp:extent cx="495300" cy="257175"/>
            <wp:effectExtent l="0" t="0" r="0" b="0"/>
            <wp:docPr id="2894" name="Picture 2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0093274D" w:rsidRPr="008B58AB">
        <w:t>; and</w:t>
      </w:r>
    </w:p>
    <w:p w14:paraId="5E2901D7" w14:textId="77777777" w:rsidR="0093274D" w:rsidRPr="008B58AB" w:rsidRDefault="00A113EC" w:rsidP="008260B9">
      <w:pPr>
        <w:pStyle w:val="B1"/>
        <w:rPr>
          <w:lang w:val="en-US"/>
        </w:rPr>
      </w:pPr>
      <w:r w:rsidRPr="008B58AB">
        <w:t>-</w:t>
      </w:r>
      <w:r w:rsidRPr="008B58AB">
        <w:tab/>
      </w:r>
      <w:r w:rsidR="0093274D" w:rsidRPr="008B58AB">
        <w:t xml:space="preserve">shall not transmit any </w:t>
      </w:r>
      <w:r w:rsidR="00C90E3B" w:rsidRPr="008B58AB">
        <w:t xml:space="preserve">HARQ-ACK </w:t>
      </w:r>
      <w:r w:rsidR="0093274D" w:rsidRPr="008B58AB">
        <w:t>response repetitions corresponding to any detected PDSCH transmission in subframes</w:t>
      </w:r>
      <w:r w:rsidR="008576A0" w:rsidRPr="008B58AB">
        <w:t xml:space="preserve"> </w:t>
      </w:r>
      <w:r w:rsidR="00DF64B1" w:rsidRPr="008B58AB">
        <w:rPr>
          <w:noProof/>
          <w:position w:val="-12"/>
        </w:rPr>
        <w:drawing>
          <wp:inline distT="0" distB="0" distL="0" distR="0" wp14:anchorId="61E1A61C" wp14:editId="28AE749D">
            <wp:extent cx="381000" cy="238125"/>
            <wp:effectExtent l="0" t="0" r="0" b="0"/>
            <wp:docPr id="2895" name="Picture 2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93274D" w:rsidRPr="008B58AB">
        <w:t xml:space="preserve">, where </w:t>
      </w:r>
      <w:r w:rsidR="00DF64B1" w:rsidRPr="008B58AB">
        <w:rPr>
          <w:noProof/>
          <w:position w:val="-12"/>
        </w:rPr>
        <w:drawing>
          <wp:inline distT="0" distB="0" distL="0" distR="0" wp14:anchorId="47BC68DA" wp14:editId="220F476B">
            <wp:extent cx="390525" cy="209550"/>
            <wp:effectExtent l="0" t="0" r="0" b="0"/>
            <wp:docPr id="2896" name="Picture 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0525" cy="209550"/>
                    </a:xfrm>
                    <a:prstGeom prst="rect">
                      <a:avLst/>
                    </a:prstGeom>
                    <a:noFill/>
                    <a:ln>
                      <a:noFill/>
                    </a:ln>
                  </pic:spPr>
                </pic:pic>
              </a:graphicData>
            </a:graphic>
          </wp:inline>
        </w:drawing>
      </w:r>
      <w:r w:rsidR="0093274D" w:rsidRPr="008B58AB">
        <w:t xml:space="preserve">, </w:t>
      </w:r>
      <w:r w:rsidR="00DF64B1" w:rsidRPr="008B58AB">
        <w:rPr>
          <w:noProof/>
          <w:position w:val="-12"/>
        </w:rPr>
        <w:drawing>
          <wp:inline distT="0" distB="0" distL="0" distR="0" wp14:anchorId="3F338DA4" wp14:editId="37CDA824">
            <wp:extent cx="190500" cy="238125"/>
            <wp:effectExtent l="0" t="0" r="0" b="0"/>
            <wp:docPr id="2897" name="Picture 2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93274D" w:rsidRPr="008B58AB">
        <w:t>is the set defined in Table 10.1</w:t>
      </w:r>
      <w:r w:rsidR="00C90E3B" w:rsidRPr="008B58AB">
        <w:t>.3.1</w:t>
      </w:r>
      <w:r w:rsidR="0093274D" w:rsidRPr="008B58AB">
        <w:t xml:space="preserve">-1 corresponding to UL subframe </w:t>
      </w:r>
      <w:r w:rsidR="00DF64B1" w:rsidRPr="008B58AB">
        <w:rPr>
          <w:noProof/>
          <w:position w:val="-12"/>
        </w:rPr>
        <w:drawing>
          <wp:inline distT="0" distB="0" distL="0" distR="0" wp14:anchorId="67B84591" wp14:editId="2351B95F">
            <wp:extent cx="152400" cy="238125"/>
            <wp:effectExtent l="0" t="0" r="0" b="0"/>
            <wp:docPr id="2898" name="Picture 2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0093274D" w:rsidRPr="008B58AB">
        <w:t xml:space="preserve">, and </w:t>
      </w:r>
      <w:r w:rsidR="00DF64B1" w:rsidRPr="008B58AB">
        <w:rPr>
          <w:noProof/>
          <w:position w:val="-14"/>
        </w:rPr>
        <w:drawing>
          <wp:inline distT="0" distB="0" distL="0" distR="0" wp14:anchorId="1141485B" wp14:editId="1081928B">
            <wp:extent cx="1038225" cy="247650"/>
            <wp:effectExtent l="0" t="0" r="0" b="0"/>
            <wp:docPr id="2899" name="Picture 2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38225" cy="247650"/>
                    </a:xfrm>
                    <a:prstGeom prst="rect">
                      <a:avLst/>
                    </a:prstGeom>
                    <a:noFill/>
                    <a:ln>
                      <a:noFill/>
                    </a:ln>
                  </pic:spPr>
                </pic:pic>
              </a:graphicData>
            </a:graphic>
          </wp:inline>
        </w:drawing>
      </w:r>
      <w:r w:rsidR="0093274D" w:rsidRPr="008B58AB">
        <w:t>.</w:t>
      </w:r>
    </w:p>
    <w:p w14:paraId="66386FB1" w14:textId="77777777" w:rsidR="0093274D" w:rsidRPr="008B58AB" w:rsidRDefault="0093274D">
      <w:pPr>
        <w:rPr>
          <w:lang w:val="en-US"/>
        </w:rPr>
      </w:pPr>
      <w:r w:rsidRPr="008B58AB">
        <w:rPr>
          <w:lang w:val="en-US"/>
        </w:rPr>
        <w:t xml:space="preserve">For TDD, </w:t>
      </w:r>
      <w:r w:rsidR="00C90E3B" w:rsidRPr="008B58AB">
        <w:t xml:space="preserve">HARQ-ACK </w:t>
      </w:r>
      <w:r w:rsidRPr="008B58AB">
        <w:rPr>
          <w:lang w:val="en-US"/>
        </w:rPr>
        <w:t xml:space="preserve">bundling, if the UE detects that at least one downlink assignment has been missed as described in </w:t>
      </w:r>
      <w:r w:rsidR="00623589">
        <w:rPr>
          <w:lang w:val="en-US"/>
        </w:rPr>
        <w:t>Clause</w:t>
      </w:r>
      <w:r w:rsidRPr="008B58AB">
        <w:rPr>
          <w:lang w:val="en-US"/>
        </w:rPr>
        <w:t xml:space="preserve"> 7.3, </w:t>
      </w:r>
      <w:r w:rsidRPr="008B58AB">
        <w:t xml:space="preserve">the UE </w:t>
      </w:r>
      <w:r w:rsidRPr="008B58AB">
        <w:rPr>
          <w:lang w:val="en-US"/>
        </w:rPr>
        <w:t xml:space="preserve">shall not transmit </w:t>
      </w:r>
      <w:r w:rsidR="00C90E3B" w:rsidRPr="008B58AB">
        <w:t xml:space="preserve">HARQ-ACK </w:t>
      </w:r>
      <w:r w:rsidR="00601D13" w:rsidRPr="008B58AB">
        <w:t>on PUCCH if HARQ-ACK is the only UCI present in a given subframe</w:t>
      </w:r>
      <w:r w:rsidRPr="008B58AB">
        <w:rPr>
          <w:lang w:val="en-US"/>
        </w:rPr>
        <w:t xml:space="preserve">. </w:t>
      </w:r>
    </w:p>
    <w:p w14:paraId="1E21CA4C" w14:textId="77777777" w:rsidR="004D32D8" w:rsidRPr="008B58AB" w:rsidRDefault="004D32D8" w:rsidP="004D32D8">
      <w:pPr>
        <w:rPr>
          <w:rFonts w:eastAsia="SimSun"/>
          <w:lang w:eastAsia="zh-CN"/>
        </w:rPr>
      </w:pPr>
      <w:r w:rsidRPr="008B58AB">
        <w:rPr>
          <w:rFonts w:eastAsia="SimSun" w:hint="eastAsia"/>
          <w:lang w:val="en-US" w:eastAsia="zh-CN"/>
        </w:rPr>
        <w:t>For FDD</w:t>
      </w:r>
      <w:r w:rsidRPr="008B58AB">
        <w:rPr>
          <w:rFonts w:eastAsia="SimSun"/>
          <w:lang w:val="en-US" w:eastAsia="zh-CN"/>
        </w:rPr>
        <w:t>,</w:t>
      </w:r>
      <w:r w:rsidRPr="008B58AB">
        <w:rPr>
          <w:rFonts w:eastAsia="SimSun" w:hint="eastAsia"/>
          <w:lang w:val="en-US" w:eastAsia="zh-CN"/>
        </w:rPr>
        <w:t xml:space="preserve"> a </w:t>
      </w:r>
      <w:r w:rsidRPr="008B58AB">
        <w:rPr>
          <w:rFonts w:eastAsia="SimSun"/>
          <w:lang w:val="en-US" w:eastAsia="zh-CN"/>
        </w:rPr>
        <w:t xml:space="preserve">BL/CE </w:t>
      </w:r>
      <w:r w:rsidRPr="008B58AB">
        <w:rPr>
          <w:rFonts w:eastAsia="SimSun" w:hint="eastAsia"/>
          <w:lang w:val="en-US" w:eastAsia="zh-CN"/>
        </w:rPr>
        <w:t xml:space="preserve">UE </w:t>
      </w:r>
      <w:r w:rsidRPr="008B58AB">
        <w:rPr>
          <w:rFonts w:eastAsia="SimSun" w:hint="eastAsia"/>
          <w:lang w:eastAsia="zh-CN"/>
        </w:rPr>
        <w:t>shall upon detection of a PDSCH intended for the UE</w:t>
      </w:r>
      <w:r w:rsidRPr="008B58AB">
        <w:t xml:space="preserve"> and for which an HARQ-ACK shall be provided</w:t>
      </w:r>
      <w:r w:rsidRPr="008B58AB">
        <w:rPr>
          <w:rFonts w:eastAsia="SimSun" w:hint="eastAsia"/>
          <w:lang w:eastAsia="zh-CN"/>
        </w:rPr>
        <w:t xml:space="preserve">, </w:t>
      </w:r>
      <w:r w:rsidRPr="008B58AB">
        <w:t>transmit the HARQ-ACK response</w:t>
      </w:r>
      <w:r w:rsidRPr="008B58AB">
        <w:rPr>
          <w:rFonts w:eastAsia="SimSun" w:hint="eastAsia"/>
          <w:lang w:eastAsia="zh-CN"/>
        </w:rPr>
        <w:t xml:space="preserve"> using the same </w:t>
      </w:r>
      <w:r w:rsidRPr="008B58AB">
        <w:rPr>
          <w:position w:val="-12"/>
        </w:rPr>
        <w:object w:dxaOrig="680" w:dyaOrig="380" w14:anchorId="55DF9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pt;height:18.45pt" o:ole="">
            <v:imagedata r:id="rId40" o:title=""/>
          </v:shape>
          <o:OLEObject Type="Embed" ProgID="Equation.3" ShapeID="_x0000_i1025" DrawAspect="Content" ObjectID="_1699288118" r:id="rId41"/>
        </w:object>
      </w:r>
      <w:r w:rsidRPr="008B58AB">
        <w:rPr>
          <w:rFonts w:eastAsia="SimSun" w:hint="eastAsia"/>
          <w:lang w:eastAsia="zh-CN"/>
        </w:rPr>
        <w:t xml:space="preserve"> derived according to </w:t>
      </w:r>
      <w:r w:rsidR="00623589">
        <w:rPr>
          <w:rFonts w:eastAsia="SimSun" w:hint="eastAsia"/>
          <w:lang w:eastAsia="zh-CN"/>
        </w:rPr>
        <w:t>Clause</w:t>
      </w:r>
      <w:r w:rsidRPr="008B58AB">
        <w:rPr>
          <w:rFonts w:eastAsia="SimSun" w:hint="eastAsia"/>
          <w:lang w:eastAsia="zh-CN"/>
        </w:rPr>
        <w:t xml:space="preserve"> 10.1.2.1</w:t>
      </w:r>
      <w:r w:rsidRPr="008B58AB">
        <w:t xml:space="preserve"> </w:t>
      </w:r>
      <w:r w:rsidRPr="008B58AB">
        <w:rPr>
          <w:rFonts w:eastAsia="SimSun" w:hint="eastAsia"/>
          <w:lang w:eastAsia="zh-CN"/>
        </w:rPr>
        <w:t xml:space="preserve">in subframe(s) </w:t>
      </w:r>
      <w:proofErr w:type="spellStart"/>
      <w:r w:rsidRPr="008B58AB">
        <w:rPr>
          <w:rFonts w:eastAsia="SimSun" w:hint="eastAsia"/>
          <w:i/>
          <w:lang w:eastAsia="zh-CN"/>
        </w:rPr>
        <w:t>n+k</w:t>
      </w:r>
      <w:r w:rsidRPr="008B58AB">
        <w:rPr>
          <w:rFonts w:eastAsia="SimSun" w:hint="eastAsia"/>
          <w:i/>
          <w:vertAlign w:val="subscript"/>
          <w:lang w:eastAsia="zh-CN"/>
        </w:rPr>
        <w:t>i</w:t>
      </w:r>
      <w:proofErr w:type="spellEnd"/>
      <w:r w:rsidRPr="008B58AB">
        <w:rPr>
          <w:rFonts w:eastAsia="SimSun" w:hint="eastAsia"/>
          <w:lang w:eastAsia="zh-CN"/>
        </w:rPr>
        <w:t xml:space="preserve"> with </w:t>
      </w:r>
      <w:r w:rsidRPr="008B58AB">
        <w:rPr>
          <w:rFonts w:eastAsia="SimSun" w:hint="eastAsia"/>
          <w:i/>
          <w:lang w:eastAsia="zh-CN"/>
        </w:rPr>
        <w:t xml:space="preserve">i =0,1, </w:t>
      </w:r>
      <w:r w:rsidRPr="008B58AB">
        <w:rPr>
          <w:rFonts w:eastAsia="SimSun"/>
          <w:i/>
          <w:lang w:eastAsia="zh-CN"/>
        </w:rPr>
        <w:t>…</w:t>
      </w:r>
      <w:r w:rsidRPr="008B58AB">
        <w:rPr>
          <w:rFonts w:eastAsia="SimSun" w:hint="eastAsia"/>
          <w:i/>
          <w:lang w:eastAsia="zh-CN"/>
        </w:rPr>
        <w:t>, N-1</w:t>
      </w:r>
      <w:r w:rsidRPr="008B58AB">
        <w:rPr>
          <w:rFonts w:eastAsia="SimSun" w:hint="eastAsia"/>
          <w:lang w:eastAsia="zh-CN"/>
        </w:rPr>
        <w:t>, where</w:t>
      </w:r>
    </w:p>
    <w:p w14:paraId="115A75CB" w14:textId="77777777" w:rsidR="004573E3" w:rsidRPr="002733DA" w:rsidRDefault="004D32D8" w:rsidP="004573E3">
      <w:pPr>
        <w:pStyle w:val="B1"/>
        <w:rPr>
          <w:rFonts w:eastAsia="SimSun"/>
          <w:iCs/>
          <w:lang w:eastAsia="zh-CN"/>
        </w:rPr>
      </w:pPr>
      <w:r w:rsidRPr="008B58AB">
        <w:rPr>
          <w:rFonts w:eastAsia="SimSun"/>
          <w:lang w:eastAsia="zh-CN"/>
        </w:rPr>
        <w:t>-</w:t>
      </w:r>
      <w:r w:rsidRPr="008B58AB">
        <w:rPr>
          <w:rFonts w:eastAsia="SimSun"/>
          <w:lang w:eastAsia="zh-CN"/>
        </w:rPr>
        <w:tab/>
      </w:r>
      <w:r w:rsidRPr="008B58AB">
        <w:rPr>
          <w:rFonts w:eastAsia="SimSun" w:hint="eastAsia"/>
          <w:lang w:eastAsia="zh-CN"/>
        </w:rPr>
        <w:t xml:space="preserve">subframe </w:t>
      </w:r>
      <w:r w:rsidRPr="008B58AB">
        <w:rPr>
          <w:rFonts w:eastAsia="SimSun" w:hint="eastAsia"/>
          <w:i/>
          <w:lang w:eastAsia="zh-CN"/>
        </w:rPr>
        <w:t>n-</w:t>
      </w:r>
      <w:r w:rsidR="004573E3" w:rsidRPr="002733DA">
        <w:rPr>
          <w:rFonts w:eastAsia="SimSun"/>
          <w:i/>
          <w:lang w:eastAsia="zh-CN"/>
        </w:rPr>
        <w:t>k</w:t>
      </w:r>
      <w:r w:rsidRPr="008B58AB">
        <w:rPr>
          <w:rFonts w:eastAsia="SimSun" w:hint="eastAsia"/>
          <w:lang w:eastAsia="zh-CN"/>
        </w:rPr>
        <w:t xml:space="preserve"> is the last subframe in which the PDSCH is transmitted</w:t>
      </w:r>
      <w:r w:rsidR="004573E3" w:rsidRPr="002733DA">
        <w:rPr>
          <w:rFonts w:eastAsia="SimSun"/>
          <w:iCs/>
          <w:lang w:eastAsia="zh-CN"/>
        </w:rPr>
        <w:t>, where</w:t>
      </w:r>
    </w:p>
    <w:p w14:paraId="5665985A" w14:textId="31A1BC35" w:rsidR="004573E3" w:rsidRPr="00BD0622" w:rsidRDefault="00B36A7A" w:rsidP="00BD0622">
      <w:pPr>
        <w:pStyle w:val="B2"/>
        <w:rPr>
          <w:lang w:eastAsia="zh-CN"/>
        </w:rPr>
      </w:pPr>
      <w:ins w:id="3" w:author="MM1" w:date="2021-10-29T19:43:00Z">
        <w:r>
          <w:rPr>
            <w:lang w:eastAsia="zh-CN"/>
          </w:rPr>
          <w:t>-</w:t>
        </w:r>
      </w:ins>
      <w:r w:rsidR="004573E3">
        <w:rPr>
          <w:lang w:eastAsia="zh-CN"/>
        </w:rPr>
        <w:tab/>
      </w:r>
      <w:r w:rsidR="004573E3" w:rsidRPr="000D3CFB">
        <w:rPr>
          <w:rFonts w:hint="eastAsia"/>
          <w:lang w:eastAsia="zh-CN"/>
        </w:rPr>
        <w:t>if the UE is in half-duplex FDD operation</w:t>
      </w:r>
      <w:ins w:id="4" w:author="MM1" w:date="2021-10-29T19:40:00Z">
        <w:r w:rsidRPr="00B36A7A">
          <w:t xml:space="preserve"> </w:t>
        </w:r>
        <w:r>
          <w:t xml:space="preserve">and is not configured with </w:t>
        </w:r>
        <w:r>
          <w:rPr>
            <w:lang w:eastAsia="zh-CN"/>
          </w:rPr>
          <w:t xml:space="preserve">higher layer parameter </w:t>
        </w:r>
        <w:bookmarkStart w:id="5" w:name="_Hlk86425998"/>
        <w:del w:id="6" w:author="MM2" w:date="2021-11-24T18:57:00Z">
          <w:r w:rsidRPr="00821059" w:rsidDel="009B4296">
            <w:rPr>
              <w:i/>
              <w:iCs/>
            </w:rPr>
            <w:delText>ce-enable14HARQ</w:delText>
          </w:r>
        </w:del>
      </w:ins>
      <w:bookmarkEnd w:id="5"/>
      <w:ins w:id="7" w:author="MM2" w:date="2021-11-24T18:57:00Z">
        <w:r w:rsidR="009B4296">
          <w:rPr>
            <w:i/>
            <w:iCs/>
          </w:rPr>
          <w:t>ce-PDSCH-14HARQ-Config</w:t>
        </w:r>
      </w:ins>
      <w:r w:rsidR="004573E3" w:rsidRPr="000D3CFB">
        <w:rPr>
          <w:rFonts w:hint="eastAsia"/>
          <w:lang w:eastAsia="zh-CN"/>
        </w:rPr>
        <w:t xml:space="preserve"> and is configured with CEModeA and higher layer parameter</w:t>
      </w:r>
      <w:r w:rsidR="004573E3" w:rsidRPr="000D3CFB">
        <w:rPr>
          <w:lang w:eastAsia="zh-CN"/>
        </w:rPr>
        <w:t xml:space="preserve"> </w:t>
      </w:r>
      <w:bookmarkStart w:id="8" w:name="_Hlk494354062"/>
      <w:r w:rsidR="004573E3" w:rsidRPr="00BD0622">
        <w:rPr>
          <w:i/>
          <w:iCs/>
          <w:lang w:eastAsia="zh-CN"/>
        </w:rPr>
        <w:t>ce-HARQ-AckBundling</w:t>
      </w:r>
      <w:bookmarkEnd w:id="8"/>
      <w:r w:rsidR="004573E3" w:rsidRPr="00BD0622">
        <w:rPr>
          <w:lang w:eastAsia="zh-CN"/>
        </w:rPr>
        <w:t xml:space="preserve"> </w:t>
      </w:r>
      <w:r w:rsidR="004573E3" w:rsidRPr="000D3CFB">
        <w:rPr>
          <w:rFonts w:hint="eastAsia"/>
          <w:lang w:eastAsia="zh-CN"/>
        </w:rPr>
        <w:t xml:space="preserve">and </w:t>
      </w:r>
      <w:r w:rsidR="004573E3" w:rsidRPr="000D3CFB">
        <w:rPr>
          <w:lang w:eastAsia="zh-CN"/>
        </w:rPr>
        <w:t xml:space="preserve">the </w:t>
      </w:r>
      <w:r w:rsidR="004573E3">
        <w:rPr>
          <w:lang w:eastAsia="zh-CN"/>
        </w:rPr>
        <w:t>'</w:t>
      </w:r>
      <w:r w:rsidR="004573E3" w:rsidRPr="000D3CFB">
        <w:rPr>
          <w:lang w:eastAsia="zh-CN"/>
        </w:rPr>
        <w:t>HARQ-ACK bundling flag</w:t>
      </w:r>
      <w:r w:rsidR="004573E3">
        <w:rPr>
          <w:lang w:eastAsia="zh-CN"/>
        </w:rPr>
        <w:t>'</w:t>
      </w:r>
      <w:r w:rsidR="004573E3" w:rsidRPr="000D3CFB">
        <w:rPr>
          <w:lang w:eastAsia="zh-CN"/>
        </w:rPr>
        <w:t xml:space="preserve"> in the corresponding DCI is set to 1</w:t>
      </w:r>
      <w:r w:rsidR="004573E3" w:rsidRPr="000D3CFB">
        <w:rPr>
          <w:rFonts w:hint="eastAsia"/>
          <w:lang w:eastAsia="zh-CN"/>
        </w:rPr>
        <w:t xml:space="preserve">, or if the UE is </w:t>
      </w:r>
      <w:r w:rsidR="004573E3" w:rsidRPr="000D3CFB">
        <w:rPr>
          <w:lang w:eastAsia="zh-CN"/>
        </w:rPr>
        <w:t xml:space="preserve">configured with higher layer parameter </w:t>
      </w:r>
      <w:r w:rsidR="004573E3" w:rsidRPr="00BD0622">
        <w:rPr>
          <w:i/>
          <w:iCs/>
          <w:lang w:eastAsia="zh-CN"/>
        </w:rPr>
        <w:t>ce-SchedulingEnhancement</w:t>
      </w:r>
    </w:p>
    <w:p w14:paraId="1292A9F6" w14:textId="77777777" w:rsidR="004573E3" w:rsidRDefault="004573E3" w:rsidP="00BD0622">
      <w:pPr>
        <w:pStyle w:val="B3"/>
        <w:rPr>
          <w:rFonts w:eastAsia="SimSun"/>
          <w:lang w:eastAsia="zh-CN"/>
        </w:rPr>
      </w:pPr>
      <w:r w:rsidRPr="00BD0622">
        <w:rPr>
          <w:rFonts w:eastAsia="SimSun"/>
          <w:lang w:eastAsia="zh-CN"/>
        </w:rPr>
        <w:t>-</w:t>
      </w:r>
      <w:r w:rsidRPr="00BD0622">
        <w:rPr>
          <w:rFonts w:eastAsia="SimSun"/>
          <w:lang w:eastAsia="zh-CN"/>
        </w:rPr>
        <w:tab/>
      </w:r>
      <m:oMath>
        <m:r>
          <w:rPr>
            <w:rFonts w:ascii="Cambria Math" w:eastAsia="SimSun" w:hAnsi="Cambria Math"/>
            <w:lang w:eastAsia="zh-CN"/>
          </w:rPr>
          <m:t>k</m:t>
        </m:r>
      </m:oMath>
      <w:r w:rsidRPr="00BD0622">
        <w:rPr>
          <w:rFonts w:eastAsia="SimSun"/>
          <w:lang w:eastAsia="zh-CN"/>
        </w:rPr>
        <w:t xml:space="preserve"> is given by the </w:t>
      </w:r>
      <w:r w:rsidR="00623589">
        <w:rPr>
          <w:rFonts w:eastAsia="SimSun"/>
          <w:lang w:eastAsia="zh-CN"/>
        </w:rPr>
        <w:t>'</w:t>
      </w:r>
      <w:r w:rsidRPr="00BD0622">
        <w:rPr>
          <w:rFonts w:eastAsia="SimSun"/>
          <w:lang w:eastAsia="zh-CN"/>
        </w:rPr>
        <w:t>HARQ-ACK delay</w:t>
      </w:r>
      <w:r w:rsidR="00623589">
        <w:rPr>
          <w:rFonts w:eastAsia="SimSun"/>
          <w:lang w:eastAsia="zh-CN"/>
        </w:rPr>
        <w:t>'</w:t>
      </w:r>
      <w:r w:rsidRPr="00BD0622">
        <w:rPr>
          <w:rFonts w:eastAsia="SimSun"/>
          <w:lang w:eastAsia="zh-CN"/>
        </w:rPr>
        <w:t xml:space="preserve"> field in the corresponding DCI, and the HARQ-ACK delay value </w:t>
      </w:r>
      <m:oMath>
        <m:r>
          <w:rPr>
            <w:rFonts w:ascii="Cambria Math" w:eastAsia="SimSun" w:hAnsi="Cambria Math"/>
            <w:lang w:eastAsia="zh-CN"/>
          </w:rPr>
          <m:t>k</m:t>
        </m:r>
      </m:oMath>
      <w:r w:rsidRPr="00BD0622">
        <w:rPr>
          <w:rFonts w:eastAsia="SimSun"/>
          <w:lang w:eastAsia="zh-CN"/>
        </w:rPr>
        <w:t xml:space="preserve"> is determined based on the higher layer parameters according to Table 7.3.1-2</w:t>
      </w:r>
      <w:r w:rsidR="00777FF1">
        <w:rPr>
          <w:rFonts w:eastAsia="SimSun"/>
          <w:lang w:eastAsia="zh-CN"/>
        </w:rPr>
        <w:t>;</w:t>
      </w:r>
    </w:p>
    <w:p w14:paraId="1BD270F7" w14:textId="525CB7A1" w:rsidR="00B36A7A" w:rsidRDefault="00B36A7A" w:rsidP="00B36A7A">
      <w:pPr>
        <w:pStyle w:val="B2"/>
        <w:rPr>
          <w:ins w:id="9" w:author="MM1" w:date="2021-10-29T19:45:00Z"/>
        </w:rPr>
      </w:pPr>
      <w:ins w:id="10" w:author="MM1" w:date="2021-10-29T19:44:00Z">
        <w:r>
          <w:rPr>
            <w:lang w:eastAsia="zh-CN"/>
          </w:rPr>
          <w:t>-</w:t>
        </w:r>
        <w:r>
          <w:rPr>
            <w:lang w:eastAsia="zh-CN"/>
          </w:rPr>
          <w:tab/>
        </w:r>
        <w:r w:rsidRPr="000D3CFB">
          <w:rPr>
            <w:rFonts w:hint="eastAsia"/>
            <w:lang w:eastAsia="zh-CN"/>
          </w:rPr>
          <w:t>if the UE is in half-duplex FDD operation</w:t>
        </w:r>
        <w:r w:rsidRPr="00B36A7A">
          <w:t xml:space="preserve"> </w:t>
        </w:r>
        <w:r>
          <w:t xml:space="preserve">and is configured with </w:t>
        </w:r>
        <w:r>
          <w:rPr>
            <w:lang w:eastAsia="zh-CN"/>
          </w:rPr>
          <w:t xml:space="preserve">higher layer parameter </w:t>
        </w:r>
        <w:del w:id="11" w:author="MM2" w:date="2021-11-24T18:57:00Z">
          <w:r w:rsidRPr="00821059" w:rsidDel="009B4296">
            <w:rPr>
              <w:i/>
              <w:iCs/>
            </w:rPr>
            <w:delText>ce-enable14HARQ</w:delText>
          </w:r>
        </w:del>
      </w:ins>
      <w:ins w:id="12" w:author="MM2" w:date="2021-11-24T18:57:00Z">
        <w:r w:rsidR="009B4296">
          <w:rPr>
            <w:i/>
            <w:iCs/>
          </w:rPr>
          <w:t>ce-PDSCH-14HARQ-Config</w:t>
        </w:r>
      </w:ins>
      <w:ins w:id="13" w:author="MM1" w:date="2021-10-29T19:44:00Z">
        <w:r w:rsidRPr="000D3CFB">
          <w:rPr>
            <w:rFonts w:hint="eastAsia"/>
            <w:lang w:eastAsia="zh-CN"/>
          </w:rPr>
          <w:t xml:space="preserve"> and is configured with </w:t>
        </w:r>
        <w:proofErr w:type="spellStart"/>
        <w:r w:rsidRPr="000D3CFB">
          <w:rPr>
            <w:rFonts w:hint="eastAsia"/>
            <w:lang w:eastAsia="zh-CN"/>
          </w:rPr>
          <w:t>CEModeA</w:t>
        </w:r>
      </w:ins>
      <w:proofErr w:type="spellEnd"/>
      <w:ins w:id="14" w:author="MM1" w:date="2021-10-29T19:45:00Z">
        <w:r>
          <w:rPr>
            <w:lang w:eastAsia="zh-CN"/>
          </w:rPr>
          <w:t xml:space="preserve">, </w:t>
        </w:r>
        <w:r>
          <w:t xml:space="preserve">and </w:t>
        </w:r>
        <w:r>
          <w:rPr>
            <w:lang w:eastAsia="zh-CN"/>
          </w:rPr>
          <w:t>'</w:t>
        </w:r>
        <w:r>
          <w:t>PDSCH scheduling delay and HARQ-ACK delay</w:t>
        </w:r>
      </w:ins>
      <w:ins w:id="15" w:author="MM1" w:date="2021-11-04T13:41:00Z">
        <w:r w:rsidR="007051EC">
          <w:t xml:space="preserve"> for </w:t>
        </w:r>
        <w:r w:rsidR="007051EC">
          <w:rPr>
            <w:lang w:eastAsia="zh-CN"/>
          </w:rPr>
          <w:t>14 HARQ</w:t>
        </w:r>
      </w:ins>
      <w:ins w:id="16" w:author="MM1" w:date="2021-10-29T19:45:00Z">
        <w:r>
          <w:t>' field is present in the corresponding DCI,</w:t>
        </w:r>
      </w:ins>
    </w:p>
    <w:p w14:paraId="12D95DF2" w14:textId="157FF31E" w:rsidR="00B36A7A" w:rsidRDefault="00B36A7A" w:rsidP="00B36A7A">
      <w:pPr>
        <w:pStyle w:val="B3"/>
        <w:rPr>
          <w:ins w:id="17" w:author="MM1" w:date="2021-10-29T19:45:00Z"/>
          <w:rFonts w:eastAsia="SimSun"/>
          <w:lang w:eastAsia="zh-CN"/>
        </w:rPr>
      </w:pPr>
      <w:ins w:id="18" w:author="MM1" w:date="2021-10-29T19:45:00Z">
        <w:r w:rsidRPr="00BD0622">
          <w:rPr>
            <w:rFonts w:eastAsia="SimSun"/>
            <w:lang w:eastAsia="zh-CN"/>
          </w:rPr>
          <w:t>-</w:t>
        </w:r>
        <w:r w:rsidRPr="00BD0622">
          <w:rPr>
            <w:rFonts w:eastAsia="SimSun"/>
            <w:lang w:eastAsia="zh-CN"/>
          </w:rPr>
          <w:tab/>
        </w:r>
      </w:ins>
      <m:oMath>
        <m:r>
          <w:ins w:id="19" w:author="MM1" w:date="2021-10-29T19:45:00Z">
            <w:rPr>
              <w:rFonts w:ascii="Cambria Math" w:eastAsia="SimSun" w:hAnsi="Cambria Math"/>
              <w:lang w:eastAsia="zh-CN"/>
            </w:rPr>
            <m:t>k</m:t>
          </w:ins>
        </m:r>
      </m:oMath>
      <w:ins w:id="20" w:author="MM1" w:date="2021-10-29T19:45:00Z">
        <w:r w:rsidRPr="00BD0622">
          <w:rPr>
            <w:rFonts w:eastAsia="SimSun"/>
            <w:lang w:eastAsia="zh-CN"/>
          </w:rPr>
          <w:t xml:space="preserve"> is given by the HARQ-ACK delay</w:t>
        </w:r>
      </w:ins>
      <w:ins w:id="21" w:author="MM1" w:date="2021-10-29T19:46:00Z">
        <w:r>
          <w:rPr>
            <w:rFonts w:eastAsia="SimSun"/>
            <w:lang w:eastAsia="zh-CN"/>
          </w:rPr>
          <w:t xml:space="preserve"> value</w:t>
        </w:r>
      </w:ins>
      <w:ins w:id="22" w:author="MM1" w:date="2021-10-29T19:49:00Z">
        <w:r w:rsidR="00972602">
          <w:rPr>
            <w:rFonts w:eastAsia="SimSun"/>
            <w:lang w:eastAsia="zh-CN"/>
          </w:rPr>
          <w:t>,</w:t>
        </w:r>
      </w:ins>
      <w:ins w:id="23" w:author="MM1" w:date="2021-10-29T19:46:00Z">
        <w:r>
          <w:rPr>
            <w:rFonts w:eastAsia="SimSun"/>
            <w:lang w:eastAsia="zh-CN"/>
          </w:rPr>
          <w:t xml:space="preserve"> </w:t>
        </w:r>
        <w:r>
          <w:t>as defined in [4]</w:t>
        </w:r>
      </w:ins>
      <w:ins w:id="24" w:author="MM1" w:date="2021-10-29T19:49:00Z">
        <w:r w:rsidR="00972602">
          <w:t>,</w:t>
        </w:r>
      </w:ins>
      <w:ins w:id="25" w:author="MM1" w:date="2021-10-29T19:45:00Z">
        <w:r w:rsidRPr="00BD0622">
          <w:rPr>
            <w:rFonts w:eastAsia="SimSun"/>
            <w:lang w:eastAsia="zh-CN"/>
          </w:rPr>
          <w:t xml:space="preserve"> in the corresponding DCI</w:t>
        </w:r>
      </w:ins>
      <w:ins w:id="26" w:author="MM1" w:date="2021-10-29T19:48:00Z">
        <w:r>
          <w:rPr>
            <w:rFonts w:eastAsia="SimSun"/>
            <w:lang w:eastAsia="zh-CN"/>
          </w:rPr>
          <w:t>,</w:t>
        </w:r>
      </w:ins>
    </w:p>
    <w:p w14:paraId="1F8F001C" w14:textId="49069016" w:rsidR="004573E3" w:rsidRDefault="00B36A7A" w:rsidP="00BD0622">
      <w:pPr>
        <w:pStyle w:val="B2"/>
        <w:rPr>
          <w:lang w:eastAsia="zh-CN"/>
        </w:rPr>
      </w:pPr>
      <w:ins w:id="27" w:author="MM1" w:date="2021-10-29T19:44:00Z">
        <w:r>
          <w:rPr>
            <w:lang w:eastAsia="zh-CN"/>
          </w:rPr>
          <w:t>-</w:t>
        </w:r>
      </w:ins>
      <w:r w:rsidR="00777FF1">
        <w:rPr>
          <w:lang w:eastAsia="zh-CN"/>
        </w:rPr>
        <w:tab/>
      </w:r>
      <w:r w:rsidR="004573E3">
        <w:rPr>
          <w:lang w:eastAsia="zh-CN"/>
        </w:rPr>
        <w:t>otherwise</w:t>
      </w:r>
    </w:p>
    <w:p w14:paraId="4C03FF6C" w14:textId="77777777" w:rsidR="004D32D8" w:rsidRPr="008B58AB" w:rsidRDefault="004573E3" w:rsidP="00BD0622">
      <w:pPr>
        <w:pStyle w:val="B3"/>
        <w:rPr>
          <w:rFonts w:eastAsia="SimSun"/>
          <w:lang w:eastAsia="zh-CN"/>
        </w:rPr>
      </w:pPr>
      <w:r w:rsidRPr="00BD0622">
        <w:rPr>
          <w:lang w:eastAsia="zh-CN"/>
        </w:rPr>
        <w:t>-</w:t>
      </w:r>
      <w:r w:rsidRPr="00BD0622">
        <w:rPr>
          <w:lang w:eastAsia="zh-CN"/>
        </w:rPr>
        <w:tab/>
      </w:r>
      <m:oMath>
        <m:r>
          <w:rPr>
            <w:rFonts w:ascii="Cambria Math" w:hAnsi="Cambria Math"/>
            <w:lang w:eastAsia="zh-CN"/>
          </w:rPr>
          <m:t>k</m:t>
        </m:r>
        <m:r>
          <m:rPr>
            <m:sty m:val="p"/>
          </m:rPr>
          <w:rPr>
            <w:rFonts w:ascii="Cambria Math" w:hAnsi="Cambria Math"/>
            <w:lang w:eastAsia="zh-CN"/>
          </w:rPr>
          <m:t>=4</m:t>
        </m:r>
      </m:oMath>
    </w:p>
    <w:p w14:paraId="506AB67D" w14:textId="77777777" w:rsidR="004D32D8" w:rsidRPr="008B58AB" w:rsidRDefault="004D32D8" w:rsidP="00943F22">
      <w:pPr>
        <w:pStyle w:val="B1"/>
        <w:rPr>
          <w:rFonts w:eastAsia="SimSun"/>
          <w:lang w:eastAsia="zh-CN"/>
        </w:rPr>
      </w:pPr>
      <w:r w:rsidRPr="008B58AB">
        <w:rPr>
          <w:rFonts w:eastAsia="SimSun"/>
          <w:i/>
          <w:lang w:eastAsia="zh-CN"/>
        </w:rPr>
        <w:t>-</w:t>
      </w:r>
      <w:r w:rsidRPr="008B58AB">
        <w:rPr>
          <w:rFonts w:eastAsia="SimSun"/>
          <w:i/>
          <w:lang w:eastAsia="zh-CN"/>
        </w:rPr>
        <w:tab/>
      </w:r>
      <w:r w:rsidRPr="008B58AB">
        <w:rPr>
          <w:rFonts w:eastAsia="SimSun" w:hint="eastAsia"/>
          <w:i/>
          <w:lang w:eastAsia="zh-CN"/>
        </w:rPr>
        <w:t>0</w:t>
      </w:r>
      <w:r w:rsidR="00AE0019" w:rsidRPr="008B58AB">
        <w:rPr>
          <w:i/>
          <w:lang w:eastAsia="zh-CN"/>
        </w:rPr>
        <w:t>≤</w:t>
      </w:r>
      <w:r w:rsidRPr="008B58AB">
        <w:rPr>
          <w:rFonts w:eastAsia="SimSun" w:hint="eastAsia"/>
          <w:i/>
          <w:lang w:eastAsia="zh-CN"/>
        </w:rPr>
        <w:t>k</w:t>
      </w:r>
      <w:r w:rsidRPr="008B58AB">
        <w:rPr>
          <w:rFonts w:eastAsia="SimSun" w:hint="eastAsia"/>
          <w:i/>
          <w:vertAlign w:val="subscript"/>
          <w:lang w:eastAsia="zh-CN"/>
        </w:rPr>
        <w:t>0</w:t>
      </w:r>
      <w:r w:rsidRPr="008B58AB">
        <w:rPr>
          <w:rFonts w:eastAsia="SimSun" w:hint="eastAsia"/>
          <w:i/>
          <w:lang w:eastAsia="zh-CN"/>
        </w:rPr>
        <w:t>&lt;k</w:t>
      </w:r>
      <w:r w:rsidRPr="008B58AB">
        <w:rPr>
          <w:rFonts w:eastAsia="SimSun" w:hint="eastAsia"/>
          <w:i/>
          <w:vertAlign w:val="subscript"/>
          <w:lang w:eastAsia="zh-CN"/>
        </w:rPr>
        <w:t>1</w:t>
      </w:r>
      <w:r w:rsidRPr="008B58AB">
        <w:rPr>
          <w:rFonts w:eastAsia="SimSun" w:hint="eastAsia"/>
          <w:i/>
          <w:lang w:eastAsia="zh-CN"/>
        </w:rPr>
        <w:t>&lt;</w:t>
      </w:r>
      <w:r w:rsidRPr="008B58AB">
        <w:rPr>
          <w:rFonts w:eastAsia="SimSun"/>
          <w:i/>
          <w:lang w:eastAsia="zh-CN"/>
        </w:rPr>
        <w:t>…</w:t>
      </w:r>
      <w:r w:rsidRPr="008B58AB">
        <w:rPr>
          <w:rFonts w:eastAsia="SimSun" w:hint="eastAsia"/>
          <w:i/>
          <w:lang w:eastAsia="zh-CN"/>
        </w:rPr>
        <w:t>,k</w:t>
      </w:r>
      <w:r w:rsidRPr="008B58AB">
        <w:rPr>
          <w:rFonts w:eastAsia="SimSun" w:hint="eastAsia"/>
          <w:i/>
          <w:vertAlign w:val="subscript"/>
          <w:lang w:eastAsia="zh-CN"/>
        </w:rPr>
        <w:t>N-1</w:t>
      </w:r>
      <w:r w:rsidRPr="008B58AB">
        <w:rPr>
          <w:rFonts w:eastAsia="SimSun" w:hint="eastAsia"/>
          <w:lang w:eastAsia="zh-CN"/>
        </w:rPr>
        <w:t xml:space="preserve"> and the value of</w:t>
      </w:r>
      <w:r w:rsidRPr="008B58AB">
        <w:rPr>
          <w:position w:val="-14"/>
        </w:rPr>
        <w:object w:dxaOrig="1420" w:dyaOrig="400" w14:anchorId="7E937C3E">
          <v:shape id="_x0000_i1026" type="#_x0000_t75" style="width:70.85pt;height:19.6pt" o:ole="">
            <v:imagedata r:id="rId42" o:title=""/>
          </v:shape>
          <o:OLEObject Type="Embed" ProgID="Equation.3" ShapeID="_x0000_i1026" DrawAspect="Content" ObjectID="_1699288119" r:id="rId43"/>
        </w:object>
      </w:r>
      <w:r w:rsidRPr="008B58AB">
        <w:rPr>
          <w:rFonts w:eastAsia="SimSun" w:hint="eastAsia"/>
          <w:lang w:eastAsia="zh-CN"/>
        </w:rPr>
        <w:t xml:space="preserve"> and </w:t>
      </w:r>
      <w:r w:rsidRPr="008B58AB">
        <w:rPr>
          <w:position w:val="-14"/>
        </w:rPr>
        <w:object w:dxaOrig="980" w:dyaOrig="400" w14:anchorId="7B126269">
          <v:shape id="_x0000_i1027" type="#_x0000_t75" style="width:48.4pt;height:19.6pt" o:ole="">
            <v:imagedata r:id="rId44" o:title=""/>
          </v:shape>
          <o:OLEObject Type="Embed" ProgID="Equation.3" ShapeID="_x0000_i1027" DrawAspect="Content" ObjectID="_1699288120" r:id="rId45"/>
        </w:object>
      </w:r>
      <w:r w:rsidRPr="008B58AB">
        <w:rPr>
          <w:rFonts w:eastAsia="SimSun" w:hint="eastAsia"/>
          <w:lang w:eastAsia="zh-CN"/>
        </w:rPr>
        <w:t xml:space="preserve"> is provided by higher layer</w:t>
      </w:r>
      <w:r w:rsidRPr="008B58AB">
        <w:rPr>
          <w:rFonts w:eastAsia="SimSun"/>
          <w:lang w:eastAsia="zh-CN"/>
        </w:rPr>
        <w:t xml:space="preserve"> parameter </w:t>
      </w:r>
      <w:r w:rsidRPr="008B58AB">
        <w:rPr>
          <w:rFonts w:eastAsia="SimSun"/>
          <w:i/>
          <w:lang w:eastAsia="zh-CN"/>
        </w:rPr>
        <w:t>pucch-NumRepetitionCE</w:t>
      </w:r>
      <w:r w:rsidRPr="008B58AB">
        <w:rPr>
          <w:rFonts w:eastAsia="SimSun" w:hint="eastAsia"/>
          <w:i/>
          <w:lang w:eastAsia="zh-CN"/>
        </w:rPr>
        <w:t>-format1</w:t>
      </w:r>
      <w:r w:rsidR="00517626">
        <w:rPr>
          <w:rFonts w:eastAsia="SimSun"/>
          <w:i/>
          <w:lang w:eastAsia="zh-CN"/>
        </w:rPr>
        <w:t>,</w:t>
      </w:r>
      <w:r w:rsidRPr="008B58AB">
        <w:rPr>
          <w:rFonts w:eastAsia="SimSun" w:hint="eastAsia"/>
          <w:lang w:eastAsia="zh-CN"/>
        </w:rPr>
        <w:t xml:space="preserve"> if</w:t>
      </w:r>
      <w:r w:rsidR="00517626">
        <w:rPr>
          <w:rFonts w:eastAsia="SimSun"/>
          <w:lang w:eastAsia="zh-CN"/>
        </w:rPr>
        <w:t xml:space="preserve"> configured</w:t>
      </w:r>
      <w:r w:rsidR="00AC069B" w:rsidRPr="008B58AB">
        <w:rPr>
          <w:rFonts w:eastAsia="SimSun"/>
          <w:lang w:eastAsia="zh-CN"/>
        </w:rPr>
        <w:t>, otherwise it</w:t>
      </w:r>
      <w:r w:rsidRPr="008B58AB">
        <w:rPr>
          <w:rFonts w:eastAsia="SimSun" w:hint="eastAsia"/>
          <w:lang w:eastAsia="zh-CN"/>
        </w:rPr>
        <w:t xml:space="preserve"> is provided by higher layer parameter </w:t>
      </w:r>
      <w:r w:rsidRPr="008B58AB">
        <w:rPr>
          <w:rFonts w:eastAsia="SimSun"/>
          <w:i/>
          <w:lang w:eastAsia="zh-CN"/>
        </w:rPr>
        <w:t>pucch-NumRepetitionCE</w:t>
      </w:r>
      <w:r w:rsidR="000A07C3" w:rsidRPr="008B58AB">
        <w:rPr>
          <w:rFonts w:eastAsia="MS Mincho" w:hint="eastAsia"/>
          <w:lang w:eastAsia="ja-JP"/>
        </w:rPr>
        <w:t>-</w:t>
      </w:r>
      <w:r w:rsidR="00AC069B" w:rsidRPr="008B58AB">
        <w:rPr>
          <w:rFonts w:eastAsia="SimSun"/>
          <w:i/>
          <w:lang w:eastAsia="zh-CN"/>
        </w:rPr>
        <w:t>Msg4-Level0-r13, pucch-NumRepetitionCE</w:t>
      </w:r>
      <w:r w:rsidR="00AC069B" w:rsidRPr="008B58AB">
        <w:rPr>
          <w:rFonts w:eastAsia="SimSun" w:hint="eastAsia"/>
          <w:i/>
          <w:lang w:eastAsia="zh-CN"/>
        </w:rPr>
        <w:t>-</w:t>
      </w:r>
      <w:r w:rsidR="00AC069B" w:rsidRPr="008B58AB">
        <w:rPr>
          <w:rFonts w:eastAsia="SimSun"/>
          <w:i/>
          <w:lang w:eastAsia="zh-CN"/>
        </w:rPr>
        <w:t>Msg4-Level1-r13, pucch-NumRepetitionCE</w:t>
      </w:r>
      <w:r w:rsidR="00AC069B" w:rsidRPr="008B58AB">
        <w:rPr>
          <w:rFonts w:eastAsia="SimSun" w:hint="eastAsia"/>
          <w:i/>
          <w:lang w:eastAsia="zh-CN"/>
        </w:rPr>
        <w:t>-</w:t>
      </w:r>
      <w:r w:rsidR="00AC069B" w:rsidRPr="008B58AB">
        <w:rPr>
          <w:rFonts w:eastAsia="SimSun"/>
          <w:i/>
          <w:lang w:eastAsia="zh-CN"/>
        </w:rPr>
        <w:t>Msg4-Level2-r13</w:t>
      </w:r>
      <w:r w:rsidR="00AC069B" w:rsidRPr="008B58AB">
        <w:rPr>
          <w:rFonts w:eastAsia="SimSun"/>
          <w:lang w:eastAsia="zh-CN"/>
        </w:rPr>
        <w:t xml:space="preserve"> or </w:t>
      </w:r>
      <w:r w:rsidR="00AC069B" w:rsidRPr="008B58AB">
        <w:rPr>
          <w:rFonts w:eastAsia="SimSun"/>
          <w:i/>
          <w:lang w:eastAsia="zh-CN"/>
        </w:rPr>
        <w:t>pucch-NumRepetitionCE</w:t>
      </w:r>
      <w:r w:rsidR="00AC069B" w:rsidRPr="008B58AB">
        <w:rPr>
          <w:rFonts w:eastAsia="SimSun" w:hint="eastAsia"/>
          <w:i/>
          <w:lang w:eastAsia="zh-CN"/>
        </w:rPr>
        <w:t>-</w:t>
      </w:r>
      <w:r w:rsidR="00AC069B" w:rsidRPr="008B58AB">
        <w:rPr>
          <w:rFonts w:eastAsia="SimSun"/>
          <w:i/>
          <w:lang w:eastAsia="zh-CN"/>
        </w:rPr>
        <w:t>Msg4-Level3-r13</w:t>
      </w:r>
      <w:r w:rsidR="00AC069B" w:rsidRPr="008B58AB">
        <w:rPr>
          <w:rFonts w:eastAsia="SimSun"/>
          <w:lang w:eastAsia="zh-CN"/>
        </w:rPr>
        <w:t xml:space="preserve"> depending on </w:t>
      </w:r>
      <w:r w:rsidR="00AC069B" w:rsidRPr="008B58AB">
        <w:t>whether the most recent PRACH coverage enhancement level for the UE is 0, 1, 2 or 3, respectively</w:t>
      </w:r>
      <w:r w:rsidRPr="008B58AB">
        <w:rPr>
          <w:rFonts w:eastAsia="SimSun" w:hint="eastAsia"/>
          <w:lang w:eastAsia="zh-CN"/>
        </w:rPr>
        <w:t>; and</w:t>
      </w:r>
    </w:p>
    <w:p w14:paraId="28E7B49A" w14:textId="77777777" w:rsidR="00AE0019" w:rsidRPr="008B58AB" w:rsidRDefault="00AE0019" w:rsidP="00AE0019">
      <w:pPr>
        <w:pStyle w:val="B1"/>
        <w:rPr>
          <w:lang w:eastAsia="zh-CN"/>
        </w:rPr>
      </w:pPr>
      <w:r w:rsidRPr="008B58AB">
        <w:rPr>
          <w:lang w:eastAsia="zh-CN"/>
        </w:rPr>
        <w:lastRenderedPageBreak/>
        <w:tab/>
        <w:t xml:space="preserve">if </w:t>
      </w:r>
      <w:r w:rsidRPr="008B58AB">
        <w:rPr>
          <w:i/>
          <w:lang w:eastAsia="zh-CN"/>
        </w:rPr>
        <w:t>N&gt;1</w:t>
      </w:r>
    </w:p>
    <w:p w14:paraId="5C082D98" w14:textId="77777777" w:rsidR="00AE0019" w:rsidRPr="008B58AB" w:rsidRDefault="004D32D8" w:rsidP="00983609">
      <w:pPr>
        <w:pStyle w:val="B2"/>
        <w:rPr>
          <w:rFonts w:eastAsia="SimSun"/>
          <w:lang w:eastAsia="zh-CN"/>
        </w:rPr>
      </w:pPr>
      <w:r w:rsidRPr="008B58AB">
        <w:rPr>
          <w:rFonts w:eastAsia="SimSun"/>
          <w:lang w:eastAsia="zh-CN"/>
        </w:rPr>
        <w:t>-</w:t>
      </w:r>
      <w:r w:rsidRPr="008B58AB">
        <w:rPr>
          <w:rFonts w:eastAsia="SimSun"/>
          <w:lang w:eastAsia="zh-CN"/>
        </w:rPr>
        <w:tab/>
      </w:r>
      <w:r w:rsidRPr="008B58AB">
        <w:rPr>
          <w:rFonts w:eastAsia="SimSun" w:hint="eastAsia"/>
          <w:lang w:eastAsia="zh-CN"/>
        </w:rPr>
        <w:t xml:space="preserve">subframe(s) </w:t>
      </w:r>
      <w:r w:rsidRPr="008B58AB">
        <w:rPr>
          <w:rFonts w:eastAsia="SimSun" w:hint="eastAsia"/>
          <w:i/>
          <w:lang w:eastAsia="zh-CN"/>
        </w:rPr>
        <w:t>n+k</w:t>
      </w:r>
      <w:r w:rsidRPr="008B58AB">
        <w:rPr>
          <w:rFonts w:eastAsia="SimSun" w:hint="eastAsia"/>
          <w:i/>
          <w:vertAlign w:val="subscript"/>
          <w:lang w:eastAsia="zh-CN"/>
        </w:rPr>
        <w:t>i</w:t>
      </w:r>
      <w:r w:rsidRPr="008B58AB">
        <w:rPr>
          <w:rFonts w:eastAsia="SimSun" w:hint="eastAsia"/>
          <w:i/>
          <w:lang w:eastAsia="zh-CN"/>
        </w:rPr>
        <w:t xml:space="preserve"> </w:t>
      </w:r>
      <w:r w:rsidRPr="008B58AB">
        <w:rPr>
          <w:rFonts w:eastAsia="SimSun" w:hint="eastAsia"/>
          <w:lang w:eastAsia="zh-CN"/>
        </w:rPr>
        <w:t xml:space="preserve">with </w:t>
      </w:r>
      <w:r w:rsidRPr="008B58AB">
        <w:rPr>
          <w:rFonts w:eastAsia="SimSun" w:hint="eastAsia"/>
          <w:i/>
          <w:lang w:eastAsia="zh-CN"/>
        </w:rPr>
        <w:t>i=0,1,</w:t>
      </w:r>
      <w:r w:rsidRPr="008B58AB">
        <w:rPr>
          <w:rFonts w:eastAsia="SimSun"/>
          <w:i/>
          <w:lang w:eastAsia="zh-CN"/>
        </w:rPr>
        <w:t>…</w:t>
      </w:r>
      <w:r w:rsidRPr="008B58AB">
        <w:rPr>
          <w:rFonts w:eastAsia="SimSun" w:hint="eastAsia"/>
          <w:i/>
          <w:lang w:eastAsia="zh-CN"/>
        </w:rPr>
        <w:t>,N-1</w:t>
      </w:r>
      <w:r w:rsidRPr="008B58AB">
        <w:rPr>
          <w:rFonts w:eastAsia="SimSun" w:hint="eastAsia"/>
          <w:lang w:eastAsia="zh-CN"/>
        </w:rPr>
        <w:t xml:space="preserve"> are </w:t>
      </w:r>
      <w:r w:rsidRPr="008B58AB">
        <w:rPr>
          <w:rFonts w:eastAsia="SimSun" w:hint="eastAsia"/>
          <w:i/>
          <w:lang w:eastAsia="zh-CN"/>
        </w:rPr>
        <w:t>N</w:t>
      </w:r>
      <w:r w:rsidRPr="008B58AB">
        <w:rPr>
          <w:rFonts w:eastAsia="SimSun" w:hint="eastAsia"/>
          <w:lang w:eastAsia="zh-CN"/>
        </w:rPr>
        <w:t xml:space="preserve"> consecutive </w:t>
      </w:r>
      <w:r w:rsidRPr="008B58AB">
        <w:rPr>
          <w:rFonts w:eastAsia="SimSun"/>
          <w:lang w:eastAsia="zh-CN"/>
        </w:rPr>
        <w:t>BL/CE</w:t>
      </w:r>
      <w:r w:rsidRPr="008B58AB">
        <w:rPr>
          <w:rFonts w:eastAsia="SimSun" w:hint="eastAsia"/>
          <w:lang w:eastAsia="zh-CN"/>
        </w:rPr>
        <w:t xml:space="preserve"> UL subframe(s) immediately after subframe </w:t>
      </w:r>
      <w:r w:rsidRPr="008B58AB">
        <w:rPr>
          <w:rFonts w:eastAsia="SimSun" w:hint="eastAsia"/>
          <w:i/>
          <w:lang w:eastAsia="zh-CN"/>
        </w:rPr>
        <w:t>n-1</w:t>
      </w:r>
      <w:r w:rsidRPr="008B58AB">
        <w:rPr>
          <w:rFonts w:eastAsia="SimSun" w:hint="eastAsia"/>
          <w:lang w:eastAsia="zh-CN"/>
        </w:rPr>
        <w:t xml:space="preserve">, and the set of </w:t>
      </w:r>
      <w:r w:rsidRPr="008B58AB">
        <w:rPr>
          <w:rFonts w:eastAsia="SimSun"/>
          <w:lang w:eastAsia="zh-CN"/>
        </w:rPr>
        <w:t xml:space="preserve">BL/CE </w:t>
      </w:r>
      <w:r w:rsidRPr="008B58AB">
        <w:rPr>
          <w:rFonts w:eastAsia="SimSun" w:hint="eastAsia"/>
          <w:lang w:eastAsia="zh-CN"/>
        </w:rPr>
        <w:t>UL subframes are configured by higher layers;</w:t>
      </w:r>
    </w:p>
    <w:p w14:paraId="40C9FC28" w14:textId="77777777" w:rsidR="00AE0019" w:rsidRPr="008B58AB" w:rsidRDefault="00AE0019" w:rsidP="00AE0019">
      <w:pPr>
        <w:pStyle w:val="B1"/>
        <w:rPr>
          <w:lang w:eastAsia="zh-CN"/>
        </w:rPr>
      </w:pPr>
      <w:r w:rsidRPr="008B58AB">
        <w:rPr>
          <w:lang w:eastAsia="zh-CN"/>
        </w:rPr>
        <w:tab/>
        <w:t>otherwise</w:t>
      </w:r>
    </w:p>
    <w:p w14:paraId="1FDB5F81" w14:textId="77777777" w:rsidR="00AE0019" w:rsidRPr="008B58AB" w:rsidRDefault="00AE0019" w:rsidP="00983609">
      <w:pPr>
        <w:pStyle w:val="B2"/>
        <w:rPr>
          <w:rFonts w:eastAsia="SimSun"/>
          <w:lang w:eastAsia="zh-CN"/>
        </w:rPr>
      </w:pPr>
      <w:r w:rsidRPr="008B58AB">
        <w:rPr>
          <w:lang w:eastAsia="zh-CN"/>
        </w:rPr>
        <w:t>-</w:t>
      </w:r>
      <w:r w:rsidRPr="008B58AB">
        <w:rPr>
          <w:lang w:eastAsia="zh-CN"/>
        </w:rPr>
        <w:tab/>
      </w:r>
      <w:r w:rsidRPr="008B58AB">
        <w:rPr>
          <w:rFonts w:hint="eastAsia"/>
          <w:lang w:eastAsia="zh-CN"/>
        </w:rPr>
        <w:t>k</w:t>
      </w:r>
      <w:r w:rsidRPr="008B58AB">
        <w:rPr>
          <w:rFonts w:hint="eastAsia"/>
          <w:vertAlign w:val="subscript"/>
          <w:lang w:eastAsia="zh-CN"/>
        </w:rPr>
        <w:t>0</w:t>
      </w:r>
      <w:r w:rsidRPr="008B58AB">
        <w:rPr>
          <w:vertAlign w:val="subscript"/>
          <w:lang w:eastAsia="zh-CN"/>
        </w:rPr>
        <w:t xml:space="preserve"> </w:t>
      </w:r>
      <w:r w:rsidRPr="008B58AB">
        <w:rPr>
          <w:rFonts w:hint="eastAsia"/>
          <w:lang w:eastAsia="zh-CN"/>
        </w:rPr>
        <w:t>=</w:t>
      </w:r>
      <w:r w:rsidRPr="008B58AB">
        <w:rPr>
          <w:lang w:eastAsia="zh-CN"/>
        </w:rPr>
        <w:t>0</w:t>
      </w:r>
    </w:p>
    <w:p w14:paraId="3DEB8A97" w14:textId="77777777" w:rsidR="007258DA" w:rsidRDefault="007258DA" w:rsidP="007258DA">
      <w:pPr>
        <w:rPr>
          <w:rFonts w:eastAsia="SimSun"/>
          <w:lang w:eastAsia="zh-CN"/>
        </w:rPr>
      </w:pPr>
      <w:r>
        <w:rPr>
          <w:rFonts w:eastAsia="SimSun"/>
          <w:lang w:eastAsia="zh-CN"/>
        </w:rPr>
        <w:t xml:space="preserve">except if </w:t>
      </w:r>
      <w:r w:rsidRPr="000D3CFB">
        <w:rPr>
          <w:rFonts w:eastAsia="SimSun"/>
          <w:lang w:eastAsia="zh-CN"/>
        </w:rPr>
        <w:t xml:space="preserve">the UE is configured with higher layer parameter </w:t>
      </w:r>
      <w:r w:rsidR="00E26C05">
        <w:rPr>
          <w:bCs/>
          <w:i/>
          <w:iCs/>
        </w:rPr>
        <w:t>ce-PDSCH-MultiTB-Config</w:t>
      </w:r>
      <w:r>
        <w:rPr>
          <w:rFonts w:eastAsia="SimSun"/>
          <w:lang w:eastAsia="zh-CN"/>
        </w:rPr>
        <w:t xml:space="preserve"> </w:t>
      </w:r>
      <w:r w:rsidRPr="00EA4E3A">
        <w:rPr>
          <w:rFonts w:hint="eastAsia"/>
          <w:lang w:eastAsia="zh-CN"/>
        </w:rPr>
        <w:t xml:space="preserve">and </w:t>
      </w:r>
      <w:r>
        <w:rPr>
          <w:iCs/>
        </w:rPr>
        <w:t>multiple TB are scheduled</w:t>
      </w:r>
      <w:r w:rsidRPr="00EA4E3A">
        <w:rPr>
          <w:lang w:eastAsia="zh-CN"/>
        </w:rPr>
        <w:t xml:space="preserve"> in the corresponding DCI</w:t>
      </w:r>
      <w:r>
        <w:rPr>
          <w:lang w:eastAsia="zh-CN"/>
        </w:rPr>
        <w:t>.</w:t>
      </w:r>
    </w:p>
    <w:p w14:paraId="10309B93" w14:textId="77777777" w:rsidR="007258DA" w:rsidRPr="008B58AB" w:rsidRDefault="007258DA" w:rsidP="007258DA">
      <w:pPr>
        <w:rPr>
          <w:rFonts w:eastAsia="SimSun"/>
          <w:lang w:eastAsia="zh-CN"/>
        </w:rPr>
      </w:pPr>
      <w:r w:rsidRPr="008B58AB">
        <w:rPr>
          <w:rFonts w:eastAsia="SimSun" w:hint="eastAsia"/>
          <w:lang w:eastAsia="zh-CN"/>
        </w:rPr>
        <w:t>For FDD</w:t>
      </w:r>
      <w:r w:rsidRPr="008B58AB">
        <w:rPr>
          <w:rFonts w:eastAsia="SimSun"/>
          <w:lang w:eastAsia="zh-CN"/>
        </w:rPr>
        <w:t>,</w:t>
      </w:r>
      <w:r w:rsidRPr="008B58AB">
        <w:rPr>
          <w:rFonts w:eastAsia="SimSun" w:hint="eastAsia"/>
          <w:lang w:eastAsia="zh-CN"/>
        </w:rPr>
        <w:t xml:space="preserve"> </w:t>
      </w:r>
      <w:r w:rsidRPr="000D3CFB">
        <w:rPr>
          <w:rFonts w:eastAsia="SimSun"/>
          <w:lang w:eastAsia="zh-CN"/>
        </w:rPr>
        <w:t xml:space="preserve">if </w:t>
      </w:r>
      <w:r w:rsidRPr="008B58AB">
        <w:rPr>
          <w:rFonts w:eastAsia="SimSun" w:hint="eastAsia"/>
          <w:lang w:eastAsia="zh-CN"/>
        </w:rPr>
        <w:t xml:space="preserve">a </w:t>
      </w:r>
      <w:r w:rsidRPr="008B58AB">
        <w:rPr>
          <w:rFonts w:eastAsia="SimSun"/>
          <w:lang w:eastAsia="zh-CN"/>
        </w:rPr>
        <w:t xml:space="preserve">BL/CE </w:t>
      </w:r>
      <w:r w:rsidRPr="000D3CFB">
        <w:rPr>
          <w:rFonts w:eastAsia="SimSun"/>
          <w:lang w:eastAsia="zh-CN"/>
        </w:rPr>
        <w:t xml:space="preserve">UE is configured with CEModeA, and if the UE is </w:t>
      </w:r>
      <w:r>
        <w:rPr>
          <w:rFonts w:eastAsia="SimSun"/>
          <w:lang w:eastAsia="zh-CN"/>
        </w:rPr>
        <w:t xml:space="preserve">not </w:t>
      </w:r>
      <w:r w:rsidRPr="000D3CFB">
        <w:rPr>
          <w:rFonts w:eastAsia="SimSun"/>
          <w:lang w:eastAsia="zh-CN"/>
        </w:rPr>
        <w:t xml:space="preserve">configured with higher layer parameter </w:t>
      </w:r>
      <w:r w:rsidR="00E26C05">
        <w:rPr>
          <w:bCs/>
          <w:i/>
          <w:iCs/>
          <w:lang w:val="en-US"/>
        </w:rPr>
        <w:t>harq</w:t>
      </w:r>
      <w:r w:rsidR="00E26C05">
        <w:rPr>
          <w:bCs/>
          <w:i/>
          <w:iCs/>
        </w:rPr>
        <w:t>-</w:t>
      </w:r>
      <w:r w:rsidR="00AF14AE">
        <w:rPr>
          <w:bCs/>
          <w:i/>
          <w:iCs/>
        </w:rPr>
        <w:t>Ack</w:t>
      </w:r>
      <w:r w:rsidR="00E26C05">
        <w:rPr>
          <w:bCs/>
          <w:i/>
          <w:iCs/>
        </w:rPr>
        <w:t>Bundling</w:t>
      </w:r>
      <w:r w:rsidR="00E26C05">
        <w:rPr>
          <w:i/>
          <w:lang w:eastAsia="zh-CN"/>
        </w:rPr>
        <w:t xml:space="preserve"> </w:t>
      </w:r>
      <w:r w:rsidR="00E26C05">
        <w:rPr>
          <w:iCs/>
          <w:lang w:eastAsia="zh-CN"/>
        </w:rPr>
        <w:t xml:space="preserve">in </w:t>
      </w:r>
      <w:r w:rsidR="00E26C05">
        <w:rPr>
          <w:i/>
          <w:iCs/>
        </w:rPr>
        <w:t>ce-PDSCH-MultiTB-Config</w:t>
      </w:r>
      <w:r>
        <w:rPr>
          <w:i/>
          <w:lang w:eastAsia="zh-CN"/>
        </w:rPr>
        <w:t xml:space="preserve"> </w:t>
      </w:r>
      <w:r w:rsidRPr="00EA4E3A">
        <w:rPr>
          <w:rFonts w:hint="eastAsia"/>
          <w:lang w:eastAsia="zh-CN"/>
        </w:rPr>
        <w:t xml:space="preserve">and </w:t>
      </w:r>
      <w:r>
        <w:rPr>
          <w:iCs/>
        </w:rPr>
        <w:t>multiple TB are scheduled</w:t>
      </w:r>
      <w:r>
        <w:rPr>
          <w:lang w:eastAsia="zh-CN"/>
        </w:rPr>
        <w:t xml:space="preserve"> in the corresponding DCI, </w:t>
      </w:r>
      <w:r>
        <w:rPr>
          <w:rFonts w:eastAsia="SimSun" w:hint="eastAsia"/>
          <w:lang w:eastAsia="zh-CN"/>
        </w:rPr>
        <w:t>the</w:t>
      </w:r>
      <w:r w:rsidRPr="008B58AB">
        <w:rPr>
          <w:rFonts w:eastAsia="SimSun" w:hint="eastAsia"/>
          <w:lang w:eastAsia="zh-CN"/>
        </w:rPr>
        <w:t xml:space="preserve"> </w:t>
      </w:r>
      <w:r w:rsidRPr="008B58AB">
        <w:rPr>
          <w:rFonts w:eastAsia="SimSun"/>
          <w:lang w:eastAsia="zh-CN"/>
        </w:rPr>
        <w:t xml:space="preserve">BL/CE </w:t>
      </w:r>
      <w:r w:rsidRPr="008B58AB">
        <w:rPr>
          <w:rFonts w:eastAsia="SimSun" w:hint="eastAsia"/>
          <w:lang w:eastAsia="zh-CN"/>
        </w:rPr>
        <w:t>UE shall upon detection of a PDSCH intended for the UE</w:t>
      </w:r>
      <w:r w:rsidRPr="008B58AB">
        <w:t xml:space="preserve"> and for which an HARQ-ACK shall be provided</w:t>
      </w:r>
      <w:r w:rsidRPr="008B58AB">
        <w:rPr>
          <w:rFonts w:eastAsia="SimSun" w:hint="eastAsia"/>
          <w:lang w:eastAsia="zh-CN"/>
        </w:rPr>
        <w:t xml:space="preserve">, </w:t>
      </w:r>
      <w:r w:rsidRPr="008B58AB">
        <w:t>transmit the HARQ-ACK response</w:t>
      </w:r>
      <w:r w:rsidRPr="008B58AB">
        <w:rPr>
          <w:rFonts w:eastAsia="SimSun" w:hint="eastAsia"/>
          <w:lang w:eastAsia="zh-CN"/>
        </w:rPr>
        <w:t xml:space="preserve"> using the same </w:t>
      </w:r>
      <w:r w:rsidRPr="008B58AB">
        <w:rPr>
          <w:position w:val="-12"/>
        </w:rPr>
        <w:object w:dxaOrig="680" w:dyaOrig="380" w14:anchorId="0B565B25">
          <v:shape id="_x0000_i1028" type="#_x0000_t75" style="width:33.4pt;height:18.45pt" o:ole="">
            <v:imagedata r:id="rId40" o:title=""/>
          </v:shape>
          <o:OLEObject Type="Embed" ProgID="Equation.3" ShapeID="_x0000_i1028" DrawAspect="Content" ObjectID="_1699288121" r:id="rId46"/>
        </w:object>
      </w:r>
      <w:r w:rsidRPr="008B58AB">
        <w:rPr>
          <w:rFonts w:eastAsia="SimSun" w:hint="eastAsia"/>
          <w:lang w:eastAsia="zh-CN"/>
        </w:rPr>
        <w:t xml:space="preserve"> derived according to </w:t>
      </w:r>
      <w:r w:rsidR="00623589">
        <w:rPr>
          <w:rFonts w:eastAsia="SimSun" w:hint="eastAsia"/>
          <w:lang w:eastAsia="zh-CN"/>
        </w:rPr>
        <w:t>Clause</w:t>
      </w:r>
      <w:r w:rsidRPr="008B58AB">
        <w:rPr>
          <w:rFonts w:eastAsia="SimSun" w:hint="eastAsia"/>
          <w:lang w:eastAsia="zh-CN"/>
        </w:rPr>
        <w:t xml:space="preserve"> 10.1.2.1</w:t>
      </w:r>
      <w:r w:rsidRPr="008B58AB">
        <w:t xml:space="preserve"> </w:t>
      </w:r>
      <w:r w:rsidRPr="008B58AB">
        <w:rPr>
          <w:rFonts w:eastAsia="SimSun" w:hint="eastAsia"/>
          <w:lang w:eastAsia="zh-CN"/>
        </w:rPr>
        <w:t xml:space="preserve">in subframe(s) </w:t>
      </w:r>
      <m:oMath>
        <m:sSub>
          <m:sSubPr>
            <m:ctrlPr>
              <w:rPr>
                <w:rFonts w:ascii="Cambria Math" w:hAnsi="Cambria Math"/>
              </w:rPr>
            </m:ctrlPr>
          </m:sSubPr>
          <m:e>
            <m:r>
              <w:rPr>
                <w:rFonts w:ascii="Cambria Math" w:hAnsi="Cambria Math"/>
              </w:rPr>
              <m:t>s</m:t>
            </m:r>
          </m:e>
          <m:sub>
            <m:r>
              <w:rPr>
                <w:rFonts w:ascii="Cambria Math" w:hAnsi="Cambria Math"/>
              </w:rPr>
              <m:t>b</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i</m:t>
            </m:r>
          </m:sub>
        </m:sSub>
      </m:oMath>
      <w:r>
        <w:rPr>
          <w:rFonts w:eastAsia="SimSun"/>
          <w:i/>
          <w:lang w:eastAsia="zh-CN"/>
        </w:rPr>
        <w:t xml:space="preserve"> </w:t>
      </w:r>
      <w:r w:rsidRPr="00375F09">
        <w:rPr>
          <w:rFonts w:eastAsia="SimSun"/>
          <w:lang w:eastAsia="zh-CN"/>
        </w:rPr>
        <w:t xml:space="preserve">with </w:t>
      </w:r>
      <m:oMath>
        <m:r>
          <w:rPr>
            <w:rFonts w:ascii="Cambria Math" w:hAnsi="Cambria Math"/>
          </w:rPr>
          <m:t>b=0,1,⋯</m:t>
        </m:r>
        <m:sSub>
          <m:sSubPr>
            <m:ctrlPr>
              <w:rPr>
                <w:rFonts w:ascii="Cambria Math" w:hAnsi="Cambria Math"/>
                <w:i/>
              </w:rPr>
            </m:ctrlPr>
          </m:sSubPr>
          <m:e>
            <m:r>
              <w:rPr>
                <w:rFonts w:ascii="Cambria Math" w:hAnsi="Cambria Math"/>
              </w:rPr>
              <m:t>N</m:t>
            </m:r>
          </m:e>
          <m:sub>
            <m:r>
              <w:rPr>
                <w:rFonts w:ascii="Cambria Math" w:hAnsi="Cambria Math"/>
              </w:rPr>
              <m:t>TB</m:t>
            </m:r>
          </m:sub>
        </m:sSub>
        <m:r>
          <w:rPr>
            <w:rFonts w:ascii="Cambria Math" w:hAnsi="Cambria Math"/>
          </w:rPr>
          <m:t>-1</m:t>
        </m:r>
      </m:oMath>
      <w:r w:rsidRPr="00375F09">
        <w:rPr>
          <w:rFonts w:eastAsia="SimSun"/>
          <w:lang w:eastAsia="zh-CN"/>
        </w:rPr>
        <w:t>,</w:t>
      </w:r>
      <w:r w:rsidRPr="008B58AB">
        <w:rPr>
          <w:rFonts w:eastAsia="SimSun" w:hint="eastAsia"/>
          <w:lang w:eastAsia="zh-CN"/>
        </w:rPr>
        <w:t xml:space="preserve"> </w:t>
      </w:r>
      <w:r>
        <w:rPr>
          <w:rFonts w:eastAsia="SimSun"/>
          <w:lang w:eastAsia="zh-CN"/>
        </w:rPr>
        <w:t xml:space="preserve"> </w:t>
      </w:r>
      <w:r w:rsidRPr="008B58AB">
        <w:rPr>
          <w:rFonts w:eastAsia="SimSun" w:hint="eastAsia"/>
          <w:i/>
          <w:lang w:eastAsia="zh-CN"/>
        </w:rPr>
        <w:t xml:space="preserve">i =0,1, </w:t>
      </w:r>
      <w:r w:rsidRPr="008B58AB">
        <w:rPr>
          <w:rFonts w:eastAsia="SimSun"/>
          <w:i/>
          <w:lang w:eastAsia="zh-CN"/>
        </w:rPr>
        <w:t>…</w:t>
      </w:r>
      <w:r w:rsidRPr="008B58AB">
        <w:rPr>
          <w:rFonts w:eastAsia="SimSun" w:hint="eastAsia"/>
          <w:i/>
          <w:lang w:eastAsia="zh-CN"/>
        </w:rPr>
        <w:t>, N-1</w:t>
      </w:r>
      <w:r w:rsidRPr="008B58AB">
        <w:rPr>
          <w:rFonts w:eastAsia="SimSun" w:hint="eastAsia"/>
          <w:lang w:eastAsia="zh-CN"/>
        </w:rPr>
        <w:t>, where</w:t>
      </w:r>
    </w:p>
    <w:p w14:paraId="33CD0C47" w14:textId="77777777" w:rsidR="007258DA" w:rsidRDefault="007258DA" w:rsidP="007258DA">
      <w:pPr>
        <w:pStyle w:val="B1"/>
        <w:rPr>
          <w:rFonts w:eastAsia="SimSun"/>
          <w:lang w:eastAsia="zh-CN"/>
        </w:rPr>
      </w:pPr>
      <w:r w:rsidRPr="008B58AB">
        <w:rPr>
          <w:rFonts w:eastAsia="SimSun"/>
          <w:lang w:eastAsia="zh-CN"/>
        </w:rPr>
        <w:t>-</w:t>
      </w:r>
      <w:r w:rsidRPr="008B58AB">
        <w:rPr>
          <w:rFonts w:eastAsia="SimSun"/>
          <w:lang w:eastAsia="zh-CN"/>
        </w:rPr>
        <w:tab/>
      </w:r>
      <w:r w:rsidRPr="00375F09">
        <w:rPr>
          <w:position w:val="-10"/>
        </w:rPr>
        <w:object w:dxaOrig="400" w:dyaOrig="340" w14:anchorId="0AF35DCE">
          <v:shape id="_x0000_i1029" type="#_x0000_t75" style="width:21.9pt;height:15pt" o:ole="">
            <v:imagedata r:id="rId47" o:title=""/>
          </v:shape>
          <o:OLEObject Type="Embed" ProgID="Equation.DSMT4" ShapeID="_x0000_i1029" DrawAspect="Content" ObjectID="_1699288122" r:id="rId48"/>
        </w:object>
      </w:r>
      <w:r w:rsidRPr="00375F09">
        <w:rPr>
          <w:rFonts w:eastAsia="SimSun"/>
          <w:lang w:eastAsia="zh-CN"/>
        </w:rPr>
        <w:t xml:space="preserve">is the </w:t>
      </w:r>
      <w:r w:rsidRPr="00375F09">
        <w:rPr>
          <w:lang w:eastAsia="zh-CN"/>
        </w:rPr>
        <w:t>number of scheduled TB</w:t>
      </w:r>
      <w:r w:rsidRPr="00375F09">
        <w:rPr>
          <w:rFonts w:eastAsia="SimSun"/>
          <w:lang w:eastAsia="zh-CN"/>
        </w:rPr>
        <w:t xml:space="preserve"> dete</w:t>
      </w:r>
      <w:r>
        <w:rPr>
          <w:rFonts w:eastAsia="SimSun"/>
          <w:lang w:eastAsia="zh-CN"/>
        </w:rPr>
        <w:t>rmined in the corresponding DCI;</w:t>
      </w:r>
    </w:p>
    <w:p w14:paraId="5C5CCA45" w14:textId="77777777" w:rsidR="007258DA" w:rsidRDefault="007258DA" w:rsidP="007258DA">
      <w:pPr>
        <w:pStyle w:val="B1"/>
        <w:rPr>
          <w:rFonts w:eastAsiaTheme="minorEastAsia"/>
          <w:lang w:eastAsia="zh-CN"/>
        </w:rPr>
      </w:pPr>
      <w:r>
        <w:rPr>
          <w:rFonts w:eastAsia="SimSun"/>
          <w:lang w:eastAsia="zh-CN"/>
        </w:rPr>
        <w:t>-</w:t>
      </w:r>
      <w:r>
        <w:rPr>
          <w:rFonts w:eastAsia="SimSun"/>
          <w:lang w:eastAsia="zh-CN"/>
        </w:rPr>
        <w:tab/>
      </w:r>
      <w:r>
        <w:t xml:space="preserve">if the UE is not configured with higher layer parameter </w:t>
      </w:r>
      <w:r w:rsidR="00E26C05">
        <w:rPr>
          <w:i/>
          <w:lang w:val="en-US"/>
        </w:rPr>
        <w:t>i</w:t>
      </w:r>
      <w:r w:rsidR="00E26C05">
        <w:rPr>
          <w:i/>
        </w:rPr>
        <w:t xml:space="preserve">nterleaving </w:t>
      </w:r>
      <w:r w:rsidR="00E26C05">
        <w:t xml:space="preserve">in </w:t>
      </w:r>
      <w:r w:rsidR="00E26C05">
        <w:rPr>
          <w:i/>
        </w:rPr>
        <w:t>ce-PDSCH-MultiTB-Config</w:t>
      </w:r>
      <w:r>
        <w:rPr>
          <w:rFonts w:eastAsiaTheme="minorEastAsia"/>
          <w:lang w:eastAsia="zh-CN"/>
        </w:rPr>
        <w:t xml:space="preserve"> and the UE is not in half-duplex FDD operation</w:t>
      </w:r>
    </w:p>
    <w:p w14:paraId="6EC8A808" w14:textId="77777777" w:rsidR="007258DA" w:rsidRDefault="007258DA" w:rsidP="007258DA">
      <w:pPr>
        <w:pStyle w:val="B2"/>
        <w:rPr>
          <w:rFonts w:eastAsia="SimSun"/>
        </w:rPr>
      </w:pPr>
      <w:r>
        <w:rPr>
          <w:rFonts w:eastAsiaTheme="minorEastAsia"/>
        </w:rPr>
        <w:t>-</w:t>
      </w:r>
      <w:r>
        <w:rPr>
          <w:rFonts w:eastAsiaTheme="minorEastAsia"/>
        </w:rPr>
        <w:tab/>
      </w:r>
      <m:oMath>
        <m:sSub>
          <m:sSubPr>
            <m:ctrlPr>
              <w:rPr>
                <w:rFonts w:ascii="Cambria Math" w:hAnsi="Cambria Math"/>
              </w:rPr>
            </m:ctrlPr>
          </m:sSubPr>
          <m:e>
            <m:r>
              <w:rPr>
                <w:rFonts w:ascii="Cambria Math" w:hAnsi="Cambria Math"/>
              </w:rPr>
              <m:t>s</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0</m:t>
            </m:r>
          </m:sub>
        </m:sSub>
        <m:r>
          <m:rPr>
            <m:sty m:val="p"/>
          </m:rPr>
          <w:rPr>
            <w:rFonts w:ascii="Cambria Math" w:hAnsi="Cambria Math"/>
          </w:rPr>
          <m:t>+4</m:t>
        </m:r>
      </m:oMath>
      <w:r>
        <w:rPr>
          <w:rFonts w:eastAsiaTheme="minorEastAsia"/>
        </w:rPr>
        <w:t xml:space="preserve">, </w:t>
      </w:r>
      <m:oMath>
        <m:sSub>
          <m:sSubPr>
            <m:ctrlPr>
              <w:rPr>
                <w:rFonts w:ascii="Cambria Math" w:hAnsi="Cambria Math"/>
              </w:rPr>
            </m:ctrlPr>
          </m:sSubPr>
          <m:e>
            <m:r>
              <w:rPr>
                <w:rFonts w:ascii="Cambria Math" w:hAnsi="Cambria Math"/>
              </w:rPr>
              <m:t>s</m:t>
            </m:r>
          </m:e>
          <m:sub>
            <m:r>
              <w:rPr>
                <w:rFonts w:ascii="Cambria Math" w:hAnsi="Cambria Math"/>
              </w:rPr>
              <m:t>b</m:t>
            </m:r>
          </m:sub>
        </m:sSub>
        <m:r>
          <m:rPr>
            <m:sty m:val="p"/>
          </m:rPr>
          <w:rPr>
            <w:rFonts w:ascii="Cambria Math" w:hAnsi="Cambria Math"/>
          </w:rPr>
          <m:t>=</m:t>
        </m:r>
        <m:func>
          <m:funcPr>
            <m:ctrlPr>
              <w:rPr>
                <w:rFonts w:ascii="Cambria Math" w:hAnsi="Cambria Math"/>
                <w:b/>
                <w:bCs/>
                <w:iCs/>
                <w:lang w:val="sv-SE"/>
              </w:rPr>
            </m:ctrlPr>
          </m:funcPr>
          <m:fName>
            <m:r>
              <m:rPr>
                <m:sty m:val="p"/>
              </m:rPr>
              <w:rPr>
                <w:rFonts w:ascii="Cambria Math" w:hAnsi="Cambria Math"/>
              </w:rPr>
              <m:t>max</m:t>
            </m:r>
          </m:fName>
          <m:e>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b</m:t>
                </m:r>
              </m:sub>
            </m:sSub>
            <m:r>
              <m:rPr>
                <m:sty m:val="p"/>
              </m:rPr>
              <w:rPr>
                <w:rFonts w:ascii="Cambria Math" w:hAnsi="Cambria Math"/>
              </w:rPr>
              <m:t xml:space="preserve">+4,  </m:t>
            </m:r>
            <m:sSub>
              <m:sSubPr>
                <m:ctrlPr>
                  <w:rPr>
                    <w:rFonts w:ascii="Cambria Math" w:hAnsi="Cambria Math"/>
                  </w:rPr>
                </m:ctrlPr>
              </m:sSubPr>
              <m:e>
                <m:r>
                  <w:rPr>
                    <w:rFonts w:ascii="Cambria Math" w:hAnsi="Cambria Math"/>
                  </w:rPr>
                  <m:t>s</m:t>
                </m:r>
              </m:e>
              <m:sub>
                <m:r>
                  <w:rPr>
                    <w:rFonts w:ascii="Cambria Math" w:hAnsi="Cambria Math"/>
                  </w:rPr>
                  <m:t>b</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b</m:t>
                </m:r>
                <m:r>
                  <m:rPr>
                    <m:sty m:val="p"/>
                  </m:rPr>
                  <w:rPr>
                    <w:rFonts w:ascii="Cambria Math" w:hAnsi="Cambria Math"/>
                  </w:rPr>
                  <m:t>-1</m:t>
                </m:r>
              </m:sub>
            </m:sSub>
            <m:r>
              <m:rPr>
                <m:sty m:val="p"/>
              </m:rPr>
              <w:rPr>
                <w:rFonts w:ascii="Cambria Math" w:hAnsi="Cambria Math"/>
              </w:rPr>
              <m:t>}</m:t>
            </m:r>
          </m:e>
        </m:func>
        <m:r>
          <m:rPr>
            <m:sty m:val="p"/>
          </m:rPr>
          <w:rPr>
            <w:rFonts w:ascii="Cambria Math" w:hAnsi="Cambria Math"/>
          </w:rPr>
          <m:t xml:space="preserve">, </m:t>
        </m:r>
        <m:r>
          <w:rPr>
            <w:rFonts w:ascii="Cambria Math" w:hAnsi="Cambria Math"/>
          </w:rPr>
          <m:t>b</m:t>
        </m:r>
        <m:r>
          <m:rPr>
            <m:sty m:val="p"/>
          </m:rPr>
          <w:rPr>
            <w:rFonts w:ascii="Cambria Math" w:hAnsi="Cambria Math"/>
          </w:rPr>
          <m:t>≠0</m:t>
        </m:r>
      </m:oMath>
    </w:p>
    <w:p w14:paraId="22E33B7C" w14:textId="77777777" w:rsidR="007258DA" w:rsidRPr="009A0260" w:rsidRDefault="007258DA" w:rsidP="007258DA">
      <w:pPr>
        <w:pStyle w:val="B1"/>
      </w:pPr>
      <w:r>
        <w:rPr>
          <w:rFonts w:eastAsiaTheme="minorEastAsia"/>
          <w:lang w:eastAsia="zh-CN"/>
        </w:rPr>
        <w:t>-</w:t>
      </w:r>
      <w:r>
        <w:rPr>
          <w:rFonts w:eastAsiaTheme="minorEastAsia"/>
          <w:lang w:eastAsia="zh-CN"/>
        </w:rPr>
        <w:tab/>
        <w:t>otherwise</w:t>
      </w:r>
    </w:p>
    <w:p w14:paraId="026DD233" w14:textId="77777777" w:rsidR="007258DA" w:rsidRDefault="007258DA" w:rsidP="00915446">
      <w:pPr>
        <w:pStyle w:val="B2"/>
        <w:rPr>
          <w:rFonts w:eastAsia="SimSun"/>
        </w:rPr>
      </w:pPr>
      <w:r>
        <w:rPr>
          <w:rFonts w:eastAsia="SimSun"/>
          <w:lang w:eastAsia="zh-CN"/>
        </w:rPr>
        <w:t>-</w:t>
      </w:r>
      <w:r>
        <w:rPr>
          <w:rFonts w:eastAsia="SimSun"/>
          <w:lang w:eastAsia="zh-CN"/>
        </w:rPr>
        <w:tab/>
      </w:r>
      <m:oMath>
        <m:sSub>
          <m:sSubPr>
            <m:ctrlPr>
              <w:rPr>
                <w:rFonts w:ascii="Cambria Math" w:hAnsi="Cambria Math"/>
              </w:rPr>
            </m:ctrlPr>
          </m:sSubPr>
          <m:e>
            <m:r>
              <w:rPr>
                <w:rFonts w:ascii="Cambria Math" w:hAnsi="Cambria Math"/>
              </w:rPr>
              <m:t>s</m:t>
            </m:r>
          </m:e>
          <m:sub>
            <m:r>
              <m:rPr>
                <m:sty m:val="p"/>
              </m:rPr>
              <w:rPr>
                <w:rFonts w:ascii="Cambria Math" w:hAnsi="Cambria Math"/>
              </w:rPr>
              <m:t>0</m:t>
            </m:r>
          </m:sub>
        </m:sSub>
        <m:r>
          <m:rPr>
            <m:sty m:val="p"/>
          </m:rPr>
          <w:rPr>
            <w:rFonts w:ascii="Cambria Math" w:hAnsi="Cambria Math"/>
          </w:rPr>
          <m:t>=</m:t>
        </m:r>
        <m:func>
          <m:funcPr>
            <m:ctrlPr>
              <w:rPr>
                <w:rFonts w:ascii="Cambria Math" w:hAnsi="Cambria Math"/>
                <w:b/>
                <w:bCs/>
                <w:iCs/>
                <w:lang w:val="sv-SE"/>
              </w:rPr>
            </m:ctrlPr>
          </m:funcPr>
          <m:fName>
            <m:r>
              <m:rPr>
                <m:sty m:val="p"/>
              </m:rPr>
              <w:rPr>
                <w:rFonts w:ascii="Cambria Math" w:hAnsi="Cambria Math"/>
              </w:rPr>
              <m:t xml:space="preserve">max </m:t>
            </m:r>
          </m:fName>
          <m:e>
            <m:d>
              <m:dPr>
                <m:begChr m:val="{"/>
                <m:endChr m:val="}"/>
                <m:ctrlPr>
                  <w:rPr>
                    <w:rFonts w:ascii="Cambria Math" w:hAnsi="Cambria Math"/>
                    <w:b/>
                    <w:bCs/>
                    <w:iCs/>
                    <w:lang w:val="sv-SE"/>
                  </w:rPr>
                </m:ctrlPr>
              </m:dPr>
              <m:e>
                <m:sSub>
                  <m:sSubPr>
                    <m:ctrlPr>
                      <w:rPr>
                        <w:rFonts w:ascii="Cambria Math" w:hAnsi="Cambria Math"/>
                      </w:rPr>
                    </m:ctrlPr>
                  </m:sSubPr>
                  <m:e>
                    <m:r>
                      <w:rPr>
                        <w:rFonts w:ascii="Cambria Math" w:hAnsi="Cambria Math"/>
                      </w:rPr>
                      <m:t>n</m:t>
                    </m:r>
                  </m:e>
                  <m:sub>
                    <m:r>
                      <m:rPr>
                        <m:sty m:val="p"/>
                      </m:rPr>
                      <w:rPr>
                        <w:rFonts w:ascii="Cambria Math" w:hAnsi="Cambria Math"/>
                      </w:rPr>
                      <m:t>0</m:t>
                    </m:r>
                  </m:sub>
                </m:sSub>
                <m:r>
                  <m:rPr>
                    <m:sty m:val="p"/>
                  </m:rPr>
                  <w:rPr>
                    <w:rFonts w:ascii="Cambria Math" w:hAnsi="Cambria Math"/>
                  </w:rPr>
                  <m:t xml:space="preserve">+4,  </m:t>
                </m:r>
                <m:d>
                  <m:dPr>
                    <m:ctrlPr>
                      <w:rPr>
                        <w:rFonts w:ascii="Cambria Math" w:hAnsi="Cambria Math"/>
                        <w:b/>
                        <w:bCs/>
                        <w:iCs/>
                        <w:lang w:val="sv-SE"/>
                      </w:rPr>
                    </m:ctrlPr>
                  </m:dPr>
                  <m:e>
                    <m:sSub>
                      <m:sSubPr>
                        <m:ctrlPr>
                          <w:rPr>
                            <w:rFonts w:ascii="Cambria Math" w:hAnsi="Cambria Math"/>
                            <w:iCs/>
                            <w:lang w:val="sv-SE"/>
                          </w:rPr>
                        </m:ctrlPr>
                      </m:sSubPr>
                      <m:e>
                        <m:r>
                          <w:rPr>
                            <w:rFonts w:ascii="Cambria Math" w:hAnsi="Cambria Math"/>
                          </w:rPr>
                          <m:t>n</m:t>
                        </m:r>
                      </m:e>
                      <m:sub>
                        <m:r>
                          <w:rPr>
                            <w:rFonts w:ascii="Cambria Math" w:hAnsi="Cambria Math"/>
                          </w:rPr>
                          <m:t>L</m:t>
                        </m:r>
                      </m:sub>
                    </m:sSub>
                    <m:r>
                      <m:rPr>
                        <m:sty m:val="p"/>
                      </m:rPr>
                      <w:rPr>
                        <w:rFonts w:ascii="Cambria Math" w:hAnsi="Cambria Math"/>
                      </w:rPr>
                      <m:t>+2</m:t>
                    </m:r>
                    <m:ctrlPr>
                      <w:rPr>
                        <w:rFonts w:ascii="Cambria Math" w:hAnsi="Cambria Math"/>
                        <w:b/>
                        <w:bCs/>
                        <w:lang w:val="sv-SE"/>
                      </w:rPr>
                    </m:ctrlPr>
                  </m:e>
                </m:d>
              </m:e>
            </m:d>
          </m:e>
        </m:func>
      </m:oMath>
      <w:r>
        <w:rPr>
          <w:rFonts w:eastAsia="SimSun"/>
          <w:b/>
          <w:bCs/>
          <w:iCs/>
          <w:lang w:val="sv-SE"/>
        </w:rPr>
        <w:t xml:space="preserve">, </w:t>
      </w:r>
      <m:oMath>
        <m:sSub>
          <m:sSubPr>
            <m:ctrlPr>
              <w:rPr>
                <w:rFonts w:ascii="Cambria Math" w:hAnsi="Cambria Math"/>
              </w:rPr>
            </m:ctrlPr>
          </m:sSubPr>
          <m:e>
            <m:r>
              <w:rPr>
                <w:rFonts w:ascii="Cambria Math" w:hAnsi="Cambria Math"/>
              </w:rPr>
              <m:t>s</m:t>
            </m:r>
          </m:e>
          <m:sub>
            <m:r>
              <w:rPr>
                <w:rFonts w:ascii="Cambria Math" w:hAnsi="Cambria Math"/>
              </w:rPr>
              <m:t>b</m:t>
            </m:r>
          </m:sub>
        </m:sSub>
        <m:r>
          <m:rPr>
            <m:sty m:val="p"/>
          </m:rPr>
          <w:rPr>
            <w:rFonts w:ascii="Cambria Math" w:hAnsi="Cambria Math"/>
          </w:rPr>
          <m:t>=</m:t>
        </m:r>
        <m:func>
          <m:funcPr>
            <m:ctrlPr>
              <w:rPr>
                <w:rFonts w:ascii="Cambria Math" w:hAnsi="Cambria Math"/>
                <w:b/>
                <w:bCs/>
                <w:iCs/>
                <w:lang w:val="sv-SE"/>
              </w:rPr>
            </m:ctrlPr>
          </m:funcPr>
          <m:fName>
            <m:r>
              <m:rPr>
                <m:sty m:val="p"/>
              </m:rPr>
              <w:rPr>
                <w:rFonts w:ascii="Cambria Math" w:hAnsi="Cambria Math"/>
              </w:rPr>
              <m:t>max</m:t>
            </m:r>
          </m:fName>
          <m:e>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b</m:t>
                </m:r>
              </m:sub>
            </m:sSub>
            <m:r>
              <m:rPr>
                <m:sty m:val="p"/>
              </m:rPr>
              <w:rPr>
                <w:rFonts w:ascii="Cambria Math" w:hAnsi="Cambria Math"/>
              </w:rPr>
              <m:t xml:space="preserve">+4,  </m:t>
            </m:r>
            <m:sSub>
              <m:sSubPr>
                <m:ctrlPr>
                  <w:rPr>
                    <w:rFonts w:ascii="Cambria Math" w:hAnsi="Cambria Math"/>
                  </w:rPr>
                </m:ctrlPr>
              </m:sSubPr>
              <m:e>
                <m:r>
                  <w:rPr>
                    <w:rFonts w:ascii="Cambria Math" w:hAnsi="Cambria Math"/>
                  </w:rPr>
                  <m:t>s</m:t>
                </m:r>
              </m:e>
              <m:sub>
                <m:r>
                  <w:rPr>
                    <w:rFonts w:ascii="Cambria Math" w:hAnsi="Cambria Math"/>
                  </w:rPr>
                  <m:t>b</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b</m:t>
                </m:r>
                <m:r>
                  <m:rPr>
                    <m:sty m:val="p"/>
                  </m:rPr>
                  <w:rPr>
                    <w:rFonts w:ascii="Cambria Math" w:hAnsi="Cambria Math"/>
                  </w:rPr>
                  <m:t>-1</m:t>
                </m:r>
              </m:sub>
            </m:sSub>
            <m:r>
              <m:rPr>
                <m:sty m:val="p"/>
              </m:rPr>
              <w:rPr>
                <w:rFonts w:ascii="Cambria Math" w:hAnsi="Cambria Math"/>
              </w:rPr>
              <m:t>}</m:t>
            </m:r>
          </m:e>
        </m:func>
        <m:r>
          <m:rPr>
            <m:sty m:val="p"/>
          </m:rPr>
          <w:rPr>
            <w:rFonts w:ascii="Cambria Math" w:hAnsi="Cambria Math"/>
          </w:rPr>
          <m:t xml:space="preserve">, </m:t>
        </m:r>
        <m:r>
          <w:rPr>
            <w:rFonts w:ascii="Cambria Math" w:hAnsi="Cambria Math"/>
          </w:rPr>
          <m:t>b</m:t>
        </m:r>
        <m:r>
          <m:rPr>
            <m:sty m:val="p"/>
          </m:rPr>
          <w:rPr>
            <w:rFonts w:ascii="Cambria Math" w:hAnsi="Cambria Math"/>
          </w:rPr>
          <m:t>≠0</m:t>
        </m:r>
      </m:oMath>
    </w:p>
    <w:p w14:paraId="4A25B350" w14:textId="77777777" w:rsidR="007258DA" w:rsidRDefault="007258DA" w:rsidP="007258DA">
      <w:pPr>
        <w:pStyle w:val="B1"/>
        <w:rPr>
          <w:rFonts w:eastAsia="SimSun"/>
          <w:lang w:eastAsia="zh-CN"/>
        </w:rPr>
      </w:pPr>
      <w:r>
        <w:rPr>
          <w:rFonts w:eastAsia="SimSun"/>
          <w:lang w:eastAsia="zh-CN"/>
        </w:rPr>
        <w:t>-</w:t>
      </w:r>
      <w:r>
        <w:rPr>
          <w:rFonts w:eastAsia="SimSun"/>
          <w:lang w:eastAsia="zh-CN"/>
        </w:rPr>
        <w:tab/>
      </w:r>
      <m:oMath>
        <m:sSub>
          <m:sSubPr>
            <m:ctrlPr>
              <w:rPr>
                <w:rFonts w:ascii="Cambria Math" w:hAnsi="Cambria Math"/>
              </w:rPr>
            </m:ctrlPr>
          </m:sSubPr>
          <m:e>
            <m:r>
              <w:rPr>
                <w:rFonts w:ascii="Cambria Math" w:hAnsi="Cambria Math"/>
              </w:rPr>
              <m:t>n</m:t>
            </m:r>
          </m:e>
          <m:sub>
            <m:r>
              <w:rPr>
                <w:rFonts w:ascii="Cambria Math" w:hAnsi="Cambria Math"/>
              </w:rPr>
              <m:t>b</m:t>
            </m:r>
          </m:sub>
        </m:sSub>
      </m:oMath>
      <w:r w:rsidRPr="00375F09">
        <w:rPr>
          <w:rFonts w:eastAsia="SimSun"/>
          <w:lang w:eastAsia="zh-CN"/>
        </w:rPr>
        <w:t xml:space="preserve"> is the last subframe </w:t>
      </w:r>
      <w:r w:rsidRPr="008B58AB">
        <w:rPr>
          <w:rFonts w:eastAsia="SimSun" w:hint="eastAsia"/>
          <w:lang w:eastAsia="zh-CN"/>
        </w:rPr>
        <w:t>in which the</w:t>
      </w:r>
      <w:r w:rsidRPr="00375F09">
        <w:rPr>
          <w:rFonts w:eastAsia="SimSun"/>
          <w:lang w:eastAsia="zh-CN"/>
        </w:rPr>
        <w:t xml:space="preserve"> </w:t>
      </w:r>
      <w:r>
        <w:rPr>
          <w:rFonts w:eastAsia="SimSun"/>
          <w:lang w:eastAsia="zh-CN"/>
        </w:rPr>
        <w:t xml:space="preserve">PDSCH containing </w:t>
      </w:r>
      <w:r w:rsidRPr="00375F09">
        <w:rPr>
          <w:iCs/>
          <w:lang w:val="sv-SE" w:eastAsia="zh-CN"/>
        </w:rPr>
        <w:t xml:space="preserve">TB </w:t>
      </w:r>
      <m:oMath>
        <m:r>
          <w:rPr>
            <w:rFonts w:ascii="Cambria Math" w:hAnsi="Cambria Math"/>
            <w:lang w:val="sv-SE"/>
          </w:rPr>
          <m:t>b</m:t>
        </m:r>
      </m:oMath>
      <w:r>
        <w:rPr>
          <w:lang w:val="sv-SE"/>
        </w:rPr>
        <w:t xml:space="preserve"> </w:t>
      </w:r>
      <w:r w:rsidRPr="008B58AB">
        <w:rPr>
          <w:rFonts w:eastAsia="SimSun" w:hint="eastAsia"/>
          <w:lang w:eastAsia="zh-CN"/>
        </w:rPr>
        <w:t>is transmitted</w:t>
      </w:r>
      <w:r>
        <w:rPr>
          <w:rFonts w:eastAsia="SimSun"/>
          <w:lang w:eastAsia="zh-CN"/>
        </w:rPr>
        <w:t>;</w:t>
      </w:r>
    </w:p>
    <w:p w14:paraId="235CD42A" w14:textId="77777777" w:rsidR="007258DA" w:rsidRDefault="007258DA" w:rsidP="007258DA">
      <w:pPr>
        <w:pStyle w:val="B1"/>
        <w:rPr>
          <w:rFonts w:eastAsia="SimSun"/>
        </w:rPr>
      </w:pPr>
      <w:r>
        <w:rPr>
          <w:rFonts w:eastAsia="SimSun"/>
          <w:lang w:eastAsia="zh-CN"/>
        </w:rPr>
        <w:t>-</w:t>
      </w:r>
      <w:r>
        <w:rPr>
          <w:rFonts w:eastAsia="SimSun"/>
          <w:lang w:eastAsia="zh-CN"/>
        </w:rPr>
        <w:tab/>
      </w:r>
      <w:r w:rsidRPr="008B58AB">
        <w:rPr>
          <w:rFonts w:eastAsia="SimSun" w:hint="eastAsia"/>
          <w:lang w:eastAsia="zh-CN"/>
        </w:rPr>
        <w:t xml:space="preserve">subframe </w:t>
      </w:r>
      <m:oMath>
        <m:sSub>
          <m:sSubPr>
            <m:ctrlPr>
              <w:rPr>
                <w:rFonts w:ascii="Cambria Math" w:hAnsi="Cambria Math"/>
              </w:rPr>
            </m:ctrlPr>
          </m:sSubPr>
          <m:e>
            <m:r>
              <w:rPr>
                <w:rFonts w:ascii="Cambria Math" w:hAnsi="Cambria Math"/>
              </w:rPr>
              <m:t>n</m:t>
            </m:r>
          </m:e>
          <m:sub>
            <m:r>
              <w:rPr>
                <w:rFonts w:ascii="Cambria Math" w:hAnsi="Cambria Math"/>
              </w:rPr>
              <m:t>L</m:t>
            </m:r>
          </m:sub>
        </m:sSub>
      </m:oMath>
      <w:r>
        <w:rPr>
          <w:rFonts w:eastAsia="SimSun"/>
        </w:rPr>
        <w:t xml:space="preserve"> </w:t>
      </w:r>
      <w:r w:rsidRPr="008B58AB">
        <w:rPr>
          <w:rFonts w:eastAsia="SimSun" w:hint="eastAsia"/>
          <w:lang w:eastAsia="zh-CN"/>
        </w:rPr>
        <w:t xml:space="preserve">is the last subframe in which the PDSCH is transmitted; </w:t>
      </w:r>
    </w:p>
    <w:p w14:paraId="3B442068" w14:textId="77777777" w:rsidR="007258DA" w:rsidRDefault="007258DA" w:rsidP="007258DA">
      <w:pPr>
        <w:pStyle w:val="B1"/>
        <w:rPr>
          <w:rFonts w:eastAsia="SimSun"/>
          <w:lang w:eastAsia="zh-CN"/>
        </w:rPr>
      </w:pPr>
      <w:r>
        <w:rPr>
          <w:rFonts w:eastAsia="SimSun"/>
        </w:rPr>
        <w:t>-</w:t>
      </w:r>
      <w:r>
        <w:rPr>
          <w:rFonts w:eastAsia="SimSun"/>
        </w:rPr>
        <w:tab/>
      </w:r>
      <m:oMath>
        <m:sSub>
          <m:sSubPr>
            <m:ctrlPr>
              <w:rPr>
                <w:rFonts w:ascii="Cambria Math" w:hAnsi="Cambria Math"/>
              </w:rPr>
            </m:ctrlPr>
          </m:sSubPr>
          <m:e>
            <m:r>
              <w:rPr>
                <w:rFonts w:ascii="Cambria Math" w:hAnsi="Cambria Math"/>
              </w:rPr>
              <m:t>N</m:t>
            </m:r>
          </m:e>
          <m:sub>
            <m:r>
              <w:rPr>
                <w:rFonts w:ascii="Cambria Math" w:hAnsi="Cambria Math"/>
              </w:rPr>
              <m:t>b</m:t>
            </m:r>
          </m:sub>
        </m:sSub>
      </m:oMath>
      <w:r w:rsidRPr="00375F09">
        <w:rPr>
          <w:bCs/>
          <w:lang w:eastAsia="zh-CN"/>
        </w:rPr>
        <w:t xml:space="preserve"> </w:t>
      </w:r>
      <w:r w:rsidRPr="00375F09">
        <w:rPr>
          <w:bCs/>
        </w:rPr>
        <w:t xml:space="preserve">denotes </w:t>
      </w:r>
      <w:r>
        <w:rPr>
          <w:bCs/>
        </w:rPr>
        <w:t xml:space="preserve">the number of </w:t>
      </w:r>
      <w:r w:rsidRPr="000D3CFB">
        <w:t xml:space="preserve">consecutive subframes including </w:t>
      </w:r>
      <w:r w:rsidRPr="000D3CFB">
        <w:rPr>
          <w:rFonts w:eastAsia="SimSun" w:hint="eastAsia"/>
          <w:lang w:eastAsia="zh-CN"/>
        </w:rPr>
        <w:t>non-BL/CE</w:t>
      </w:r>
      <w:r w:rsidRPr="000D3CFB">
        <w:t xml:space="preserve"> subframes</w:t>
      </w:r>
      <w:r w:rsidRPr="00375F09">
        <w:rPr>
          <w:bCs/>
        </w:rPr>
        <w:t xml:space="preserve"> </w:t>
      </w:r>
      <w:r>
        <w:rPr>
          <w:bCs/>
        </w:rPr>
        <w:t>where the PUCCH with</w:t>
      </w:r>
      <w:r w:rsidRPr="00375F09">
        <w:rPr>
          <w:bCs/>
        </w:rPr>
        <w:t xml:space="preserve"> HARQ ACK</w:t>
      </w:r>
      <w:r w:rsidRPr="00282FCF">
        <w:rPr>
          <w:bCs/>
        </w:rPr>
        <w:t xml:space="preserve"> </w:t>
      </w:r>
      <w:r w:rsidRPr="00375F09">
        <w:rPr>
          <w:bCs/>
        </w:rPr>
        <w:t xml:space="preserve">for TB </w:t>
      </w:r>
      <m:oMath>
        <m:r>
          <w:rPr>
            <w:rFonts w:ascii="Cambria Math" w:hAnsi="Cambria Math"/>
            <w:lang w:val="sv-SE"/>
          </w:rPr>
          <m:t>b</m:t>
        </m:r>
      </m:oMath>
      <w:r w:rsidRPr="00375F09">
        <w:rPr>
          <w:bCs/>
        </w:rPr>
        <w:t xml:space="preserve"> with repetition </w:t>
      </w:r>
      <w:r>
        <w:rPr>
          <w:bCs/>
        </w:rPr>
        <w:t xml:space="preserve">number </w:t>
      </w:r>
      <w:r w:rsidRPr="00375F09">
        <w:rPr>
          <w:bCs/>
        </w:rPr>
        <w:t xml:space="preserve">of </w:t>
      </w:r>
      <w:r w:rsidRPr="00375F09">
        <w:rPr>
          <w:bCs/>
          <w:i/>
        </w:rPr>
        <w:t>N</w:t>
      </w:r>
      <w:r>
        <w:rPr>
          <w:bCs/>
          <w:i/>
        </w:rPr>
        <w:t xml:space="preserve"> </w:t>
      </w:r>
      <w:r>
        <w:rPr>
          <w:bCs/>
        </w:rPr>
        <w:t>is transmitted</w:t>
      </w:r>
      <w:r>
        <w:rPr>
          <w:lang w:val="sv-SE"/>
        </w:rPr>
        <w:t>;</w:t>
      </w:r>
    </w:p>
    <w:p w14:paraId="3F9C04C2" w14:textId="77777777" w:rsidR="007258DA" w:rsidRPr="008B58AB" w:rsidRDefault="007258DA" w:rsidP="007258DA">
      <w:pPr>
        <w:pStyle w:val="B1"/>
        <w:rPr>
          <w:rFonts w:eastAsia="SimSun"/>
          <w:lang w:eastAsia="zh-CN"/>
        </w:rPr>
      </w:pPr>
      <w:r w:rsidRPr="008B58AB">
        <w:rPr>
          <w:rFonts w:eastAsia="SimSun" w:hint="eastAsia"/>
          <w:lang w:eastAsia="zh-CN"/>
        </w:rPr>
        <w:t>and</w:t>
      </w:r>
    </w:p>
    <w:p w14:paraId="5F6F4B2F" w14:textId="77777777" w:rsidR="007258DA" w:rsidRPr="008B58AB" w:rsidRDefault="007258DA" w:rsidP="007258DA">
      <w:pPr>
        <w:pStyle w:val="B1"/>
        <w:rPr>
          <w:rFonts w:eastAsia="SimSun"/>
          <w:lang w:eastAsia="zh-CN"/>
        </w:rPr>
      </w:pPr>
      <w:r w:rsidRPr="008B58AB">
        <w:rPr>
          <w:rFonts w:eastAsia="SimSun"/>
          <w:i/>
          <w:lang w:eastAsia="zh-CN"/>
        </w:rPr>
        <w:t>-</w:t>
      </w:r>
      <w:r w:rsidRPr="008B58AB">
        <w:rPr>
          <w:rFonts w:eastAsia="SimSun"/>
          <w:i/>
          <w:lang w:eastAsia="zh-CN"/>
        </w:rPr>
        <w:tab/>
      </w:r>
      <w:r w:rsidRPr="008B58AB">
        <w:rPr>
          <w:rFonts w:eastAsia="SimSun" w:hint="eastAsia"/>
          <w:i/>
          <w:lang w:eastAsia="zh-CN"/>
        </w:rPr>
        <w:t>0</w:t>
      </w:r>
      <w:r w:rsidRPr="008B58AB">
        <w:rPr>
          <w:i/>
          <w:lang w:eastAsia="zh-CN"/>
        </w:rPr>
        <w:t>≤</w:t>
      </w:r>
      <w:r w:rsidRPr="008B58AB">
        <w:rPr>
          <w:rFonts w:eastAsia="SimSun" w:hint="eastAsia"/>
          <w:i/>
          <w:lang w:eastAsia="zh-CN"/>
        </w:rPr>
        <w:t>k</w:t>
      </w:r>
      <w:r w:rsidRPr="008B58AB">
        <w:rPr>
          <w:rFonts w:eastAsia="SimSun" w:hint="eastAsia"/>
          <w:i/>
          <w:vertAlign w:val="subscript"/>
          <w:lang w:eastAsia="zh-CN"/>
        </w:rPr>
        <w:t>0</w:t>
      </w:r>
      <w:r w:rsidRPr="008B58AB">
        <w:rPr>
          <w:rFonts w:eastAsia="SimSun" w:hint="eastAsia"/>
          <w:i/>
          <w:lang w:eastAsia="zh-CN"/>
        </w:rPr>
        <w:t>&lt;k</w:t>
      </w:r>
      <w:r w:rsidRPr="008B58AB">
        <w:rPr>
          <w:rFonts w:eastAsia="SimSun" w:hint="eastAsia"/>
          <w:i/>
          <w:vertAlign w:val="subscript"/>
          <w:lang w:eastAsia="zh-CN"/>
        </w:rPr>
        <w:t>1</w:t>
      </w:r>
      <w:r w:rsidRPr="008B58AB">
        <w:rPr>
          <w:rFonts w:eastAsia="SimSun" w:hint="eastAsia"/>
          <w:i/>
          <w:lang w:eastAsia="zh-CN"/>
        </w:rPr>
        <w:t>&lt;</w:t>
      </w:r>
      <w:r w:rsidRPr="008B58AB">
        <w:rPr>
          <w:rFonts w:eastAsia="SimSun"/>
          <w:i/>
          <w:lang w:eastAsia="zh-CN"/>
        </w:rPr>
        <w:t>…</w:t>
      </w:r>
      <w:r w:rsidRPr="008B58AB">
        <w:rPr>
          <w:rFonts w:eastAsia="SimSun" w:hint="eastAsia"/>
          <w:i/>
          <w:lang w:eastAsia="zh-CN"/>
        </w:rPr>
        <w:t>,k</w:t>
      </w:r>
      <w:r w:rsidRPr="008B58AB">
        <w:rPr>
          <w:rFonts w:eastAsia="SimSun" w:hint="eastAsia"/>
          <w:i/>
          <w:vertAlign w:val="subscript"/>
          <w:lang w:eastAsia="zh-CN"/>
        </w:rPr>
        <w:t>N-1</w:t>
      </w:r>
      <w:r w:rsidRPr="008B58AB">
        <w:rPr>
          <w:rFonts w:eastAsia="SimSun" w:hint="eastAsia"/>
          <w:lang w:eastAsia="zh-CN"/>
        </w:rPr>
        <w:t xml:space="preserve"> and the value of</w:t>
      </w:r>
      <w:r w:rsidRPr="008B58AB">
        <w:rPr>
          <w:position w:val="-14"/>
        </w:rPr>
        <w:object w:dxaOrig="1420" w:dyaOrig="400" w14:anchorId="356266A0">
          <v:shape id="_x0000_i1030" type="#_x0000_t75" style="width:70.85pt;height:19.6pt" o:ole="">
            <v:imagedata r:id="rId42" o:title=""/>
          </v:shape>
          <o:OLEObject Type="Embed" ProgID="Equation.3" ShapeID="_x0000_i1030" DrawAspect="Content" ObjectID="_1699288123" r:id="rId49"/>
        </w:object>
      </w:r>
      <w:r w:rsidRPr="008B58AB">
        <w:rPr>
          <w:rFonts w:eastAsia="SimSun" w:hint="eastAsia"/>
          <w:lang w:eastAsia="zh-CN"/>
        </w:rPr>
        <w:t xml:space="preserve"> and </w:t>
      </w:r>
      <w:r w:rsidRPr="008B58AB">
        <w:rPr>
          <w:position w:val="-14"/>
        </w:rPr>
        <w:object w:dxaOrig="980" w:dyaOrig="400" w14:anchorId="1B07EA35">
          <v:shape id="_x0000_i1031" type="#_x0000_t75" style="width:48.4pt;height:19.6pt" o:ole="">
            <v:imagedata r:id="rId44" o:title=""/>
          </v:shape>
          <o:OLEObject Type="Embed" ProgID="Equation.3" ShapeID="_x0000_i1031" DrawAspect="Content" ObjectID="_1699288124" r:id="rId50"/>
        </w:object>
      </w:r>
      <w:r w:rsidRPr="008B58AB">
        <w:rPr>
          <w:rFonts w:eastAsia="SimSun" w:hint="eastAsia"/>
          <w:lang w:eastAsia="zh-CN"/>
        </w:rPr>
        <w:t xml:space="preserve"> is provided by higher layer</w:t>
      </w:r>
      <w:r w:rsidRPr="008B58AB">
        <w:rPr>
          <w:rFonts w:eastAsia="SimSun"/>
          <w:lang w:eastAsia="zh-CN"/>
        </w:rPr>
        <w:t xml:space="preserve"> parameter </w:t>
      </w:r>
      <w:r w:rsidRPr="008B58AB">
        <w:rPr>
          <w:rFonts w:eastAsia="SimSun"/>
          <w:i/>
          <w:lang w:eastAsia="zh-CN"/>
        </w:rPr>
        <w:t>pucch-NumRepetitionCE</w:t>
      </w:r>
      <w:r w:rsidRPr="008B58AB">
        <w:rPr>
          <w:rFonts w:eastAsia="SimSun" w:hint="eastAsia"/>
          <w:i/>
          <w:lang w:eastAsia="zh-CN"/>
        </w:rPr>
        <w:t>-format1</w:t>
      </w:r>
      <w:r>
        <w:rPr>
          <w:rFonts w:eastAsia="SimSun"/>
          <w:i/>
          <w:lang w:eastAsia="zh-CN"/>
        </w:rPr>
        <w:t>,</w:t>
      </w:r>
      <w:r w:rsidRPr="008B58AB">
        <w:rPr>
          <w:rFonts w:eastAsia="SimSun" w:hint="eastAsia"/>
          <w:lang w:eastAsia="zh-CN"/>
        </w:rPr>
        <w:t xml:space="preserve"> if</w:t>
      </w:r>
      <w:r>
        <w:rPr>
          <w:rFonts w:eastAsia="SimSun"/>
          <w:lang w:eastAsia="zh-CN"/>
        </w:rPr>
        <w:t xml:space="preserve"> configured</w:t>
      </w:r>
      <w:r w:rsidRPr="008B58AB">
        <w:rPr>
          <w:rFonts w:eastAsia="SimSun"/>
          <w:lang w:eastAsia="zh-CN"/>
        </w:rPr>
        <w:t>, otherwise it</w:t>
      </w:r>
      <w:r w:rsidRPr="008B58AB">
        <w:rPr>
          <w:rFonts w:eastAsia="SimSun" w:hint="eastAsia"/>
          <w:lang w:eastAsia="zh-CN"/>
        </w:rPr>
        <w:t xml:space="preserve"> is provided by higher layer parameter </w:t>
      </w:r>
      <w:r w:rsidRPr="008B58AB">
        <w:rPr>
          <w:rFonts w:eastAsia="SimSun"/>
          <w:i/>
          <w:lang w:eastAsia="zh-CN"/>
        </w:rPr>
        <w:t>pucch-NumRepetitionCE</w:t>
      </w:r>
      <w:r w:rsidRPr="008B58AB">
        <w:rPr>
          <w:rFonts w:eastAsia="MS Mincho" w:hint="eastAsia"/>
          <w:lang w:eastAsia="ja-JP"/>
        </w:rPr>
        <w:t>-</w:t>
      </w:r>
      <w:r w:rsidRPr="008B58AB">
        <w:rPr>
          <w:rFonts w:eastAsia="SimSun"/>
          <w:i/>
          <w:lang w:eastAsia="zh-CN"/>
        </w:rPr>
        <w:t>Msg4-Level0-r13, pucch-NumRepetitionCE</w:t>
      </w:r>
      <w:r w:rsidRPr="008B58AB">
        <w:rPr>
          <w:rFonts w:eastAsia="SimSun" w:hint="eastAsia"/>
          <w:i/>
          <w:lang w:eastAsia="zh-CN"/>
        </w:rPr>
        <w:t>-</w:t>
      </w:r>
      <w:r w:rsidRPr="008B58AB">
        <w:rPr>
          <w:rFonts w:eastAsia="SimSun"/>
          <w:i/>
          <w:lang w:eastAsia="zh-CN"/>
        </w:rPr>
        <w:t>Msg4-Level1-r13, pucch-NumRepetitionCE</w:t>
      </w:r>
      <w:r w:rsidRPr="008B58AB">
        <w:rPr>
          <w:rFonts w:eastAsia="SimSun" w:hint="eastAsia"/>
          <w:i/>
          <w:lang w:eastAsia="zh-CN"/>
        </w:rPr>
        <w:t>-</w:t>
      </w:r>
      <w:r w:rsidRPr="008B58AB">
        <w:rPr>
          <w:rFonts w:eastAsia="SimSun"/>
          <w:i/>
          <w:lang w:eastAsia="zh-CN"/>
        </w:rPr>
        <w:t>Msg4-Level2-r13</w:t>
      </w:r>
      <w:r w:rsidRPr="008B58AB">
        <w:rPr>
          <w:rFonts w:eastAsia="SimSun"/>
          <w:lang w:eastAsia="zh-CN"/>
        </w:rPr>
        <w:t xml:space="preserve"> or </w:t>
      </w:r>
      <w:r w:rsidRPr="008B58AB">
        <w:rPr>
          <w:rFonts w:eastAsia="SimSun"/>
          <w:i/>
          <w:lang w:eastAsia="zh-CN"/>
        </w:rPr>
        <w:t>pucch-NumRepetitionCE</w:t>
      </w:r>
      <w:r w:rsidRPr="008B58AB">
        <w:rPr>
          <w:rFonts w:eastAsia="SimSun" w:hint="eastAsia"/>
          <w:i/>
          <w:lang w:eastAsia="zh-CN"/>
        </w:rPr>
        <w:t>-</w:t>
      </w:r>
      <w:r w:rsidRPr="008B58AB">
        <w:rPr>
          <w:rFonts w:eastAsia="SimSun"/>
          <w:i/>
          <w:lang w:eastAsia="zh-CN"/>
        </w:rPr>
        <w:t>Msg4-Level3-r13</w:t>
      </w:r>
      <w:r w:rsidRPr="008B58AB">
        <w:rPr>
          <w:rFonts w:eastAsia="SimSun"/>
          <w:lang w:eastAsia="zh-CN"/>
        </w:rPr>
        <w:t xml:space="preserve"> depending on </w:t>
      </w:r>
      <w:r w:rsidRPr="008B58AB">
        <w:t>whether the most recent PRACH coverage enhancement level for the UE is 0, 1, 2 or 3, respectively</w:t>
      </w:r>
      <w:r w:rsidRPr="008B58AB">
        <w:rPr>
          <w:rFonts w:eastAsia="SimSun" w:hint="eastAsia"/>
          <w:lang w:eastAsia="zh-CN"/>
        </w:rPr>
        <w:t>; and</w:t>
      </w:r>
    </w:p>
    <w:p w14:paraId="4BA43991" w14:textId="77777777" w:rsidR="007258DA" w:rsidRPr="008B58AB" w:rsidRDefault="007258DA" w:rsidP="007258DA">
      <w:pPr>
        <w:pStyle w:val="B1"/>
        <w:rPr>
          <w:lang w:eastAsia="zh-CN"/>
        </w:rPr>
      </w:pPr>
      <w:r w:rsidRPr="008B58AB">
        <w:rPr>
          <w:lang w:eastAsia="zh-CN"/>
        </w:rPr>
        <w:tab/>
        <w:t xml:space="preserve">if </w:t>
      </w:r>
      <w:r w:rsidRPr="008B58AB">
        <w:rPr>
          <w:i/>
          <w:lang w:eastAsia="zh-CN"/>
        </w:rPr>
        <w:t>N&gt;1</w:t>
      </w:r>
    </w:p>
    <w:p w14:paraId="7641544D" w14:textId="77777777" w:rsidR="007258DA" w:rsidRPr="008B58AB" w:rsidRDefault="007258DA" w:rsidP="007258DA">
      <w:pPr>
        <w:pStyle w:val="B2"/>
        <w:rPr>
          <w:rFonts w:eastAsia="SimSun"/>
          <w:lang w:eastAsia="zh-CN"/>
        </w:rPr>
      </w:pPr>
      <w:r w:rsidRPr="008B58AB">
        <w:rPr>
          <w:rFonts w:eastAsia="SimSun"/>
          <w:lang w:eastAsia="zh-CN"/>
        </w:rPr>
        <w:t>-</w:t>
      </w:r>
      <w:r w:rsidRPr="008B58AB">
        <w:rPr>
          <w:rFonts w:eastAsia="SimSun"/>
          <w:lang w:eastAsia="zh-CN"/>
        </w:rPr>
        <w:tab/>
      </w:r>
      <w:r w:rsidRPr="008B58AB">
        <w:rPr>
          <w:rFonts w:eastAsia="SimSun" w:hint="eastAsia"/>
          <w:lang w:eastAsia="zh-CN"/>
        </w:rPr>
        <w:t xml:space="preserve">subframe(s) </w:t>
      </w:r>
      <m:oMath>
        <m:sSub>
          <m:sSubPr>
            <m:ctrlPr>
              <w:rPr>
                <w:rFonts w:ascii="Cambria Math" w:hAnsi="Cambria Math"/>
              </w:rPr>
            </m:ctrlPr>
          </m:sSubPr>
          <m:e>
            <m:r>
              <w:rPr>
                <w:rFonts w:ascii="Cambria Math" w:hAnsi="Cambria Math"/>
              </w:rPr>
              <m:t>s</m:t>
            </m:r>
          </m:e>
          <m:sub>
            <m:r>
              <w:rPr>
                <w:rFonts w:ascii="Cambria Math" w:hAnsi="Cambria Math"/>
              </w:rPr>
              <m:t>b</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i</m:t>
            </m:r>
          </m:sub>
        </m:sSub>
      </m:oMath>
      <w:r>
        <w:rPr>
          <w:rFonts w:eastAsia="SimSun"/>
        </w:rPr>
        <w:t xml:space="preserve"> with </w:t>
      </w:r>
      <w:r w:rsidRPr="008B58AB">
        <w:rPr>
          <w:rFonts w:eastAsia="SimSun" w:hint="eastAsia"/>
          <w:i/>
          <w:lang w:eastAsia="zh-CN"/>
        </w:rPr>
        <w:t>i=0,1,</w:t>
      </w:r>
      <w:r w:rsidRPr="008B58AB">
        <w:rPr>
          <w:rFonts w:eastAsia="SimSun"/>
          <w:i/>
          <w:lang w:eastAsia="zh-CN"/>
        </w:rPr>
        <w:t>…</w:t>
      </w:r>
      <w:r w:rsidRPr="008B58AB">
        <w:rPr>
          <w:rFonts w:eastAsia="SimSun" w:hint="eastAsia"/>
          <w:i/>
          <w:lang w:eastAsia="zh-CN"/>
        </w:rPr>
        <w:t>,N-1</w:t>
      </w:r>
      <w:r w:rsidRPr="008B58AB">
        <w:rPr>
          <w:rFonts w:eastAsia="SimSun" w:hint="eastAsia"/>
          <w:lang w:eastAsia="zh-CN"/>
        </w:rPr>
        <w:t xml:space="preserve"> </w:t>
      </w:r>
      <w:r>
        <w:rPr>
          <w:rFonts w:eastAsia="SimSun"/>
          <w:lang w:eastAsia="zh-CN"/>
        </w:rPr>
        <w:t xml:space="preserve">for </w:t>
      </w:r>
      <w:r w:rsidRPr="00375F09">
        <w:rPr>
          <w:bCs/>
        </w:rPr>
        <w:t xml:space="preserve">TB </w:t>
      </w:r>
      <m:oMath>
        <m:r>
          <w:rPr>
            <w:rFonts w:ascii="Cambria Math" w:hAnsi="Cambria Math"/>
            <w:lang w:val="sv-SE"/>
          </w:rPr>
          <m:t>b</m:t>
        </m:r>
      </m:oMath>
      <w:r w:rsidRPr="008B58AB">
        <w:rPr>
          <w:rFonts w:eastAsia="SimSun" w:hint="eastAsia"/>
          <w:lang w:eastAsia="zh-CN"/>
        </w:rPr>
        <w:t xml:space="preserve"> are </w:t>
      </w:r>
      <w:r w:rsidRPr="008B58AB">
        <w:rPr>
          <w:rFonts w:eastAsia="SimSun" w:hint="eastAsia"/>
          <w:i/>
          <w:lang w:eastAsia="zh-CN"/>
        </w:rPr>
        <w:t>N</w:t>
      </w:r>
      <w:r w:rsidRPr="008B58AB">
        <w:rPr>
          <w:rFonts w:eastAsia="SimSun" w:hint="eastAsia"/>
          <w:lang w:eastAsia="zh-CN"/>
        </w:rPr>
        <w:t xml:space="preserve"> consecutive </w:t>
      </w:r>
      <w:r w:rsidRPr="008B58AB">
        <w:rPr>
          <w:rFonts w:eastAsia="SimSun"/>
          <w:lang w:eastAsia="zh-CN"/>
        </w:rPr>
        <w:t>BL/CE</w:t>
      </w:r>
      <w:r w:rsidRPr="008B58AB">
        <w:rPr>
          <w:rFonts w:eastAsia="SimSun" w:hint="eastAsia"/>
          <w:lang w:eastAsia="zh-CN"/>
        </w:rPr>
        <w:t xml:space="preserve"> UL subframe(s) immediately after subframe </w:t>
      </w:r>
      <m:oMath>
        <m:sSub>
          <m:sSubPr>
            <m:ctrlPr>
              <w:rPr>
                <w:rFonts w:ascii="Cambria Math" w:hAnsi="Cambria Math"/>
              </w:rPr>
            </m:ctrlPr>
          </m:sSubPr>
          <m:e>
            <m:r>
              <w:rPr>
                <w:rFonts w:ascii="Cambria Math" w:hAnsi="Cambria Math"/>
              </w:rPr>
              <m:t>s</m:t>
            </m:r>
          </m:e>
          <m:sub>
            <m:r>
              <w:rPr>
                <w:rFonts w:ascii="Cambria Math" w:hAnsi="Cambria Math"/>
              </w:rPr>
              <m:t>b</m:t>
            </m:r>
          </m:sub>
        </m:sSub>
        <m:r>
          <w:rPr>
            <w:rFonts w:ascii="Cambria Math" w:hAnsi="Cambria Math"/>
          </w:rPr>
          <m:t>-1</m:t>
        </m:r>
      </m:oMath>
      <w:r w:rsidRPr="008B58AB">
        <w:rPr>
          <w:rFonts w:eastAsia="SimSun" w:hint="eastAsia"/>
          <w:lang w:eastAsia="zh-CN"/>
        </w:rPr>
        <w:t xml:space="preserve">, and the set of </w:t>
      </w:r>
      <w:r w:rsidRPr="008B58AB">
        <w:rPr>
          <w:rFonts w:eastAsia="SimSun"/>
          <w:lang w:eastAsia="zh-CN"/>
        </w:rPr>
        <w:t xml:space="preserve">BL/CE </w:t>
      </w:r>
      <w:r w:rsidRPr="008B58AB">
        <w:rPr>
          <w:rFonts w:eastAsia="SimSun" w:hint="eastAsia"/>
          <w:lang w:eastAsia="zh-CN"/>
        </w:rPr>
        <w:t>UL subframes are configured by higher layers;</w:t>
      </w:r>
    </w:p>
    <w:p w14:paraId="434C0C01" w14:textId="77777777" w:rsidR="007258DA" w:rsidRPr="008B58AB" w:rsidRDefault="007258DA" w:rsidP="007258DA">
      <w:pPr>
        <w:pStyle w:val="B1"/>
        <w:rPr>
          <w:lang w:eastAsia="zh-CN"/>
        </w:rPr>
      </w:pPr>
      <w:r w:rsidRPr="008B58AB">
        <w:rPr>
          <w:lang w:eastAsia="zh-CN"/>
        </w:rPr>
        <w:tab/>
        <w:t>otherwise</w:t>
      </w:r>
    </w:p>
    <w:p w14:paraId="577549EB" w14:textId="77777777" w:rsidR="007258DA" w:rsidRDefault="007258DA" w:rsidP="007258DA">
      <w:pPr>
        <w:pStyle w:val="B2"/>
        <w:rPr>
          <w:lang w:eastAsia="zh-CN"/>
        </w:rPr>
      </w:pPr>
      <w:r w:rsidRPr="008B58AB">
        <w:rPr>
          <w:lang w:eastAsia="zh-CN"/>
        </w:rPr>
        <w:t>-</w:t>
      </w:r>
      <w:r w:rsidRPr="008B58AB">
        <w:rPr>
          <w:lang w:eastAsia="zh-CN"/>
        </w:rPr>
        <w:tab/>
      </w:r>
      <w:r w:rsidRPr="008B58AB">
        <w:rPr>
          <w:rFonts w:hint="eastAsia"/>
          <w:lang w:eastAsia="zh-CN"/>
        </w:rPr>
        <w:t>k</w:t>
      </w:r>
      <w:r w:rsidRPr="008B58AB">
        <w:rPr>
          <w:rFonts w:hint="eastAsia"/>
          <w:vertAlign w:val="subscript"/>
          <w:lang w:eastAsia="zh-CN"/>
        </w:rPr>
        <w:t>0</w:t>
      </w:r>
      <w:r w:rsidRPr="008B58AB">
        <w:rPr>
          <w:vertAlign w:val="subscript"/>
          <w:lang w:eastAsia="zh-CN"/>
        </w:rPr>
        <w:t xml:space="preserve"> </w:t>
      </w:r>
      <w:r w:rsidRPr="008B58AB">
        <w:rPr>
          <w:rFonts w:hint="eastAsia"/>
          <w:lang w:eastAsia="zh-CN"/>
        </w:rPr>
        <w:t>=</w:t>
      </w:r>
      <w:r w:rsidRPr="008B58AB">
        <w:rPr>
          <w:lang w:eastAsia="zh-CN"/>
        </w:rPr>
        <w:t>0</w:t>
      </w:r>
    </w:p>
    <w:p w14:paraId="49A1A81E" w14:textId="77777777" w:rsidR="007258DA" w:rsidRPr="008B58AB" w:rsidRDefault="007258DA" w:rsidP="007258DA">
      <w:pPr>
        <w:rPr>
          <w:rFonts w:eastAsia="SimSun"/>
          <w:lang w:eastAsia="zh-CN"/>
        </w:rPr>
      </w:pPr>
      <w:r w:rsidRPr="008B58AB">
        <w:rPr>
          <w:rFonts w:eastAsia="SimSun" w:hint="eastAsia"/>
          <w:lang w:eastAsia="zh-CN"/>
        </w:rPr>
        <w:t>For FDD</w:t>
      </w:r>
      <w:r w:rsidRPr="008B58AB">
        <w:rPr>
          <w:rFonts w:eastAsia="SimSun"/>
          <w:lang w:eastAsia="zh-CN"/>
        </w:rPr>
        <w:t>,</w:t>
      </w:r>
      <w:r w:rsidRPr="008B58AB">
        <w:rPr>
          <w:rFonts w:eastAsia="SimSun" w:hint="eastAsia"/>
          <w:lang w:eastAsia="zh-CN"/>
        </w:rPr>
        <w:t xml:space="preserve"> </w:t>
      </w:r>
      <w:r w:rsidRPr="000D3CFB">
        <w:rPr>
          <w:rFonts w:eastAsia="SimSun"/>
          <w:lang w:eastAsia="zh-CN"/>
        </w:rPr>
        <w:t xml:space="preserve">if </w:t>
      </w:r>
      <w:r w:rsidRPr="008B58AB">
        <w:rPr>
          <w:rFonts w:eastAsia="SimSun" w:hint="eastAsia"/>
          <w:lang w:eastAsia="zh-CN"/>
        </w:rPr>
        <w:t xml:space="preserve">a </w:t>
      </w:r>
      <w:r w:rsidRPr="008B58AB">
        <w:rPr>
          <w:rFonts w:eastAsia="SimSun"/>
          <w:lang w:eastAsia="zh-CN"/>
        </w:rPr>
        <w:t xml:space="preserve">BL/CE </w:t>
      </w:r>
      <w:r w:rsidRPr="000D3CFB">
        <w:rPr>
          <w:rFonts w:eastAsia="SimSun"/>
          <w:lang w:eastAsia="zh-CN"/>
        </w:rPr>
        <w:t xml:space="preserve">UE is configured with CEModeA, and if the UE is configured with higher layer parameter </w:t>
      </w:r>
      <w:r w:rsidR="00E26C05">
        <w:rPr>
          <w:bCs/>
          <w:i/>
          <w:iCs/>
          <w:lang w:val="en-US"/>
        </w:rPr>
        <w:t>harq</w:t>
      </w:r>
      <w:r w:rsidR="00E26C05">
        <w:rPr>
          <w:bCs/>
          <w:i/>
          <w:iCs/>
        </w:rPr>
        <w:t>-</w:t>
      </w:r>
      <w:r w:rsidR="00AF14AE">
        <w:rPr>
          <w:bCs/>
          <w:i/>
          <w:iCs/>
        </w:rPr>
        <w:t>Ack</w:t>
      </w:r>
      <w:r w:rsidR="00E26C05">
        <w:rPr>
          <w:bCs/>
          <w:i/>
          <w:iCs/>
        </w:rPr>
        <w:t>Bundling</w:t>
      </w:r>
      <w:r w:rsidR="00E26C05">
        <w:rPr>
          <w:i/>
          <w:lang w:eastAsia="zh-CN"/>
        </w:rPr>
        <w:t xml:space="preserve"> </w:t>
      </w:r>
      <w:r w:rsidR="00E26C05">
        <w:rPr>
          <w:iCs/>
          <w:lang w:eastAsia="zh-CN"/>
        </w:rPr>
        <w:t xml:space="preserve">in </w:t>
      </w:r>
      <w:r w:rsidR="00E26C05">
        <w:rPr>
          <w:i/>
          <w:iCs/>
        </w:rPr>
        <w:t>ce-PDSCH-MultiTB-Config</w:t>
      </w:r>
      <w:r>
        <w:rPr>
          <w:i/>
          <w:lang w:eastAsia="zh-CN"/>
        </w:rPr>
        <w:t xml:space="preserve"> </w:t>
      </w:r>
      <w:r w:rsidRPr="00EA4E3A">
        <w:rPr>
          <w:rFonts w:hint="eastAsia"/>
          <w:lang w:eastAsia="zh-CN"/>
        </w:rPr>
        <w:t xml:space="preserve">and </w:t>
      </w:r>
      <w:r>
        <w:rPr>
          <w:iCs/>
        </w:rPr>
        <w:t>multiple TB are scheduled</w:t>
      </w:r>
      <w:r>
        <w:rPr>
          <w:lang w:eastAsia="zh-CN"/>
        </w:rPr>
        <w:t xml:space="preserve"> in the corresponding DCI, </w:t>
      </w:r>
      <w:r>
        <w:rPr>
          <w:rFonts w:eastAsia="SimSun" w:hint="eastAsia"/>
          <w:lang w:eastAsia="zh-CN"/>
        </w:rPr>
        <w:t>the</w:t>
      </w:r>
      <w:r w:rsidRPr="008B58AB">
        <w:rPr>
          <w:rFonts w:eastAsia="SimSun" w:hint="eastAsia"/>
          <w:lang w:eastAsia="zh-CN"/>
        </w:rPr>
        <w:t xml:space="preserve"> </w:t>
      </w:r>
      <w:r w:rsidRPr="008B58AB">
        <w:rPr>
          <w:rFonts w:eastAsia="SimSun"/>
          <w:lang w:eastAsia="zh-CN"/>
        </w:rPr>
        <w:t xml:space="preserve">BL/CE </w:t>
      </w:r>
      <w:r w:rsidRPr="008B58AB">
        <w:rPr>
          <w:rFonts w:eastAsia="SimSun" w:hint="eastAsia"/>
          <w:lang w:eastAsia="zh-CN"/>
        </w:rPr>
        <w:t>UE shall upon detection of a PDSCH intended for the UE</w:t>
      </w:r>
      <w:r w:rsidRPr="008B58AB">
        <w:t xml:space="preserve"> and for which an HARQ-ACK shall be provided</w:t>
      </w:r>
      <w:r w:rsidRPr="008B58AB">
        <w:rPr>
          <w:rFonts w:eastAsia="SimSun" w:hint="eastAsia"/>
          <w:lang w:eastAsia="zh-CN"/>
        </w:rPr>
        <w:t xml:space="preserve">, </w:t>
      </w:r>
      <w:r w:rsidRPr="008B58AB">
        <w:t>transmit the HARQ-ACK response</w:t>
      </w:r>
      <w:r w:rsidRPr="008B58AB">
        <w:rPr>
          <w:rFonts w:eastAsia="SimSun" w:hint="eastAsia"/>
          <w:lang w:eastAsia="zh-CN"/>
        </w:rPr>
        <w:t xml:space="preserve"> using the same </w:t>
      </w:r>
      <w:r w:rsidRPr="008B58AB">
        <w:rPr>
          <w:position w:val="-12"/>
        </w:rPr>
        <w:object w:dxaOrig="680" w:dyaOrig="380" w14:anchorId="19B0C42E">
          <v:shape id="_x0000_i1032" type="#_x0000_t75" style="width:33.4pt;height:18.45pt" o:ole="">
            <v:imagedata r:id="rId40" o:title=""/>
          </v:shape>
          <o:OLEObject Type="Embed" ProgID="Equation.3" ShapeID="_x0000_i1032" DrawAspect="Content" ObjectID="_1699288125" r:id="rId51"/>
        </w:object>
      </w:r>
      <w:r w:rsidRPr="008B58AB">
        <w:rPr>
          <w:rFonts w:eastAsia="SimSun" w:hint="eastAsia"/>
          <w:lang w:eastAsia="zh-CN"/>
        </w:rPr>
        <w:t xml:space="preserve"> derived according to </w:t>
      </w:r>
      <w:r w:rsidR="00623589">
        <w:rPr>
          <w:rFonts w:eastAsia="SimSun" w:hint="eastAsia"/>
          <w:lang w:eastAsia="zh-CN"/>
        </w:rPr>
        <w:t>Clause</w:t>
      </w:r>
      <w:r w:rsidRPr="008B58AB">
        <w:rPr>
          <w:rFonts w:eastAsia="SimSun" w:hint="eastAsia"/>
          <w:lang w:eastAsia="zh-CN"/>
        </w:rPr>
        <w:t xml:space="preserve"> 10.1.2.1</w:t>
      </w:r>
      <w:r w:rsidRPr="008B58AB">
        <w:t xml:space="preserve"> </w:t>
      </w:r>
      <w:r w:rsidRPr="008B58AB">
        <w:rPr>
          <w:rFonts w:eastAsia="SimSun" w:hint="eastAsia"/>
          <w:lang w:eastAsia="zh-CN"/>
        </w:rPr>
        <w:t xml:space="preserve">in subframe(s) </w:t>
      </w:r>
      <m:oMath>
        <m:sSub>
          <m:sSubPr>
            <m:ctrlPr>
              <w:rPr>
                <w:rFonts w:ascii="Cambria Math" w:hAnsi="Cambria Math"/>
              </w:rPr>
            </m:ctrlPr>
          </m:sSubPr>
          <m:e>
            <m:r>
              <w:rPr>
                <w:rFonts w:ascii="Cambria Math" w:hAnsi="Cambria Math"/>
              </w:rPr>
              <m:t>s</m:t>
            </m:r>
          </m:e>
          <m:sub>
            <m:r>
              <w:rPr>
                <w:rFonts w:ascii="Cambria Math" w:hAnsi="Cambria Math"/>
              </w:rPr>
              <m:t>b</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i</m:t>
            </m:r>
          </m:sub>
        </m:sSub>
      </m:oMath>
      <w:r>
        <w:rPr>
          <w:rFonts w:eastAsia="SimSun"/>
          <w:i/>
          <w:lang w:eastAsia="zh-CN"/>
        </w:rPr>
        <w:t xml:space="preserve"> </w:t>
      </w:r>
      <w:r w:rsidRPr="00375F09">
        <w:rPr>
          <w:rFonts w:eastAsia="SimSun"/>
          <w:lang w:eastAsia="zh-CN"/>
        </w:rPr>
        <w:t xml:space="preserve">with </w:t>
      </w:r>
      <m:oMath>
        <m:r>
          <w:rPr>
            <w:rFonts w:ascii="Cambria Math" w:hAnsi="Cambria Math"/>
          </w:rPr>
          <m:t>b=0,1,⋯</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TB</m:t>
                    </m:r>
                  </m:sub>
                </m:sSub>
              </m:num>
              <m:den>
                <m:r>
                  <w:rPr>
                    <w:rFonts w:ascii="Cambria Math" w:hAnsi="Cambria Math"/>
                  </w:rPr>
                  <m:t>M</m:t>
                </m:r>
              </m:den>
            </m:f>
          </m:e>
        </m:d>
        <m:r>
          <w:rPr>
            <w:rFonts w:ascii="Cambria Math" w:hAnsi="Cambria Math"/>
          </w:rPr>
          <m:t>-1</m:t>
        </m:r>
      </m:oMath>
      <w:r w:rsidRPr="00375F09">
        <w:rPr>
          <w:rFonts w:eastAsia="SimSun"/>
          <w:lang w:eastAsia="zh-CN"/>
        </w:rPr>
        <w:t>,</w:t>
      </w:r>
      <w:r w:rsidRPr="008B58AB">
        <w:rPr>
          <w:rFonts w:eastAsia="SimSun" w:hint="eastAsia"/>
          <w:lang w:eastAsia="zh-CN"/>
        </w:rPr>
        <w:t xml:space="preserve"> </w:t>
      </w:r>
      <w:r>
        <w:rPr>
          <w:rFonts w:eastAsia="SimSun"/>
          <w:lang w:eastAsia="zh-CN"/>
        </w:rPr>
        <w:t xml:space="preserve"> </w:t>
      </w:r>
      <w:r w:rsidRPr="008B58AB">
        <w:rPr>
          <w:rFonts w:eastAsia="SimSun" w:hint="eastAsia"/>
          <w:i/>
          <w:lang w:eastAsia="zh-CN"/>
        </w:rPr>
        <w:t xml:space="preserve">i =0,1, </w:t>
      </w:r>
      <w:r w:rsidRPr="008B58AB">
        <w:rPr>
          <w:rFonts w:eastAsia="SimSun"/>
          <w:i/>
          <w:lang w:eastAsia="zh-CN"/>
        </w:rPr>
        <w:t>…</w:t>
      </w:r>
      <w:r w:rsidRPr="008B58AB">
        <w:rPr>
          <w:rFonts w:eastAsia="SimSun" w:hint="eastAsia"/>
          <w:i/>
          <w:lang w:eastAsia="zh-CN"/>
        </w:rPr>
        <w:t>, N-1</w:t>
      </w:r>
      <w:r w:rsidRPr="008B58AB">
        <w:rPr>
          <w:rFonts w:eastAsia="SimSun" w:hint="eastAsia"/>
          <w:lang w:eastAsia="zh-CN"/>
        </w:rPr>
        <w:t>, where</w:t>
      </w:r>
    </w:p>
    <w:p w14:paraId="59BB6861" w14:textId="77777777" w:rsidR="007258DA" w:rsidRDefault="007258DA" w:rsidP="007258DA">
      <w:pPr>
        <w:pStyle w:val="B1"/>
      </w:pPr>
      <w:r w:rsidRPr="008B58AB">
        <w:rPr>
          <w:rFonts w:eastAsia="SimSun"/>
          <w:lang w:eastAsia="zh-CN"/>
        </w:rPr>
        <w:t>-</w:t>
      </w:r>
      <w:r w:rsidRPr="008B58AB">
        <w:rPr>
          <w:rFonts w:eastAsia="SimSun"/>
          <w:lang w:eastAsia="zh-CN"/>
        </w:rPr>
        <w:tab/>
      </w:r>
      <w:r w:rsidRPr="00375F09">
        <w:rPr>
          <w:position w:val="-10"/>
        </w:rPr>
        <w:object w:dxaOrig="400" w:dyaOrig="340" w14:anchorId="2D62D2C8">
          <v:shape id="_x0000_i1033" type="#_x0000_t75" style="width:21.9pt;height:15pt" o:ole="">
            <v:imagedata r:id="rId47" o:title=""/>
          </v:shape>
          <o:OLEObject Type="Embed" ProgID="Equation.DSMT4" ShapeID="_x0000_i1033" DrawAspect="Content" ObjectID="_1699288126" r:id="rId52"/>
        </w:object>
      </w:r>
      <w:r w:rsidRPr="00375F09">
        <w:rPr>
          <w:rFonts w:eastAsia="SimSun"/>
          <w:lang w:eastAsia="zh-CN"/>
        </w:rPr>
        <w:t xml:space="preserve">is the </w:t>
      </w:r>
      <w:r w:rsidRPr="00375F09">
        <w:rPr>
          <w:lang w:eastAsia="zh-CN"/>
        </w:rPr>
        <w:t>number of scheduled TB</w:t>
      </w:r>
      <w:r w:rsidRPr="00375F09">
        <w:rPr>
          <w:rFonts w:eastAsia="SimSun"/>
          <w:lang w:eastAsia="zh-CN"/>
        </w:rPr>
        <w:t xml:space="preserve"> dete</w:t>
      </w:r>
      <w:r>
        <w:rPr>
          <w:rFonts w:eastAsia="SimSun"/>
          <w:lang w:eastAsia="zh-CN"/>
        </w:rPr>
        <w:t>rmined in the corresponding DCI;</w:t>
      </w:r>
    </w:p>
    <w:p w14:paraId="05A03725" w14:textId="77777777" w:rsidR="007258DA" w:rsidRDefault="007258DA" w:rsidP="007258DA">
      <w:pPr>
        <w:pStyle w:val="B1"/>
        <w:rPr>
          <w:rFonts w:eastAsia="SimSun"/>
          <w:lang w:eastAsia="zh-CN"/>
        </w:rPr>
      </w:pPr>
      <w:r>
        <w:t>-</w:t>
      </w:r>
      <w:r>
        <w:tab/>
      </w:r>
      <w:r w:rsidRPr="00375F09">
        <w:rPr>
          <w:position w:val="-4"/>
        </w:rPr>
        <w:object w:dxaOrig="279" w:dyaOrig="220" w14:anchorId="433D13BB">
          <v:shape id="_x0000_i1034" type="#_x0000_t75" style="width:12.65pt;height:12.65pt" o:ole="">
            <v:imagedata r:id="rId53" o:title=""/>
          </v:shape>
          <o:OLEObject Type="Embed" ProgID="Equation.DSMT4" ShapeID="_x0000_i1034" DrawAspect="Content" ObjectID="_1699288127" r:id="rId54"/>
        </w:object>
      </w:r>
      <w:r w:rsidRPr="00375F09">
        <w:t xml:space="preserve"> </w:t>
      </w:r>
      <w:r w:rsidRPr="00375F09">
        <w:rPr>
          <w:rFonts w:eastAsia="SimSun"/>
          <w:lang w:eastAsia="zh-CN"/>
        </w:rPr>
        <w:t xml:space="preserve">is </w:t>
      </w:r>
      <w:r>
        <w:rPr>
          <w:rFonts w:eastAsia="SimSun"/>
          <w:lang w:eastAsia="zh-CN"/>
        </w:rPr>
        <w:t xml:space="preserve">the </w:t>
      </w:r>
      <w:r w:rsidRPr="00375F09">
        <w:rPr>
          <w:rFonts w:eastAsia="SimSun"/>
          <w:lang w:eastAsia="zh-CN"/>
        </w:rPr>
        <w:t>m</w:t>
      </w:r>
      <w:r w:rsidRPr="00375F09">
        <w:rPr>
          <w:lang w:eastAsia="zh-CN"/>
        </w:rPr>
        <w:t>ulti-TB HARQ-ACK bundling size</w:t>
      </w:r>
      <w:r>
        <w:rPr>
          <w:rFonts w:eastAsia="SimSun"/>
          <w:lang w:eastAsia="zh-CN"/>
        </w:rPr>
        <w:t>;</w:t>
      </w:r>
    </w:p>
    <w:p w14:paraId="6E703B1D" w14:textId="77777777" w:rsidR="007258DA" w:rsidRDefault="007258DA" w:rsidP="007258DA">
      <w:pPr>
        <w:pStyle w:val="B1"/>
        <w:rPr>
          <w:rFonts w:eastAsiaTheme="minorEastAsia"/>
          <w:lang w:eastAsia="zh-CN"/>
        </w:rPr>
      </w:pPr>
      <w:r>
        <w:rPr>
          <w:rFonts w:eastAsia="SimSun"/>
          <w:lang w:eastAsia="zh-CN"/>
        </w:rPr>
        <w:lastRenderedPageBreak/>
        <w:t>-</w:t>
      </w:r>
      <w:r>
        <w:rPr>
          <w:rFonts w:eastAsia="SimSun"/>
          <w:lang w:eastAsia="zh-CN"/>
        </w:rPr>
        <w:tab/>
      </w:r>
      <w:r>
        <w:t xml:space="preserve">if the UE is not configured with higher layer parameter </w:t>
      </w:r>
      <w:r w:rsidR="00E26C05">
        <w:rPr>
          <w:i/>
          <w:lang w:val="en-US"/>
        </w:rPr>
        <w:t>i</w:t>
      </w:r>
      <w:r w:rsidR="00E26C05">
        <w:rPr>
          <w:i/>
        </w:rPr>
        <w:t xml:space="preserve">nterleaving </w:t>
      </w:r>
      <w:r w:rsidR="00E26C05">
        <w:t xml:space="preserve">in </w:t>
      </w:r>
      <w:r w:rsidR="00E26C05">
        <w:rPr>
          <w:i/>
        </w:rPr>
        <w:t>ce-PDSCH-MultiTB-Config</w:t>
      </w:r>
      <w:r>
        <w:rPr>
          <w:rFonts w:eastAsiaTheme="minorEastAsia"/>
          <w:lang w:eastAsia="zh-CN"/>
        </w:rPr>
        <w:t xml:space="preserve"> and the UE is not in half-duplex FDD operation</w:t>
      </w:r>
    </w:p>
    <w:p w14:paraId="6298BBF9" w14:textId="77777777" w:rsidR="007258DA" w:rsidRDefault="007258DA" w:rsidP="007258DA">
      <w:pPr>
        <w:pStyle w:val="B2"/>
        <w:rPr>
          <w:rFonts w:eastAsia="SimSun"/>
        </w:rPr>
      </w:pPr>
      <w:r>
        <w:rPr>
          <w:rFonts w:eastAsiaTheme="minorEastAsia"/>
        </w:rPr>
        <w:t>-</w:t>
      </w:r>
      <w:r>
        <w:rPr>
          <w:rFonts w:eastAsiaTheme="minorEastAsia"/>
        </w:rPr>
        <w:tab/>
      </w:r>
      <m:oMath>
        <m:sSub>
          <m:sSubPr>
            <m:ctrlPr>
              <w:rPr>
                <w:rFonts w:ascii="Cambria Math" w:hAnsi="Cambria Math"/>
              </w:rPr>
            </m:ctrlPr>
          </m:sSubPr>
          <m:e>
            <m:r>
              <w:rPr>
                <w:rFonts w:ascii="Cambria Math" w:hAnsi="Cambria Math"/>
              </w:rPr>
              <m:t>s</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0</m:t>
            </m:r>
          </m:sub>
        </m:sSub>
        <m:r>
          <m:rPr>
            <m:sty m:val="p"/>
          </m:rPr>
          <w:rPr>
            <w:rFonts w:ascii="Cambria Math" w:hAnsi="Cambria Math"/>
          </w:rPr>
          <m:t>+4</m:t>
        </m:r>
      </m:oMath>
      <w:r>
        <w:rPr>
          <w:rFonts w:eastAsiaTheme="minorEastAsia"/>
        </w:rPr>
        <w:t xml:space="preserve">, </w:t>
      </w:r>
      <m:oMath>
        <m:sSub>
          <m:sSubPr>
            <m:ctrlPr>
              <w:rPr>
                <w:rFonts w:ascii="Cambria Math" w:hAnsi="Cambria Math"/>
              </w:rPr>
            </m:ctrlPr>
          </m:sSubPr>
          <m:e>
            <m:r>
              <w:rPr>
                <w:rFonts w:ascii="Cambria Math" w:hAnsi="Cambria Math"/>
              </w:rPr>
              <m:t>s</m:t>
            </m:r>
          </m:e>
          <m:sub>
            <m:r>
              <w:rPr>
                <w:rFonts w:ascii="Cambria Math" w:hAnsi="Cambria Math"/>
              </w:rPr>
              <m:t>b</m:t>
            </m:r>
          </m:sub>
        </m:sSub>
        <m:r>
          <m:rPr>
            <m:sty m:val="p"/>
          </m:rPr>
          <w:rPr>
            <w:rFonts w:ascii="Cambria Math" w:hAnsi="Cambria Math"/>
          </w:rPr>
          <m:t>=</m:t>
        </m:r>
        <m:func>
          <m:funcPr>
            <m:ctrlPr>
              <w:rPr>
                <w:rFonts w:ascii="Cambria Math" w:hAnsi="Cambria Math"/>
                <w:b/>
                <w:bCs/>
                <w:iCs/>
                <w:lang w:val="sv-SE"/>
              </w:rPr>
            </m:ctrlPr>
          </m:funcPr>
          <m:fName>
            <m:r>
              <m:rPr>
                <m:sty m:val="p"/>
              </m:rPr>
              <w:rPr>
                <w:rFonts w:ascii="Cambria Math" w:hAnsi="Cambria Math"/>
              </w:rPr>
              <m:t>max</m:t>
            </m:r>
          </m:fName>
          <m:e>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b</m:t>
                </m:r>
              </m:sub>
            </m:sSub>
            <m:r>
              <m:rPr>
                <m:sty m:val="p"/>
              </m:rPr>
              <w:rPr>
                <w:rFonts w:ascii="Cambria Math" w:hAnsi="Cambria Math"/>
              </w:rPr>
              <m:t xml:space="preserve">+4,  </m:t>
            </m:r>
            <m:sSub>
              <m:sSubPr>
                <m:ctrlPr>
                  <w:rPr>
                    <w:rFonts w:ascii="Cambria Math" w:hAnsi="Cambria Math"/>
                  </w:rPr>
                </m:ctrlPr>
              </m:sSubPr>
              <m:e>
                <m:r>
                  <w:rPr>
                    <w:rFonts w:ascii="Cambria Math" w:hAnsi="Cambria Math"/>
                  </w:rPr>
                  <m:t>s</m:t>
                </m:r>
              </m:e>
              <m:sub>
                <m:r>
                  <w:rPr>
                    <w:rFonts w:ascii="Cambria Math" w:hAnsi="Cambria Math"/>
                  </w:rPr>
                  <m:t>b</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b</m:t>
                </m:r>
                <m:r>
                  <m:rPr>
                    <m:sty m:val="p"/>
                  </m:rPr>
                  <w:rPr>
                    <w:rFonts w:ascii="Cambria Math" w:hAnsi="Cambria Math"/>
                  </w:rPr>
                  <m:t>-1</m:t>
                </m:r>
              </m:sub>
            </m:sSub>
            <m:r>
              <m:rPr>
                <m:sty m:val="p"/>
              </m:rPr>
              <w:rPr>
                <w:rFonts w:ascii="Cambria Math" w:hAnsi="Cambria Math"/>
              </w:rPr>
              <m:t>}</m:t>
            </m:r>
          </m:e>
        </m:func>
        <m:r>
          <m:rPr>
            <m:sty m:val="p"/>
          </m:rPr>
          <w:rPr>
            <w:rFonts w:ascii="Cambria Math" w:hAnsi="Cambria Math"/>
          </w:rPr>
          <m:t xml:space="preserve">, </m:t>
        </m:r>
        <m:r>
          <w:rPr>
            <w:rFonts w:ascii="Cambria Math" w:hAnsi="Cambria Math"/>
          </w:rPr>
          <m:t>b</m:t>
        </m:r>
        <m:r>
          <m:rPr>
            <m:sty m:val="p"/>
          </m:rPr>
          <w:rPr>
            <w:rFonts w:ascii="Cambria Math" w:hAnsi="Cambria Math"/>
          </w:rPr>
          <m:t>≠0</m:t>
        </m:r>
      </m:oMath>
    </w:p>
    <w:p w14:paraId="187023CA" w14:textId="77777777" w:rsidR="007258DA" w:rsidRPr="009A0260" w:rsidRDefault="007258DA" w:rsidP="007258DA">
      <w:pPr>
        <w:pStyle w:val="B1"/>
      </w:pPr>
      <w:r>
        <w:rPr>
          <w:rFonts w:eastAsiaTheme="minorEastAsia"/>
          <w:lang w:eastAsia="zh-CN"/>
        </w:rPr>
        <w:t>-</w:t>
      </w:r>
      <w:r>
        <w:rPr>
          <w:rFonts w:eastAsiaTheme="minorEastAsia"/>
          <w:lang w:eastAsia="zh-CN"/>
        </w:rPr>
        <w:tab/>
        <w:t>otherwise</w:t>
      </w:r>
    </w:p>
    <w:p w14:paraId="2119B82E" w14:textId="77777777" w:rsidR="007258DA" w:rsidRDefault="007258DA" w:rsidP="00915446">
      <w:pPr>
        <w:pStyle w:val="B2"/>
        <w:rPr>
          <w:rFonts w:eastAsia="SimSun"/>
        </w:rPr>
      </w:pPr>
      <w:r>
        <w:rPr>
          <w:rFonts w:eastAsia="SimSun"/>
          <w:lang w:eastAsia="zh-CN"/>
        </w:rPr>
        <w:t>-</w:t>
      </w:r>
      <w:r>
        <w:rPr>
          <w:rFonts w:eastAsia="SimSun"/>
          <w:lang w:eastAsia="zh-CN"/>
        </w:rPr>
        <w:tab/>
        <w:t>subframe</w:t>
      </w:r>
      <w:r w:rsidR="00623589">
        <w:rPr>
          <w:rFonts w:eastAsia="SimSun"/>
          <w:lang w:eastAsia="zh-CN"/>
        </w:rPr>
        <w:t xml:space="preserve"> </w:t>
      </w:r>
      <m:oMath>
        <m:sSub>
          <m:sSubPr>
            <m:ctrlPr>
              <w:rPr>
                <w:rFonts w:ascii="Cambria Math" w:hAnsi="Cambria Math"/>
              </w:rPr>
            </m:ctrlPr>
          </m:sSubPr>
          <m:e>
            <m:r>
              <w:rPr>
                <w:rFonts w:ascii="Cambria Math" w:hAnsi="Cambria Math"/>
              </w:rPr>
              <m:t>s</m:t>
            </m:r>
          </m:e>
          <m:sub>
            <m:r>
              <m:rPr>
                <m:sty m:val="p"/>
              </m:rPr>
              <w:rPr>
                <w:rFonts w:ascii="Cambria Math" w:hAnsi="Cambria Math"/>
              </w:rPr>
              <m:t>0</m:t>
            </m:r>
          </m:sub>
        </m:sSub>
        <m:r>
          <m:rPr>
            <m:sty m:val="p"/>
          </m:rPr>
          <w:rPr>
            <w:rFonts w:ascii="Cambria Math" w:hAnsi="Cambria Math"/>
          </w:rPr>
          <m:t>=</m:t>
        </m:r>
        <m:func>
          <m:funcPr>
            <m:ctrlPr>
              <w:rPr>
                <w:rFonts w:ascii="Cambria Math" w:hAnsi="Cambria Math"/>
                <w:b/>
                <w:bCs/>
                <w:iCs/>
                <w:lang w:val="sv-SE"/>
              </w:rPr>
            </m:ctrlPr>
          </m:funcPr>
          <m:fName>
            <m:r>
              <m:rPr>
                <m:sty m:val="p"/>
              </m:rPr>
              <w:rPr>
                <w:rFonts w:ascii="Cambria Math" w:hAnsi="Cambria Math"/>
              </w:rPr>
              <m:t xml:space="preserve">max </m:t>
            </m:r>
          </m:fName>
          <m:e>
            <m:d>
              <m:dPr>
                <m:begChr m:val="{"/>
                <m:endChr m:val="}"/>
                <m:ctrlPr>
                  <w:rPr>
                    <w:rFonts w:ascii="Cambria Math" w:hAnsi="Cambria Math"/>
                    <w:b/>
                    <w:bCs/>
                    <w:iCs/>
                    <w:lang w:val="sv-SE"/>
                  </w:rPr>
                </m:ctrlPr>
              </m:dPr>
              <m:e>
                <m:sSub>
                  <m:sSubPr>
                    <m:ctrlPr>
                      <w:rPr>
                        <w:rFonts w:ascii="Cambria Math" w:hAnsi="Cambria Math"/>
                      </w:rPr>
                    </m:ctrlPr>
                  </m:sSubPr>
                  <m:e>
                    <m:r>
                      <w:rPr>
                        <w:rFonts w:ascii="Cambria Math" w:hAnsi="Cambria Math"/>
                      </w:rPr>
                      <m:t>n</m:t>
                    </m:r>
                  </m:e>
                  <m:sub>
                    <m:r>
                      <m:rPr>
                        <m:sty m:val="p"/>
                      </m:rPr>
                      <w:rPr>
                        <w:rFonts w:ascii="Cambria Math" w:hAnsi="Cambria Math"/>
                      </w:rPr>
                      <m:t>0</m:t>
                    </m:r>
                  </m:sub>
                </m:sSub>
                <m:r>
                  <m:rPr>
                    <m:sty m:val="p"/>
                  </m:rPr>
                  <w:rPr>
                    <w:rFonts w:ascii="Cambria Math" w:hAnsi="Cambria Math"/>
                  </w:rPr>
                  <m:t xml:space="preserve">+4,  </m:t>
                </m:r>
                <m:d>
                  <m:dPr>
                    <m:ctrlPr>
                      <w:rPr>
                        <w:rFonts w:ascii="Cambria Math" w:hAnsi="Cambria Math"/>
                        <w:b/>
                        <w:bCs/>
                        <w:iCs/>
                        <w:lang w:val="sv-SE"/>
                      </w:rPr>
                    </m:ctrlPr>
                  </m:dPr>
                  <m:e>
                    <m:sSub>
                      <m:sSubPr>
                        <m:ctrlPr>
                          <w:rPr>
                            <w:rFonts w:ascii="Cambria Math" w:hAnsi="Cambria Math"/>
                            <w:iCs/>
                            <w:lang w:val="sv-SE"/>
                          </w:rPr>
                        </m:ctrlPr>
                      </m:sSubPr>
                      <m:e>
                        <m:r>
                          <w:rPr>
                            <w:rFonts w:ascii="Cambria Math" w:hAnsi="Cambria Math"/>
                          </w:rPr>
                          <m:t>n</m:t>
                        </m:r>
                      </m:e>
                      <m:sub>
                        <m:r>
                          <w:rPr>
                            <w:rFonts w:ascii="Cambria Math" w:hAnsi="Cambria Math"/>
                          </w:rPr>
                          <m:t>L</m:t>
                        </m:r>
                      </m:sub>
                    </m:sSub>
                    <m:r>
                      <m:rPr>
                        <m:sty m:val="p"/>
                      </m:rPr>
                      <w:rPr>
                        <w:rFonts w:ascii="Cambria Math" w:hAnsi="Cambria Math"/>
                      </w:rPr>
                      <m:t>+2</m:t>
                    </m:r>
                    <m:ctrlPr>
                      <w:rPr>
                        <w:rFonts w:ascii="Cambria Math" w:hAnsi="Cambria Math"/>
                        <w:b/>
                        <w:bCs/>
                        <w:lang w:val="sv-SE"/>
                      </w:rPr>
                    </m:ctrlPr>
                  </m:e>
                </m:d>
              </m:e>
            </m:d>
          </m:e>
        </m:func>
      </m:oMath>
      <w:r>
        <w:rPr>
          <w:rFonts w:eastAsia="SimSun"/>
          <w:b/>
          <w:bCs/>
          <w:iCs/>
          <w:lang w:val="sv-SE"/>
        </w:rPr>
        <w:t xml:space="preserve">, </w:t>
      </w:r>
      <m:oMath>
        <m:sSub>
          <m:sSubPr>
            <m:ctrlPr>
              <w:rPr>
                <w:rFonts w:ascii="Cambria Math" w:hAnsi="Cambria Math"/>
              </w:rPr>
            </m:ctrlPr>
          </m:sSubPr>
          <m:e>
            <m:r>
              <w:rPr>
                <w:rFonts w:ascii="Cambria Math" w:hAnsi="Cambria Math"/>
              </w:rPr>
              <m:t>s</m:t>
            </m:r>
          </m:e>
          <m:sub>
            <m:r>
              <w:rPr>
                <w:rFonts w:ascii="Cambria Math" w:hAnsi="Cambria Math"/>
              </w:rPr>
              <m:t>b</m:t>
            </m:r>
          </m:sub>
        </m:sSub>
        <m:r>
          <m:rPr>
            <m:sty m:val="p"/>
          </m:rPr>
          <w:rPr>
            <w:rFonts w:ascii="Cambria Math" w:hAnsi="Cambria Math"/>
          </w:rPr>
          <m:t>=</m:t>
        </m:r>
        <m:func>
          <m:funcPr>
            <m:ctrlPr>
              <w:rPr>
                <w:rFonts w:ascii="Cambria Math" w:hAnsi="Cambria Math"/>
                <w:b/>
                <w:bCs/>
                <w:iCs/>
                <w:lang w:val="sv-SE"/>
              </w:rPr>
            </m:ctrlPr>
          </m:funcPr>
          <m:fName>
            <m:r>
              <m:rPr>
                <m:sty m:val="p"/>
              </m:rPr>
              <w:rPr>
                <w:rFonts w:ascii="Cambria Math" w:hAnsi="Cambria Math"/>
              </w:rPr>
              <m:t>max</m:t>
            </m:r>
          </m:fName>
          <m:e>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b</m:t>
                </m:r>
              </m:sub>
            </m:sSub>
            <m:r>
              <m:rPr>
                <m:sty m:val="p"/>
              </m:rPr>
              <w:rPr>
                <w:rFonts w:ascii="Cambria Math" w:hAnsi="Cambria Math"/>
              </w:rPr>
              <m:t xml:space="preserve">+4,  </m:t>
            </m:r>
            <m:sSub>
              <m:sSubPr>
                <m:ctrlPr>
                  <w:rPr>
                    <w:rFonts w:ascii="Cambria Math" w:hAnsi="Cambria Math"/>
                  </w:rPr>
                </m:ctrlPr>
              </m:sSubPr>
              <m:e>
                <m:r>
                  <w:rPr>
                    <w:rFonts w:ascii="Cambria Math" w:hAnsi="Cambria Math"/>
                  </w:rPr>
                  <m:t>s</m:t>
                </m:r>
              </m:e>
              <m:sub>
                <m:r>
                  <w:rPr>
                    <w:rFonts w:ascii="Cambria Math" w:hAnsi="Cambria Math"/>
                  </w:rPr>
                  <m:t>b</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b</m:t>
                </m:r>
                <m:r>
                  <m:rPr>
                    <m:sty m:val="p"/>
                  </m:rPr>
                  <w:rPr>
                    <w:rFonts w:ascii="Cambria Math" w:hAnsi="Cambria Math"/>
                  </w:rPr>
                  <m:t>-1</m:t>
                </m:r>
              </m:sub>
            </m:sSub>
            <m:r>
              <m:rPr>
                <m:sty m:val="p"/>
              </m:rPr>
              <w:rPr>
                <w:rFonts w:ascii="Cambria Math" w:hAnsi="Cambria Math"/>
              </w:rPr>
              <m:t>}</m:t>
            </m:r>
          </m:e>
        </m:func>
        <m:r>
          <m:rPr>
            <m:sty m:val="p"/>
          </m:rPr>
          <w:rPr>
            <w:rFonts w:ascii="Cambria Math" w:hAnsi="Cambria Math"/>
          </w:rPr>
          <m:t xml:space="preserve">, </m:t>
        </m:r>
        <m:r>
          <w:rPr>
            <w:rFonts w:ascii="Cambria Math" w:hAnsi="Cambria Math"/>
          </w:rPr>
          <m:t>b</m:t>
        </m:r>
        <m:r>
          <m:rPr>
            <m:sty m:val="p"/>
          </m:rPr>
          <w:rPr>
            <w:rFonts w:ascii="Cambria Math" w:hAnsi="Cambria Math"/>
          </w:rPr>
          <m:t>≠0</m:t>
        </m:r>
      </m:oMath>
    </w:p>
    <w:p w14:paraId="72BB6E3C" w14:textId="77777777" w:rsidR="007258DA" w:rsidRDefault="007258DA" w:rsidP="007258DA">
      <w:pPr>
        <w:pStyle w:val="B1"/>
        <w:rPr>
          <w:rFonts w:eastAsia="SimSun"/>
          <w:lang w:eastAsia="zh-CN"/>
        </w:rPr>
      </w:pPr>
      <w:r>
        <w:rPr>
          <w:rFonts w:eastAsia="SimSun"/>
          <w:lang w:eastAsia="zh-CN"/>
        </w:rPr>
        <w:t>-</w:t>
      </w:r>
      <w:r>
        <w:rPr>
          <w:rFonts w:eastAsia="SimSun"/>
          <w:lang w:eastAsia="zh-CN"/>
        </w:rPr>
        <w:tab/>
        <w:t>subframe</w:t>
      </w:r>
      <w:r w:rsidR="00623589">
        <w:rPr>
          <w:rFonts w:eastAsia="SimSun"/>
          <w:lang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b</m:t>
            </m:r>
          </m:sub>
        </m:sSub>
      </m:oMath>
      <w:r w:rsidRPr="00375F09">
        <w:rPr>
          <w:rFonts w:eastAsia="SimSun"/>
          <w:lang w:eastAsia="zh-CN"/>
        </w:rPr>
        <w:t xml:space="preserve"> is the last subframe </w:t>
      </w:r>
      <w:r w:rsidRPr="008B58AB">
        <w:rPr>
          <w:rFonts w:eastAsia="SimSun" w:hint="eastAsia"/>
          <w:lang w:eastAsia="zh-CN"/>
        </w:rPr>
        <w:t>in which the</w:t>
      </w:r>
      <w:r w:rsidRPr="00375F09">
        <w:rPr>
          <w:rFonts w:eastAsia="SimSun"/>
          <w:lang w:eastAsia="zh-CN"/>
        </w:rPr>
        <w:t xml:space="preserve"> </w:t>
      </w:r>
      <w:r>
        <w:rPr>
          <w:rFonts w:eastAsia="SimSun"/>
          <w:lang w:eastAsia="zh-CN"/>
        </w:rPr>
        <w:t xml:space="preserve">PDSCH containing </w:t>
      </w:r>
      <w:r w:rsidRPr="00375F09">
        <w:rPr>
          <w:iCs/>
          <w:lang w:val="sv-SE" w:eastAsia="zh-CN"/>
        </w:rPr>
        <w:t xml:space="preserve">TB </w:t>
      </w:r>
      <w:r w:rsidRPr="00375F09">
        <w:rPr>
          <w:bCs/>
        </w:rPr>
        <w:t xml:space="preserve">bundle </w:t>
      </w:r>
      <m:oMath>
        <m:r>
          <w:rPr>
            <w:rFonts w:ascii="Cambria Math" w:hAnsi="Cambria Math"/>
            <w:lang w:val="sv-SE"/>
          </w:rPr>
          <m:t>b</m:t>
        </m:r>
      </m:oMath>
      <w:r>
        <w:rPr>
          <w:lang w:val="sv-SE"/>
        </w:rPr>
        <w:t xml:space="preserve"> </w:t>
      </w:r>
      <w:r w:rsidRPr="008B58AB">
        <w:rPr>
          <w:rFonts w:eastAsia="SimSun" w:hint="eastAsia"/>
          <w:lang w:eastAsia="zh-CN"/>
        </w:rPr>
        <w:t>is transmitted</w:t>
      </w:r>
      <w:r>
        <w:rPr>
          <w:rFonts w:eastAsia="SimSun"/>
          <w:lang w:eastAsia="zh-CN"/>
        </w:rPr>
        <w:t>;</w:t>
      </w:r>
    </w:p>
    <w:p w14:paraId="1B80F679" w14:textId="77777777" w:rsidR="007258DA" w:rsidRDefault="007258DA" w:rsidP="007258DA">
      <w:pPr>
        <w:pStyle w:val="B1"/>
        <w:rPr>
          <w:rFonts w:eastAsia="SimSun"/>
        </w:rPr>
      </w:pPr>
      <w:r>
        <w:rPr>
          <w:rFonts w:eastAsia="SimSun"/>
          <w:lang w:eastAsia="zh-CN"/>
        </w:rPr>
        <w:t>-</w:t>
      </w:r>
      <w:r>
        <w:rPr>
          <w:rFonts w:eastAsia="SimSun"/>
          <w:lang w:eastAsia="zh-CN"/>
        </w:rPr>
        <w:tab/>
      </w:r>
      <w:r w:rsidRPr="008B58AB">
        <w:rPr>
          <w:rFonts w:eastAsia="SimSun" w:hint="eastAsia"/>
          <w:lang w:eastAsia="zh-CN"/>
        </w:rPr>
        <w:t xml:space="preserve">subframe </w:t>
      </w:r>
      <m:oMath>
        <m:sSub>
          <m:sSubPr>
            <m:ctrlPr>
              <w:rPr>
                <w:rFonts w:ascii="Cambria Math" w:hAnsi="Cambria Math"/>
              </w:rPr>
            </m:ctrlPr>
          </m:sSubPr>
          <m:e>
            <m:r>
              <w:rPr>
                <w:rFonts w:ascii="Cambria Math" w:hAnsi="Cambria Math"/>
              </w:rPr>
              <m:t>n</m:t>
            </m:r>
          </m:e>
          <m:sub>
            <m:r>
              <w:rPr>
                <w:rFonts w:ascii="Cambria Math" w:hAnsi="Cambria Math"/>
              </w:rPr>
              <m:t>L</m:t>
            </m:r>
          </m:sub>
        </m:sSub>
      </m:oMath>
      <w:r>
        <w:rPr>
          <w:rFonts w:eastAsia="SimSun"/>
        </w:rPr>
        <w:t xml:space="preserve"> </w:t>
      </w:r>
      <w:r w:rsidRPr="008B58AB">
        <w:rPr>
          <w:rFonts w:eastAsia="SimSun" w:hint="eastAsia"/>
          <w:lang w:eastAsia="zh-CN"/>
        </w:rPr>
        <w:t xml:space="preserve">is the last subframe in which the PDSCH is transmitted; </w:t>
      </w:r>
    </w:p>
    <w:p w14:paraId="3D7C5168" w14:textId="77777777" w:rsidR="007258DA" w:rsidRDefault="007258DA" w:rsidP="007258DA">
      <w:pPr>
        <w:pStyle w:val="B1"/>
        <w:rPr>
          <w:rFonts w:eastAsia="SimSun"/>
          <w:lang w:eastAsia="zh-CN"/>
        </w:rPr>
      </w:pPr>
      <w:r>
        <w:rPr>
          <w:rFonts w:eastAsia="SimSun"/>
        </w:rPr>
        <w:t>-</w:t>
      </w:r>
      <w:r>
        <w:rPr>
          <w:rFonts w:eastAsia="SimSun"/>
        </w:rPr>
        <w:tab/>
      </w:r>
      <m:oMath>
        <m:sSub>
          <m:sSubPr>
            <m:ctrlPr>
              <w:rPr>
                <w:rFonts w:ascii="Cambria Math" w:hAnsi="Cambria Math"/>
              </w:rPr>
            </m:ctrlPr>
          </m:sSubPr>
          <m:e>
            <m:r>
              <w:rPr>
                <w:rFonts w:ascii="Cambria Math" w:hAnsi="Cambria Math"/>
              </w:rPr>
              <m:t>N</m:t>
            </m:r>
          </m:e>
          <m:sub>
            <m:r>
              <w:rPr>
                <w:rFonts w:ascii="Cambria Math" w:hAnsi="Cambria Math"/>
              </w:rPr>
              <m:t>b</m:t>
            </m:r>
          </m:sub>
        </m:sSub>
      </m:oMath>
      <w:r w:rsidRPr="00375F09">
        <w:rPr>
          <w:bCs/>
          <w:lang w:eastAsia="zh-CN"/>
        </w:rPr>
        <w:t xml:space="preserve"> </w:t>
      </w:r>
      <w:r w:rsidRPr="00375F09">
        <w:rPr>
          <w:bCs/>
        </w:rPr>
        <w:t xml:space="preserve">denotes </w:t>
      </w:r>
      <w:r>
        <w:rPr>
          <w:bCs/>
        </w:rPr>
        <w:t xml:space="preserve">the number of </w:t>
      </w:r>
      <w:r w:rsidRPr="000D3CFB">
        <w:t xml:space="preserve">consecutive subframes including </w:t>
      </w:r>
      <w:r w:rsidRPr="000D3CFB">
        <w:rPr>
          <w:rFonts w:eastAsia="SimSun" w:hint="eastAsia"/>
          <w:lang w:eastAsia="zh-CN"/>
        </w:rPr>
        <w:t>non-BL/CE</w:t>
      </w:r>
      <w:r w:rsidRPr="000D3CFB">
        <w:t xml:space="preserve"> subframes</w:t>
      </w:r>
      <w:r w:rsidRPr="00375F09">
        <w:rPr>
          <w:bCs/>
        </w:rPr>
        <w:t xml:space="preserve"> </w:t>
      </w:r>
      <w:r>
        <w:rPr>
          <w:bCs/>
        </w:rPr>
        <w:t>where the PUCCH with</w:t>
      </w:r>
      <w:r w:rsidRPr="00375F09">
        <w:rPr>
          <w:bCs/>
        </w:rPr>
        <w:t xml:space="preserve"> HARQ ACK</w:t>
      </w:r>
      <w:r w:rsidRPr="00282FCF">
        <w:rPr>
          <w:bCs/>
        </w:rPr>
        <w:t xml:space="preserve"> </w:t>
      </w:r>
      <w:r w:rsidRPr="00375F09">
        <w:rPr>
          <w:bCs/>
        </w:rPr>
        <w:t>for TB</w:t>
      </w:r>
      <w:r>
        <w:rPr>
          <w:bCs/>
        </w:rPr>
        <w:t xml:space="preserve"> bundle</w:t>
      </w:r>
      <w:r w:rsidRPr="00375F09">
        <w:rPr>
          <w:bCs/>
        </w:rPr>
        <w:t xml:space="preserve"> </w:t>
      </w:r>
      <m:oMath>
        <m:r>
          <w:rPr>
            <w:rFonts w:ascii="Cambria Math" w:hAnsi="Cambria Math"/>
            <w:lang w:val="sv-SE"/>
          </w:rPr>
          <m:t>b</m:t>
        </m:r>
      </m:oMath>
      <w:r w:rsidRPr="00375F09">
        <w:rPr>
          <w:bCs/>
        </w:rPr>
        <w:t xml:space="preserve"> with repetition </w:t>
      </w:r>
      <w:r>
        <w:rPr>
          <w:bCs/>
        </w:rPr>
        <w:t xml:space="preserve">number </w:t>
      </w:r>
      <w:r w:rsidRPr="00375F09">
        <w:rPr>
          <w:bCs/>
        </w:rPr>
        <w:t xml:space="preserve">of </w:t>
      </w:r>
      <w:r w:rsidRPr="00375F09">
        <w:rPr>
          <w:bCs/>
          <w:i/>
        </w:rPr>
        <w:t>N</w:t>
      </w:r>
      <w:r>
        <w:rPr>
          <w:bCs/>
          <w:i/>
        </w:rPr>
        <w:t xml:space="preserve"> </w:t>
      </w:r>
      <w:r>
        <w:rPr>
          <w:bCs/>
        </w:rPr>
        <w:t>is transmitted</w:t>
      </w:r>
      <w:r>
        <w:rPr>
          <w:lang w:val="sv-SE"/>
        </w:rPr>
        <w:t>;</w:t>
      </w:r>
    </w:p>
    <w:p w14:paraId="654BC744" w14:textId="77777777" w:rsidR="007258DA" w:rsidRPr="008B58AB" w:rsidRDefault="007258DA" w:rsidP="007258DA">
      <w:pPr>
        <w:pStyle w:val="B1"/>
        <w:rPr>
          <w:rFonts w:eastAsia="SimSun"/>
          <w:lang w:eastAsia="zh-CN"/>
        </w:rPr>
      </w:pPr>
      <w:r w:rsidRPr="008B58AB">
        <w:rPr>
          <w:rFonts w:eastAsia="SimSun" w:hint="eastAsia"/>
          <w:lang w:eastAsia="zh-CN"/>
        </w:rPr>
        <w:t>and</w:t>
      </w:r>
    </w:p>
    <w:p w14:paraId="2728564B" w14:textId="77777777" w:rsidR="007258DA" w:rsidRPr="008B58AB" w:rsidRDefault="007258DA" w:rsidP="007258DA">
      <w:pPr>
        <w:pStyle w:val="B1"/>
        <w:rPr>
          <w:rFonts w:eastAsia="SimSun"/>
          <w:lang w:eastAsia="zh-CN"/>
        </w:rPr>
      </w:pPr>
      <w:r w:rsidRPr="008B58AB">
        <w:rPr>
          <w:rFonts w:eastAsia="SimSun"/>
          <w:i/>
          <w:lang w:eastAsia="zh-CN"/>
        </w:rPr>
        <w:t>-</w:t>
      </w:r>
      <w:r w:rsidRPr="008B58AB">
        <w:rPr>
          <w:rFonts w:eastAsia="SimSun"/>
          <w:i/>
          <w:lang w:eastAsia="zh-CN"/>
        </w:rPr>
        <w:tab/>
      </w:r>
      <w:r w:rsidRPr="008B58AB">
        <w:rPr>
          <w:rFonts w:eastAsia="SimSun" w:hint="eastAsia"/>
          <w:i/>
          <w:lang w:eastAsia="zh-CN"/>
        </w:rPr>
        <w:t>0</w:t>
      </w:r>
      <w:r w:rsidRPr="008B58AB">
        <w:rPr>
          <w:i/>
          <w:lang w:eastAsia="zh-CN"/>
        </w:rPr>
        <w:t>≤</w:t>
      </w:r>
      <w:r w:rsidRPr="008B58AB">
        <w:rPr>
          <w:rFonts w:eastAsia="SimSun" w:hint="eastAsia"/>
          <w:i/>
          <w:lang w:eastAsia="zh-CN"/>
        </w:rPr>
        <w:t>k</w:t>
      </w:r>
      <w:r w:rsidRPr="008B58AB">
        <w:rPr>
          <w:rFonts w:eastAsia="SimSun" w:hint="eastAsia"/>
          <w:i/>
          <w:vertAlign w:val="subscript"/>
          <w:lang w:eastAsia="zh-CN"/>
        </w:rPr>
        <w:t>0</w:t>
      </w:r>
      <w:r w:rsidRPr="008B58AB">
        <w:rPr>
          <w:rFonts w:eastAsia="SimSun" w:hint="eastAsia"/>
          <w:i/>
          <w:lang w:eastAsia="zh-CN"/>
        </w:rPr>
        <w:t>&lt;k</w:t>
      </w:r>
      <w:r w:rsidRPr="008B58AB">
        <w:rPr>
          <w:rFonts w:eastAsia="SimSun" w:hint="eastAsia"/>
          <w:i/>
          <w:vertAlign w:val="subscript"/>
          <w:lang w:eastAsia="zh-CN"/>
        </w:rPr>
        <w:t>1</w:t>
      </w:r>
      <w:r w:rsidRPr="008B58AB">
        <w:rPr>
          <w:rFonts w:eastAsia="SimSun" w:hint="eastAsia"/>
          <w:i/>
          <w:lang w:eastAsia="zh-CN"/>
        </w:rPr>
        <w:t>&lt;</w:t>
      </w:r>
      <w:r w:rsidRPr="008B58AB">
        <w:rPr>
          <w:rFonts w:eastAsia="SimSun"/>
          <w:i/>
          <w:lang w:eastAsia="zh-CN"/>
        </w:rPr>
        <w:t>…</w:t>
      </w:r>
      <w:r w:rsidRPr="008B58AB">
        <w:rPr>
          <w:rFonts w:eastAsia="SimSun" w:hint="eastAsia"/>
          <w:i/>
          <w:lang w:eastAsia="zh-CN"/>
        </w:rPr>
        <w:t>,k</w:t>
      </w:r>
      <w:r w:rsidRPr="008B58AB">
        <w:rPr>
          <w:rFonts w:eastAsia="SimSun" w:hint="eastAsia"/>
          <w:i/>
          <w:vertAlign w:val="subscript"/>
          <w:lang w:eastAsia="zh-CN"/>
        </w:rPr>
        <w:t>N-1</w:t>
      </w:r>
      <w:r w:rsidRPr="008B58AB">
        <w:rPr>
          <w:rFonts w:eastAsia="SimSun" w:hint="eastAsia"/>
          <w:lang w:eastAsia="zh-CN"/>
        </w:rPr>
        <w:t xml:space="preserve"> and the value of</w:t>
      </w:r>
      <w:r w:rsidRPr="008B58AB">
        <w:rPr>
          <w:position w:val="-14"/>
        </w:rPr>
        <w:object w:dxaOrig="1420" w:dyaOrig="400" w14:anchorId="192AB4F1">
          <v:shape id="_x0000_i1035" type="#_x0000_t75" style="width:70.85pt;height:19.6pt" o:ole="">
            <v:imagedata r:id="rId42" o:title=""/>
          </v:shape>
          <o:OLEObject Type="Embed" ProgID="Equation.3" ShapeID="_x0000_i1035" DrawAspect="Content" ObjectID="_1699288128" r:id="rId55"/>
        </w:object>
      </w:r>
      <w:r w:rsidRPr="008B58AB">
        <w:rPr>
          <w:rFonts w:eastAsia="SimSun" w:hint="eastAsia"/>
          <w:lang w:eastAsia="zh-CN"/>
        </w:rPr>
        <w:t xml:space="preserve"> and </w:t>
      </w:r>
      <w:r w:rsidRPr="008B58AB">
        <w:rPr>
          <w:position w:val="-14"/>
        </w:rPr>
        <w:object w:dxaOrig="980" w:dyaOrig="400" w14:anchorId="166C4A62">
          <v:shape id="_x0000_i1036" type="#_x0000_t75" style="width:48.4pt;height:19.6pt" o:ole="">
            <v:imagedata r:id="rId44" o:title=""/>
          </v:shape>
          <o:OLEObject Type="Embed" ProgID="Equation.3" ShapeID="_x0000_i1036" DrawAspect="Content" ObjectID="_1699288129" r:id="rId56"/>
        </w:object>
      </w:r>
      <w:r w:rsidRPr="008B58AB">
        <w:rPr>
          <w:rFonts w:eastAsia="SimSun" w:hint="eastAsia"/>
          <w:lang w:eastAsia="zh-CN"/>
        </w:rPr>
        <w:t xml:space="preserve"> is provided by higher layer</w:t>
      </w:r>
      <w:r w:rsidRPr="008B58AB">
        <w:rPr>
          <w:rFonts w:eastAsia="SimSun"/>
          <w:lang w:eastAsia="zh-CN"/>
        </w:rPr>
        <w:t xml:space="preserve"> parameter </w:t>
      </w:r>
      <w:r w:rsidRPr="008B58AB">
        <w:rPr>
          <w:rFonts w:eastAsia="SimSun"/>
          <w:i/>
          <w:lang w:eastAsia="zh-CN"/>
        </w:rPr>
        <w:t>pucch-NumRepetitionCE</w:t>
      </w:r>
      <w:r w:rsidRPr="008B58AB">
        <w:rPr>
          <w:rFonts w:eastAsia="SimSun" w:hint="eastAsia"/>
          <w:i/>
          <w:lang w:eastAsia="zh-CN"/>
        </w:rPr>
        <w:t>-format1</w:t>
      </w:r>
      <w:r>
        <w:rPr>
          <w:rFonts w:eastAsia="SimSun"/>
          <w:i/>
          <w:lang w:eastAsia="zh-CN"/>
        </w:rPr>
        <w:t>,</w:t>
      </w:r>
      <w:r w:rsidRPr="008B58AB">
        <w:rPr>
          <w:rFonts w:eastAsia="SimSun" w:hint="eastAsia"/>
          <w:lang w:eastAsia="zh-CN"/>
        </w:rPr>
        <w:t xml:space="preserve"> if</w:t>
      </w:r>
      <w:r>
        <w:rPr>
          <w:rFonts w:eastAsia="SimSun"/>
          <w:lang w:eastAsia="zh-CN"/>
        </w:rPr>
        <w:t xml:space="preserve"> configured</w:t>
      </w:r>
      <w:r w:rsidRPr="008B58AB">
        <w:rPr>
          <w:rFonts w:eastAsia="SimSun"/>
          <w:lang w:eastAsia="zh-CN"/>
        </w:rPr>
        <w:t>, otherwise it</w:t>
      </w:r>
      <w:r w:rsidRPr="008B58AB">
        <w:rPr>
          <w:rFonts w:eastAsia="SimSun" w:hint="eastAsia"/>
          <w:lang w:eastAsia="zh-CN"/>
        </w:rPr>
        <w:t xml:space="preserve"> is provided by higher layer parameter </w:t>
      </w:r>
      <w:r w:rsidRPr="008B58AB">
        <w:rPr>
          <w:rFonts w:eastAsia="SimSun"/>
          <w:i/>
          <w:lang w:eastAsia="zh-CN"/>
        </w:rPr>
        <w:t>pucch-NumRepetitionCE</w:t>
      </w:r>
      <w:r w:rsidRPr="008B58AB">
        <w:rPr>
          <w:rFonts w:eastAsia="MS Mincho" w:hint="eastAsia"/>
          <w:lang w:eastAsia="ja-JP"/>
        </w:rPr>
        <w:t>-</w:t>
      </w:r>
      <w:r w:rsidRPr="008B58AB">
        <w:rPr>
          <w:rFonts w:eastAsia="SimSun"/>
          <w:i/>
          <w:lang w:eastAsia="zh-CN"/>
        </w:rPr>
        <w:t>Msg4-Level0-r13, pucch-NumRepetitionCE</w:t>
      </w:r>
      <w:r w:rsidRPr="008B58AB">
        <w:rPr>
          <w:rFonts w:eastAsia="SimSun" w:hint="eastAsia"/>
          <w:i/>
          <w:lang w:eastAsia="zh-CN"/>
        </w:rPr>
        <w:t>-</w:t>
      </w:r>
      <w:r w:rsidRPr="008B58AB">
        <w:rPr>
          <w:rFonts w:eastAsia="SimSun"/>
          <w:i/>
          <w:lang w:eastAsia="zh-CN"/>
        </w:rPr>
        <w:t>Msg4-Level1-r13, pucch-NumRepetitionCE</w:t>
      </w:r>
      <w:r w:rsidRPr="008B58AB">
        <w:rPr>
          <w:rFonts w:eastAsia="SimSun" w:hint="eastAsia"/>
          <w:i/>
          <w:lang w:eastAsia="zh-CN"/>
        </w:rPr>
        <w:t>-</w:t>
      </w:r>
      <w:r w:rsidRPr="008B58AB">
        <w:rPr>
          <w:rFonts w:eastAsia="SimSun"/>
          <w:i/>
          <w:lang w:eastAsia="zh-CN"/>
        </w:rPr>
        <w:t>Msg4-Level2-r13</w:t>
      </w:r>
      <w:r w:rsidRPr="008B58AB">
        <w:rPr>
          <w:rFonts w:eastAsia="SimSun"/>
          <w:lang w:eastAsia="zh-CN"/>
        </w:rPr>
        <w:t xml:space="preserve"> or </w:t>
      </w:r>
      <w:r w:rsidRPr="008B58AB">
        <w:rPr>
          <w:rFonts w:eastAsia="SimSun"/>
          <w:i/>
          <w:lang w:eastAsia="zh-CN"/>
        </w:rPr>
        <w:t>pucch-NumRepetitionCE</w:t>
      </w:r>
      <w:r w:rsidRPr="008B58AB">
        <w:rPr>
          <w:rFonts w:eastAsia="SimSun" w:hint="eastAsia"/>
          <w:i/>
          <w:lang w:eastAsia="zh-CN"/>
        </w:rPr>
        <w:t>-</w:t>
      </w:r>
      <w:r w:rsidRPr="008B58AB">
        <w:rPr>
          <w:rFonts w:eastAsia="SimSun"/>
          <w:i/>
          <w:lang w:eastAsia="zh-CN"/>
        </w:rPr>
        <w:t>Msg4-Level3-r13</w:t>
      </w:r>
      <w:r w:rsidRPr="008B58AB">
        <w:rPr>
          <w:rFonts w:eastAsia="SimSun"/>
          <w:lang w:eastAsia="zh-CN"/>
        </w:rPr>
        <w:t xml:space="preserve"> depending on </w:t>
      </w:r>
      <w:r w:rsidRPr="008B58AB">
        <w:t>whether the most recent PRACH coverage enhancement level for the UE is 0, 1, 2 or 3, respectively</w:t>
      </w:r>
      <w:r w:rsidRPr="008B58AB">
        <w:rPr>
          <w:rFonts w:eastAsia="SimSun" w:hint="eastAsia"/>
          <w:lang w:eastAsia="zh-CN"/>
        </w:rPr>
        <w:t>; and</w:t>
      </w:r>
    </w:p>
    <w:p w14:paraId="518345E0" w14:textId="77777777" w:rsidR="007258DA" w:rsidRPr="008B58AB" w:rsidRDefault="007258DA" w:rsidP="007258DA">
      <w:pPr>
        <w:pStyle w:val="B1"/>
        <w:rPr>
          <w:lang w:eastAsia="zh-CN"/>
        </w:rPr>
      </w:pPr>
      <w:r w:rsidRPr="008B58AB">
        <w:rPr>
          <w:lang w:eastAsia="zh-CN"/>
        </w:rPr>
        <w:tab/>
        <w:t xml:space="preserve">if </w:t>
      </w:r>
      <w:r w:rsidRPr="008B58AB">
        <w:rPr>
          <w:i/>
          <w:lang w:eastAsia="zh-CN"/>
        </w:rPr>
        <w:t>N&gt;1</w:t>
      </w:r>
    </w:p>
    <w:p w14:paraId="341C78EB" w14:textId="77777777" w:rsidR="007258DA" w:rsidRPr="008B58AB" w:rsidRDefault="007258DA" w:rsidP="007258DA">
      <w:pPr>
        <w:pStyle w:val="B2"/>
        <w:rPr>
          <w:rFonts w:eastAsia="SimSun"/>
          <w:lang w:eastAsia="zh-CN"/>
        </w:rPr>
      </w:pPr>
      <w:r w:rsidRPr="008B58AB">
        <w:rPr>
          <w:rFonts w:eastAsia="SimSun"/>
          <w:lang w:eastAsia="zh-CN"/>
        </w:rPr>
        <w:t>-</w:t>
      </w:r>
      <w:r w:rsidRPr="008B58AB">
        <w:rPr>
          <w:rFonts w:eastAsia="SimSun"/>
          <w:lang w:eastAsia="zh-CN"/>
        </w:rPr>
        <w:tab/>
      </w:r>
      <w:r w:rsidRPr="008B58AB">
        <w:rPr>
          <w:rFonts w:eastAsia="SimSun" w:hint="eastAsia"/>
          <w:lang w:eastAsia="zh-CN"/>
        </w:rPr>
        <w:t xml:space="preserve">subframe(s) </w:t>
      </w:r>
      <m:oMath>
        <m:sSub>
          <m:sSubPr>
            <m:ctrlPr>
              <w:rPr>
                <w:rFonts w:ascii="Cambria Math" w:hAnsi="Cambria Math"/>
              </w:rPr>
            </m:ctrlPr>
          </m:sSubPr>
          <m:e>
            <m:r>
              <w:rPr>
                <w:rFonts w:ascii="Cambria Math" w:hAnsi="Cambria Math"/>
              </w:rPr>
              <m:t>s</m:t>
            </m:r>
          </m:e>
          <m:sub>
            <m:r>
              <w:rPr>
                <w:rFonts w:ascii="Cambria Math" w:hAnsi="Cambria Math"/>
              </w:rPr>
              <m:t>b</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i</m:t>
            </m:r>
          </m:sub>
        </m:sSub>
      </m:oMath>
      <w:r>
        <w:rPr>
          <w:rFonts w:eastAsia="SimSun"/>
        </w:rPr>
        <w:t xml:space="preserve"> with </w:t>
      </w:r>
      <w:r w:rsidRPr="008B58AB">
        <w:rPr>
          <w:rFonts w:eastAsia="SimSun" w:hint="eastAsia"/>
          <w:i/>
          <w:lang w:eastAsia="zh-CN"/>
        </w:rPr>
        <w:t>i=0,1,</w:t>
      </w:r>
      <w:r w:rsidRPr="008B58AB">
        <w:rPr>
          <w:rFonts w:eastAsia="SimSun"/>
          <w:i/>
          <w:lang w:eastAsia="zh-CN"/>
        </w:rPr>
        <w:t>…</w:t>
      </w:r>
      <w:r w:rsidRPr="008B58AB">
        <w:rPr>
          <w:rFonts w:eastAsia="SimSun" w:hint="eastAsia"/>
          <w:i/>
          <w:lang w:eastAsia="zh-CN"/>
        </w:rPr>
        <w:t>,N-1</w:t>
      </w:r>
      <w:r w:rsidRPr="008B58AB">
        <w:rPr>
          <w:rFonts w:eastAsia="SimSun" w:hint="eastAsia"/>
          <w:lang w:eastAsia="zh-CN"/>
        </w:rPr>
        <w:t xml:space="preserve"> </w:t>
      </w:r>
      <w:r>
        <w:rPr>
          <w:rFonts w:eastAsia="SimSun"/>
          <w:lang w:eastAsia="zh-CN"/>
        </w:rPr>
        <w:t xml:space="preserve">for </w:t>
      </w:r>
      <w:r w:rsidRPr="00375F09">
        <w:rPr>
          <w:bCs/>
        </w:rPr>
        <w:t>TB bundle</w:t>
      </w:r>
      <w:r w:rsidRPr="00375F09">
        <w:rPr>
          <w:bCs/>
          <w:lang w:eastAsia="zh-CN"/>
        </w:rPr>
        <w:t xml:space="preserve"> </w:t>
      </w:r>
      <m:oMath>
        <m:r>
          <w:rPr>
            <w:rFonts w:ascii="Cambria Math" w:hAnsi="Cambria Math"/>
            <w:lang w:val="sv-SE"/>
          </w:rPr>
          <m:t>b</m:t>
        </m:r>
      </m:oMath>
      <w:r w:rsidRPr="008B58AB">
        <w:rPr>
          <w:rFonts w:eastAsia="SimSun" w:hint="eastAsia"/>
          <w:lang w:eastAsia="zh-CN"/>
        </w:rPr>
        <w:t xml:space="preserve"> are </w:t>
      </w:r>
      <w:r w:rsidRPr="008B58AB">
        <w:rPr>
          <w:rFonts w:eastAsia="SimSun" w:hint="eastAsia"/>
          <w:i/>
          <w:lang w:eastAsia="zh-CN"/>
        </w:rPr>
        <w:t>N</w:t>
      </w:r>
      <w:r w:rsidRPr="008B58AB">
        <w:rPr>
          <w:rFonts w:eastAsia="SimSun" w:hint="eastAsia"/>
          <w:lang w:eastAsia="zh-CN"/>
        </w:rPr>
        <w:t xml:space="preserve"> consecutive </w:t>
      </w:r>
      <w:r w:rsidRPr="008B58AB">
        <w:rPr>
          <w:rFonts w:eastAsia="SimSun"/>
          <w:lang w:eastAsia="zh-CN"/>
        </w:rPr>
        <w:t>BL/CE</w:t>
      </w:r>
      <w:r w:rsidRPr="008B58AB">
        <w:rPr>
          <w:rFonts w:eastAsia="SimSun" w:hint="eastAsia"/>
          <w:lang w:eastAsia="zh-CN"/>
        </w:rPr>
        <w:t xml:space="preserve"> UL subframe(s) immediately after subframe</w:t>
      </w:r>
      <m:oMath>
        <m:r>
          <w:rPr>
            <w:rFonts w:ascii="Cambria Math" w:eastAsia="SimSun" w:hAnsi="Cambria Math"/>
            <w:lang w:eastAsia="zh-CN"/>
          </w:rPr>
          <m:t xml:space="preserve"> </m:t>
        </m:r>
        <m:sSub>
          <m:sSubPr>
            <m:ctrlPr>
              <w:rPr>
                <w:rFonts w:ascii="Cambria Math" w:hAnsi="Cambria Math"/>
              </w:rPr>
            </m:ctrlPr>
          </m:sSubPr>
          <m:e>
            <m:r>
              <w:rPr>
                <w:rFonts w:ascii="Cambria Math" w:hAnsi="Cambria Math"/>
              </w:rPr>
              <m:t>s</m:t>
            </m:r>
          </m:e>
          <m:sub>
            <m:r>
              <w:rPr>
                <w:rFonts w:ascii="Cambria Math" w:hAnsi="Cambria Math"/>
              </w:rPr>
              <m:t>b</m:t>
            </m:r>
          </m:sub>
        </m:sSub>
        <m:r>
          <w:rPr>
            <w:rFonts w:ascii="Cambria Math" w:hAnsi="Cambria Math"/>
          </w:rPr>
          <m:t>-1</m:t>
        </m:r>
      </m:oMath>
      <w:r w:rsidRPr="008B58AB">
        <w:rPr>
          <w:rFonts w:eastAsia="SimSun" w:hint="eastAsia"/>
          <w:lang w:eastAsia="zh-CN"/>
        </w:rPr>
        <w:t xml:space="preserve">, and the set of </w:t>
      </w:r>
      <w:r w:rsidRPr="008B58AB">
        <w:rPr>
          <w:rFonts w:eastAsia="SimSun"/>
          <w:lang w:eastAsia="zh-CN"/>
        </w:rPr>
        <w:t xml:space="preserve">BL/CE </w:t>
      </w:r>
      <w:r w:rsidRPr="008B58AB">
        <w:rPr>
          <w:rFonts w:eastAsia="SimSun" w:hint="eastAsia"/>
          <w:lang w:eastAsia="zh-CN"/>
        </w:rPr>
        <w:t>UL subframes are configured by higher layers;</w:t>
      </w:r>
    </w:p>
    <w:p w14:paraId="4357A158" w14:textId="77777777" w:rsidR="007258DA" w:rsidRPr="008B58AB" w:rsidRDefault="007258DA" w:rsidP="007258DA">
      <w:pPr>
        <w:pStyle w:val="B1"/>
        <w:rPr>
          <w:lang w:eastAsia="zh-CN"/>
        </w:rPr>
      </w:pPr>
      <w:r w:rsidRPr="008B58AB">
        <w:rPr>
          <w:lang w:eastAsia="zh-CN"/>
        </w:rPr>
        <w:tab/>
        <w:t>otherwise</w:t>
      </w:r>
    </w:p>
    <w:p w14:paraId="13D57BDF" w14:textId="77777777" w:rsidR="007258DA" w:rsidRDefault="007258DA" w:rsidP="007258DA">
      <w:pPr>
        <w:pStyle w:val="B2"/>
        <w:rPr>
          <w:lang w:eastAsia="zh-CN"/>
        </w:rPr>
      </w:pPr>
      <w:r w:rsidRPr="008B58AB">
        <w:rPr>
          <w:lang w:eastAsia="zh-CN"/>
        </w:rPr>
        <w:t>-</w:t>
      </w:r>
      <w:r w:rsidRPr="008B58AB">
        <w:rPr>
          <w:lang w:eastAsia="zh-CN"/>
        </w:rPr>
        <w:tab/>
      </w:r>
      <w:r w:rsidRPr="008B58AB">
        <w:rPr>
          <w:rFonts w:hint="eastAsia"/>
          <w:lang w:eastAsia="zh-CN"/>
        </w:rPr>
        <w:t>k</w:t>
      </w:r>
      <w:r w:rsidRPr="008B58AB">
        <w:rPr>
          <w:rFonts w:hint="eastAsia"/>
          <w:vertAlign w:val="subscript"/>
          <w:lang w:eastAsia="zh-CN"/>
        </w:rPr>
        <w:t>0</w:t>
      </w:r>
      <w:r w:rsidRPr="008B58AB">
        <w:rPr>
          <w:vertAlign w:val="subscript"/>
          <w:lang w:eastAsia="zh-CN"/>
        </w:rPr>
        <w:t xml:space="preserve"> </w:t>
      </w:r>
      <w:r w:rsidRPr="008B58AB">
        <w:rPr>
          <w:rFonts w:hint="eastAsia"/>
          <w:lang w:eastAsia="zh-CN"/>
        </w:rPr>
        <w:t>=</w:t>
      </w:r>
      <w:r w:rsidRPr="008B58AB">
        <w:rPr>
          <w:lang w:eastAsia="zh-CN"/>
        </w:rPr>
        <w:t>0</w:t>
      </w:r>
    </w:p>
    <w:p w14:paraId="7FFDD7C0" w14:textId="77777777" w:rsidR="004D32D8" w:rsidRPr="008B58AB" w:rsidRDefault="004D32D8" w:rsidP="004D32D8">
      <w:pPr>
        <w:rPr>
          <w:rFonts w:eastAsia="SimSun"/>
          <w:lang w:eastAsia="zh-CN"/>
        </w:rPr>
      </w:pPr>
      <w:r w:rsidRPr="008B58AB">
        <w:rPr>
          <w:rFonts w:eastAsia="SimSun" w:hint="eastAsia"/>
          <w:lang w:val="en-US" w:eastAsia="zh-CN"/>
        </w:rPr>
        <w:t>For TDD</w:t>
      </w:r>
      <w:r w:rsidRPr="008B58AB">
        <w:rPr>
          <w:rFonts w:eastAsia="SimSun"/>
          <w:lang w:val="en-US" w:eastAsia="zh-CN"/>
        </w:rPr>
        <w:t>,</w:t>
      </w:r>
      <w:r w:rsidRPr="008B58AB">
        <w:rPr>
          <w:rFonts w:eastAsia="SimSun" w:hint="eastAsia"/>
          <w:lang w:val="en-US" w:eastAsia="zh-CN"/>
        </w:rPr>
        <w:t xml:space="preserve"> a </w:t>
      </w:r>
      <w:r w:rsidRPr="008B58AB">
        <w:rPr>
          <w:rFonts w:eastAsia="SimSun"/>
          <w:lang w:val="en-US" w:eastAsia="zh-CN"/>
        </w:rPr>
        <w:t xml:space="preserve">BL/CE </w:t>
      </w:r>
      <w:r w:rsidRPr="008B58AB">
        <w:rPr>
          <w:rFonts w:eastAsia="SimSun" w:hint="eastAsia"/>
          <w:lang w:val="en-US" w:eastAsia="zh-CN"/>
        </w:rPr>
        <w:t xml:space="preserve">UE shall upon detection of a PDSCH </w:t>
      </w:r>
      <w:r w:rsidRPr="008B58AB">
        <w:t xml:space="preserve">within subframe(s) </w:t>
      </w:r>
      <w:r w:rsidR="00DF64B1" w:rsidRPr="008B58AB">
        <w:rPr>
          <w:noProof/>
          <w:position w:val="-6"/>
        </w:rPr>
        <w:drawing>
          <wp:inline distT="0" distB="0" distL="0" distR="0" wp14:anchorId="536E5A5B" wp14:editId="4B8D3D35">
            <wp:extent cx="285750" cy="171450"/>
            <wp:effectExtent l="0" t="0" r="0" b="0"/>
            <wp:docPr id="2903" name="Picture 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8B58AB">
        <w:t xml:space="preserve">, where </w:t>
      </w:r>
      <w:r w:rsidR="00DF64B1" w:rsidRPr="008B58AB">
        <w:rPr>
          <w:noProof/>
          <w:position w:val="-6"/>
        </w:rPr>
        <w:drawing>
          <wp:inline distT="0" distB="0" distL="0" distR="0" wp14:anchorId="04720687" wp14:editId="25712E94">
            <wp:extent cx="342900" cy="171450"/>
            <wp:effectExtent l="0" t="0" r="0" b="0"/>
            <wp:docPr id="2904" name="Picture 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8B58AB">
        <w:t xml:space="preserve"> and </w:t>
      </w:r>
      <w:r w:rsidR="00DF64B1" w:rsidRPr="008B58AB">
        <w:rPr>
          <w:noProof/>
          <w:position w:val="-4"/>
        </w:rPr>
        <w:drawing>
          <wp:inline distT="0" distB="0" distL="0" distR="0" wp14:anchorId="0214ACD3" wp14:editId="6E36D1F2">
            <wp:extent cx="152400" cy="142875"/>
            <wp:effectExtent l="0" t="0" r="0" b="0"/>
            <wp:docPr id="2905" name="Picture 2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8B58AB">
        <w:t xml:space="preserve"> is defined in Table 10.1.3.1-1</w:t>
      </w:r>
      <w:r w:rsidRPr="008B58AB">
        <w:rPr>
          <w:lang w:val="en-US"/>
        </w:rPr>
        <w:t xml:space="preserve"> intended for the UE and for which </w:t>
      </w:r>
      <w:r w:rsidRPr="008B58AB">
        <w:t xml:space="preserve">HARQ-ACK </w:t>
      </w:r>
      <w:r w:rsidRPr="008B58AB">
        <w:rPr>
          <w:lang w:val="en-US"/>
        </w:rPr>
        <w:t>response shall be provided,</w:t>
      </w:r>
      <w:r w:rsidRPr="008B58AB">
        <w:rPr>
          <w:rFonts w:eastAsia="SimSun" w:hint="eastAsia"/>
          <w:lang w:eastAsia="zh-CN"/>
        </w:rPr>
        <w:t xml:space="preserve"> </w:t>
      </w:r>
      <w:r w:rsidRPr="008B58AB">
        <w:t>transmit the HARQ-ACK response</w:t>
      </w:r>
      <w:r w:rsidRPr="008B58AB">
        <w:rPr>
          <w:rFonts w:eastAsia="SimSun" w:hint="eastAsia"/>
          <w:lang w:eastAsia="zh-CN"/>
        </w:rPr>
        <w:t xml:space="preserve"> using the same </w:t>
      </w:r>
      <w:r w:rsidRPr="008B58AB">
        <w:rPr>
          <w:position w:val="-12"/>
        </w:rPr>
        <w:object w:dxaOrig="680" w:dyaOrig="380" w14:anchorId="48213311">
          <v:shape id="_x0000_i1037" type="#_x0000_t75" style="width:33.4pt;height:18.45pt" o:ole="">
            <v:imagedata r:id="rId40" o:title=""/>
          </v:shape>
          <o:OLEObject Type="Embed" ProgID="Equation.3" ShapeID="_x0000_i1037" DrawAspect="Content" ObjectID="_1699288130" r:id="rId58"/>
        </w:object>
      </w:r>
      <w:r w:rsidRPr="008B58AB">
        <w:rPr>
          <w:rFonts w:eastAsia="SimSun" w:hint="eastAsia"/>
          <w:lang w:eastAsia="zh-CN"/>
        </w:rPr>
        <w:t xml:space="preserve"> derived according to </w:t>
      </w:r>
      <w:r w:rsidR="00623589">
        <w:rPr>
          <w:rFonts w:eastAsia="SimSun" w:hint="eastAsia"/>
          <w:lang w:eastAsia="zh-CN"/>
        </w:rPr>
        <w:t>Clause</w:t>
      </w:r>
      <w:r w:rsidRPr="008B58AB">
        <w:rPr>
          <w:rFonts w:eastAsia="SimSun" w:hint="eastAsia"/>
          <w:lang w:eastAsia="zh-CN"/>
        </w:rPr>
        <w:t xml:space="preserve"> 10.1.3.1</w:t>
      </w:r>
      <w:r w:rsidRPr="008B58AB">
        <w:t xml:space="preserve"> </w:t>
      </w:r>
      <w:r w:rsidRPr="008B58AB">
        <w:rPr>
          <w:rFonts w:eastAsia="SimSun" w:hint="eastAsia"/>
          <w:lang w:eastAsia="zh-CN"/>
        </w:rPr>
        <w:t xml:space="preserve">in subframe(s) </w:t>
      </w:r>
      <w:r w:rsidRPr="008B58AB">
        <w:rPr>
          <w:rFonts w:eastAsia="SimSun" w:hint="eastAsia"/>
          <w:i/>
          <w:lang w:eastAsia="zh-CN"/>
        </w:rPr>
        <w:t>n+k</w:t>
      </w:r>
      <w:r w:rsidRPr="008B58AB">
        <w:rPr>
          <w:rFonts w:eastAsia="SimSun" w:hint="eastAsia"/>
          <w:i/>
          <w:vertAlign w:val="subscript"/>
          <w:lang w:eastAsia="zh-CN"/>
        </w:rPr>
        <w:t>i</w:t>
      </w:r>
      <w:r w:rsidRPr="008B58AB">
        <w:rPr>
          <w:rFonts w:eastAsia="SimSun" w:hint="eastAsia"/>
          <w:lang w:eastAsia="zh-CN"/>
        </w:rPr>
        <w:t xml:space="preserve"> with </w:t>
      </w:r>
      <w:r w:rsidRPr="008B58AB">
        <w:rPr>
          <w:rFonts w:eastAsia="SimSun" w:hint="eastAsia"/>
          <w:i/>
          <w:lang w:eastAsia="zh-CN"/>
        </w:rPr>
        <w:t xml:space="preserve">i =0,1, </w:t>
      </w:r>
      <w:r w:rsidRPr="008B58AB">
        <w:rPr>
          <w:rFonts w:eastAsia="SimSun"/>
          <w:i/>
          <w:lang w:eastAsia="zh-CN"/>
        </w:rPr>
        <w:t>…</w:t>
      </w:r>
      <w:r w:rsidRPr="008B58AB">
        <w:rPr>
          <w:rFonts w:eastAsia="SimSun" w:hint="eastAsia"/>
          <w:i/>
          <w:lang w:eastAsia="zh-CN"/>
        </w:rPr>
        <w:t>, N-1</w:t>
      </w:r>
      <w:r w:rsidRPr="008B58AB">
        <w:rPr>
          <w:rFonts w:eastAsia="SimSun" w:hint="eastAsia"/>
          <w:lang w:eastAsia="zh-CN"/>
        </w:rPr>
        <w:t>, where</w:t>
      </w:r>
    </w:p>
    <w:p w14:paraId="484AD45D" w14:textId="77777777" w:rsidR="004D32D8" w:rsidRPr="008B58AB" w:rsidRDefault="004D32D8" w:rsidP="00943F22">
      <w:pPr>
        <w:pStyle w:val="B1"/>
        <w:rPr>
          <w:rFonts w:eastAsia="SimSun"/>
          <w:lang w:eastAsia="zh-CN"/>
        </w:rPr>
      </w:pPr>
      <w:r w:rsidRPr="008B58AB">
        <w:rPr>
          <w:rFonts w:eastAsia="SimSun"/>
          <w:lang w:eastAsia="zh-CN"/>
        </w:rPr>
        <w:t>-</w:t>
      </w:r>
      <w:r w:rsidRPr="008B58AB">
        <w:rPr>
          <w:rFonts w:eastAsia="SimSun"/>
          <w:lang w:eastAsia="zh-CN"/>
        </w:rPr>
        <w:tab/>
      </w:r>
      <w:r w:rsidRPr="008B58AB">
        <w:rPr>
          <w:rFonts w:eastAsia="SimSun" w:hint="eastAsia"/>
          <w:lang w:eastAsia="zh-CN"/>
        </w:rPr>
        <w:t xml:space="preserve">subframe </w:t>
      </w:r>
      <w:r w:rsidRPr="008B58AB">
        <w:rPr>
          <w:rFonts w:eastAsia="SimSun" w:hint="eastAsia"/>
          <w:i/>
          <w:lang w:eastAsia="zh-CN"/>
        </w:rPr>
        <w:t>n-k</w:t>
      </w:r>
      <w:r w:rsidRPr="008B58AB">
        <w:rPr>
          <w:rFonts w:eastAsia="SimSun" w:hint="eastAsia"/>
          <w:lang w:eastAsia="zh-CN"/>
        </w:rPr>
        <w:t xml:space="preserve"> is the last subframe in which the PDSCH is transmitted; and</w:t>
      </w:r>
    </w:p>
    <w:p w14:paraId="79C1D81C" w14:textId="77777777" w:rsidR="00AE0019" w:rsidRPr="008B58AB" w:rsidRDefault="004D32D8" w:rsidP="00AE0019">
      <w:pPr>
        <w:pStyle w:val="B1"/>
        <w:rPr>
          <w:lang w:eastAsia="zh-CN"/>
        </w:rPr>
      </w:pPr>
      <w:r w:rsidRPr="008B58AB">
        <w:rPr>
          <w:rFonts w:eastAsia="SimSun"/>
          <w:i/>
          <w:lang w:eastAsia="zh-CN"/>
        </w:rPr>
        <w:t>-</w:t>
      </w:r>
      <w:r w:rsidRPr="008B58AB">
        <w:rPr>
          <w:rFonts w:eastAsia="SimSun"/>
          <w:i/>
          <w:lang w:eastAsia="zh-CN"/>
        </w:rPr>
        <w:tab/>
      </w:r>
      <w:r w:rsidRPr="008B58AB">
        <w:rPr>
          <w:rFonts w:eastAsia="SimSun" w:hint="eastAsia"/>
          <w:i/>
          <w:lang w:eastAsia="zh-CN"/>
        </w:rPr>
        <w:t>0</w:t>
      </w:r>
      <w:r w:rsidR="00AE0019" w:rsidRPr="008B58AB">
        <w:rPr>
          <w:i/>
          <w:lang w:eastAsia="zh-CN"/>
        </w:rPr>
        <w:t>≤</w:t>
      </w:r>
      <w:r w:rsidRPr="008B58AB">
        <w:rPr>
          <w:rFonts w:eastAsia="SimSun" w:hint="eastAsia"/>
          <w:i/>
          <w:lang w:eastAsia="zh-CN"/>
        </w:rPr>
        <w:t>k</w:t>
      </w:r>
      <w:r w:rsidRPr="008B58AB">
        <w:rPr>
          <w:rFonts w:eastAsia="SimSun" w:hint="eastAsia"/>
          <w:i/>
          <w:vertAlign w:val="subscript"/>
          <w:lang w:eastAsia="zh-CN"/>
        </w:rPr>
        <w:t>0</w:t>
      </w:r>
      <w:r w:rsidRPr="008B58AB">
        <w:rPr>
          <w:rFonts w:eastAsia="SimSun" w:hint="eastAsia"/>
          <w:i/>
          <w:lang w:eastAsia="zh-CN"/>
        </w:rPr>
        <w:t>&lt;k</w:t>
      </w:r>
      <w:r w:rsidRPr="008B58AB">
        <w:rPr>
          <w:rFonts w:eastAsia="SimSun" w:hint="eastAsia"/>
          <w:i/>
          <w:vertAlign w:val="subscript"/>
          <w:lang w:eastAsia="zh-CN"/>
        </w:rPr>
        <w:t>1</w:t>
      </w:r>
      <w:r w:rsidRPr="008B58AB">
        <w:rPr>
          <w:rFonts w:eastAsia="SimSun" w:hint="eastAsia"/>
          <w:i/>
          <w:lang w:eastAsia="zh-CN"/>
        </w:rPr>
        <w:t>&lt;</w:t>
      </w:r>
      <w:r w:rsidRPr="008B58AB">
        <w:rPr>
          <w:rFonts w:eastAsia="SimSun"/>
          <w:i/>
          <w:lang w:eastAsia="zh-CN"/>
        </w:rPr>
        <w:t>…</w:t>
      </w:r>
      <w:r w:rsidRPr="008B58AB">
        <w:rPr>
          <w:rFonts w:eastAsia="SimSun" w:hint="eastAsia"/>
          <w:i/>
          <w:lang w:eastAsia="zh-CN"/>
        </w:rPr>
        <w:t>,k</w:t>
      </w:r>
      <w:r w:rsidRPr="008B58AB">
        <w:rPr>
          <w:rFonts w:eastAsia="SimSun" w:hint="eastAsia"/>
          <w:i/>
          <w:vertAlign w:val="subscript"/>
          <w:lang w:eastAsia="zh-CN"/>
        </w:rPr>
        <w:t>N-1</w:t>
      </w:r>
      <w:r w:rsidRPr="008B58AB">
        <w:rPr>
          <w:rFonts w:eastAsia="SimSun" w:hint="eastAsia"/>
          <w:lang w:eastAsia="zh-CN"/>
        </w:rPr>
        <w:t xml:space="preserve"> and the value of</w:t>
      </w:r>
      <w:r w:rsidRPr="008B58AB">
        <w:rPr>
          <w:position w:val="-14"/>
        </w:rPr>
        <w:object w:dxaOrig="1420" w:dyaOrig="400" w14:anchorId="3CB0F136">
          <v:shape id="_x0000_i1038" type="#_x0000_t75" style="width:70.85pt;height:19.6pt" o:ole="">
            <v:imagedata r:id="rId42" o:title=""/>
          </v:shape>
          <o:OLEObject Type="Embed" ProgID="Equation.3" ShapeID="_x0000_i1038" DrawAspect="Content" ObjectID="_1699288131" r:id="rId59"/>
        </w:object>
      </w:r>
      <w:r w:rsidRPr="008B58AB">
        <w:rPr>
          <w:rFonts w:eastAsia="SimSun" w:hint="eastAsia"/>
          <w:lang w:eastAsia="zh-CN"/>
        </w:rPr>
        <w:t xml:space="preserve"> and </w:t>
      </w:r>
      <w:r w:rsidRPr="008B58AB">
        <w:rPr>
          <w:position w:val="-14"/>
        </w:rPr>
        <w:object w:dxaOrig="980" w:dyaOrig="400" w14:anchorId="6B227CE1">
          <v:shape id="_x0000_i1039" type="#_x0000_t75" style="width:48.4pt;height:19.6pt" o:ole="">
            <v:imagedata r:id="rId44" o:title=""/>
          </v:shape>
          <o:OLEObject Type="Embed" ProgID="Equation.3" ShapeID="_x0000_i1039" DrawAspect="Content" ObjectID="_1699288132" r:id="rId60"/>
        </w:object>
      </w:r>
      <w:r w:rsidRPr="008B58AB">
        <w:rPr>
          <w:rFonts w:eastAsia="SimSun" w:hint="eastAsia"/>
          <w:lang w:eastAsia="zh-CN"/>
        </w:rPr>
        <w:t xml:space="preserve"> is provided by higher layers</w:t>
      </w:r>
      <w:r w:rsidRPr="008B58AB">
        <w:rPr>
          <w:rFonts w:eastAsia="SimSun"/>
          <w:lang w:eastAsia="zh-CN"/>
        </w:rPr>
        <w:t xml:space="preserve"> parameter </w:t>
      </w:r>
      <w:r w:rsidRPr="008B58AB">
        <w:rPr>
          <w:rFonts w:eastAsia="SimSun"/>
          <w:i/>
          <w:lang w:eastAsia="zh-CN"/>
        </w:rPr>
        <w:t>pucch-NumRepetitionCE</w:t>
      </w:r>
      <w:r w:rsidRPr="008B58AB">
        <w:rPr>
          <w:rFonts w:eastAsia="SimSun" w:hint="eastAsia"/>
          <w:i/>
          <w:lang w:eastAsia="zh-CN"/>
        </w:rPr>
        <w:t>-format1</w:t>
      </w:r>
      <w:r w:rsidR="00517626">
        <w:rPr>
          <w:rFonts w:eastAsia="SimSun"/>
          <w:i/>
          <w:lang w:eastAsia="zh-CN"/>
        </w:rPr>
        <w:t>,</w:t>
      </w:r>
      <w:r w:rsidRPr="008B58AB">
        <w:rPr>
          <w:rFonts w:eastAsia="SimSun" w:hint="eastAsia"/>
          <w:lang w:eastAsia="zh-CN"/>
        </w:rPr>
        <w:t xml:space="preserve"> if </w:t>
      </w:r>
      <w:r w:rsidR="00517626">
        <w:rPr>
          <w:rFonts w:eastAsia="SimSun"/>
          <w:lang w:eastAsia="zh-CN"/>
        </w:rPr>
        <w:t>configured</w:t>
      </w:r>
      <w:r w:rsidR="00AC069B" w:rsidRPr="008B58AB">
        <w:rPr>
          <w:rFonts w:eastAsia="SimSun"/>
          <w:lang w:eastAsia="zh-CN"/>
        </w:rPr>
        <w:t>, otherwise it</w:t>
      </w:r>
      <w:r w:rsidRPr="008B58AB">
        <w:rPr>
          <w:rFonts w:eastAsia="SimSun" w:hint="eastAsia"/>
          <w:lang w:eastAsia="zh-CN"/>
        </w:rPr>
        <w:t xml:space="preserve"> is provided by higher layer parameter </w:t>
      </w:r>
      <w:r w:rsidRPr="008B58AB">
        <w:rPr>
          <w:rFonts w:eastAsia="SimSun"/>
          <w:i/>
          <w:lang w:eastAsia="zh-CN"/>
        </w:rPr>
        <w:t>pucch-NumRepetitionCE</w:t>
      </w:r>
      <w:r w:rsidR="000A07C3" w:rsidRPr="008B58AB">
        <w:rPr>
          <w:rFonts w:eastAsia="MS Mincho" w:hint="eastAsia"/>
          <w:lang w:eastAsia="ja-JP"/>
        </w:rPr>
        <w:t>-</w:t>
      </w:r>
      <w:r w:rsidR="00AC069B" w:rsidRPr="008B58AB">
        <w:rPr>
          <w:rFonts w:eastAsia="SimSun"/>
          <w:i/>
          <w:lang w:eastAsia="zh-CN"/>
        </w:rPr>
        <w:t>Msg4-Level0-r13, pucch-NumRepetitionCE</w:t>
      </w:r>
      <w:r w:rsidR="00AC069B" w:rsidRPr="008B58AB">
        <w:rPr>
          <w:rFonts w:eastAsia="SimSun" w:hint="eastAsia"/>
          <w:i/>
          <w:lang w:eastAsia="zh-CN"/>
        </w:rPr>
        <w:t>-</w:t>
      </w:r>
      <w:r w:rsidR="00AC069B" w:rsidRPr="008B58AB">
        <w:rPr>
          <w:rFonts w:eastAsia="SimSun"/>
          <w:i/>
          <w:lang w:eastAsia="zh-CN"/>
        </w:rPr>
        <w:t>Msg4-Level1-r13, pucch-NumRepetitionCE</w:t>
      </w:r>
      <w:r w:rsidR="00AC069B" w:rsidRPr="008B58AB">
        <w:rPr>
          <w:rFonts w:eastAsia="SimSun" w:hint="eastAsia"/>
          <w:i/>
          <w:lang w:eastAsia="zh-CN"/>
        </w:rPr>
        <w:t>-</w:t>
      </w:r>
      <w:r w:rsidR="00AC069B" w:rsidRPr="008B58AB">
        <w:rPr>
          <w:rFonts w:eastAsia="SimSun"/>
          <w:i/>
          <w:lang w:eastAsia="zh-CN"/>
        </w:rPr>
        <w:t>Msg4-Level2-r13</w:t>
      </w:r>
      <w:r w:rsidR="00AC069B" w:rsidRPr="008B58AB">
        <w:rPr>
          <w:rFonts w:eastAsia="SimSun"/>
          <w:lang w:eastAsia="zh-CN"/>
        </w:rPr>
        <w:t xml:space="preserve"> or </w:t>
      </w:r>
      <w:r w:rsidR="00AC069B" w:rsidRPr="008B58AB">
        <w:rPr>
          <w:rFonts w:eastAsia="SimSun"/>
          <w:i/>
          <w:lang w:eastAsia="zh-CN"/>
        </w:rPr>
        <w:t>pucch-NumRepetitionCE</w:t>
      </w:r>
      <w:r w:rsidR="00AC069B" w:rsidRPr="008B58AB">
        <w:rPr>
          <w:rFonts w:eastAsia="SimSun" w:hint="eastAsia"/>
          <w:i/>
          <w:lang w:eastAsia="zh-CN"/>
        </w:rPr>
        <w:t>-</w:t>
      </w:r>
      <w:r w:rsidR="00AC069B" w:rsidRPr="008B58AB">
        <w:rPr>
          <w:rFonts w:eastAsia="SimSun"/>
          <w:i/>
          <w:lang w:eastAsia="zh-CN"/>
        </w:rPr>
        <w:t>Msg4-Level3-r13</w:t>
      </w:r>
      <w:r w:rsidR="00AC069B" w:rsidRPr="008B58AB">
        <w:rPr>
          <w:rFonts w:eastAsia="SimSun"/>
          <w:lang w:eastAsia="zh-CN"/>
        </w:rPr>
        <w:t xml:space="preserve"> depending on </w:t>
      </w:r>
      <w:r w:rsidR="00AC069B" w:rsidRPr="008B58AB">
        <w:t>whether the most recent PRACH coverage enhancement level for the UE is 0, 1, 2 or 3, respectively</w:t>
      </w:r>
      <w:r w:rsidRPr="008B58AB">
        <w:rPr>
          <w:rFonts w:eastAsia="SimSun" w:hint="eastAsia"/>
          <w:lang w:eastAsia="zh-CN"/>
        </w:rPr>
        <w:t>; and</w:t>
      </w:r>
    </w:p>
    <w:p w14:paraId="1C8CB2B2" w14:textId="77777777" w:rsidR="004D32D8" w:rsidRPr="008B58AB" w:rsidRDefault="00AE0019" w:rsidP="00AE0019">
      <w:pPr>
        <w:pStyle w:val="B1"/>
        <w:rPr>
          <w:rFonts w:eastAsia="SimSun"/>
          <w:i/>
          <w:lang w:eastAsia="zh-CN"/>
        </w:rPr>
      </w:pPr>
      <w:r w:rsidRPr="008B58AB">
        <w:rPr>
          <w:i/>
          <w:lang w:eastAsia="zh-CN"/>
        </w:rPr>
        <w:tab/>
      </w:r>
      <w:r w:rsidRPr="008B58AB">
        <w:rPr>
          <w:lang w:eastAsia="zh-CN"/>
        </w:rPr>
        <w:t xml:space="preserve">if </w:t>
      </w:r>
      <w:r w:rsidRPr="008B58AB">
        <w:rPr>
          <w:i/>
          <w:lang w:eastAsia="zh-CN"/>
        </w:rPr>
        <w:t>N&gt;1</w:t>
      </w:r>
    </w:p>
    <w:p w14:paraId="5CB00857" w14:textId="77777777" w:rsidR="00AE0019" w:rsidRPr="008B58AB" w:rsidRDefault="004D32D8" w:rsidP="00983609">
      <w:pPr>
        <w:pStyle w:val="B2"/>
        <w:rPr>
          <w:rFonts w:eastAsia="SimSun"/>
          <w:lang w:eastAsia="zh-CN"/>
        </w:rPr>
      </w:pPr>
      <w:r w:rsidRPr="008B58AB">
        <w:rPr>
          <w:rFonts w:eastAsia="SimSun"/>
          <w:lang w:eastAsia="zh-CN"/>
        </w:rPr>
        <w:t>-</w:t>
      </w:r>
      <w:r w:rsidRPr="008B58AB">
        <w:rPr>
          <w:rFonts w:eastAsia="SimSun"/>
          <w:lang w:eastAsia="zh-CN"/>
        </w:rPr>
        <w:tab/>
      </w:r>
      <w:r w:rsidRPr="008B58AB">
        <w:rPr>
          <w:rFonts w:eastAsia="SimSun" w:hint="eastAsia"/>
          <w:lang w:eastAsia="zh-CN"/>
        </w:rPr>
        <w:t xml:space="preserve">subframe(s) </w:t>
      </w:r>
      <w:r w:rsidRPr="008B58AB">
        <w:rPr>
          <w:rFonts w:eastAsia="SimSun" w:hint="eastAsia"/>
          <w:i/>
          <w:lang w:eastAsia="zh-CN"/>
        </w:rPr>
        <w:t>n+k</w:t>
      </w:r>
      <w:r w:rsidRPr="008B58AB">
        <w:rPr>
          <w:rFonts w:eastAsia="SimSun" w:hint="eastAsia"/>
          <w:i/>
          <w:vertAlign w:val="subscript"/>
          <w:lang w:eastAsia="zh-CN"/>
        </w:rPr>
        <w:t>i</w:t>
      </w:r>
      <w:r w:rsidRPr="008B58AB">
        <w:rPr>
          <w:rFonts w:eastAsia="SimSun" w:hint="eastAsia"/>
          <w:i/>
          <w:lang w:eastAsia="zh-CN"/>
        </w:rPr>
        <w:t xml:space="preserve"> </w:t>
      </w:r>
      <w:r w:rsidRPr="008B58AB">
        <w:rPr>
          <w:rFonts w:eastAsia="SimSun" w:hint="eastAsia"/>
          <w:lang w:eastAsia="zh-CN"/>
        </w:rPr>
        <w:t xml:space="preserve">with </w:t>
      </w:r>
      <w:r w:rsidRPr="008B58AB">
        <w:rPr>
          <w:rFonts w:eastAsia="SimSun" w:hint="eastAsia"/>
          <w:i/>
          <w:lang w:eastAsia="zh-CN"/>
        </w:rPr>
        <w:t>i=0,1,</w:t>
      </w:r>
      <w:r w:rsidRPr="008B58AB">
        <w:rPr>
          <w:rFonts w:eastAsia="SimSun"/>
          <w:i/>
          <w:lang w:eastAsia="zh-CN"/>
        </w:rPr>
        <w:t>…</w:t>
      </w:r>
      <w:r w:rsidRPr="008B58AB">
        <w:rPr>
          <w:rFonts w:eastAsia="SimSun" w:hint="eastAsia"/>
          <w:i/>
          <w:lang w:eastAsia="zh-CN"/>
        </w:rPr>
        <w:t>,N-1</w:t>
      </w:r>
      <w:r w:rsidRPr="008B58AB">
        <w:rPr>
          <w:rFonts w:eastAsia="SimSun" w:hint="eastAsia"/>
          <w:lang w:eastAsia="zh-CN"/>
        </w:rPr>
        <w:t xml:space="preserve"> are </w:t>
      </w:r>
      <w:r w:rsidRPr="008B58AB">
        <w:rPr>
          <w:rFonts w:eastAsia="SimSun" w:hint="eastAsia"/>
          <w:i/>
          <w:lang w:eastAsia="zh-CN"/>
        </w:rPr>
        <w:t>N</w:t>
      </w:r>
      <w:r w:rsidRPr="008B58AB">
        <w:rPr>
          <w:rFonts w:eastAsia="SimSun" w:hint="eastAsia"/>
          <w:lang w:eastAsia="zh-CN"/>
        </w:rPr>
        <w:t xml:space="preserve"> consecutive </w:t>
      </w:r>
      <w:r w:rsidRPr="008B58AB">
        <w:rPr>
          <w:rFonts w:eastAsia="SimSun"/>
          <w:lang w:eastAsia="zh-CN"/>
        </w:rPr>
        <w:t>BL/CE</w:t>
      </w:r>
      <w:r w:rsidRPr="008B58AB">
        <w:rPr>
          <w:rFonts w:eastAsia="SimSun" w:hint="eastAsia"/>
          <w:lang w:eastAsia="zh-CN"/>
        </w:rPr>
        <w:t xml:space="preserve"> UL subframe(s) immediately after subframe </w:t>
      </w:r>
      <w:r w:rsidRPr="008B58AB">
        <w:rPr>
          <w:rFonts w:eastAsia="SimSun" w:hint="eastAsia"/>
          <w:i/>
          <w:lang w:eastAsia="zh-CN"/>
        </w:rPr>
        <w:t>n-1</w:t>
      </w:r>
      <w:r w:rsidRPr="008B58AB">
        <w:rPr>
          <w:rFonts w:eastAsia="SimSun" w:hint="eastAsia"/>
          <w:lang w:eastAsia="zh-CN"/>
        </w:rPr>
        <w:t xml:space="preserve">, and the set of </w:t>
      </w:r>
      <w:r w:rsidRPr="008B58AB">
        <w:rPr>
          <w:rFonts w:eastAsia="SimSun"/>
          <w:lang w:eastAsia="zh-CN"/>
        </w:rPr>
        <w:t>BL/CE</w:t>
      </w:r>
      <w:r w:rsidRPr="008B58AB">
        <w:rPr>
          <w:rFonts w:eastAsia="SimSun" w:hint="eastAsia"/>
          <w:lang w:eastAsia="zh-CN"/>
        </w:rPr>
        <w:t xml:space="preserve"> UL subframes are configured by higher layers;</w:t>
      </w:r>
    </w:p>
    <w:p w14:paraId="683CDBDA" w14:textId="77777777" w:rsidR="00AE0019" w:rsidRPr="008B58AB" w:rsidRDefault="00AE0019" w:rsidP="00AE0019">
      <w:pPr>
        <w:pStyle w:val="B1"/>
        <w:rPr>
          <w:lang w:eastAsia="zh-CN"/>
        </w:rPr>
      </w:pPr>
      <w:r w:rsidRPr="008B58AB">
        <w:rPr>
          <w:lang w:eastAsia="zh-CN"/>
        </w:rPr>
        <w:tab/>
        <w:t>otherwise</w:t>
      </w:r>
    </w:p>
    <w:p w14:paraId="01CB29C5" w14:textId="77777777" w:rsidR="00AE0019" w:rsidRPr="008B58AB" w:rsidRDefault="00AE0019" w:rsidP="00983609">
      <w:pPr>
        <w:pStyle w:val="B2"/>
        <w:rPr>
          <w:lang w:eastAsia="zh-CN"/>
        </w:rPr>
      </w:pPr>
      <w:r w:rsidRPr="008B58AB">
        <w:rPr>
          <w:lang w:eastAsia="zh-CN"/>
        </w:rPr>
        <w:t>-</w:t>
      </w:r>
      <w:r w:rsidRPr="008B58AB">
        <w:rPr>
          <w:lang w:eastAsia="zh-CN"/>
        </w:rPr>
        <w:tab/>
      </w:r>
      <w:r w:rsidRPr="008B58AB">
        <w:rPr>
          <w:rFonts w:hint="eastAsia"/>
          <w:lang w:eastAsia="zh-CN"/>
        </w:rPr>
        <w:t>k</w:t>
      </w:r>
      <w:r w:rsidRPr="008B58AB">
        <w:rPr>
          <w:rFonts w:hint="eastAsia"/>
          <w:vertAlign w:val="subscript"/>
          <w:lang w:eastAsia="zh-CN"/>
        </w:rPr>
        <w:t>0</w:t>
      </w:r>
      <w:r w:rsidRPr="008B58AB">
        <w:rPr>
          <w:vertAlign w:val="subscript"/>
          <w:lang w:eastAsia="zh-CN"/>
        </w:rPr>
        <w:t xml:space="preserve"> </w:t>
      </w:r>
      <w:r w:rsidRPr="008B58AB">
        <w:rPr>
          <w:rFonts w:hint="eastAsia"/>
          <w:lang w:eastAsia="zh-CN"/>
        </w:rPr>
        <w:t>=</w:t>
      </w:r>
      <w:r w:rsidRPr="008B58AB">
        <w:rPr>
          <w:lang w:eastAsia="zh-CN"/>
        </w:rPr>
        <w:t>0</w:t>
      </w:r>
    </w:p>
    <w:p w14:paraId="6A0E096F" w14:textId="77777777" w:rsidR="00870671" w:rsidRDefault="00870671" w:rsidP="00870671">
      <w:pPr>
        <w:rPr>
          <w:lang w:eastAsia="zh-CN"/>
        </w:rPr>
      </w:pPr>
      <w:r>
        <w:rPr>
          <w:rFonts w:eastAsia="SimSun"/>
          <w:lang w:eastAsia="zh-CN"/>
        </w:rPr>
        <w:t xml:space="preserve">except if </w:t>
      </w:r>
      <w:r w:rsidRPr="000D3CFB">
        <w:rPr>
          <w:rFonts w:eastAsia="SimSun"/>
          <w:lang w:eastAsia="zh-CN"/>
        </w:rPr>
        <w:t xml:space="preserve">the UE is configured with higher layer parameter </w:t>
      </w:r>
      <w:r w:rsidR="00E26C05">
        <w:rPr>
          <w:bCs/>
          <w:i/>
          <w:iCs/>
        </w:rPr>
        <w:t>ce-PDSCH-MultiTB-Config</w:t>
      </w:r>
      <w:r>
        <w:rPr>
          <w:rFonts w:eastAsia="SimSun"/>
          <w:lang w:eastAsia="zh-CN"/>
        </w:rPr>
        <w:t xml:space="preserve"> </w:t>
      </w:r>
      <w:r w:rsidRPr="00EA4E3A">
        <w:rPr>
          <w:rFonts w:hint="eastAsia"/>
          <w:lang w:eastAsia="zh-CN"/>
        </w:rPr>
        <w:t xml:space="preserve">and </w:t>
      </w:r>
      <w:r>
        <w:rPr>
          <w:iCs/>
        </w:rPr>
        <w:t>multiple TB are scheduled</w:t>
      </w:r>
      <w:r w:rsidRPr="00EA4E3A">
        <w:rPr>
          <w:lang w:eastAsia="zh-CN"/>
        </w:rPr>
        <w:t xml:space="preserve"> in the corresponding DCI</w:t>
      </w:r>
      <w:r>
        <w:rPr>
          <w:lang w:eastAsia="zh-CN"/>
        </w:rPr>
        <w:t>.</w:t>
      </w:r>
    </w:p>
    <w:p w14:paraId="378CE13C" w14:textId="77777777" w:rsidR="00870671" w:rsidRPr="005A49C4" w:rsidRDefault="00870671" w:rsidP="00870671">
      <w:pPr>
        <w:rPr>
          <w:lang w:eastAsia="zh-CN"/>
        </w:rPr>
      </w:pPr>
      <w:r w:rsidRPr="005A49C4">
        <w:rPr>
          <w:rFonts w:hint="eastAsia"/>
          <w:lang w:val="en-US" w:eastAsia="zh-CN"/>
        </w:rPr>
        <w:t>For TDD</w:t>
      </w:r>
      <w:r w:rsidRPr="005A49C4">
        <w:rPr>
          <w:lang w:val="en-US" w:eastAsia="zh-CN"/>
        </w:rPr>
        <w:t>,</w:t>
      </w:r>
      <w:r w:rsidRPr="005A49C4">
        <w:rPr>
          <w:rFonts w:hint="eastAsia"/>
          <w:lang w:val="en-US" w:eastAsia="zh-CN"/>
        </w:rPr>
        <w:t xml:space="preserve"> </w:t>
      </w:r>
      <w:r w:rsidRPr="005A49C4">
        <w:rPr>
          <w:lang w:val="en-US" w:eastAsia="zh-CN"/>
        </w:rPr>
        <w:t xml:space="preserve">if </w:t>
      </w:r>
      <w:r w:rsidRPr="005A49C4">
        <w:rPr>
          <w:rFonts w:hint="eastAsia"/>
          <w:lang w:val="en-US" w:eastAsia="zh-CN"/>
        </w:rPr>
        <w:t xml:space="preserve">a </w:t>
      </w:r>
      <w:r w:rsidRPr="005A49C4">
        <w:rPr>
          <w:lang w:val="en-US" w:eastAsia="zh-CN"/>
        </w:rPr>
        <w:t xml:space="preserve">BL/CE </w:t>
      </w:r>
      <w:r w:rsidRPr="005A49C4">
        <w:rPr>
          <w:rFonts w:hint="eastAsia"/>
          <w:lang w:val="en-US" w:eastAsia="zh-CN"/>
        </w:rPr>
        <w:t xml:space="preserve">UE </w:t>
      </w:r>
      <w:r w:rsidRPr="005A49C4">
        <w:rPr>
          <w:lang w:val="en-US" w:eastAsia="zh-CN"/>
        </w:rPr>
        <w:t>is configured with higher layer parameter</w:t>
      </w:r>
      <w:r w:rsidRPr="005A49C4">
        <w:rPr>
          <w:i/>
          <w:lang w:eastAsia="zh-CN"/>
        </w:rPr>
        <w:t xml:space="preserve"> </w:t>
      </w:r>
      <w:r w:rsidR="00E26C05">
        <w:rPr>
          <w:bCs/>
          <w:i/>
          <w:iCs/>
        </w:rPr>
        <w:t>ce-PDSCH-MultiTB-Config</w:t>
      </w:r>
      <w:r w:rsidRPr="005A49C4">
        <w:rPr>
          <w:lang w:val="en-US" w:eastAsia="zh-CN"/>
        </w:rPr>
        <w:t xml:space="preserve"> and multiple TBs are scheduled in the corresponding DCI, the BL/CE UE </w:t>
      </w:r>
      <w:r w:rsidRPr="005A49C4">
        <w:rPr>
          <w:rFonts w:hint="eastAsia"/>
          <w:lang w:val="en-US" w:eastAsia="zh-CN"/>
        </w:rPr>
        <w:t xml:space="preserve">shall upon detection of a PDSCH </w:t>
      </w:r>
      <w:r w:rsidRPr="005A49C4">
        <w:rPr>
          <w:lang w:val="en-US"/>
        </w:rPr>
        <w:t xml:space="preserve">intended for the UE and for which </w:t>
      </w:r>
      <w:r w:rsidRPr="005A49C4">
        <w:t xml:space="preserve">HARQ-ACK </w:t>
      </w:r>
      <w:r w:rsidRPr="005A49C4">
        <w:rPr>
          <w:lang w:val="en-US"/>
        </w:rPr>
        <w:t>response shall be provided,</w:t>
      </w:r>
      <w:r w:rsidRPr="005A49C4">
        <w:rPr>
          <w:rFonts w:hint="eastAsia"/>
          <w:lang w:eastAsia="zh-CN"/>
        </w:rPr>
        <w:t xml:space="preserve"> </w:t>
      </w:r>
      <w:r w:rsidRPr="005A49C4">
        <w:t>transmit the HARQ-ACK response</w:t>
      </w:r>
      <w:r w:rsidRPr="005A49C4">
        <w:rPr>
          <w:rFonts w:hint="eastAsia"/>
          <w:lang w:eastAsia="zh-CN"/>
        </w:rPr>
        <w:t xml:space="preserve"> using the same </w:t>
      </w:r>
      <w:r w:rsidRPr="005A49C4">
        <w:rPr>
          <w:position w:val="-12"/>
        </w:rPr>
        <w:object w:dxaOrig="680" w:dyaOrig="380" w14:anchorId="251DC2E5">
          <v:shape id="_x0000_i1040" type="#_x0000_t75" style="width:33.4pt;height:18.45pt" o:ole="">
            <v:imagedata r:id="rId40" o:title=""/>
          </v:shape>
          <o:OLEObject Type="Embed" ProgID="Equation.3" ShapeID="_x0000_i1040" DrawAspect="Content" ObjectID="_1699288133" r:id="rId61"/>
        </w:object>
      </w:r>
      <w:r w:rsidRPr="005A49C4">
        <w:rPr>
          <w:rFonts w:hint="eastAsia"/>
          <w:lang w:eastAsia="zh-CN"/>
        </w:rPr>
        <w:t xml:space="preserve"> derived according to </w:t>
      </w:r>
      <w:r w:rsidR="00623589">
        <w:rPr>
          <w:rFonts w:hint="eastAsia"/>
          <w:lang w:eastAsia="zh-CN"/>
        </w:rPr>
        <w:t>Clause</w:t>
      </w:r>
      <w:r w:rsidRPr="005A49C4">
        <w:rPr>
          <w:rFonts w:hint="eastAsia"/>
          <w:lang w:eastAsia="zh-CN"/>
        </w:rPr>
        <w:t xml:space="preserve"> 10.1.3.1</w:t>
      </w:r>
      <w:r w:rsidRPr="005A49C4">
        <w:t xml:space="preserve"> </w:t>
      </w:r>
      <w:r w:rsidRPr="005A49C4">
        <w:rPr>
          <w:rFonts w:hint="eastAsia"/>
          <w:lang w:eastAsia="zh-CN"/>
        </w:rPr>
        <w:t xml:space="preserve">in subframe(s) </w:t>
      </w:r>
      <m:oMath>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b</m:t>
            </m:r>
          </m:sub>
        </m:sSub>
      </m:oMath>
      <w:r w:rsidRPr="005A49C4">
        <w:rPr>
          <w:rFonts w:hint="eastAsia"/>
          <w:i/>
          <w:lang w:eastAsia="zh-CN"/>
        </w:rPr>
        <w:t>+k</w:t>
      </w:r>
      <w:r w:rsidRPr="005A49C4">
        <w:rPr>
          <w:rFonts w:hint="eastAsia"/>
          <w:i/>
          <w:vertAlign w:val="subscript"/>
          <w:lang w:eastAsia="zh-CN"/>
        </w:rPr>
        <w:t>i</w:t>
      </w:r>
      <w:r w:rsidRPr="005A49C4">
        <w:rPr>
          <w:rFonts w:hint="eastAsia"/>
          <w:lang w:eastAsia="zh-CN"/>
        </w:rPr>
        <w:t xml:space="preserve"> with</w:t>
      </w:r>
      <w:r w:rsidRPr="005A49C4">
        <w:rPr>
          <w:lang w:eastAsia="zh-CN"/>
        </w:rPr>
        <w:t xml:space="preserve"> </w:t>
      </w:r>
      <m:oMath>
        <m:r>
          <w:rPr>
            <w:rFonts w:ascii="Cambria Math" w:hAnsi="Cambria Math"/>
            <w:lang w:eastAsia="zh-CN"/>
          </w:rPr>
          <m:t>b=0,1,…,B-1</m:t>
        </m:r>
      </m:oMath>
      <w:r w:rsidRPr="005A49C4">
        <w:rPr>
          <w:lang w:eastAsia="zh-CN"/>
        </w:rPr>
        <w:t xml:space="preserve">, </w:t>
      </w:r>
      <w:r w:rsidRPr="005A49C4">
        <w:rPr>
          <w:rFonts w:hint="eastAsia"/>
          <w:lang w:eastAsia="zh-CN"/>
        </w:rPr>
        <w:t xml:space="preserve"> </w:t>
      </w:r>
      <w:r w:rsidRPr="005A49C4">
        <w:rPr>
          <w:rFonts w:hint="eastAsia"/>
          <w:i/>
          <w:lang w:eastAsia="zh-CN"/>
        </w:rPr>
        <w:t xml:space="preserve">i =0,1, </w:t>
      </w:r>
      <w:r w:rsidRPr="005A49C4">
        <w:rPr>
          <w:i/>
          <w:lang w:eastAsia="zh-CN"/>
        </w:rPr>
        <w:t>…</w:t>
      </w:r>
      <w:r w:rsidRPr="005A49C4">
        <w:rPr>
          <w:rFonts w:hint="eastAsia"/>
          <w:i/>
          <w:lang w:eastAsia="zh-CN"/>
        </w:rPr>
        <w:t>, N-1</w:t>
      </w:r>
      <w:r w:rsidRPr="005A49C4">
        <w:rPr>
          <w:rFonts w:hint="eastAsia"/>
          <w:lang w:eastAsia="zh-CN"/>
        </w:rPr>
        <w:t>, where</w:t>
      </w:r>
    </w:p>
    <w:p w14:paraId="32A99995" w14:textId="77777777" w:rsidR="00870671" w:rsidRPr="005A49C4" w:rsidRDefault="00870671" w:rsidP="00870671">
      <w:pPr>
        <w:pStyle w:val="B1"/>
        <w:rPr>
          <w:lang w:eastAsia="zh-CN"/>
        </w:rPr>
      </w:pPr>
      <w:r w:rsidRPr="005A49C4">
        <w:rPr>
          <w:lang w:eastAsia="zh-CN"/>
        </w:rPr>
        <w:t>-</w:t>
      </w:r>
      <w:r w:rsidRPr="005A49C4">
        <w:rPr>
          <w:lang w:eastAsia="zh-CN"/>
        </w:rPr>
        <w:tab/>
      </w:r>
      <m:oMath>
        <m:r>
          <w:rPr>
            <w:rFonts w:ascii="Cambria Math" w:hAnsi="Cambria Math"/>
            <w:lang w:eastAsia="zh-CN"/>
          </w:rPr>
          <m:t xml:space="preserve">B </m:t>
        </m:r>
      </m:oMath>
      <w:r w:rsidRPr="005A49C4">
        <w:rPr>
          <w:lang w:eastAsia="zh-CN"/>
        </w:rPr>
        <w:t xml:space="preserve">is the </w:t>
      </w:r>
      <w:r>
        <w:rPr>
          <w:lang w:eastAsia="zh-CN"/>
        </w:rPr>
        <w:t>number of TB bundles</w:t>
      </w:r>
    </w:p>
    <w:p w14:paraId="2F75BA5A" w14:textId="77777777" w:rsidR="00870671" w:rsidRPr="005A49C4" w:rsidRDefault="00870671" w:rsidP="00870671">
      <w:pPr>
        <w:pStyle w:val="B1"/>
        <w:rPr>
          <w:i/>
          <w:lang w:eastAsia="zh-CN"/>
        </w:rPr>
      </w:pPr>
      <w:r w:rsidRPr="005A49C4">
        <w:rPr>
          <w:lang w:eastAsia="zh-CN"/>
        </w:rPr>
        <w:lastRenderedPageBreak/>
        <w:t>-</w:t>
      </w:r>
      <w:r>
        <w:rPr>
          <w:lang w:eastAsia="zh-CN"/>
        </w:rPr>
        <w:tab/>
        <w:t>i</w:t>
      </w:r>
      <w:r w:rsidRPr="005A49C4">
        <w:rPr>
          <w:lang w:eastAsia="zh-CN"/>
        </w:rPr>
        <w:t xml:space="preserve">f the UE is not configured </w:t>
      </w:r>
      <w:r w:rsidRPr="005A49C4">
        <w:rPr>
          <w:lang w:val="en-US" w:eastAsia="zh-CN"/>
        </w:rPr>
        <w:t>with higher layer parameter</w:t>
      </w:r>
      <w:r w:rsidRPr="005A49C4">
        <w:rPr>
          <w:i/>
          <w:lang w:eastAsia="zh-CN"/>
        </w:rPr>
        <w:t xml:space="preserve"> </w:t>
      </w:r>
      <w:r w:rsidR="00E26C05">
        <w:rPr>
          <w:bCs/>
          <w:i/>
          <w:iCs/>
          <w:lang w:val="en-US"/>
        </w:rPr>
        <w:t>harq</w:t>
      </w:r>
      <w:r w:rsidR="00E26C05">
        <w:rPr>
          <w:bCs/>
          <w:i/>
          <w:iCs/>
        </w:rPr>
        <w:t>-</w:t>
      </w:r>
      <w:r w:rsidR="00AF14AE">
        <w:rPr>
          <w:bCs/>
          <w:i/>
          <w:iCs/>
        </w:rPr>
        <w:t>Ack</w:t>
      </w:r>
      <w:r w:rsidR="00E26C05">
        <w:rPr>
          <w:bCs/>
          <w:i/>
          <w:iCs/>
        </w:rPr>
        <w:t>Bundling</w:t>
      </w:r>
      <w:r w:rsidR="00E26C05">
        <w:rPr>
          <w:iCs/>
          <w:lang w:eastAsia="zh-CN"/>
        </w:rPr>
        <w:t xml:space="preserve"> in </w:t>
      </w:r>
      <w:r w:rsidR="00E26C05">
        <w:rPr>
          <w:i/>
          <w:iCs/>
        </w:rPr>
        <w:t>ce-PDSCH-MultiTB-Config</w:t>
      </w:r>
      <w:r w:rsidRPr="005A49C4">
        <w:rPr>
          <w:i/>
          <w:lang w:eastAsia="zh-CN"/>
        </w:rPr>
        <w:t xml:space="preserve">, </w:t>
      </w:r>
      <m:oMath>
        <m:r>
          <w:rPr>
            <w:rFonts w:ascii="Cambria Math" w:hAnsi="Cambria Math"/>
            <w:lang w:eastAsia="zh-CN"/>
          </w:rPr>
          <m:t>B=</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TB</m:t>
            </m:r>
          </m:sub>
        </m:sSub>
      </m:oMath>
      <w:r>
        <w:rPr>
          <w:i/>
          <w:lang w:eastAsia="zh-CN"/>
        </w:rPr>
        <w:t xml:space="preserve"> </w:t>
      </w:r>
      <w:r w:rsidRPr="004D6D1F">
        <w:rPr>
          <w:iCs/>
          <w:lang w:eastAsia="zh-CN"/>
        </w:rPr>
        <w:t xml:space="preserve">with bundle </w:t>
      </w:r>
      <m:oMath>
        <m:r>
          <w:rPr>
            <w:rFonts w:ascii="Cambria Math" w:hAnsi="Cambria Math"/>
            <w:lang w:eastAsia="zh-CN"/>
          </w:rPr>
          <m:t>b</m:t>
        </m:r>
      </m:oMath>
      <w:r w:rsidRPr="004D6D1F">
        <w:rPr>
          <w:iCs/>
          <w:lang w:eastAsia="zh-CN"/>
        </w:rPr>
        <w:t xml:space="preserve"> </w:t>
      </w:r>
      <w:r>
        <w:rPr>
          <w:iCs/>
          <w:lang w:eastAsia="zh-CN"/>
        </w:rPr>
        <w:t>consisting of</w:t>
      </w:r>
      <w:r w:rsidRPr="004D6D1F">
        <w:rPr>
          <w:iCs/>
          <w:lang w:eastAsia="zh-CN"/>
        </w:rPr>
        <w:t xml:space="preserve"> only</w:t>
      </w:r>
      <w:r>
        <w:rPr>
          <w:i/>
          <w:lang w:eastAsia="zh-CN"/>
        </w:rPr>
        <w:t xml:space="preserve"> </w:t>
      </w:r>
      <m:oMath>
        <m:r>
          <w:rPr>
            <w:rFonts w:ascii="Cambria Math" w:hAnsi="Cambria Math"/>
            <w:lang w:eastAsia="zh-CN"/>
          </w:rPr>
          <m:t>TB</m:t>
        </m:r>
      </m:oMath>
      <w:r>
        <w:rPr>
          <w:i/>
          <w:lang w:eastAsia="zh-CN"/>
        </w:rPr>
        <w:t xml:space="preserve"> </w:t>
      </w:r>
      <m:oMath>
        <m:r>
          <w:rPr>
            <w:rFonts w:ascii="Cambria Math" w:hAnsi="Cambria Math"/>
            <w:lang w:eastAsia="zh-CN"/>
          </w:rPr>
          <m:t>b</m:t>
        </m:r>
      </m:oMath>
      <w:r>
        <w:rPr>
          <w:i/>
          <w:lang w:eastAsia="zh-CN"/>
        </w:rPr>
        <w:t>.</w:t>
      </w:r>
    </w:p>
    <w:p w14:paraId="527AE4A3" w14:textId="77777777" w:rsidR="00870671" w:rsidRDefault="00870671" w:rsidP="00870671">
      <w:pPr>
        <w:pStyle w:val="B1"/>
        <w:rPr>
          <w:lang w:eastAsia="zh-CN"/>
        </w:rPr>
      </w:pPr>
      <w:r w:rsidRPr="005A49C4">
        <w:rPr>
          <w:lang w:eastAsia="zh-CN"/>
        </w:rPr>
        <w:t>-</w:t>
      </w:r>
      <w:r>
        <w:rPr>
          <w:lang w:eastAsia="zh-CN"/>
        </w:rPr>
        <w:tab/>
      </w:r>
      <w:r w:rsidRPr="005A49C4">
        <w:rPr>
          <w:lang w:eastAsia="zh-CN"/>
        </w:rPr>
        <w:t xml:space="preserve">Else, the value of </w:t>
      </w:r>
      <m:oMath>
        <m:r>
          <w:rPr>
            <w:rFonts w:ascii="Cambria Math" w:hAnsi="Cambria Math"/>
            <w:lang w:eastAsia="zh-CN"/>
          </w:rPr>
          <m:t>B</m:t>
        </m:r>
      </m:oMath>
      <w:r>
        <w:rPr>
          <w:lang w:eastAsia="zh-CN"/>
        </w:rPr>
        <w:t xml:space="preserve"> and the corresponding TBs in each bundle</w:t>
      </w:r>
      <w:r w:rsidRPr="005A49C4">
        <w:rPr>
          <w:lang w:eastAsia="zh-CN"/>
        </w:rPr>
        <w:t xml:space="preserve"> is determined </w:t>
      </w:r>
      <w:r>
        <w:rPr>
          <w:lang w:eastAsia="zh-CN"/>
        </w:rPr>
        <w:t xml:space="preserve">according to </w:t>
      </w:r>
      <w:r w:rsidR="00623589">
        <w:rPr>
          <w:lang w:eastAsia="zh-CN"/>
        </w:rPr>
        <w:t>clause</w:t>
      </w:r>
      <w:r>
        <w:rPr>
          <w:lang w:eastAsia="zh-CN"/>
        </w:rPr>
        <w:t xml:space="preserve"> 7.3</w:t>
      </w:r>
    </w:p>
    <w:p w14:paraId="4FA2282A" w14:textId="77777777" w:rsidR="00870671" w:rsidRPr="005A49C4" w:rsidRDefault="00870671" w:rsidP="00870671">
      <w:pPr>
        <w:pStyle w:val="B1"/>
        <w:rPr>
          <w:lang w:eastAsia="zh-CN"/>
        </w:rPr>
      </w:pPr>
      <w:r w:rsidRPr="005A49C4">
        <w:rPr>
          <w:lang w:eastAsia="zh-CN"/>
        </w:rPr>
        <w:t>-</w:t>
      </w:r>
      <w:r w:rsidRPr="005A49C4">
        <w:rPr>
          <w:lang w:eastAsia="zh-CN"/>
        </w:rPr>
        <w:tab/>
      </w:r>
      <w:r w:rsidRPr="005A49C4">
        <w:rPr>
          <w:position w:val="-10"/>
        </w:rPr>
        <w:object w:dxaOrig="400" w:dyaOrig="340" w14:anchorId="01CA881D">
          <v:shape id="_x0000_i1041" type="#_x0000_t75" style="width:21.9pt;height:15pt" o:ole="">
            <v:imagedata r:id="rId47" o:title=""/>
          </v:shape>
          <o:OLEObject Type="Embed" ProgID="Equation.DSMT4" ShapeID="_x0000_i1041" DrawAspect="Content" ObjectID="_1699288134" r:id="rId62"/>
        </w:object>
      </w:r>
      <w:r w:rsidRPr="005A49C4">
        <w:rPr>
          <w:lang w:eastAsia="zh-CN"/>
        </w:rPr>
        <w:t>is the number of scheduled TB determined in the corresponding DCI;</w:t>
      </w:r>
    </w:p>
    <w:p w14:paraId="1AEBC321" w14:textId="77777777" w:rsidR="00870671" w:rsidRPr="005A49C4" w:rsidRDefault="00870671" w:rsidP="00870671">
      <w:pPr>
        <w:pStyle w:val="B1"/>
      </w:pPr>
      <w:r w:rsidRPr="005A49C4">
        <w:t>-</w:t>
      </w:r>
      <w:r w:rsidRPr="005A49C4">
        <w:tab/>
      </w:r>
      <m:oMath>
        <m:sSub>
          <m:sSubPr>
            <m:ctrlPr>
              <w:rPr>
                <w:rFonts w:ascii="Cambria Math" w:hAnsi="Cambria Math"/>
              </w:rPr>
            </m:ctrlPr>
          </m:sSubPr>
          <m:e>
            <m:r>
              <w:rPr>
                <w:rFonts w:ascii="Cambria Math" w:hAnsi="Cambria Math"/>
              </w:rPr>
              <m:t>s</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0</m:t>
            </m:r>
          </m:sub>
        </m:sSub>
        <m:r>
          <m:rPr>
            <m:sty m:val="p"/>
          </m:rPr>
          <w:rPr>
            <w:rFonts w:ascii="Cambria Math" w:hAnsi="Cambria Math"/>
          </w:rPr>
          <m:t>+4</m:t>
        </m:r>
      </m:oMath>
      <w:r w:rsidRPr="005A49C4">
        <w:t xml:space="preserve">, </w:t>
      </w:r>
      <m:oMath>
        <m:sSub>
          <m:sSubPr>
            <m:ctrlPr>
              <w:rPr>
                <w:rFonts w:ascii="Cambria Math" w:hAnsi="Cambria Math"/>
              </w:rPr>
            </m:ctrlPr>
          </m:sSubPr>
          <m:e>
            <m:r>
              <w:rPr>
                <w:rFonts w:ascii="Cambria Math" w:hAnsi="Cambria Math"/>
              </w:rPr>
              <m:t>s</m:t>
            </m:r>
          </m:e>
          <m:sub>
            <m:r>
              <w:rPr>
                <w:rFonts w:ascii="Cambria Math" w:hAnsi="Cambria Math"/>
              </w:rPr>
              <m:t>b</m:t>
            </m:r>
          </m:sub>
        </m:sSub>
        <m:r>
          <m:rPr>
            <m:sty m:val="p"/>
          </m:rPr>
          <w:rPr>
            <w:rFonts w:ascii="Cambria Math" w:hAnsi="Cambria Math"/>
          </w:rPr>
          <m:t>=</m:t>
        </m:r>
        <m:func>
          <m:funcPr>
            <m:ctrlPr>
              <w:rPr>
                <w:rFonts w:ascii="Cambria Math" w:hAnsi="Cambria Math"/>
                <w:b/>
                <w:bCs/>
                <w:iCs/>
                <w:lang w:val="sv-SE"/>
              </w:rPr>
            </m:ctrlPr>
          </m:funcPr>
          <m:fName>
            <m:r>
              <m:rPr>
                <m:sty m:val="p"/>
              </m:rPr>
              <w:rPr>
                <w:rFonts w:ascii="Cambria Math" w:hAnsi="Cambria Math"/>
              </w:rPr>
              <m:t>max</m:t>
            </m:r>
          </m:fName>
          <m:e>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b</m:t>
                </m:r>
              </m:sub>
            </m:sSub>
            <m:r>
              <m:rPr>
                <m:sty m:val="p"/>
              </m:rPr>
              <w:rPr>
                <w:rFonts w:ascii="Cambria Math" w:hAnsi="Cambria Math"/>
              </w:rPr>
              <m:t xml:space="preserve">+4,  </m:t>
            </m:r>
            <m:sSub>
              <m:sSubPr>
                <m:ctrlPr>
                  <w:rPr>
                    <w:rFonts w:ascii="Cambria Math" w:hAnsi="Cambria Math"/>
                  </w:rPr>
                </m:ctrlPr>
              </m:sSubPr>
              <m:e>
                <m:r>
                  <w:rPr>
                    <w:rFonts w:ascii="Cambria Math" w:hAnsi="Cambria Math"/>
                  </w:rPr>
                  <m:t>s</m:t>
                </m:r>
              </m:e>
              <m:sub>
                <m:r>
                  <w:rPr>
                    <w:rFonts w:ascii="Cambria Math" w:hAnsi="Cambria Math"/>
                  </w:rPr>
                  <m:t>b</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b</m:t>
                </m:r>
                <m:r>
                  <m:rPr>
                    <m:sty m:val="p"/>
                  </m:rPr>
                  <w:rPr>
                    <w:rFonts w:ascii="Cambria Math" w:hAnsi="Cambria Math"/>
                  </w:rPr>
                  <m:t>-1</m:t>
                </m:r>
              </m:sub>
            </m:sSub>
            <m:r>
              <m:rPr>
                <m:sty m:val="p"/>
              </m:rPr>
              <w:rPr>
                <w:rFonts w:ascii="Cambria Math" w:hAnsi="Cambria Math"/>
              </w:rPr>
              <m:t>}</m:t>
            </m:r>
          </m:e>
        </m:func>
        <m:r>
          <m:rPr>
            <m:sty m:val="p"/>
          </m:rPr>
          <w:rPr>
            <w:rFonts w:ascii="Cambria Math" w:hAnsi="Cambria Math"/>
          </w:rPr>
          <m:t xml:space="preserve">, </m:t>
        </m:r>
        <m:r>
          <w:rPr>
            <w:rFonts w:ascii="Cambria Math" w:hAnsi="Cambria Math"/>
          </w:rPr>
          <m:t>b</m:t>
        </m:r>
        <m:r>
          <m:rPr>
            <m:sty m:val="p"/>
          </m:rPr>
          <w:rPr>
            <w:rFonts w:ascii="Cambria Math" w:hAnsi="Cambria Math"/>
          </w:rPr>
          <m:t>≠0</m:t>
        </m:r>
      </m:oMath>
    </w:p>
    <w:p w14:paraId="61A983BB" w14:textId="77777777" w:rsidR="00870671" w:rsidRPr="005A49C4" w:rsidRDefault="00870671" w:rsidP="00870671">
      <w:pPr>
        <w:pStyle w:val="B1"/>
        <w:rPr>
          <w:lang w:eastAsia="zh-CN"/>
        </w:rPr>
      </w:pPr>
      <w:r w:rsidRPr="005A49C4">
        <w:rPr>
          <w:lang w:eastAsia="zh-CN"/>
        </w:rPr>
        <w:t>-</w:t>
      </w:r>
      <w:r w:rsidRPr="005A49C4">
        <w:rPr>
          <w:lang w:eastAsia="zh-CN"/>
        </w:rPr>
        <w:tab/>
      </w:r>
      <m:oMath>
        <m:sSub>
          <m:sSubPr>
            <m:ctrlPr>
              <w:rPr>
                <w:rFonts w:ascii="Cambria Math" w:hAnsi="Cambria Math"/>
              </w:rPr>
            </m:ctrlPr>
          </m:sSubPr>
          <m:e>
            <m:r>
              <w:rPr>
                <w:rFonts w:ascii="Cambria Math" w:hAnsi="Cambria Math"/>
              </w:rPr>
              <m:t>n</m:t>
            </m:r>
          </m:e>
          <m:sub>
            <m:r>
              <w:rPr>
                <w:rFonts w:ascii="Cambria Math" w:hAnsi="Cambria Math"/>
              </w:rPr>
              <m:t>b</m:t>
            </m:r>
          </m:sub>
        </m:sSub>
      </m:oMath>
      <w:r w:rsidRPr="005A49C4">
        <w:rPr>
          <w:lang w:eastAsia="zh-CN"/>
        </w:rPr>
        <w:t xml:space="preserve"> is the last subframe </w:t>
      </w:r>
      <w:r w:rsidRPr="005A49C4">
        <w:rPr>
          <w:rFonts w:hint="eastAsia"/>
          <w:lang w:eastAsia="zh-CN"/>
        </w:rPr>
        <w:t>in which the</w:t>
      </w:r>
      <w:r w:rsidRPr="005A49C4">
        <w:rPr>
          <w:lang w:eastAsia="zh-CN"/>
        </w:rPr>
        <w:t xml:space="preserve"> PDSCH containing </w:t>
      </w:r>
      <w:r w:rsidRPr="005A49C4">
        <w:rPr>
          <w:iCs/>
          <w:lang w:val="sv-SE" w:eastAsia="zh-CN"/>
        </w:rPr>
        <w:t xml:space="preserve">TB bundle </w:t>
      </w:r>
      <m:oMath>
        <m:r>
          <w:rPr>
            <w:rFonts w:ascii="Cambria Math" w:hAnsi="Cambria Math"/>
            <w:lang w:val="sv-SE"/>
          </w:rPr>
          <m:t>b</m:t>
        </m:r>
      </m:oMath>
      <w:r w:rsidRPr="005A49C4">
        <w:rPr>
          <w:lang w:val="sv-SE"/>
        </w:rPr>
        <w:t xml:space="preserve"> </w:t>
      </w:r>
      <w:r w:rsidRPr="005A49C4">
        <w:rPr>
          <w:rFonts w:hint="eastAsia"/>
          <w:lang w:eastAsia="zh-CN"/>
        </w:rPr>
        <w:t>is transmitted</w:t>
      </w:r>
      <w:r w:rsidRPr="005A49C4">
        <w:rPr>
          <w:lang w:eastAsia="zh-CN"/>
        </w:rPr>
        <w:t>;</w:t>
      </w:r>
      <w:r w:rsidRPr="005A49C4">
        <w:rPr>
          <w:rFonts w:hint="eastAsia"/>
          <w:lang w:eastAsia="zh-CN"/>
        </w:rPr>
        <w:t xml:space="preserve"> </w:t>
      </w:r>
    </w:p>
    <w:p w14:paraId="3F2F865C" w14:textId="77777777" w:rsidR="00870671" w:rsidRPr="005A49C4" w:rsidRDefault="00870671" w:rsidP="00870671">
      <w:pPr>
        <w:pStyle w:val="B1"/>
        <w:rPr>
          <w:lang w:eastAsia="zh-CN"/>
        </w:rPr>
      </w:pPr>
      <w:r w:rsidRPr="005A49C4">
        <w:t>-</w:t>
      </w:r>
      <w:r w:rsidRPr="005A49C4">
        <w:tab/>
      </w:r>
      <m:oMath>
        <m:sSub>
          <m:sSubPr>
            <m:ctrlPr>
              <w:rPr>
                <w:rFonts w:ascii="Cambria Math" w:hAnsi="Cambria Math"/>
              </w:rPr>
            </m:ctrlPr>
          </m:sSubPr>
          <m:e>
            <m:r>
              <w:rPr>
                <w:rFonts w:ascii="Cambria Math" w:hAnsi="Cambria Math"/>
              </w:rPr>
              <m:t>N</m:t>
            </m:r>
          </m:e>
          <m:sub>
            <m:r>
              <w:rPr>
                <w:rFonts w:ascii="Cambria Math" w:hAnsi="Cambria Math"/>
              </w:rPr>
              <m:t>b</m:t>
            </m:r>
          </m:sub>
        </m:sSub>
      </m:oMath>
      <w:r w:rsidRPr="005A49C4">
        <w:rPr>
          <w:lang w:eastAsia="zh-CN"/>
        </w:rPr>
        <w:t xml:space="preserve"> </w:t>
      </w:r>
      <w:r w:rsidRPr="005A49C4">
        <w:t xml:space="preserve">denotes the number of consecutive subframes including </w:t>
      </w:r>
      <w:r w:rsidRPr="005A49C4">
        <w:rPr>
          <w:lang w:eastAsia="zh-CN"/>
        </w:rPr>
        <w:t xml:space="preserve">subframes that are not </w:t>
      </w:r>
      <w:r w:rsidRPr="005A49C4">
        <w:rPr>
          <w:rFonts w:hint="eastAsia"/>
          <w:lang w:eastAsia="zh-CN"/>
        </w:rPr>
        <w:t>BL/CE</w:t>
      </w:r>
      <w:r w:rsidRPr="005A49C4">
        <w:t xml:space="preserve"> UL subframes where the PUCCH with HARQ ACK for TB bundle </w:t>
      </w:r>
      <m:oMath>
        <m:r>
          <w:rPr>
            <w:rFonts w:ascii="Cambria Math" w:hAnsi="Cambria Math"/>
            <w:lang w:val="sv-SE"/>
          </w:rPr>
          <m:t>b</m:t>
        </m:r>
      </m:oMath>
      <w:r w:rsidRPr="005A49C4">
        <w:t xml:space="preserve"> with repetition number of </w:t>
      </w:r>
      <w:r w:rsidRPr="005A49C4">
        <w:rPr>
          <w:i/>
        </w:rPr>
        <w:t xml:space="preserve">N </w:t>
      </w:r>
      <w:r w:rsidRPr="005A49C4">
        <w:t>is transmitted</w:t>
      </w:r>
      <w:r w:rsidRPr="005A49C4">
        <w:rPr>
          <w:lang w:val="sv-SE"/>
        </w:rPr>
        <w:t>;</w:t>
      </w:r>
    </w:p>
    <w:p w14:paraId="1D4240B4" w14:textId="77777777" w:rsidR="00870671" w:rsidRPr="005A49C4" w:rsidRDefault="00870671" w:rsidP="00870671">
      <w:pPr>
        <w:ind w:left="568" w:hanging="284"/>
        <w:rPr>
          <w:lang w:eastAsia="zh-CN"/>
        </w:rPr>
      </w:pPr>
      <w:r w:rsidRPr="005A49C4">
        <w:rPr>
          <w:rFonts w:hint="eastAsia"/>
          <w:lang w:eastAsia="zh-CN"/>
        </w:rPr>
        <w:t>and</w:t>
      </w:r>
    </w:p>
    <w:p w14:paraId="11B90599" w14:textId="77777777" w:rsidR="00870671" w:rsidRPr="005A49C4" w:rsidRDefault="00870671" w:rsidP="00870671">
      <w:pPr>
        <w:pStyle w:val="B1"/>
        <w:rPr>
          <w:lang w:eastAsia="zh-CN"/>
        </w:rPr>
      </w:pPr>
      <w:r w:rsidRPr="005A49C4">
        <w:rPr>
          <w:i/>
          <w:lang w:eastAsia="zh-CN"/>
        </w:rPr>
        <w:t>-</w:t>
      </w:r>
      <w:r w:rsidRPr="005A49C4">
        <w:rPr>
          <w:i/>
          <w:lang w:eastAsia="zh-CN"/>
        </w:rPr>
        <w:tab/>
      </w:r>
      <w:r w:rsidRPr="005A49C4">
        <w:rPr>
          <w:rFonts w:hint="eastAsia"/>
          <w:i/>
          <w:lang w:eastAsia="zh-CN"/>
        </w:rPr>
        <w:t>0</w:t>
      </w:r>
      <w:r w:rsidRPr="005A49C4">
        <w:rPr>
          <w:i/>
          <w:lang w:eastAsia="zh-CN"/>
        </w:rPr>
        <w:t>≤</w:t>
      </w:r>
      <w:r w:rsidRPr="005A49C4">
        <w:rPr>
          <w:rFonts w:hint="eastAsia"/>
          <w:i/>
          <w:lang w:eastAsia="zh-CN"/>
        </w:rPr>
        <w:t>k</w:t>
      </w:r>
      <w:r w:rsidRPr="005A49C4">
        <w:rPr>
          <w:rFonts w:hint="eastAsia"/>
          <w:i/>
          <w:vertAlign w:val="subscript"/>
          <w:lang w:eastAsia="zh-CN"/>
        </w:rPr>
        <w:t>0</w:t>
      </w:r>
      <w:r w:rsidRPr="005A49C4">
        <w:rPr>
          <w:rFonts w:hint="eastAsia"/>
          <w:i/>
          <w:lang w:eastAsia="zh-CN"/>
        </w:rPr>
        <w:t>&lt;k</w:t>
      </w:r>
      <w:r w:rsidRPr="005A49C4">
        <w:rPr>
          <w:rFonts w:hint="eastAsia"/>
          <w:i/>
          <w:vertAlign w:val="subscript"/>
          <w:lang w:eastAsia="zh-CN"/>
        </w:rPr>
        <w:t>1</w:t>
      </w:r>
      <w:r w:rsidRPr="005A49C4">
        <w:rPr>
          <w:rFonts w:hint="eastAsia"/>
          <w:i/>
          <w:lang w:eastAsia="zh-CN"/>
        </w:rPr>
        <w:t>&lt;</w:t>
      </w:r>
      <w:r w:rsidRPr="005A49C4">
        <w:rPr>
          <w:i/>
          <w:lang w:eastAsia="zh-CN"/>
        </w:rPr>
        <w:t>…</w:t>
      </w:r>
      <w:r w:rsidRPr="005A49C4">
        <w:rPr>
          <w:rFonts w:hint="eastAsia"/>
          <w:i/>
          <w:lang w:eastAsia="zh-CN"/>
        </w:rPr>
        <w:t>,k</w:t>
      </w:r>
      <w:r w:rsidRPr="005A49C4">
        <w:rPr>
          <w:rFonts w:hint="eastAsia"/>
          <w:i/>
          <w:vertAlign w:val="subscript"/>
          <w:lang w:eastAsia="zh-CN"/>
        </w:rPr>
        <w:t>N-1</w:t>
      </w:r>
      <w:r w:rsidRPr="005A49C4">
        <w:rPr>
          <w:rFonts w:hint="eastAsia"/>
          <w:lang w:eastAsia="zh-CN"/>
        </w:rPr>
        <w:t xml:space="preserve"> and the value of</w:t>
      </w:r>
      <w:r w:rsidRPr="005A49C4">
        <w:rPr>
          <w:position w:val="-14"/>
        </w:rPr>
        <w:object w:dxaOrig="1420" w:dyaOrig="400" w14:anchorId="51D4677F">
          <v:shape id="_x0000_i1042" type="#_x0000_t75" style="width:70.85pt;height:21.3pt" o:ole="">
            <v:imagedata r:id="rId42" o:title=""/>
          </v:shape>
          <o:OLEObject Type="Embed" ProgID="Equation.3" ShapeID="_x0000_i1042" DrawAspect="Content" ObjectID="_1699288135" r:id="rId63"/>
        </w:object>
      </w:r>
      <w:r w:rsidRPr="005A49C4">
        <w:rPr>
          <w:rFonts w:hint="eastAsia"/>
          <w:lang w:eastAsia="zh-CN"/>
        </w:rPr>
        <w:t xml:space="preserve"> and </w:t>
      </w:r>
      <w:r w:rsidRPr="005A49C4">
        <w:rPr>
          <w:position w:val="-14"/>
        </w:rPr>
        <w:object w:dxaOrig="980" w:dyaOrig="400" w14:anchorId="5C935E5C">
          <v:shape id="_x0000_i1043" type="#_x0000_t75" style="width:48.4pt;height:21.3pt" o:ole="">
            <v:imagedata r:id="rId44" o:title=""/>
          </v:shape>
          <o:OLEObject Type="Embed" ProgID="Equation.3" ShapeID="_x0000_i1043" DrawAspect="Content" ObjectID="_1699288136" r:id="rId64"/>
        </w:object>
      </w:r>
      <w:r w:rsidRPr="005A49C4">
        <w:rPr>
          <w:rFonts w:hint="eastAsia"/>
          <w:lang w:eastAsia="zh-CN"/>
        </w:rPr>
        <w:t xml:space="preserve"> is provided by higher layers</w:t>
      </w:r>
      <w:r w:rsidRPr="005A49C4">
        <w:rPr>
          <w:lang w:eastAsia="zh-CN"/>
        </w:rPr>
        <w:t xml:space="preserve"> parameter </w:t>
      </w:r>
      <w:r w:rsidRPr="005A49C4">
        <w:rPr>
          <w:i/>
          <w:lang w:eastAsia="zh-CN"/>
        </w:rPr>
        <w:t>pucch-NumRepetitionCE</w:t>
      </w:r>
      <w:r w:rsidRPr="005A49C4">
        <w:rPr>
          <w:rFonts w:hint="eastAsia"/>
          <w:i/>
          <w:lang w:eastAsia="zh-CN"/>
        </w:rPr>
        <w:t>-format1</w:t>
      </w:r>
      <w:r w:rsidRPr="005A49C4">
        <w:rPr>
          <w:i/>
          <w:lang w:eastAsia="zh-CN"/>
        </w:rPr>
        <w:t>,</w:t>
      </w:r>
      <w:r w:rsidRPr="005A49C4">
        <w:rPr>
          <w:rFonts w:hint="eastAsia"/>
          <w:lang w:eastAsia="zh-CN"/>
        </w:rPr>
        <w:t xml:space="preserve"> if </w:t>
      </w:r>
      <w:r w:rsidRPr="005A49C4">
        <w:rPr>
          <w:lang w:eastAsia="zh-CN"/>
        </w:rPr>
        <w:t>configured, otherwise it</w:t>
      </w:r>
      <w:r w:rsidRPr="005A49C4">
        <w:rPr>
          <w:rFonts w:hint="eastAsia"/>
          <w:lang w:eastAsia="zh-CN"/>
        </w:rPr>
        <w:t xml:space="preserve"> is provided by higher layer parameter </w:t>
      </w:r>
      <w:r w:rsidRPr="005A49C4">
        <w:rPr>
          <w:i/>
          <w:lang w:eastAsia="zh-CN"/>
        </w:rPr>
        <w:t>pucch-NumRepetitionCE</w:t>
      </w:r>
      <w:r w:rsidRPr="005A49C4">
        <w:rPr>
          <w:rFonts w:eastAsia="MS Mincho" w:hint="eastAsia"/>
          <w:lang w:eastAsia="ja-JP"/>
        </w:rPr>
        <w:t>-</w:t>
      </w:r>
      <w:r w:rsidRPr="005A49C4">
        <w:rPr>
          <w:i/>
          <w:lang w:eastAsia="zh-CN"/>
        </w:rPr>
        <w:t>Msg4-Level0-r13, pucch-NumRepetitionCE</w:t>
      </w:r>
      <w:r w:rsidRPr="005A49C4">
        <w:rPr>
          <w:rFonts w:hint="eastAsia"/>
          <w:i/>
          <w:lang w:eastAsia="zh-CN"/>
        </w:rPr>
        <w:t>-</w:t>
      </w:r>
      <w:r w:rsidRPr="005A49C4">
        <w:rPr>
          <w:i/>
          <w:lang w:eastAsia="zh-CN"/>
        </w:rPr>
        <w:t>Msg4-Level1-r13, pucch-NumRepetitionCE</w:t>
      </w:r>
      <w:r w:rsidRPr="005A49C4">
        <w:rPr>
          <w:rFonts w:hint="eastAsia"/>
          <w:i/>
          <w:lang w:eastAsia="zh-CN"/>
        </w:rPr>
        <w:t>-</w:t>
      </w:r>
      <w:r w:rsidRPr="005A49C4">
        <w:rPr>
          <w:i/>
          <w:lang w:eastAsia="zh-CN"/>
        </w:rPr>
        <w:t>Msg4-Level2-r13</w:t>
      </w:r>
      <w:r w:rsidRPr="005A49C4">
        <w:rPr>
          <w:lang w:eastAsia="zh-CN"/>
        </w:rPr>
        <w:t xml:space="preserve"> or </w:t>
      </w:r>
      <w:r w:rsidRPr="005A49C4">
        <w:rPr>
          <w:i/>
          <w:lang w:eastAsia="zh-CN"/>
        </w:rPr>
        <w:t>pucch-NumRepetitionCE</w:t>
      </w:r>
      <w:r w:rsidRPr="005A49C4">
        <w:rPr>
          <w:rFonts w:hint="eastAsia"/>
          <w:i/>
          <w:lang w:eastAsia="zh-CN"/>
        </w:rPr>
        <w:t>-</w:t>
      </w:r>
      <w:r w:rsidRPr="005A49C4">
        <w:rPr>
          <w:i/>
          <w:lang w:eastAsia="zh-CN"/>
        </w:rPr>
        <w:t>Msg4-Level3-r13</w:t>
      </w:r>
      <w:r w:rsidRPr="005A49C4">
        <w:rPr>
          <w:lang w:eastAsia="zh-CN"/>
        </w:rPr>
        <w:t xml:space="preserve"> depending on </w:t>
      </w:r>
      <w:r w:rsidRPr="005A49C4">
        <w:t>whether the most recent PRACH coverage enhancement level for the UE is 0, 1, 2 or 3, respectively</w:t>
      </w:r>
      <w:r w:rsidRPr="005A49C4">
        <w:rPr>
          <w:rFonts w:hint="eastAsia"/>
          <w:lang w:eastAsia="zh-CN"/>
        </w:rPr>
        <w:t>; and</w:t>
      </w:r>
    </w:p>
    <w:p w14:paraId="021867A6" w14:textId="77777777" w:rsidR="00870671" w:rsidRPr="005A49C4" w:rsidRDefault="00870671" w:rsidP="00870671">
      <w:pPr>
        <w:pStyle w:val="B1"/>
        <w:rPr>
          <w:lang w:eastAsia="zh-CN"/>
        </w:rPr>
      </w:pPr>
      <w:r w:rsidRPr="005A49C4">
        <w:rPr>
          <w:lang w:eastAsia="zh-CN"/>
        </w:rPr>
        <w:t>-</w:t>
      </w:r>
      <w:r w:rsidRPr="005A49C4">
        <w:rPr>
          <w:lang w:eastAsia="zh-CN"/>
        </w:rPr>
        <w:tab/>
      </w:r>
      <w:r w:rsidRPr="005A49C4">
        <w:rPr>
          <w:rFonts w:hint="eastAsia"/>
          <w:lang w:eastAsia="zh-CN"/>
        </w:rPr>
        <w:t xml:space="preserve">subframe(s) </w:t>
      </w:r>
      <m:oMath>
        <m:sSub>
          <m:sSubPr>
            <m:ctrlPr>
              <w:rPr>
                <w:rFonts w:ascii="Cambria Math" w:hAnsi="Cambria Math"/>
              </w:rPr>
            </m:ctrlPr>
          </m:sSubPr>
          <m:e>
            <m:r>
              <w:rPr>
                <w:rFonts w:ascii="Cambria Math" w:hAnsi="Cambria Math"/>
              </w:rPr>
              <m:t>s</m:t>
            </m:r>
          </m:e>
          <m:sub>
            <m:r>
              <w:rPr>
                <w:rFonts w:ascii="Cambria Math" w:hAnsi="Cambria Math"/>
              </w:rPr>
              <m:t>b</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i</m:t>
            </m:r>
          </m:sub>
        </m:sSub>
      </m:oMath>
      <w:r w:rsidRPr="005A49C4">
        <w:t xml:space="preserve"> with </w:t>
      </w:r>
      <w:r w:rsidRPr="005A49C4">
        <w:rPr>
          <w:rFonts w:hint="eastAsia"/>
          <w:i/>
          <w:lang w:eastAsia="zh-CN"/>
        </w:rPr>
        <w:t>i=0,1,</w:t>
      </w:r>
      <w:r w:rsidRPr="005A49C4">
        <w:rPr>
          <w:i/>
          <w:lang w:eastAsia="zh-CN"/>
        </w:rPr>
        <w:t>…</w:t>
      </w:r>
      <w:r w:rsidRPr="005A49C4">
        <w:rPr>
          <w:rFonts w:hint="eastAsia"/>
          <w:i/>
          <w:lang w:eastAsia="zh-CN"/>
        </w:rPr>
        <w:t>,N-1</w:t>
      </w:r>
      <w:r w:rsidRPr="005A49C4">
        <w:rPr>
          <w:rFonts w:hint="eastAsia"/>
          <w:lang w:eastAsia="zh-CN"/>
        </w:rPr>
        <w:t xml:space="preserve"> </w:t>
      </w:r>
      <w:r w:rsidRPr="005A49C4">
        <w:rPr>
          <w:lang w:eastAsia="zh-CN"/>
        </w:rPr>
        <w:t xml:space="preserve">for </w:t>
      </w:r>
      <w:r w:rsidRPr="005A49C4">
        <w:rPr>
          <w:bCs/>
        </w:rPr>
        <w:t xml:space="preserve">TB bundle </w:t>
      </w:r>
      <m:oMath>
        <m:r>
          <w:rPr>
            <w:rFonts w:ascii="Cambria Math" w:hAnsi="Cambria Math"/>
            <w:lang w:val="sv-SE"/>
          </w:rPr>
          <m:t>b</m:t>
        </m:r>
      </m:oMath>
      <w:r w:rsidRPr="005A49C4">
        <w:rPr>
          <w:rFonts w:hint="eastAsia"/>
          <w:lang w:eastAsia="zh-CN"/>
        </w:rPr>
        <w:t xml:space="preserve"> are </w:t>
      </w:r>
      <w:r w:rsidRPr="005A49C4">
        <w:rPr>
          <w:rFonts w:hint="eastAsia"/>
          <w:i/>
          <w:lang w:eastAsia="zh-CN"/>
        </w:rPr>
        <w:t>N</w:t>
      </w:r>
      <w:r w:rsidRPr="005A49C4">
        <w:rPr>
          <w:rFonts w:hint="eastAsia"/>
          <w:lang w:eastAsia="zh-CN"/>
        </w:rPr>
        <w:t xml:space="preserve"> consecutive </w:t>
      </w:r>
      <w:r w:rsidRPr="005A49C4">
        <w:rPr>
          <w:lang w:eastAsia="zh-CN"/>
        </w:rPr>
        <w:t>BL/CE</w:t>
      </w:r>
      <w:r w:rsidRPr="005A49C4">
        <w:rPr>
          <w:rFonts w:hint="eastAsia"/>
          <w:lang w:eastAsia="zh-CN"/>
        </w:rPr>
        <w:t xml:space="preserve"> UL subframe(s) immediately after subframe </w:t>
      </w:r>
      <m:oMath>
        <m:sSub>
          <m:sSubPr>
            <m:ctrlPr>
              <w:rPr>
                <w:rFonts w:ascii="Cambria Math" w:hAnsi="Cambria Math"/>
              </w:rPr>
            </m:ctrlPr>
          </m:sSubPr>
          <m:e>
            <m:r>
              <w:rPr>
                <w:rFonts w:ascii="Cambria Math" w:hAnsi="Cambria Math"/>
              </w:rPr>
              <m:t>s</m:t>
            </m:r>
          </m:e>
          <m:sub>
            <m:r>
              <w:rPr>
                <w:rFonts w:ascii="Cambria Math" w:hAnsi="Cambria Math"/>
              </w:rPr>
              <m:t>b</m:t>
            </m:r>
          </m:sub>
        </m:sSub>
        <m:r>
          <w:rPr>
            <w:rFonts w:ascii="Cambria Math" w:hAnsi="Cambria Math"/>
          </w:rPr>
          <m:t>-1</m:t>
        </m:r>
      </m:oMath>
      <w:r w:rsidRPr="005A49C4">
        <w:rPr>
          <w:rFonts w:hint="eastAsia"/>
          <w:lang w:eastAsia="zh-CN"/>
        </w:rPr>
        <w:t xml:space="preserve">, and the set of </w:t>
      </w:r>
      <w:r w:rsidRPr="005A49C4">
        <w:rPr>
          <w:lang w:eastAsia="zh-CN"/>
        </w:rPr>
        <w:t xml:space="preserve">BL/CE </w:t>
      </w:r>
      <w:r w:rsidRPr="005A49C4">
        <w:rPr>
          <w:rFonts w:hint="eastAsia"/>
          <w:lang w:eastAsia="zh-CN"/>
        </w:rPr>
        <w:t xml:space="preserve">UL subframes </w:t>
      </w:r>
      <w:r>
        <w:rPr>
          <w:rFonts w:hint="eastAsia"/>
          <w:lang w:eastAsia="zh-CN"/>
        </w:rPr>
        <w:t>are configured by higher layers.</w:t>
      </w:r>
    </w:p>
    <w:p w14:paraId="7D4CED18" w14:textId="77777777" w:rsidR="004D32D8" w:rsidRPr="008B58AB" w:rsidRDefault="0093274D" w:rsidP="004D32D8">
      <w:pPr>
        <w:rPr>
          <w:lang w:val="en-US"/>
        </w:rPr>
      </w:pPr>
      <w:r w:rsidRPr="008B58AB">
        <w:rPr>
          <w:lang w:val="en-US"/>
        </w:rPr>
        <w:t>The uplink timing for the ACK corresponding to a detected PDCCH</w:t>
      </w:r>
      <w:r w:rsidR="00CC5BCE" w:rsidRPr="008B58AB">
        <w:rPr>
          <w:lang w:val="en-US"/>
        </w:rPr>
        <w:t>/EPDCCH</w:t>
      </w:r>
      <w:r w:rsidRPr="008B58AB">
        <w:rPr>
          <w:lang w:val="en-US"/>
        </w:rPr>
        <w:t xml:space="preserve"> indicating downlink SPS release shall be the same as the uplink timing for the </w:t>
      </w:r>
      <w:r w:rsidR="00C90E3B" w:rsidRPr="008B58AB">
        <w:t xml:space="preserve">HARQ-ACK </w:t>
      </w:r>
      <w:r w:rsidRPr="008B58AB">
        <w:rPr>
          <w:lang w:val="en-US"/>
        </w:rPr>
        <w:t>corresponding to a detected PDSCH, as defined above.</w:t>
      </w:r>
      <w:r w:rsidR="004D32D8" w:rsidRPr="008B58AB">
        <w:rPr>
          <w:lang w:val="en-US"/>
        </w:rPr>
        <w:t xml:space="preserve"> </w:t>
      </w:r>
    </w:p>
    <w:p w14:paraId="0B30AEDB" w14:textId="77777777" w:rsidR="004D32D8" w:rsidRPr="008B58AB" w:rsidRDefault="004D32D8" w:rsidP="004D32D8">
      <w:pPr>
        <w:rPr>
          <w:lang w:val="en-US"/>
        </w:rPr>
      </w:pPr>
      <w:r w:rsidRPr="008B58AB">
        <w:rPr>
          <w:rFonts w:eastAsia="SimSun" w:hint="eastAsia"/>
          <w:lang w:val="en-US" w:eastAsia="zh-CN"/>
        </w:rPr>
        <w:t xml:space="preserve">For a </w:t>
      </w:r>
      <w:r w:rsidRPr="008B58AB">
        <w:rPr>
          <w:rFonts w:eastAsia="SimSun"/>
          <w:lang w:val="en-US" w:eastAsia="zh-CN"/>
        </w:rPr>
        <w:t xml:space="preserve">BL/CE </w:t>
      </w:r>
      <w:r w:rsidRPr="008B58AB">
        <w:rPr>
          <w:rFonts w:eastAsia="SimSun" w:hint="eastAsia"/>
          <w:lang w:val="en-US" w:eastAsia="zh-CN"/>
        </w:rPr>
        <w:t>UE, t</w:t>
      </w:r>
      <w:r w:rsidRPr="008B58AB">
        <w:rPr>
          <w:lang w:val="en-US"/>
        </w:rPr>
        <w:t xml:space="preserve">he uplink timing for the ACK corresponding to a detected </w:t>
      </w:r>
      <w:r w:rsidRPr="008B58AB">
        <w:rPr>
          <w:rFonts w:eastAsia="SimSun" w:hint="eastAsia"/>
          <w:lang w:val="en-US" w:eastAsia="zh-CN"/>
        </w:rPr>
        <w:t>MPDCCH</w:t>
      </w:r>
      <w:r w:rsidRPr="008B58AB">
        <w:rPr>
          <w:lang w:val="en-US"/>
        </w:rPr>
        <w:t xml:space="preserve"> indicating downlink SPS release shall be the same as the uplink timing for the </w:t>
      </w:r>
      <w:r w:rsidRPr="008B58AB">
        <w:t xml:space="preserve">HARQ-ACK </w:t>
      </w:r>
      <w:r w:rsidRPr="008B58AB">
        <w:rPr>
          <w:lang w:val="en-US"/>
        </w:rPr>
        <w:t>corresponding to a detected PDSCH, as defined above.</w:t>
      </w:r>
    </w:p>
    <w:p w14:paraId="65B0B8C9" w14:textId="77777777" w:rsidR="0087697B" w:rsidRPr="008B58AB" w:rsidRDefault="0087697B" w:rsidP="00FE5A47">
      <w:r w:rsidRPr="008B58AB">
        <w:rPr>
          <w:lang w:eastAsia="zh-CN"/>
        </w:rPr>
        <w:t xml:space="preserve">For a BL/CE UE, if a first HARQ-ACK transmission associated to a first set of PDSCH partially collides with a second HARQ-ACK transmission associated to a second set of PDSCH transmissions, the </w:t>
      </w:r>
      <w:r w:rsidR="00382D1B">
        <w:rPr>
          <w:lang w:eastAsia="zh-CN"/>
        </w:rPr>
        <w:t xml:space="preserve">last PDSCH of the </w:t>
      </w:r>
      <w:r w:rsidRPr="008B58AB">
        <w:rPr>
          <w:lang w:eastAsia="zh-CN"/>
        </w:rPr>
        <w:t xml:space="preserve">first set of PDSCH transmissions being detected before the </w:t>
      </w:r>
      <w:r w:rsidR="00382D1B">
        <w:rPr>
          <w:lang w:eastAsia="zh-CN"/>
        </w:rPr>
        <w:t xml:space="preserve">last PDSCH of the </w:t>
      </w:r>
      <w:r w:rsidRPr="008B58AB">
        <w:rPr>
          <w:lang w:eastAsia="zh-CN"/>
        </w:rPr>
        <w:t>second set of PDSCH transmissions, the UE shall drop the second HARQ-ACK transmission.</w:t>
      </w:r>
    </w:p>
    <w:p w14:paraId="47ADDDD2" w14:textId="77777777" w:rsidR="004D32D8" w:rsidRPr="008B58AB" w:rsidRDefault="004D32D8" w:rsidP="004D32D8">
      <w:pPr>
        <w:rPr>
          <w:lang w:val="en-US"/>
        </w:rPr>
      </w:pPr>
    </w:p>
    <w:p w14:paraId="7423A338" w14:textId="77777777" w:rsidR="003910CF" w:rsidRPr="008B58AB" w:rsidRDefault="003910CF" w:rsidP="003910CF">
      <w:pPr>
        <w:pStyle w:val="TH"/>
        <w:rPr>
          <w:lang w:val="en-US" w:eastAsia="zh-CN"/>
        </w:rPr>
      </w:pPr>
      <w:r w:rsidRPr="008B58AB">
        <w:rPr>
          <w:lang w:val="en-US"/>
        </w:rPr>
        <w:lastRenderedPageBreak/>
        <w:t xml:space="preserve">Table </w:t>
      </w:r>
      <w:r w:rsidRPr="008B58AB">
        <w:rPr>
          <w:rFonts w:hint="eastAsia"/>
          <w:lang w:val="en-US" w:eastAsia="zh-CN"/>
        </w:rPr>
        <w:t>10</w:t>
      </w:r>
      <w:r w:rsidRPr="008B58AB">
        <w:rPr>
          <w:lang w:val="en-US"/>
        </w:rPr>
        <w:t>.</w:t>
      </w:r>
      <w:r w:rsidRPr="008B58AB">
        <w:rPr>
          <w:lang w:val="en-US" w:eastAsia="zh-CN"/>
        </w:rPr>
        <w:t>2</w:t>
      </w:r>
      <w:r w:rsidRPr="008B58AB">
        <w:rPr>
          <w:lang w:val="en-US"/>
        </w:rPr>
        <w:t>-1: DL</w:t>
      </w:r>
      <w:r w:rsidR="005242F9" w:rsidRPr="008B58AB">
        <w:rPr>
          <w:lang w:val="en-US"/>
        </w:rPr>
        <w:t>-r</w:t>
      </w:r>
      <w:r w:rsidRPr="008B58AB">
        <w:rPr>
          <w:lang w:val="en-US"/>
        </w:rPr>
        <w:t>eference UL/DL configuration for serving cell</w:t>
      </w:r>
      <w:r w:rsidRPr="008B58AB">
        <w:rPr>
          <w:lang w:val="en-US" w:eastAsia="zh-CN"/>
        </w:rPr>
        <w:t xml:space="preserve"> based on pair formed by (primary cell UL/DL configuration, secondary cell UL/DL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327"/>
        <w:gridCol w:w="1946"/>
      </w:tblGrid>
      <w:tr w:rsidR="003910CF" w:rsidRPr="008B58AB" w14:paraId="79D7EB45" w14:textId="77777777" w:rsidTr="00BC3DAA">
        <w:trPr>
          <w:cantSplit/>
          <w:jc w:val="center"/>
        </w:trPr>
        <w:tc>
          <w:tcPr>
            <w:tcW w:w="0" w:type="auto"/>
            <w:tcBorders>
              <w:bottom w:val="single" w:sz="4" w:space="0" w:color="auto"/>
            </w:tcBorders>
            <w:shd w:val="clear" w:color="auto" w:fill="E0E0E0"/>
            <w:vAlign w:val="center"/>
          </w:tcPr>
          <w:p w14:paraId="163984B2" w14:textId="77777777" w:rsidR="003910CF" w:rsidRPr="008B58AB" w:rsidRDefault="003910CF" w:rsidP="00E37509">
            <w:pPr>
              <w:pStyle w:val="TAH"/>
            </w:pPr>
            <w:r w:rsidRPr="008B58AB">
              <w:t>Set #</w:t>
            </w:r>
          </w:p>
        </w:tc>
        <w:tc>
          <w:tcPr>
            <w:tcW w:w="0" w:type="auto"/>
            <w:tcBorders>
              <w:bottom w:val="single" w:sz="4" w:space="0" w:color="auto"/>
            </w:tcBorders>
            <w:shd w:val="clear" w:color="auto" w:fill="E0E0E0"/>
            <w:vAlign w:val="center"/>
          </w:tcPr>
          <w:p w14:paraId="37A46320" w14:textId="77777777" w:rsidR="003910CF" w:rsidRPr="008B58AB" w:rsidRDefault="003910CF" w:rsidP="00E37509">
            <w:pPr>
              <w:pStyle w:val="TAH"/>
              <w:rPr>
                <w:lang w:val="en-US"/>
              </w:rPr>
            </w:pPr>
            <w:r w:rsidRPr="008B58AB">
              <w:rPr>
                <w:lang w:val="en-US"/>
              </w:rPr>
              <w:t xml:space="preserve">(Primary cell UL/DL configuration, </w:t>
            </w:r>
            <w:r w:rsidR="00E37509" w:rsidRPr="008B58AB">
              <w:rPr>
                <w:lang w:val="en-US"/>
              </w:rPr>
              <w:br/>
            </w:r>
            <w:r w:rsidRPr="008B58AB">
              <w:rPr>
                <w:lang w:val="en-US"/>
              </w:rPr>
              <w:t>Secondary cell UL/DL configuration)</w:t>
            </w:r>
          </w:p>
        </w:tc>
        <w:tc>
          <w:tcPr>
            <w:tcW w:w="0" w:type="auto"/>
            <w:tcBorders>
              <w:bottom w:val="single" w:sz="4" w:space="0" w:color="auto"/>
            </w:tcBorders>
            <w:shd w:val="clear" w:color="auto" w:fill="E0E0E0"/>
            <w:vAlign w:val="center"/>
          </w:tcPr>
          <w:p w14:paraId="387BA0E3" w14:textId="77777777" w:rsidR="003910CF" w:rsidRPr="008B58AB" w:rsidRDefault="003910CF" w:rsidP="00E37509">
            <w:pPr>
              <w:pStyle w:val="TAH"/>
              <w:rPr>
                <w:lang w:val="en-US"/>
              </w:rPr>
            </w:pPr>
            <w:r w:rsidRPr="008B58AB">
              <w:rPr>
                <w:lang w:val="en-US"/>
              </w:rPr>
              <w:t xml:space="preserve">DL-reference </w:t>
            </w:r>
            <w:r w:rsidR="00E37509" w:rsidRPr="008B58AB">
              <w:rPr>
                <w:lang w:val="en-US"/>
              </w:rPr>
              <w:br/>
            </w:r>
            <w:r w:rsidRPr="008B58AB">
              <w:rPr>
                <w:lang w:val="en-US"/>
              </w:rPr>
              <w:t>UL/DL configuration</w:t>
            </w:r>
          </w:p>
        </w:tc>
      </w:tr>
      <w:tr w:rsidR="003910CF" w:rsidRPr="008B58AB" w14:paraId="2E297E86" w14:textId="77777777" w:rsidTr="00BC3DAA">
        <w:trPr>
          <w:cantSplit/>
          <w:jc w:val="center"/>
        </w:trPr>
        <w:tc>
          <w:tcPr>
            <w:tcW w:w="0" w:type="auto"/>
            <w:vMerge w:val="restart"/>
            <w:shd w:val="clear" w:color="auto" w:fill="auto"/>
            <w:vAlign w:val="center"/>
          </w:tcPr>
          <w:p w14:paraId="6B69A8DB" w14:textId="77777777" w:rsidR="003910CF" w:rsidRPr="008B58AB" w:rsidRDefault="003910CF" w:rsidP="00E37509">
            <w:pPr>
              <w:pStyle w:val="TAC"/>
              <w:rPr>
                <w:rFonts w:eastAsia="SimSun"/>
                <w:lang w:val="en-US" w:eastAsia="zh-CN"/>
              </w:rPr>
            </w:pPr>
            <w:r w:rsidRPr="008B58AB">
              <w:t>Set 1</w:t>
            </w:r>
          </w:p>
        </w:tc>
        <w:tc>
          <w:tcPr>
            <w:tcW w:w="0" w:type="auto"/>
            <w:shd w:val="clear" w:color="auto" w:fill="auto"/>
            <w:vAlign w:val="center"/>
          </w:tcPr>
          <w:p w14:paraId="4F7FBDE3" w14:textId="77777777" w:rsidR="003910CF" w:rsidRPr="008B58AB" w:rsidRDefault="003910CF" w:rsidP="00E37509">
            <w:pPr>
              <w:pStyle w:val="TAC"/>
              <w:rPr>
                <w:rFonts w:eastAsia="SimSun"/>
                <w:lang w:val="en-US" w:eastAsia="zh-CN"/>
              </w:rPr>
            </w:pPr>
            <w:r w:rsidRPr="008B58AB">
              <w:rPr>
                <w:rFonts w:eastAsia="SimSun"/>
                <w:lang w:eastAsia="zh-CN"/>
              </w:rPr>
              <w:t>(0,0)</w:t>
            </w:r>
          </w:p>
        </w:tc>
        <w:tc>
          <w:tcPr>
            <w:tcW w:w="0" w:type="auto"/>
            <w:shd w:val="clear" w:color="auto" w:fill="auto"/>
            <w:vAlign w:val="center"/>
          </w:tcPr>
          <w:p w14:paraId="72A48FB1" w14:textId="77777777" w:rsidR="003910CF" w:rsidRPr="008B58AB" w:rsidRDefault="003910CF" w:rsidP="00E37509">
            <w:pPr>
              <w:pStyle w:val="TAC"/>
              <w:rPr>
                <w:lang w:val="en-US"/>
              </w:rPr>
            </w:pPr>
            <w:r w:rsidRPr="008B58AB">
              <w:rPr>
                <w:lang w:val="en-US"/>
              </w:rPr>
              <w:t>0</w:t>
            </w:r>
          </w:p>
        </w:tc>
      </w:tr>
      <w:tr w:rsidR="003910CF" w:rsidRPr="008B58AB" w14:paraId="4B646624" w14:textId="77777777" w:rsidTr="00BC3DAA">
        <w:trPr>
          <w:cantSplit/>
          <w:jc w:val="center"/>
        </w:trPr>
        <w:tc>
          <w:tcPr>
            <w:tcW w:w="0" w:type="auto"/>
            <w:vMerge/>
            <w:shd w:val="clear" w:color="auto" w:fill="auto"/>
            <w:vAlign w:val="center"/>
          </w:tcPr>
          <w:p w14:paraId="08E7B306" w14:textId="77777777" w:rsidR="003910CF" w:rsidRPr="008B58AB" w:rsidRDefault="003910CF" w:rsidP="00E37509">
            <w:pPr>
              <w:pStyle w:val="TAC"/>
            </w:pPr>
          </w:p>
        </w:tc>
        <w:tc>
          <w:tcPr>
            <w:tcW w:w="0" w:type="auto"/>
            <w:shd w:val="clear" w:color="auto" w:fill="auto"/>
            <w:vAlign w:val="center"/>
          </w:tcPr>
          <w:p w14:paraId="3BCBA693" w14:textId="77777777" w:rsidR="003910CF" w:rsidRPr="008B58AB" w:rsidRDefault="003910CF" w:rsidP="00E37509">
            <w:pPr>
              <w:pStyle w:val="TAC"/>
              <w:rPr>
                <w:rFonts w:eastAsia="SimSun"/>
                <w:lang w:eastAsia="zh-CN"/>
              </w:rPr>
            </w:pPr>
            <w:r w:rsidRPr="008B58AB">
              <w:rPr>
                <w:rFonts w:eastAsia="SimSun"/>
                <w:lang w:eastAsia="zh-CN"/>
              </w:rPr>
              <w:t>(1,0),(1,1),(1,6)</w:t>
            </w:r>
          </w:p>
        </w:tc>
        <w:tc>
          <w:tcPr>
            <w:tcW w:w="0" w:type="auto"/>
            <w:shd w:val="clear" w:color="auto" w:fill="auto"/>
            <w:vAlign w:val="center"/>
          </w:tcPr>
          <w:p w14:paraId="0EC2347D" w14:textId="77777777" w:rsidR="003910CF" w:rsidRPr="008B58AB" w:rsidRDefault="003910CF" w:rsidP="00E37509">
            <w:pPr>
              <w:pStyle w:val="TAC"/>
              <w:rPr>
                <w:lang w:val="en-US"/>
              </w:rPr>
            </w:pPr>
            <w:r w:rsidRPr="008B58AB">
              <w:rPr>
                <w:lang w:val="en-US"/>
              </w:rPr>
              <w:t>1</w:t>
            </w:r>
          </w:p>
        </w:tc>
      </w:tr>
      <w:tr w:rsidR="003910CF" w:rsidRPr="008B58AB" w14:paraId="47ED84DB" w14:textId="77777777" w:rsidTr="00BC3DAA">
        <w:trPr>
          <w:cantSplit/>
          <w:jc w:val="center"/>
        </w:trPr>
        <w:tc>
          <w:tcPr>
            <w:tcW w:w="0" w:type="auto"/>
            <w:vMerge/>
            <w:shd w:val="clear" w:color="auto" w:fill="auto"/>
            <w:vAlign w:val="center"/>
          </w:tcPr>
          <w:p w14:paraId="65AF5EE6" w14:textId="77777777" w:rsidR="003910CF" w:rsidRPr="008B58AB" w:rsidRDefault="003910CF" w:rsidP="00E37509">
            <w:pPr>
              <w:pStyle w:val="TAC"/>
              <w:rPr>
                <w:rFonts w:eastAsia="SimSun"/>
                <w:lang w:val="en-US" w:eastAsia="zh-CN"/>
              </w:rPr>
            </w:pPr>
          </w:p>
        </w:tc>
        <w:tc>
          <w:tcPr>
            <w:tcW w:w="0" w:type="auto"/>
            <w:shd w:val="clear" w:color="auto" w:fill="auto"/>
            <w:vAlign w:val="center"/>
          </w:tcPr>
          <w:p w14:paraId="13D88602" w14:textId="77777777" w:rsidR="003910CF" w:rsidRPr="008B58AB" w:rsidRDefault="003910CF" w:rsidP="00E37509">
            <w:pPr>
              <w:pStyle w:val="TAC"/>
              <w:rPr>
                <w:rFonts w:eastAsia="SimSun"/>
                <w:lang w:val="en-US" w:eastAsia="zh-CN"/>
              </w:rPr>
            </w:pPr>
            <w:r w:rsidRPr="008B58AB">
              <w:rPr>
                <w:rFonts w:eastAsia="SimSun"/>
                <w:lang w:eastAsia="zh-CN"/>
              </w:rPr>
              <w:t>(2,0),(2,2),(2,1),(2,6)</w:t>
            </w:r>
          </w:p>
        </w:tc>
        <w:tc>
          <w:tcPr>
            <w:tcW w:w="0" w:type="auto"/>
            <w:shd w:val="clear" w:color="auto" w:fill="auto"/>
            <w:vAlign w:val="center"/>
          </w:tcPr>
          <w:p w14:paraId="7499B624" w14:textId="77777777" w:rsidR="003910CF" w:rsidRPr="008B58AB" w:rsidRDefault="003910CF" w:rsidP="00E37509">
            <w:pPr>
              <w:pStyle w:val="TAC"/>
              <w:rPr>
                <w:rFonts w:eastAsia="SimSun"/>
                <w:lang w:val="en-US" w:eastAsia="zh-CN"/>
              </w:rPr>
            </w:pPr>
            <w:r w:rsidRPr="008B58AB">
              <w:rPr>
                <w:rFonts w:eastAsia="SimSun"/>
                <w:lang w:val="en-US" w:eastAsia="zh-CN"/>
              </w:rPr>
              <w:t>2</w:t>
            </w:r>
          </w:p>
        </w:tc>
      </w:tr>
      <w:tr w:rsidR="003910CF" w:rsidRPr="008B58AB" w14:paraId="4145DEF8" w14:textId="77777777" w:rsidTr="00BC3DAA">
        <w:trPr>
          <w:cantSplit/>
          <w:jc w:val="center"/>
        </w:trPr>
        <w:tc>
          <w:tcPr>
            <w:tcW w:w="0" w:type="auto"/>
            <w:vMerge/>
            <w:shd w:val="clear" w:color="auto" w:fill="auto"/>
            <w:vAlign w:val="center"/>
          </w:tcPr>
          <w:p w14:paraId="7E0E901C" w14:textId="77777777" w:rsidR="003910CF" w:rsidRPr="008B58AB" w:rsidRDefault="003910CF" w:rsidP="00E37509">
            <w:pPr>
              <w:pStyle w:val="TAC"/>
              <w:rPr>
                <w:rFonts w:eastAsia="SimSun"/>
                <w:lang w:val="en-US" w:eastAsia="zh-CN"/>
              </w:rPr>
            </w:pPr>
          </w:p>
        </w:tc>
        <w:tc>
          <w:tcPr>
            <w:tcW w:w="0" w:type="auto"/>
            <w:shd w:val="clear" w:color="auto" w:fill="auto"/>
            <w:vAlign w:val="center"/>
          </w:tcPr>
          <w:p w14:paraId="0FBB781D" w14:textId="77777777" w:rsidR="003910CF" w:rsidRPr="008B58AB" w:rsidRDefault="003910CF" w:rsidP="00E37509">
            <w:pPr>
              <w:pStyle w:val="TAC"/>
              <w:rPr>
                <w:rFonts w:eastAsia="SimSun"/>
                <w:lang w:val="en-US" w:eastAsia="zh-CN"/>
              </w:rPr>
            </w:pPr>
            <w:r w:rsidRPr="008B58AB">
              <w:rPr>
                <w:rFonts w:eastAsia="SimSun"/>
                <w:lang w:eastAsia="zh-CN"/>
              </w:rPr>
              <w:t>(3,0),(3,3),(3,6)</w:t>
            </w:r>
          </w:p>
        </w:tc>
        <w:tc>
          <w:tcPr>
            <w:tcW w:w="0" w:type="auto"/>
            <w:shd w:val="clear" w:color="auto" w:fill="auto"/>
            <w:vAlign w:val="center"/>
          </w:tcPr>
          <w:p w14:paraId="25FBA06B" w14:textId="77777777" w:rsidR="003910CF" w:rsidRPr="008B58AB" w:rsidRDefault="003910CF" w:rsidP="00E37509">
            <w:pPr>
              <w:pStyle w:val="TAC"/>
              <w:rPr>
                <w:rFonts w:eastAsia="SimSun"/>
                <w:lang w:val="en-US" w:eastAsia="zh-CN"/>
              </w:rPr>
            </w:pPr>
            <w:r w:rsidRPr="008B58AB">
              <w:rPr>
                <w:rFonts w:eastAsia="SimSun"/>
                <w:lang w:val="en-US" w:eastAsia="zh-CN"/>
              </w:rPr>
              <w:t>3</w:t>
            </w:r>
          </w:p>
        </w:tc>
      </w:tr>
      <w:tr w:rsidR="003910CF" w:rsidRPr="008B58AB" w14:paraId="7DA27445" w14:textId="77777777" w:rsidTr="00BC3DAA">
        <w:trPr>
          <w:cantSplit/>
          <w:jc w:val="center"/>
        </w:trPr>
        <w:tc>
          <w:tcPr>
            <w:tcW w:w="0" w:type="auto"/>
            <w:vMerge/>
            <w:shd w:val="clear" w:color="auto" w:fill="auto"/>
            <w:vAlign w:val="center"/>
          </w:tcPr>
          <w:p w14:paraId="3087AF7B" w14:textId="77777777" w:rsidR="003910CF" w:rsidRPr="008B58AB" w:rsidRDefault="003910CF" w:rsidP="00E37509">
            <w:pPr>
              <w:pStyle w:val="TAC"/>
              <w:rPr>
                <w:rFonts w:eastAsia="SimSun"/>
                <w:lang w:eastAsia="zh-CN"/>
              </w:rPr>
            </w:pPr>
          </w:p>
        </w:tc>
        <w:tc>
          <w:tcPr>
            <w:tcW w:w="0" w:type="auto"/>
            <w:shd w:val="clear" w:color="auto" w:fill="auto"/>
            <w:vAlign w:val="center"/>
          </w:tcPr>
          <w:p w14:paraId="6063BDED" w14:textId="77777777" w:rsidR="003910CF" w:rsidRPr="008B58AB" w:rsidRDefault="003910CF" w:rsidP="00E37509">
            <w:pPr>
              <w:pStyle w:val="TAC"/>
              <w:rPr>
                <w:rFonts w:eastAsia="SimSun"/>
                <w:lang w:eastAsia="zh-CN"/>
              </w:rPr>
            </w:pPr>
            <w:r w:rsidRPr="008B58AB">
              <w:rPr>
                <w:rFonts w:eastAsia="SimSun"/>
                <w:lang w:eastAsia="zh-CN"/>
              </w:rPr>
              <w:t>(4,0),(4,1),(4,3),(4,4),(4,6)</w:t>
            </w:r>
          </w:p>
        </w:tc>
        <w:tc>
          <w:tcPr>
            <w:tcW w:w="0" w:type="auto"/>
            <w:shd w:val="clear" w:color="auto" w:fill="auto"/>
            <w:vAlign w:val="center"/>
          </w:tcPr>
          <w:p w14:paraId="6D7A086F" w14:textId="77777777" w:rsidR="003910CF" w:rsidRPr="008B58AB" w:rsidRDefault="003910CF" w:rsidP="00E37509">
            <w:pPr>
              <w:pStyle w:val="TAC"/>
              <w:rPr>
                <w:lang w:eastAsia="zh-CN"/>
              </w:rPr>
            </w:pPr>
            <w:r w:rsidRPr="008B58AB">
              <w:rPr>
                <w:lang w:eastAsia="zh-CN"/>
              </w:rPr>
              <w:t>4</w:t>
            </w:r>
          </w:p>
        </w:tc>
      </w:tr>
      <w:tr w:rsidR="003910CF" w:rsidRPr="008B58AB" w14:paraId="1868E59F" w14:textId="77777777" w:rsidTr="00BC3DAA">
        <w:trPr>
          <w:cantSplit/>
          <w:jc w:val="center"/>
        </w:trPr>
        <w:tc>
          <w:tcPr>
            <w:tcW w:w="0" w:type="auto"/>
            <w:vMerge/>
            <w:shd w:val="clear" w:color="auto" w:fill="auto"/>
            <w:vAlign w:val="center"/>
          </w:tcPr>
          <w:p w14:paraId="5C537546" w14:textId="77777777" w:rsidR="003910CF" w:rsidRPr="008B58AB" w:rsidRDefault="003910CF" w:rsidP="00E37509">
            <w:pPr>
              <w:pStyle w:val="TAC"/>
              <w:rPr>
                <w:lang w:eastAsia="zh-CN"/>
              </w:rPr>
            </w:pPr>
          </w:p>
        </w:tc>
        <w:tc>
          <w:tcPr>
            <w:tcW w:w="0" w:type="auto"/>
            <w:shd w:val="clear" w:color="auto" w:fill="auto"/>
            <w:vAlign w:val="center"/>
          </w:tcPr>
          <w:p w14:paraId="08C6E22A" w14:textId="77777777" w:rsidR="003910CF" w:rsidRPr="008B58AB" w:rsidRDefault="003910CF" w:rsidP="00E37509">
            <w:pPr>
              <w:pStyle w:val="TAC"/>
              <w:rPr>
                <w:rFonts w:eastAsia="SimSun"/>
                <w:lang w:eastAsia="zh-CN"/>
              </w:rPr>
            </w:pPr>
            <w:r w:rsidRPr="008B58AB">
              <w:rPr>
                <w:rFonts w:eastAsia="SimSun"/>
                <w:lang w:eastAsia="zh-CN"/>
              </w:rPr>
              <w:t>(5,0),(5,1),(5,2),(5,3),(5,4),(5,5),(5,6)</w:t>
            </w:r>
          </w:p>
        </w:tc>
        <w:tc>
          <w:tcPr>
            <w:tcW w:w="0" w:type="auto"/>
            <w:shd w:val="clear" w:color="auto" w:fill="auto"/>
            <w:vAlign w:val="center"/>
          </w:tcPr>
          <w:p w14:paraId="50DF0FAB" w14:textId="77777777" w:rsidR="003910CF" w:rsidRPr="008B58AB" w:rsidRDefault="003910CF" w:rsidP="00E37509">
            <w:pPr>
              <w:pStyle w:val="TAC"/>
              <w:rPr>
                <w:lang w:eastAsia="zh-CN"/>
              </w:rPr>
            </w:pPr>
            <w:r w:rsidRPr="008B58AB">
              <w:rPr>
                <w:lang w:eastAsia="zh-CN"/>
              </w:rPr>
              <w:t>5</w:t>
            </w:r>
          </w:p>
        </w:tc>
      </w:tr>
      <w:tr w:rsidR="003910CF" w:rsidRPr="008B58AB" w14:paraId="65824B5F" w14:textId="77777777" w:rsidTr="00BC3DAA">
        <w:trPr>
          <w:cantSplit/>
          <w:jc w:val="center"/>
        </w:trPr>
        <w:tc>
          <w:tcPr>
            <w:tcW w:w="0" w:type="auto"/>
            <w:vMerge/>
            <w:shd w:val="clear" w:color="auto" w:fill="auto"/>
            <w:vAlign w:val="center"/>
          </w:tcPr>
          <w:p w14:paraId="0B3DB7B7" w14:textId="77777777" w:rsidR="003910CF" w:rsidRPr="008B58AB" w:rsidRDefault="003910CF" w:rsidP="00E37509">
            <w:pPr>
              <w:pStyle w:val="TAC"/>
              <w:rPr>
                <w:rFonts w:eastAsia="SimSun"/>
                <w:lang w:eastAsia="zh-CN"/>
              </w:rPr>
            </w:pPr>
          </w:p>
        </w:tc>
        <w:tc>
          <w:tcPr>
            <w:tcW w:w="0" w:type="auto"/>
            <w:shd w:val="clear" w:color="auto" w:fill="auto"/>
            <w:vAlign w:val="center"/>
          </w:tcPr>
          <w:p w14:paraId="59BDAEBC" w14:textId="77777777" w:rsidR="003910CF" w:rsidRPr="008B58AB" w:rsidRDefault="003910CF" w:rsidP="00E37509">
            <w:pPr>
              <w:pStyle w:val="TAC"/>
              <w:rPr>
                <w:rFonts w:eastAsia="SimSun"/>
                <w:lang w:eastAsia="zh-CN"/>
              </w:rPr>
            </w:pPr>
            <w:r w:rsidRPr="008B58AB">
              <w:rPr>
                <w:rFonts w:eastAsia="SimSun"/>
                <w:lang w:eastAsia="zh-CN"/>
              </w:rPr>
              <w:t>(6,0),(6,6)</w:t>
            </w:r>
          </w:p>
        </w:tc>
        <w:tc>
          <w:tcPr>
            <w:tcW w:w="0" w:type="auto"/>
            <w:shd w:val="clear" w:color="auto" w:fill="auto"/>
            <w:vAlign w:val="center"/>
          </w:tcPr>
          <w:p w14:paraId="5CE55888" w14:textId="77777777" w:rsidR="003910CF" w:rsidRPr="008B58AB" w:rsidRDefault="003910CF" w:rsidP="00E37509">
            <w:pPr>
              <w:pStyle w:val="TAC"/>
              <w:rPr>
                <w:lang w:eastAsia="zh-CN"/>
              </w:rPr>
            </w:pPr>
            <w:r w:rsidRPr="008B58AB">
              <w:rPr>
                <w:lang w:eastAsia="zh-CN"/>
              </w:rPr>
              <w:t>6</w:t>
            </w:r>
          </w:p>
        </w:tc>
      </w:tr>
      <w:tr w:rsidR="003910CF" w:rsidRPr="008B58AB" w14:paraId="27ED62F3" w14:textId="77777777" w:rsidTr="00BC3DAA">
        <w:trPr>
          <w:cantSplit/>
          <w:jc w:val="center"/>
        </w:trPr>
        <w:tc>
          <w:tcPr>
            <w:tcW w:w="0" w:type="auto"/>
            <w:vMerge w:val="restart"/>
            <w:shd w:val="clear" w:color="auto" w:fill="auto"/>
            <w:vAlign w:val="center"/>
          </w:tcPr>
          <w:p w14:paraId="52925FEA" w14:textId="77777777" w:rsidR="003910CF" w:rsidRPr="008B58AB" w:rsidRDefault="003910CF" w:rsidP="00E37509">
            <w:pPr>
              <w:pStyle w:val="TAC"/>
            </w:pPr>
            <w:r w:rsidRPr="008B58AB">
              <w:t>Set 2</w:t>
            </w:r>
          </w:p>
        </w:tc>
        <w:tc>
          <w:tcPr>
            <w:tcW w:w="0" w:type="auto"/>
            <w:shd w:val="clear" w:color="auto" w:fill="auto"/>
            <w:vAlign w:val="center"/>
          </w:tcPr>
          <w:p w14:paraId="54767D22" w14:textId="77777777" w:rsidR="003910CF" w:rsidRPr="008B58AB" w:rsidRDefault="003910CF" w:rsidP="00E37509">
            <w:pPr>
              <w:pStyle w:val="TAC"/>
            </w:pPr>
            <w:r w:rsidRPr="008B58AB">
              <w:t>(0,1),(6,1)</w:t>
            </w:r>
          </w:p>
        </w:tc>
        <w:tc>
          <w:tcPr>
            <w:tcW w:w="0" w:type="auto"/>
            <w:shd w:val="clear" w:color="auto" w:fill="auto"/>
            <w:vAlign w:val="center"/>
          </w:tcPr>
          <w:p w14:paraId="60AB551F" w14:textId="77777777" w:rsidR="003910CF" w:rsidRPr="008B58AB" w:rsidRDefault="003910CF" w:rsidP="00E37509">
            <w:pPr>
              <w:pStyle w:val="TAC"/>
            </w:pPr>
            <w:r w:rsidRPr="008B58AB">
              <w:t>1</w:t>
            </w:r>
          </w:p>
        </w:tc>
      </w:tr>
      <w:tr w:rsidR="003910CF" w:rsidRPr="008B58AB" w14:paraId="36EA31F3" w14:textId="77777777" w:rsidTr="00BC3DAA">
        <w:trPr>
          <w:cantSplit/>
          <w:jc w:val="center"/>
        </w:trPr>
        <w:tc>
          <w:tcPr>
            <w:tcW w:w="0" w:type="auto"/>
            <w:vMerge/>
            <w:shd w:val="clear" w:color="auto" w:fill="auto"/>
            <w:vAlign w:val="center"/>
          </w:tcPr>
          <w:p w14:paraId="58F9D234" w14:textId="77777777" w:rsidR="003910CF" w:rsidRPr="008B58AB" w:rsidRDefault="003910CF" w:rsidP="00E37509">
            <w:pPr>
              <w:pStyle w:val="TAC"/>
              <w:rPr>
                <w:rFonts w:eastAsia="SimSun"/>
                <w:lang w:eastAsia="zh-CN"/>
              </w:rPr>
            </w:pPr>
          </w:p>
        </w:tc>
        <w:tc>
          <w:tcPr>
            <w:tcW w:w="0" w:type="auto"/>
            <w:shd w:val="clear" w:color="auto" w:fill="auto"/>
            <w:vAlign w:val="center"/>
          </w:tcPr>
          <w:p w14:paraId="0301EB23" w14:textId="77777777" w:rsidR="003910CF" w:rsidRPr="008B58AB" w:rsidRDefault="003910CF" w:rsidP="00E37509">
            <w:pPr>
              <w:pStyle w:val="TAC"/>
              <w:rPr>
                <w:rFonts w:eastAsia="SimSun"/>
                <w:lang w:eastAsia="zh-CN"/>
              </w:rPr>
            </w:pPr>
            <w:r w:rsidRPr="008B58AB">
              <w:rPr>
                <w:rFonts w:eastAsia="SimSun"/>
                <w:lang w:eastAsia="zh-CN"/>
              </w:rPr>
              <w:t>(0,2),(1,2),(6,2)</w:t>
            </w:r>
          </w:p>
        </w:tc>
        <w:tc>
          <w:tcPr>
            <w:tcW w:w="0" w:type="auto"/>
            <w:shd w:val="clear" w:color="auto" w:fill="auto"/>
            <w:vAlign w:val="center"/>
          </w:tcPr>
          <w:p w14:paraId="7BA653CF" w14:textId="77777777" w:rsidR="003910CF" w:rsidRPr="008B58AB" w:rsidRDefault="003910CF" w:rsidP="00E37509">
            <w:pPr>
              <w:pStyle w:val="TAC"/>
              <w:rPr>
                <w:lang w:eastAsia="zh-CN"/>
              </w:rPr>
            </w:pPr>
            <w:r w:rsidRPr="008B58AB">
              <w:rPr>
                <w:lang w:eastAsia="zh-CN"/>
              </w:rPr>
              <w:t>2</w:t>
            </w:r>
          </w:p>
        </w:tc>
      </w:tr>
      <w:tr w:rsidR="003910CF" w:rsidRPr="008B58AB" w14:paraId="74C26F57" w14:textId="77777777" w:rsidTr="00BC3DAA">
        <w:trPr>
          <w:cantSplit/>
          <w:jc w:val="center"/>
        </w:trPr>
        <w:tc>
          <w:tcPr>
            <w:tcW w:w="0" w:type="auto"/>
            <w:vMerge/>
            <w:shd w:val="clear" w:color="auto" w:fill="auto"/>
            <w:vAlign w:val="center"/>
          </w:tcPr>
          <w:p w14:paraId="518B0A86" w14:textId="77777777" w:rsidR="003910CF" w:rsidRPr="008B58AB" w:rsidRDefault="003910CF" w:rsidP="00E37509">
            <w:pPr>
              <w:pStyle w:val="TAC"/>
              <w:rPr>
                <w:rFonts w:eastAsia="SimSun"/>
                <w:lang w:eastAsia="zh-CN"/>
              </w:rPr>
            </w:pPr>
          </w:p>
        </w:tc>
        <w:tc>
          <w:tcPr>
            <w:tcW w:w="0" w:type="auto"/>
            <w:shd w:val="clear" w:color="auto" w:fill="auto"/>
            <w:vAlign w:val="center"/>
          </w:tcPr>
          <w:p w14:paraId="5E1F88F3" w14:textId="77777777" w:rsidR="003910CF" w:rsidRPr="008B58AB" w:rsidRDefault="003910CF" w:rsidP="00E37509">
            <w:pPr>
              <w:pStyle w:val="TAC"/>
              <w:rPr>
                <w:rFonts w:eastAsia="SimSun"/>
                <w:lang w:eastAsia="zh-CN"/>
              </w:rPr>
            </w:pPr>
            <w:r w:rsidRPr="008B58AB">
              <w:rPr>
                <w:rFonts w:eastAsia="SimSun"/>
                <w:lang w:eastAsia="zh-CN"/>
              </w:rPr>
              <w:t>(0,3),(6,3)</w:t>
            </w:r>
          </w:p>
        </w:tc>
        <w:tc>
          <w:tcPr>
            <w:tcW w:w="0" w:type="auto"/>
            <w:shd w:val="clear" w:color="auto" w:fill="auto"/>
            <w:vAlign w:val="center"/>
          </w:tcPr>
          <w:p w14:paraId="7AD5BD0C" w14:textId="77777777" w:rsidR="003910CF" w:rsidRPr="008B58AB" w:rsidRDefault="003910CF" w:rsidP="00E37509">
            <w:pPr>
              <w:pStyle w:val="TAC"/>
              <w:rPr>
                <w:lang w:eastAsia="zh-CN"/>
              </w:rPr>
            </w:pPr>
            <w:r w:rsidRPr="008B58AB">
              <w:rPr>
                <w:lang w:eastAsia="zh-CN"/>
              </w:rPr>
              <w:t>3</w:t>
            </w:r>
          </w:p>
        </w:tc>
      </w:tr>
      <w:tr w:rsidR="003910CF" w:rsidRPr="008B58AB" w14:paraId="7283CF86" w14:textId="77777777" w:rsidTr="00BC3DAA">
        <w:trPr>
          <w:cantSplit/>
          <w:jc w:val="center"/>
        </w:trPr>
        <w:tc>
          <w:tcPr>
            <w:tcW w:w="0" w:type="auto"/>
            <w:vMerge/>
            <w:shd w:val="clear" w:color="auto" w:fill="auto"/>
            <w:vAlign w:val="center"/>
          </w:tcPr>
          <w:p w14:paraId="623651B7" w14:textId="77777777" w:rsidR="003910CF" w:rsidRPr="008B58AB" w:rsidRDefault="003910CF" w:rsidP="00E37509">
            <w:pPr>
              <w:pStyle w:val="TAC"/>
              <w:rPr>
                <w:rFonts w:eastAsia="SimSun"/>
                <w:lang w:eastAsia="zh-CN"/>
              </w:rPr>
            </w:pPr>
          </w:p>
        </w:tc>
        <w:tc>
          <w:tcPr>
            <w:tcW w:w="0" w:type="auto"/>
            <w:shd w:val="clear" w:color="auto" w:fill="auto"/>
            <w:vAlign w:val="center"/>
          </w:tcPr>
          <w:p w14:paraId="58E9D616" w14:textId="77777777" w:rsidR="003910CF" w:rsidRPr="008B58AB" w:rsidRDefault="003910CF" w:rsidP="00E37509">
            <w:pPr>
              <w:pStyle w:val="TAC"/>
              <w:rPr>
                <w:rFonts w:eastAsia="SimSun"/>
                <w:lang w:eastAsia="zh-CN"/>
              </w:rPr>
            </w:pPr>
            <w:r w:rsidRPr="008B58AB">
              <w:rPr>
                <w:rFonts w:eastAsia="SimSun"/>
                <w:lang w:eastAsia="zh-CN"/>
              </w:rPr>
              <w:t>(0,4),(1,4),(3,4),(6,4)</w:t>
            </w:r>
          </w:p>
        </w:tc>
        <w:tc>
          <w:tcPr>
            <w:tcW w:w="0" w:type="auto"/>
            <w:shd w:val="clear" w:color="auto" w:fill="auto"/>
            <w:vAlign w:val="center"/>
          </w:tcPr>
          <w:p w14:paraId="1DC6E675" w14:textId="77777777" w:rsidR="003910CF" w:rsidRPr="008B58AB" w:rsidRDefault="003910CF" w:rsidP="00E37509">
            <w:pPr>
              <w:pStyle w:val="TAC"/>
              <w:rPr>
                <w:lang w:eastAsia="zh-CN"/>
              </w:rPr>
            </w:pPr>
            <w:r w:rsidRPr="008B58AB">
              <w:rPr>
                <w:lang w:eastAsia="zh-CN"/>
              </w:rPr>
              <w:t>4</w:t>
            </w:r>
          </w:p>
        </w:tc>
      </w:tr>
      <w:tr w:rsidR="003910CF" w:rsidRPr="008B58AB" w14:paraId="538E72EC" w14:textId="77777777" w:rsidTr="00BC3DAA">
        <w:trPr>
          <w:cantSplit/>
          <w:jc w:val="center"/>
        </w:trPr>
        <w:tc>
          <w:tcPr>
            <w:tcW w:w="0" w:type="auto"/>
            <w:vMerge/>
            <w:shd w:val="clear" w:color="auto" w:fill="auto"/>
            <w:vAlign w:val="center"/>
          </w:tcPr>
          <w:p w14:paraId="45BD2A49" w14:textId="77777777" w:rsidR="003910CF" w:rsidRPr="008B58AB" w:rsidRDefault="003910CF" w:rsidP="00E37509">
            <w:pPr>
              <w:pStyle w:val="TAC"/>
              <w:rPr>
                <w:rFonts w:eastAsia="SimSun"/>
                <w:lang w:eastAsia="zh-CN"/>
              </w:rPr>
            </w:pPr>
          </w:p>
        </w:tc>
        <w:tc>
          <w:tcPr>
            <w:tcW w:w="0" w:type="auto"/>
            <w:shd w:val="clear" w:color="auto" w:fill="auto"/>
            <w:vAlign w:val="center"/>
          </w:tcPr>
          <w:p w14:paraId="050C0DDC" w14:textId="77777777" w:rsidR="003910CF" w:rsidRPr="008B58AB" w:rsidRDefault="003910CF" w:rsidP="00E37509">
            <w:pPr>
              <w:pStyle w:val="TAC"/>
              <w:rPr>
                <w:rFonts w:eastAsia="SimSun"/>
                <w:lang w:eastAsia="zh-CN"/>
              </w:rPr>
            </w:pPr>
            <w:r w:rsidRPr="008B58AB">
              <w:rPr>
                <w:rFonts w:eastAsia="SimSun"/>
                <w:lang w:eastAsia="zh-CN"/>
              </w:rPr>
              <w:t>(0,5),(1,5),(2,5),(3,5),(4,5),(6,5)</w:t>
            </w:r>
          </w:p>
        </w:tc>
        <w:tc>
          <w:tcPr>
            <w:tcW w:w="0" w:type="auto"/>
            <w:shd w:val="clear" w:color="auto" w:fill="auto"/>
            <w:vAlign w:val="center"/>
          </w:tcPr>
          <w:p w14:paraId="3A7C7482" w14:textId="77777777" w:rsidR="003910CF" w:rsidRPr="008B58AB" w:rsidRDefault="003910CF" w:rsidP="00E37509">
            <w:pPr>
              <w:pStyle w:val="TAC"/>
              <w:rPr>
                <w:lang w:eastAsia="zh-CN"/>
              </w:rPr>
            </w:pPr>
            <w:r w:rsidRPr="008B58AB">
              <w:rPr>
                <w:lang w:eastAsia="zh-CN"/>
              </w:rPr>
              <w:t>5</w:t>
            </w:r>
          </w:p>
        </w:tc>
      </w:tr>
      <w:tr w:rsidR="003910CF" w:rsidRPr="008B58AB" w14:paraId="4D760078" w14:textId="77777777" w:rsidTr="00BC3DAA">
        <w:trPr>
          <w:cantSplit/>
          <w:jc w:val="center"/>
        </w:trPr>
        <w:tc>
          <w:tcPr>
            <w:tcW w:w="0" w:type="auto"/>
            <w:vMerge/>
            <w:shd w:val="clear" w:color="auto" w:fill="auto"/>
            <w:vAlign w:val="center"/>
          </w:tcPr>
          <w:p w14:paraId="1ADB9D74" w14:textId="77777777" w:rsidR="003910CF" w:rsidRPr="008B58AB" w:rsidRDefault="003910CF" w:rsidP="00E37509">
            <w:pPr>
              <w:pStyle w:val="TAC"/>
              <w:rPr>
                <w:rFonts w:eastAsia="SimSun"/>
                <w:lang w:eastAsia="zh-CN"/>
              </w:rPr>
            </w:pPr>
          </w:p>
        </w:tc>
        <w:tc>
          <w:tcPr>
            <w:tcW w:w="0" w:type="auto"/>
            <w:shd w:val="clear" w:color="auto" w:fill="auto"/>
            <w:vAlign w:val="center"/>
          </w:tcPr>
          <w:p w14:paraId="76343D2F" w14:textId="77777777" w:rsidR="003910CF" w:rsidRPr="008B58AB" w:rsidRDefault="003910CF" w:rsidP="00E37509">
            <w:pPr>
              <w:pStyle w:val="TAC"/>
              <w:rPr>
                <w:rFonts w:eastAsia="SimSun"/>
                <w:lang w:eastAsia="zh-CN"/>
              </w:rPr>
            </w:pPr>
            <w:r w:rsidRPr="008B58AB">
              <w:rPr>
                <w:rFonts w:eastAsia="SimSun"/>
                <w:lang w:eastAsia="zh-CN"/>
              </w:rPr>
              <w:t>(0,6)</w:t>
            </w:r>
          </w:p>
        </w:tc>
        <w:tc>
          <w:tcPr>
            <w:tcW w:w="0" w:type="auto"/>
            <w:shd w:val="clear" w:color="auto" w:fill="auto"/>
            <w:vAlign w:val="center"/>
          </w:tcPr>
          <w:p w14:paraId="4D1C304E" w14:textId="77777777" w:rsidR="003910CF" w:rsidRPr="008B58AB" w:rsidRDefault="003910CF" w:rsidP="00E37509">
            <w:pPr>
              <w:pStyle w:val="TAC"/>
              <w:rPr>
                <w:lang w:eastAsia="zh-CN"/>
              </w:rPr>
            </w:pPr>
            <w:r w:rsidRPr="008B58AB">
              <w:rPr>
                <w:lang w:eastAsia="zh-CN"/>
              </w:rPr>
              <w:t>6</w:t>
            </w:r>
          </w:p>
        </w:tc>
      </w:tr>
      <w:tr w:rsidR="003910CF" w:rsidRPr="008B58AB" w14:paraId="1634536F" w14:textId="77777777" w:rsidTr="00BC3DAA">
        <w:trPr>
          <w:cantSplit/>
          <w:jc w:val="center"/>
        </w:trPr>
        <w:tc>
          <w:tcPr>
            <w:tcW w:w="0" w:type="auto"/>
            <w:vMerge w:val="restart"/>
            <w:shd w:val="clear" w:color="auto" w:fill="auto"/>
            <w:vAlign w:val="center"/>
          </w:tcPr>
          <w:p w14:paraId="42FCD728" w14:textId="77777777" w:rsidR="003910CF" w:rsidRPr="008B58AB" w:rsidRDefault="003910CF" w:rsidP="00E37509">
            <w:pPr>
              <w:pStyle w:val="TAC"/>
            </w:pPr>
            <w:r w:rsidRPr="008B58AB">
              <w:t>Set 3</w:t>
            </w:r>
          </w:p>
        </w:tc>
        <w:tc>
          <w:tcPr>
            <w:tcW w:w="0" w:type="auto"/>
            <w:shd w:val="clear" w:color="auto" w:fill="auto"/>
            <w:vAlign w:val="center"/>
          </w:tcPr>
          <w:p w14:paraId="78D6F205" w14:textId="77777777" w:rsidR="003910CF" w:rsidRPr="008B58AB" w:rsidRDefault="003910CF" w:rsidP="00E37509">
            <w:pPr>
              <w:pStyle w:val="TAC"/>
            </w:pPr>
            <w:r w:rsidRPr="008B58AB">
              <w:t>(3,1),(1,3)</w:t>
            </w:r>
          </w:p>
        </w:tc>
        <w:tc>
          <w:tcPr>
            <w:tcW w:w="0" w:type="auto"/>
            <w:shd w:val="clear" w:color="auto" w:fill="auto"/>
            <w:vAlign w:val="center"/>
          </w:tcPr>
          <w:p w14:paraId="690F9782" w14:textId="77777777" w:rsidR="003910CF" w:rsidRPr="008B58AB" w:rsidRDefault="003910CF" w:rsidP="00E37509">
            <w:pPr>
              <w:pStyle w:val="TAC"/>
            </w:pPr>
            <w:r w:rsidRPr="008B58AB">
              <w:t>4</w:t>
            </w:r>
          </w:p>
        </w:tc>
      </w:tr>
      <w:tr w:rsidR="003910CF" w:rsidRPr="008B58AB" w14:paraId="1B76599E" w14:textId="77777777" w:rsidTr="00BC3DAA">
        <w:trPr>
          <w:cantSplit/>
          <w:jc w:val="center"/>
        </w:trPr>
        <w:tc>
          <w:tcPr>
            <w:tcW w:w="0" w:type="auto"/>
            <w:vMerge/>
            <w:shd w:val="clear" w:color="auto" w:fill="auto"/>
            <w:vAlign w:val="center"/>
          </w:tcPr>
          <w:p w14:paraId="707190CE" w14:textId="77777777" w:rsidR="003910CF" w:rsidRPr="008B58AB" w:rsidRDefault="003910CF" w:rsidP="00E37509">
            <w:pPr>
              <w:pStyle w:val="TAC"/>
              <w:rPr>
                <w:rFonts w:eastAsia="SimSun"/>
                <w:lang w:eastAsia="zh-CN"/>
              </w:rPr>
            </w:pPr>
          </w:p>
        </w:tc>
        <w:tc>
          <w:tcPr>
            <w:tcW w:w="0" w:type="auto"/>
            <w:shd w:val="clear" w:color="auto" w:fill="auto"/>
            <w:vAlign w:val="center"/>
          </w:tcPr>
          <w:p w14:paraId="4FCD139D" w14:textId="77777777" w:rsidR="003910CF" w:rsidRPr="008B58AB" w:rsidRDefault="003910CF" w:rsidP="00E37509">
            <w:pPr>
              <w:pStyle w:val="TAC"/>
              <w:rPr>
                <w:rFonts w:eastAsia="SimSun"/>
                <w:lang w:eastAsia="zh-CN"/>
              </w:rPr>
            </w:pPr>
            <w:r w:rsidRPr="008B58AB">
              <w:rPr>
                <w:rFonts w:eastAsia="SimSun"/>
                <w:lang w:eastAsia="zh-CN"/>
              </w:rPr>
              <w:t>(3,2),(4,2),(2,3),(2,4)</w:t>
            </w:r>
          </w:p>
        </w:tc>
        <w:tc>
          <w:tcPr>
            <w:tcW w:w="0" w:type="auto"/>
            <w:shd w:val="clear" w:color="auto" w:fill="auto"/>
            <w:vAlign w:val="center"/>
          </w:tcPr>
          <w:p w14:paraId="097653B7" w14:textId="77777777" w:rsidR="003910CF" w:rsidRPr="008B58AB" w:rsidRDefault="003910CF" w:rsidP="00E37509">
            <w:pPr>
              <w:pStyle w:val="TAC"/>
              <w:rPr>
                <w:lang w:eastAsia="zh-CN"/>
              </w:rPr>
            </w:pPr>
            <w:r w:rsidRPr="008B58AB">
              <w:rPr>
                <w:lang w:eastAsia="zh-CN"/>
              </w:rPr>
              <w:t>5</w:t>
            </w:r>
          </w:p>
        </w:tc>
      </w:tr>
      <w:tr w:rsidR="003910CF" w:rsidRPr="008B58AB" w14:paraId="66024A98" w14:textId="77777777" w:rsidTr="00BC3DAA">
        <w:trPr>
          <w:cantSplit/>
          <w:jc w:val="center"/>
        </w:trPr>
        <w:tc>
          <w:tcPr>
            <w:tcW w:w="0" w:type="auto"/>
            <w:vMerge w:val="restart"/>
            <w:shd w:val="clear" w:color="auto" w:fill="auto"/>
            <w:vAlign w:val="center"/>
          </w:tcPr>
          <w:p w14:paraId="2658B67A" w14:textId="77777777" w:rsidR="003910CF" w:rsidRPr="008B58AB" w:rsidRDefault="003910CF" w:rsidP="00E37509">
            <w:pPr>
              <w:pStyle w:val="TAC"/>
              <w:rPr>
                <w:rFonts w:eastAsia="SimSun"/>
                <w:lang w:eastAsia="zh-CN"/>
              </w:rPr>
            </w:pPr>
            <w:r w:rsidRPr="008B58AB">
              <w:rPr>
                <w:rFonts w:cs="Arial"/>
                <w:szCs w:val="18"/>
              </w:rPr>
              <w:t>Set 4</w:t>
            </w:r>
          </w:p>
        </w:tc>
        <w:tc>
          <w:tcPr>
            <w:tcW w:w="0" w:type="auto"/>
            <w:shd w:val="clear" w:color="auto" w:fill="auto"/>
            <w:vAlign w:val="center"/>
          </w:tcPr>
          <w:p w14:paraId="345D2303" w14:textId="77777777" w:rsidR="003910CF" w:rsidRPr="008B58AB" w:rsidRDefault="003910CF" w:rsidP="00E37509">
            <w:pPr>
              <w:pStyle w:val="TAC"/>
              <w:rPr>
                <w:rFonts w:eastAsia="SimSun" w:cs="Arial"/>
                <w:szCs w:val="18"/>
                <w:lang w:eastAsia="zh-CN"/>
              </w:rPr>
            </w:pPr>
            <w:r w:rsidRPr="008B58AB">
              <w:rPr>
                <w:rFonts w:cs="Arial"/>
                <w:szCs w:val="18"/>
              </w:rPr>
              <w:t>(0,1),(0,2),(0,3),(0,4),(0,5),(0,6)</w:t>
            </w:r>
          </w:p>
        </w:tc>
        <w:tc>
          <w:tcPr>
            <w:tcW w:w="0" w:type="auto"/>
            <w:shd w:val="clear" w:color="auto" w:fill="auto"/>
            <w:vAlign w:val="center"/>
          </w:tcPr>
          <w:p w14:paraId="741508DF" w14:textId="77777777" w:rsidR="003910CF" w:rsidRPr="008B58AB" w:rsidRDefault="003910CF" w:rsidP="00E37509">
            <w:pPr>
              <w:pStyle w:val="TAC"/>
              <w:rPr>
                <w:rFonts w:cs="Arial"/>
                <w:szCs w:val="18"/>
                <w:lang w:eastAsia="zh-CN"/>
              </w:rPr>
            </w:pPr>
            <w:r w:rsidRPr="008B58AB">
              <w:rPr>
                <w:rFonts w:cs="Arial"/>
                <w:szCs w:val="18"/>
              </w:rPr>
              <w:t>0</w:t>
            </w:r>
          </w:p>
        </w:tc>
      </w:tr>
      <w:tr w:rsidR="003910CF" w:rsidRPr="008B58AB" w14:paraId="07D4ABA2" w14:textId="77777777" w:rsidTr="00BC3DAA">
        <w:trPr>
          <w:cantSplit/>
          <w:jc w:val="center"/>
        </w:trPr>
        <w:tc>
          <w:tcPr>
            <w:tcW w:w="0" w:type="auto"/>
            <w:vMerge/>
            <w:shd w:val="clear" w:color="auto" w:fill="auto"/>
            <w:vAlign w:val="center"/>
          </w:tcPr>
          <w:p w14:paraId="00F4A587" w14:textId="77777777" w:rsidR="003910CF" w:rsidRPr="008B58AB" w:rsidRDefault="003910CF" w:rsidP="00E37509">
            <w:pPr>
              <w:pStyle w:val="TAC"/>
              <w:rPr>
                <w:rFonts w:eastAsia="SimSun"/>
                <w:lang w:eastAsia="zh-CN"/>
              </w:rPr>
            </w:pPr>
          </w:p>
        </w:tc>
        <w:tc>
          <w:tcPr>
            <w:tcW w:w="0" w:type="auto"/>
            <w:shd w:val="clear" w:color="auto" w:fill="auto"/>
            <w:vAlign w:val="center"/>
          </w:tcPr>
          <w:p w14:paraId="447EECA2" w14:textId="77777777" w:rsidR="003910CF" w:rsidRPr="008B58AB" w:rsidRDefault="003910CF" w:rsidP="00E37509">
            <w:pPr>
              <w:pStyle w:val="TAC"/>
              <w:rPr>
                <w:rFonts w:eastAsia="SimSun" w:cs="Arial"/>
                <w:szCs w:val="18"/>
                <w:lang w:eastAsia="zh-CN"/>
              </w:rPr>
            </w:pPr>
            <w:r w:rsidRPr="008B58AB">
              <w:rPr>
                <w:rFonts w:cs="Arial"/>
                <w:szCs w:val="18"/>
              </w:rPr>
              <w:t>(1,2),(1,4),(1,5)</w:t>
            </w:r>
          </w:p>
        </w:tc>
        <w:tc>
          <w:tcPr>
            <w:tcW w:w="0" w:type="auto"/>
            <w:shd w:val="clear" w:color="auto" w:fill="auto"/>
            <w:vAlign w:val="center"/>
          </w:tcPr>
          <w:p w14:paraId="5448CC5B" w14:textId="77777777" w:rsidR="003910CF" w:rsidRPr="008B58AB" w:rsidRDefault="003910CF" w:rsidP="00E37509">
            <w:pPr>
              <w:pStyle w:val="TAC"/>
              <w:rPr>
                <w:rFonts w:cs="Arial"/>
                <w:szCs w:val="18"/>
                <w:lang w:eastAsia="zh-CN"/>
              </w:rPr>
            </w:pPr>
            <w:r w:rsidRPr="008B58AB">
              <w:rPr>
                <w:rFonts w:cs="Arial"/>
                <w:szCs w:val="18"/>
              </w:rPr>
              <w:t>1</w:t>
            </w:r>
          </w:p>
        </w:tc>
      </w:tr>
      <w:tr w:rsidR="003910CF" w:rsidRPr="008B58AB" w14:paraId="273BFEB9" w14:textId="77777777" w:rsidTr="00BC3DAA">
        <w:trPr>
          <w:cantSplit/>
          <w:jc w:val="center"/>
        </w:trPr>
        <w:tc>
          <w:tcPr>
            <w:tcW w:w="0" w:type="auto"/>
            <w:vMerge/>
            <w:shd w:val="clear" w:color="auto" w:fill="auto"/>
            <w:vAlign w:val="center"/>
          </w:tcPr>
          <w:p w14:paraId="04C920E6" w14:textId="77777777" w:rsidR="003910CF" w:rsidRPr="008B58AB" w:rsidRDefault="003910CF" w:rsidP="00E37509">
            <w:pPr>
              <w:pStyle w:val="TAC"/>
              <w:rPr>
                <w:rFonts w:eastAsia="SimSun"/>
                <w:lang w:eastAsia="zh-CN"/>
              </w:rPr>
            </w:pPr>
          </w:p>
        </w:tc>
        <w:tc>
          <w:tcPr>
            <w:tcW w:w="0" w:type="auto"/>
            <w:shd w:val="clear" w:color="auto" w:fill="auto"/>
            <w:vAlign w:val="center"/>
          </w:tcPr>
          <w:p w14:paraId="32FFD020" w14:textId="77777777" w:rsidR="003910CF" w:rsidRPr="008B58AB" w:rsidRDefault="003910CF" w:rsidP="00E37509">
            <w:pPr>
              <w:pStyle w:val="TAC"/>
              <w:rPr>
                <w:rFonts w:eastAsia="SimSun" w:cs="Arial"/>
                <w:szCs w:val="18"/>
                <w:lang w:eastAsia="zh-CN"/>
              </w:rPr>
            </w:pPr>
            <w:r w:rsidRPr="008B58AB">
              <w:rPr>
                <w:rFonts w:cs="Arial"/>
                <w:szCs w:val="18"/>
              </w:rPr>
              <w:t>(2,5)</w:t>
            </w:r>
          </w:p>
        </w:tc>
        <w:tc>
          <w:tcPr>
            <w:tcW w:w="0" w:type="auto"/>
            <w:shd w:val="clear" w:color="auto" w:fill="auto"/>
            <w:vAlign w:val="center"/>
          </w:tcPr>
          <w:p w14:paraId="1AE03AC9" w14:textId="77777777" w:rsidR="003910CF" w:rsidRPr="008B58AB" w:rsidRDefault="003910CF" w:rsidP="00E37509">
            <w:pPr>
              <w:pStyle w:val="TAC"/>
              <w:rPr>
                <w:rFonts w:cs="Arial"/>
                <w:szCs w:val="18"/>
                <w:lang w:eastAsia="zh-CN"/>
              </w:rPr>
            </w:pPr>
            <w:r w:rsidRPr="008B58AB">
              <w:rPr>
                <w:rFonts w:cs="Arial"/>
                <w:szCs w:val="18"/>
              </w:rPr>
              <w:t>2</w:t>
            </w:r>
          </w:p>
        </w:tc>
      </w:tr>
      <w:tr w:rsidR="003910CF" w:rsidRPr="008B58AB" w14:paraId="086F6689" w14:textId="77777777" w:rsidTr="00BC3DAA">
        <w:trPr>
          <w:cantSplit/>
          <w:jc w:val="center"/>
        </w:trPr>
        <w:tc>
          <w:tcPr>
            <w:tcW w:w="0" w:type="auto"/>
            <w:vMerge/>
            <w:shd w:val="clear" w:color="auto" w:fill="auto"/>
            <w:vAlign w:val="center"/>
          </w:tcPr>
          <w:p w14:paraId="43A7C08B" w14:textId="77777777" w:rsidR="003910CF" w:rsidRPr="008B58AB" w:rsidRDefault="003910CF" w:rsidP="00E37509">
            <w:pPr>
              <w:pStyle w:val="TAC"/>
              <w:rPr>
                <w:rFonts w:eastAsia="SimSun"/>
                <w:lang w:eastAsia="zh-CN"/>
              </w:rPr>
            </w:pPr>
          </w:p>
        </w:tc>
        <w:tc>
          <w:tcPr>
            <w:tcW w:w="0" w:type="auto"/>
            <w:shd w:val="clear" w:color="auto" w:fill="auto"/>
            <w:vAlign w:val="center"/>
          </w:tcPr>
          <w:p w14:paraId="15927D53" w14:textId="77777777" w:rsidR="003910CF" w:rsidRPr="008B58AB" w:rsidRDefault="003910CF" w:rsidP="00E37509">
            <w:pPr>
              <w:pStyle w:val="TAC"/>
              <w:rPr>
                <w:rFonts w:eastAsia="SimSun" w:cs="Arial"/>
                <w:szCs w:val="18"/>
                <w:lang w:eastAsia="zh-CN"/>
              </w:rPr>
            </w:pPr>
            <w:r w:rsidRPr="008B58AB">
              <w:rPr>
                <w:rFonts w:cs="Arial"/>
                <w:szCs w:val="18"/>
              </w:rPr>
              <w:t>(3,4),(3,5)</w:t>
            </w:r>
          </w:p>
        </w:tc>
        <w:tc>
          <w:tcPr>
            <w:tcW w:w="0" w:type="auto"/>
            <w:shd w:val="clear" w:color="auto" w:fill="auto"/>
            <w:vAlign w:val="center"/>
          </w:tcPr>
          <w:p w14:paraId="2FDE910D" w14:textId="77777777" w:rsidR="003910CF" w:rsidRPr="008B58AB" w:rsidRDefault="003910CF" w:rsidP="00E37509">
            <w:pPr>
              <w:pStyle w:val="TAC"/>
              <w:rPr>
                <w:rFonts w:cs="Arial"/>
                <w:szCs w:val="18"/>
                <w:lang w:eastAsia="zh-CN"/>
              </w:rPr>
            </w:pPr>
            <w:r w:rsidRPr="008B58AB">
              <w:rPr>
                <w:rFonts w:cs="Arial"/>
                <w:szCs w:val="18"/>
              </w:rPr>
              <w:t>3</w:t>
            </w:r>
          </w:p>
        </w:tc>
      </w:tr>
      <w:tr w:rsidR="003910CF" w:rsidRPr="008B58AB" w14:paraId="43A9CD89" w14:textId="77777777" w:rsidTr="00BC3DAA">
        <w:trPr>
          <w:cantSplit/>
          <w:jc w:val="center"/>
        </w:trPr>
        <w:tc>
          <w:tcPr>
            <w:tcW w:w="0" w:type="auto"/>
            <w:vMerge/>
            <w:shd w:val="clear" w:color="auto" w:fill="auto"/>
            <w:vAlign w:val="center"/>
          </w:tcPr>
          <w:p w14:paraId="34BD3BD6" w14:textId="77777777" w:rsidR="003910CF" w:rsidRPr="008B58AB" w:rsidRDefault="003910CF" w:rsidP="00E37509">
            <w:pPr>
              <w:pStyle w:val="TAC"/>
              <w:rPr>
                <w:rFonts w:eastAsia="SimSun"/>
                <w:lang w:eastAsia="zh-CN"/>
              </w:rPr>
            </w:pPr>
          </w:p>
        </w:tc>
        <w:tc>
          <w:tcPr>
            <w:tcW w:w="0" w:type="auto"/>
            <w:shd w:val="clear" w:color="auto" w:fill="auto"/>
            <w:vAlign w:val="center"/>
          </w:tcPr>
          <w:p w14:paraId="5AAD3EB5" w14:textId="77777777" w:rsidR="003910CF" w:rsidRPr="008B58AB" w:rsidRDefault="003910CF" w:rsidP="00E37509">
            <w:pPr>
              <w:pStyle w:val="TAC"/>
              <w:rPr>
                <w:rFonts w:eastAsia="SimSun" w:cs="Arial"/>
                <w:szCs w:val="18"/>
                <w:lang w:eastAsia="zh-CN"/>
              </w:rPr>
            </w:pPr>
            <w:r w:rsidRPr="008B58AB">
              <w:rPr>
                <w:rFonts w:cs="Arial"/>
                <w:szCs w:val="18"/>
              </w:rPr>
              <w:t>(4,5)</w:t>
            </w:r>
          </w:p>
        </w:tc>
        <w:tc>
          <w:tcPr>
            <w:tcW w:w="0" w:type="auto"/>
            <w:shd w:val="clear" w:color="auto" w:fill="auto"/>
            <w:vAlign w:val="center"/>
          </w:tcPr>
          <w:p w14:paraId="434B87E9" w14:textId="77777777" w:rsidR="003910CF" w:rsidRPr="008B58AB" w:rsidRDefault="003910CF" w:rsidP="00E37509">
            <w:pPr>
              <w:pStyle w:val="TAC"/>
              <w:rPr>
                <w:rFonts w:cs="Arial"/>
                <w:szCs w:val="18"/>
                <w:lang w:eastAsia="zh-CN"/>
              </w:rPr>
            </w:pPr>
            <w:r w:rsidRPr="008B58AB">
              <w:rPr>
                <w:rFonts w:cs="Arial"/>
                <w:szCs w:val="18"/>
              </w:rPr>
              <w:t>4</w:t>
            </w:r>
          </w:p>
        </w:tc>
      </w:tr>
      <w:tr w:rsidR="003910CF" w:rsidRPr="008B58AB" w14:paraId="519BB756" w14:textId="77777777" w:rsidTr="00BC3DAA">
        <w:trPr>
          <w:cantSplit/>
          <w:jc w:val="center"/>
        </w:trPr>
        <w:tc>
          <w:tcPr>
            <w:tcW w:w="0" w:type="auto"/>
            <w:vMerge/>
            <w:shd w:val="clear" w:color="auto" w:fill="auto"/>
            <w:vAlign w:val="center"/>
          </w:tcPr>
          <w:p w14:paraId="643EDD14" w14:textId="77777777" w:rsidR="003910CF" w:rsidRPr="008B58AB" w:rsidRDefault="003910CF" w:rsidP="00E37509">
            <w:pPr>
              <w:pStyle w:val="TAC"/>
              <w:rPr>
                <w:rFonts w:eastAsia="SimSun"/>
                <w:lang w:eastAsia="zh-CN"/>
              </w:rPr>
            </w:pPr>
          </w:p>
        </w:tc>
        <w:tc>
          <w:tcPr>
            <w:tcW w:w="0" w:type="auto"/>
            <w:shd w:val="clear" w:color="auto" w:fill="auto"/>
            <w:vAlign w:val="center"/>
          </w:tcPr>
          <w:p w14:paraId="5AB44013" w14:textId="77777777" w:rsidR="003910CF" w:rsidRPr="008B58AB" w:rsidRDefault="003910CF" w:rsidP="00E37509">
            <w:pPr>
              <w:pStyle w:val="TAC"/>
              <w:rPr>
                <w:rFonts w:eastAsia="SimSun" w:cs="Arial"/>
                <w:szCs w:val="18"/>
                <w:lang w:eastAsia="zh-CN"/>
              </w:rPr>
            </w:pPr>
            <w:r w:rsidRPr="008B58AB">
              <w:rPr>
                <w:rFonts w:cs="Arial"/>
                <w:szCs w:val="18"/>
              </w:rPr>
              <w:t>(6,1),(6,2),(6,3),(6,4),(6,5)</w:t>
            </w:r>
          </w:p>
        </w:tc>
        <w:tc>
          <w:tcPr>
            <w:tcW w:w="0" w:type="auto"/>
            <w:shd w:val="clear" w:color="auto" w:fill="auto"/>
            <w:vAlign w:val="center"/>
          </w:tcPr>
          <w:p w14:paraId="500B03C0" w14:textId="77777777" w:rsidR="003910CF" w:rsidRPr="008B58AB" w:rsidRDefault="003910CF" w:rsidP="00E37509">
            <w:pPr>
              <w:pStyle w:val="TAC"/>
              <w:rPr>
                <w:rFonts w:cs="Arial"/>
                <w:szCs w:val="18"/>
                <w:lang w:eastAsia="zh-CN"/>
              </w:rPr>
            </w:pPr>
            <w:r w:rsidRPr="008B58AB">
              <w:rPr>
                <w:rFonts w:cs="Arial"/>
                <w:szCs w:val="18"/>
              </w:rPr>
              <w:t>6</w:t>
            </w:r>
          </w:p>
        </w:tc>
      </w:tr>
      <w:tr w:rsidR="003910CF" w:rsidRPr="008B58AB" w14:paraId="6F938AAA" w14:textId="77777777" w:rsidTr="00BC3DAA">
        <w:trPr>
          <w:cantSplit/>
          <w:jc w:val="center"/>
        </w:trPr>
        <w:tc>
          <w:tcPr>
            <w:tcW w:w="0" w:type="auto"/>
            <w:vMerge w:val="restart"/>
            <w:shd w:val="clear" w:color="auto" w:fill="auto"/>
            <w:vAlign w:val="center"/>
          </w:tcPr>
          <w:p w14:paraId="5DD54F3C" w14:textId="77777777" w:rsidR="003910CF" w:rsidRPr="008B58AB" w:rsidRDefault="003910CF" w:rsidP="00E37509">
            <w:pPr>
              <w:pStyle w:val="TAC"/>
              <w:rPr>
                <w:rFonts w:eastAsia="SimSun"/>
                <w:lang w:eastAsia="zh-CN"/>
              </w:rPr>
            </w:pPr>
            <w:r w:rsidRPr="008B58AB">
              <w:rPr>
                <w:rFonts w:cs="Arial"/>
                <w:szCs w:val="18"/>
              </w:rPr>
              <w:t>Set 5</w:t>
            </w:r>
          </w:p>
        </w:tc>
        <w:tc>
          <w:tcPr>
            <w:tcW w:w="0" w:type="auto"/>
            <w:shd w:val="clear" w:color="auto" w:fill="auto"/>
            <w:vAlign w:val="center"/>
          </w:tcPr>
          <w:p w14:paraId="5B4D8756" w14:textId="77777777" w:rsidR="003910CF" w:rsidRPr="008B58AB" w:rsidRDefault="003910CF" w:rsidP="00E37509">
            <w:pPr>
              <w:pStyle w:val="TAC"/>
              <w:rPr>
                <w:rFonts w:eastAsia="SimSun" w:cs="Arial"/>
                <w:szCs w:val="18"/>
                <w:lang w:eastAsia="zh-CN"/>
              </w:rPr>
            </w:pPr>
            <w:r w:rsidRPr="008B58AB">
              <w:rPr>
                <w:rFonts w:cs="Arial"/>
                <w:szCs w:val="18"/>
              </w:rPr>
              <w:t>(1,3)</w:t>
            </w:r>
          </w:p>
        </w:tc>
        <w:tc>
          <w:tcPr>
            <w:tcW w:w="0" w:type="auto"/>
            <w:shd w:val="clear" w:color="auto" w:fill="auto"/>
            <w:vAlign w:val="center"/>
          </w:tcPr>
          <w:p w14:paraId="484DE694" w14:textId="77777777" w:rsidR="003910CF" w:rsidRPr="008B58AB" w:rsidRDefault="003910CF" w:rsidP="00E37509">
            <w:pPr>
              <w:pStyle w:val="TAC"/>
              <w:rPr>
                <w:rFonts w:cs="Arial"/>
                <w:szCs w:val="18"/>
                <w:lang w:eastAsia="zh-CN"/>
              </w:rPr>
            </w:pPr>
            <w:r w:rsidRPr="008B58AB">
              <w:rPr>
                <w:rFonts w:cs="Arial"/>
                <w:szCs w:val="18"/>
              </w:rPr>
              <w:t>1</w:t>
            </w:r>
          </w:p>
        </w:tc>
      </w:tr>
      <w:tr w:rsidR="003910CF" w:rsidRPr="008B58AB" w14:paraId="5A27FB5E" w14:textId="77777777">
        <w:trPr>
          <w:cantSplit/>
          <w:jc w:val="center"/>
        </w:trPr>
        <w:tc>
          <w:tcPr>
            <w:tcW w:w="0" w:type="auto"/>
            <w:vMerge/>
            <w:shd w:val="clear" w:color="auto" w:fill="FFCC99"/>
            <w:vAlign w:val="center"/>
          </w:tcPr>
          <w:p w14:paraId="0A3B7FDE" w14:textId="77777777" w:rsidR="003910CF" w:rsidRPr="008B58AB" w:rsidRDefault="003910CF" w:rsidP="00E37509">
            <w:pPr>
              <w:pStyle w:val="TAC"/>
              <w:rPr>
                <w:rFonts w:eastAsia="SimSun"/>
                <w:lang w:eastAsia="zh-CN"/>
              </w:rPr>
            </w:pPr>
          </w:p>
        </w:tc>
        <w:tc>
          <w:tcPr>
            <w:tcW w:w="0" w:type="auto"/>
            <w:vAlign w:val="center"/>
          </w:tcPr>
          <w:p w14:paraId="27A50E8A" w14:textId="77777777" w:rsidR="003910CF" w:rsidRPr="008B58AB" w:rsidRDefault="003910CF" w:rsidP="00E37509">
            <w:pPr>
              <w:pStyle w:val="TAC"/>
              <w:rPr>
                <w:rFonts w:eastAsia="SimSun" w:cs="Arial"/>
                <w:szCs w:val="18"/>
                <w:lang w:eastAsia="zh-CN"/>
              </w:rPr>
            </w:pPr>
            <w:r w:rsidRPr="008B58AB">
              <w:rPr>
                <w:rFonts w:cs="Arial"/>
                <w:szCs w:val="18"/>
              </w:rPr>
              <w:t>(2,3),(2,4)</w:t>
            </w:r>
          </w:p>
        </w:tc>
        <w:tc>
          <w:tcPr>
            <w:tcW w:w="0" w:type="auto"/>
            <w:vAlign w:val="center"/>
          </w:tcPr>
          <w:p w14:paraId="022B8207" w14:textId="77777777" w:rsidR="003910CF" w:rsidRPr="008B58AB" w:rsidRDefault="003910CF" w:rsidP="00E37509">
            <w:pPr>
              <w:pStyle w:val="TAC"/>
              <w:rPr>
                <w:rFonts w:cs="Arial"/>
                <w:szCs w:val="18"/>
                <w:lang w:eastAsia="zh-CN"/>
              </w:rPr>
            </w:pPr>
            <w:r w:rsidRPr="008B58AB">
              <w:rPr>
                <w:rFonts w:cs="Arial"/>
                <w:szCs w:val="18"/>
              </w:rPr>
              <w:t>2</w:t>
            </w:r>
          </w:p>
        </w:tc>
      </w:tr>
      <w:tr w:rsidR="003910CF" w:rsidRPr="008B58AB" w14:paraId="416F90DB" w14:textId="77777777">
        <w:trPr>
          <w:cantSplit/>
          <w:jc w:val="center"/>
        </w:trPr>
        <w:tc>
          <w:tcPr>
            <w:tcW w:w="0" w:type="auto"/>
            <w:vMerge/>
            <w:shd w:val="clear" w:color="auto" w:fill="FFCC99"/>
            <w:vAlign w:val="center"/>
          </w:tcPr>
          <w:p w14:paraId="4AE3212A" w14:textId="77777777" w:rsidR="003910CF" w:rsidRPr="008B58AB" w:rsidRDefault="003910CF" w:rsidP="00E37509">
            <w:pPr>
              <w:pStyle w:val="TAC"/>
              <w:rPr>
                <w:rFonts w:eastAsia="SimSun"/>
                <w:lang w:eastAsia="zh-CN"/>
              </w:rPr>
            </w:pPr>
          </w:p>
        </w:tc>
        <w:tc>
          <w:tcPr>
            <w:tcW w:w="0" w:type="auto"/>
            <w:vAlign w:val="center"/>
          </w:tcPr>
          <w:p w14:paraId="067C14D7" w14:textId="77777777" w:rsidR="003910CF" w:rsidRPr="008B58AB" w:rsidRDefault="003910CF" w:rsidP="00E37509">
            <w:pPr>
              <w:pStyle w:val="TAC"/>
              <w:rPr>
                <w:rFonts w:eastAsia="SimSun" w:cs="Arial"/>
                <w:szCs w:val="18"/>
                <w:lang w:eastAsia="zh-CN"/>
              </w:rPr>
            </w:pPr>
            <w:r w:rsidRPr="008B58AB">
              <w:rPr>
                <w:rFonts w:cs="Arial"/>
                <w:szCs w:val="18"/>
              </w:rPr>
              <w:t>(3,1),(3,2)</w:t>
            </w:r>
          </w:p>
        </w:tc>
        <w:tc>
          <w:tcPr>
            <w:tcW w:w="0" w:type="auto"/>
            <w:vAlign w:val="center"/>
          </w:tcPr>
          <w:p w14:paraId="613821A5" w14:textId="77777777" w:rsidR="003910CF" w:rsidRPr="008B58AB" w:rsidRDefault="003910CF" w:rsidP="00E37509">
            <w:pPr>
              <w:pStyle w:val="TAC"/>
              <w:rPr>
                <w:rFonts w:cs="Arial"/>
                <w:szCs w:val="18"/>
                <w:lang w:eastAsia="zh-CN"/>
              </w:rPr>
            </w:pPr>
            <w:r w:rsidRPr="008B58AB">
              <w:rPr>
                <w:rFonts w:cs="Arial"/>
                <w:szCs w:val="18"/>
              </w:rPr>
              <w:t>3</w:t>
            </w:r>
          </w:p>
        </w:tc>
      </w:tr>
      <w:tr w:rsidR="003910CF" w:rsidRPr="008B58AB" w14:paraId="3350912A" w14:textId="77777777">
        <w:trPr>
          <w:cantSplit/>
          <w:jc w:val="center"/>
        </w:trPr>
        <w:tc>
          <w:tcPr>
            <w:tcW w:w="0" w:type="auto"/>
            <w:vMerge/>
            <w:shd w:val="clear" w:color="auto" w:fill="FFCC99"/>
            <w:vAlign w:val="center"/>
          </w:tcPr>
          <w:p w14:paraId="7014FA32" w14:textId="77777777" w:rsidR="003910CF" w:rsidRPr="008B58AB" w:rsidRDefault="003910CF" w:rsidP="00E37509">
            <w:pPr>
              <w:pStyle w:val="TAC"/>
              <w:rPr>
                <w:rFonts w:eastAsia="SimSun"/>
                <w:lang w:eastAsia="zh-CN"/>
              </w:rPr>
            </w:pPr>
          </w:p>
        </w:tc>
        <w:tc>
          <w:tcPr>
            <w:tcW w:w="0" w:type="auto"/>
            <w:vAlign w:val="center"/>
          </w:tcPr>
          <w:p w14:paraId="6FCF4BCB" w14:textId="77777777" w:rsidR="003910CF" w:rsidRPr="008B58AB" w:rsidRDefault="003910CF" w:rsidP="00E37509">
            <w:pPr>
              <w:pStyle w:val="TAC"/>
              <w:rPr>
                <w:rFonts w:eastAsia="SimSun" w:cs="Arial"/>
                <w:szCs w:val="18"/>
                <w:lang w:eastAsia="zh-CN"/>
              </w:rPr>
            </w:pPr>
            <w:r w:rsidRPr="008B58AB">
              <w:rPr>
                <w:rFonts w:cs="Arial"/>
                <w:szCs w:val="18"/>
              </w:rPr>
              <w:t>(4,2)</w:t>
            </w:r>
          </w:p>
        </w:tc>
        <w:tc>
          <w:tcPr>
            <w:tcW w:w="0" w:type="auto"/>
            <w:vAlign w:val="center"/>
          </w:tcPr>
          <w:p w14:paraId="7E9B9FDB" w14:textId="77777777" w:rsidR="003910CF" w:rsidRPr="008B58AB" w:rsidRDefault="003910CF" w:rsidP="00E37509">
            <w:pPr>
              <w:pStyle w:val="TAC"/>
              <w:rPr>
                <w:rFonts w:cs="Arial"/>
                <w:szCs w:val="18"/>
                <w:lang w:eastAsia="zh-CN"/>
              </w:rPr>
            </w:pPr>
            <w:r w:rsidRPr="008B58AB">
              <w:rPr>
                <w:rFonts w:cs="Arial"/>
                <w:szCs w:val="18"/>
              </w:rPr>
              <w:t>4</w:t>
            </w:r>
          </w:p>
        </w:tc>
      </w:tr>
    </w:tbl>
    <w:p w14:paraId="34DDD4CC" w14:textId="0BA0110D" w:rsidR="003910CF" w:rsidRDefault="003910CF" w:rsidP="003910CF">
      <w:pPr>
        <w:rPr>
          <w:lang w:val="en-US"/>
        </w:rPr>
      </w:pPr>
    </w:p>
    <w:p w14:paraId="55689915" w14:textId="268DA5F5" w:rsidR="00E06F62" w:rsidRPr="008B58AB" w:rsidRDefault="00E06F62" w:rsidP="00E06F62">
      <w:pPr>
        <w:jc w:val="center"/>
        <w:rPr>
          <w:lang w:val="en-US"/>
        </w:rPr>
      </w:pPr>
      <w:r>
        <w:rPr>
          <w:color w:val="FF0000"/>
          <w:sz w:val="36"/>
          <w:szCs w:val="36"/>
        </w:rPr>
        <w:t>&lt;Unchanged parts are omitted&gt;</w:t>
      </w:r>
      <w:bookmarkEnd w:id="1"/>
      <w:bookmarkEnd w:id="2"/>
    </w:p>
    <w:sectPr w:rsidR="00E06F62" w:rsidRPr="008B58AB" w:rsidSect="00C543D2">
      <w:headerReference w:type="default" r:id="rId65"/>
      <w:footerReference w:type="default" r:id="rId66"/>
      <w:footnotePr>
        <w:numRestart w:val="eachSect"/>
      </w:footnotePr>
      <w:pgSz w:w="11907" w:h="16840" w:code="9"/>
      <w:pgMar w:top="1416" w:right="1133" w:bottom="1133" w:left="1133" w:header="850" w:footer="340" w:gutter="0"/>
      <w:pgNumType w:start="39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E1301" w14:textId="77777777" w:rsidR="00750B02" w:rsidRDefault="00750B02">
      <w:r>
        <w:separator/>
      </w:r>
    </w:p>
  </w:endnote>
  <w:endnote w:type="continuationSeparator" w:id="0">
    <w:p w14:paraId="3305C7C4" w14:textId="77777777" w:rsidR="00750B02" w:rsidRDefault="0075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e 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59D29" w14:textId="77777777" w:rsidR="0009426B" w:rsidRDefault="0009426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AE5D8" w14:textId="77777777" w:rsidR="00750B02" w:rsidRDefault="00750B02">
      <w:r>
        <w:separator/>
      </w:r>
    </w:p>
  </w:footnote>
  <w:footnote w:type="continuationSeparator" w:id="0">
    <w:p w14:paraId="6892E02E" w14:textId="77777777" w:rsidR="00750B02" w:rsidRDefault="00750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1E0F0" w14:textId="77777777" w:rsidR="00277D76" w:rsidRDefault="00277D76" w:rsidP="00277D76">
    <w:pPr>
      <w:pStyle w:val="Header"/>
      <w:framePr w:wrap="auto" w:vAnchor="text" w:hAnchor="margin" w:xAlign="center" w:y="1"/>
      <w:widowControl/>
    </w:pPr>
    <w:r>
      <w:fldChar w:fldCharType="begin"/>
    </w:r>
    <w:r>
      <w:instrText xml:space="preserve"> PAGE </w:instrText>
    </w:r>
    <w:r>
      <w:fldChar w:fldCharType="separate"/>
    </w:r>
    <w:r>
      <w:t>7</w:t>
    </w:r>
    <w:r>
      <w:fldChar w:fldCharType="end"/>
    </w:r>
  </w:p>
  <w:p w14:paraId="3CCD67C9" w14:textId="7C659CAC" w:rsidR="0009426B" w:rsidRPr="00C000C2" w:rsidRDefault="0009426B" w:rsidP="000C24D0">
    <w:pPr>
      <w:framePr w:wrap="auto" w:vAnchor="text" w:hAnchor="margin" w:xAlign="right" w:y="1"/>
      <w:overflowPunct/>
      <w:autoSpaceDE/>
      <w:autoSpaceDN/>
      <w:adjustRightInd/>
      <w:spacing w:after="0"/>
      <w:textAlignment w:val="auto"/>
      <w:rPr>
        <w:rFonts w:ascii="Arial" w:hAnsi="Arial"/>
        <w:b/>
        <w:noProof/>
        <w:sz w:val="18"/>
        <w:lang w:eastAsia="en-US"/>
      </w:rPr>
    </w:pPr>
    <w:r w:rsidRPr="00C000C2">
      <w:rPr>
        <w:rFonts w:ascii="Arial" w:hAnsi="Arial"/>
        <w:b/>
        <w:noProof/>
        <w:sz w:val="18"/>
        <w:lang w:eastAsia="en-US"/>
      </w:rPr>
      <w:t>3GPP TS 36.21</w:t>
    </w:r>
    <w:r>
      <w:rPr>
        <w:rFonts w:ascii="Arial" w:hAnsi="Arial"/>
        <w:b/>
        <w:noProof/>
        <w:sz w:val="18"/>
        <w:lang w:eastAsia="en-US"/>
      </w:rPr>
      <w:t>3</w:t>
    </w:r>
    <w:r w:rsidRPr="00C000C2">
      <w:rPr>
        <w:rFonts w:ascii="Arial" w:hAnsi="Arial"/>
        <w:b/>
        <w:noProof/>
        <w:sz w:val="18"/>
        <w:lang w:eastAsia="en-US"/>
      </w:rPr>
      <w:t xml:space="preserve"> V1</w:t>
    </w:r>
    <w:r>
      <w:rPr>
        <w:rFonts w:ascii="Arial" w:hAnsi="Arial"/>
        <w:b/>
        <w:noProof/>
        <w:sz w:val="18"/>
        <w:lang w:eastAsia="en-US"/>
      </w:rPr>
      <w:t>6.</w:t>
    </w:r>
    <w:r w:rsidR="00277D76">
      <w:rPr>
        <w:rFonts w:ascii="Arial" w:hAnsi="Arial"/>
        <w:b/>
        <w:noProof/>
        <w:sz w:val="18"/>
        <w:lang w:eastAsia="en-US"/>
      </w:rPr>
      <w:t>7</w:t>
    </w:r>
    <w:r>
      <w:rPr>
        <w:rFonts w:ascii="Arial" w:hAnsi="Arial"/>
        <w:b/>
        <w:noProof/>
        <w:sz w:val="18"/>
        <w:lang w:eastAsia="en-US"/>
      </w:rPr>
      <w:t>.</w:t>
    </w:r>
    <w:r w:rsidR="009B7A75">
      <w:rPr>
        <w:rFonts w:ascii="Arial" w:hAnsi="Arial"/>
        <w:b/>
        <w:noProof/>
        <w:sz w:val="18"/>
        <w:lang w:eastAsia="en-US"/>
      </w:rPr>
      <w:t>1</w:t>
    </w:r>
    <w:r>
      <w:rPr>
        <w:rFonts w:ascii="Arial" w:hAnsi="Arial"/>
        <w:b/>
        <w:noProof/>
        <w:sz w:val="18"/>
        <w:lang w:eastAsia="en-US"/>
      </w:rPr>
      <w:t xml:space="preserve"> (2021-</w:t>
    </w:r>
    <w:r w:rsidR="009B7A75">
      <w:rPr>
        <w:rFonts w:ascii="Arial" w:hAnsi="Arial"/>
        <w:b/>
        <w:noProof/>
        <w:sz w:val="18"/>
        <w:lang w:eastAsia="en-US"/>
      </w:rPr>
      <w:t>10</w:t>
    </w:r>
    <w:r w:rsidRPr="00C000C2">
      <w:rPr>
        <w:rFonts w:ascii="Arial" w:hAnsi="Arial"/>
        <w:b/>
        <w:noProof/>
        <w:sz w:val="18"/>
        <w:lang w:eastAsia="en-US"/>
      </w:rPr>
      <w:t>)</w:t>
    </w:r>
  </w:p>
  <w:p w14:paraId="2F1355C6" w14:textId="77777777" w:rsidR="0009426B" w:rsidRPr="00426289" w:rsidRDefault="0009426B" w:rsidP="00426289">
    <w:pPr>
      <w:widowControl w:val="0"/>
      <w:overflowPunct/>
      <w:autoSpaceDE/>
      <w:autoSpaceDN/>
      <w:adjustRightInd/>
      <w:spacing w:after="0"/>
      <w:textAlignment w:val="auto"/>
      <w:rPr>
        <w:rFonts w:ascii="Arial" w:hAnsi="Arial"/>
        <w:b/>
        <w:noProof/>
        <w:sz w:val="18"/>
        <w:lang w:eastAsia="en-US"/>
      </w:rPr>
    </w:pPr>
    <w:r w:rsidRPr="00426289">
      <w:rPr>
        <w:rFonts w:ascii="Arial" w:hAnsi="Arial"/>
        <w:b/>
        <w:noProof/>
        <w:sz w:val="18"/>
        <w:lang w:eastAsia="en-US"/>
      </w:rPr>
      <w:t>Release 1</w:t>
    </w:r>
    <w:r>
      <w:rPr>
        <w:rFonts w:ascii="Arial" w:hAnsi="Arial"/>
        <w:b/>
        <w:noProof/>
        <w:sz w:val="18"/>
        <w:lang w:eastAsia="en-U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18A21BE"/>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2960C0AE"/>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2188BF8"/>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3E432F4"/>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B2782F4C"/>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9C2CD09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4938453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C94138"/>
    <w:multiLevelType w:val="hybridMultilevel"/>
    <w:tmpl w:val="6876DA88"/>
    <w:lvl w:ilvl="0" w:tplc="0409000F">
      <w:start w:val="1"/>
      <w:numFmt w:val="bullet"/>
      <w:lvlText w:val="−"/>
      <w:lvlJc w:val="left"/>
      <w:pPr>
        <w:ind w:left="360" w:hanging="360"/>
      </w:pPr>
      <w:rPr>
        <w:rFonts w:ascii="Arial" w:hAnsi="Arial" w:hint="default"/>
      </w:rPr>
    </w:lvl>
    <w:lvl w:ilvl="1" w:tplc="04090003">
      <w:start w:val="174"/>
      <w:numFmt w:val="bullet"/>
      <w:lvlText w:val="–"/>
      <w:lvlJc w:val="left"/>
      <w:pPr>
        <w:ind w:left="1080" w:hanging="360"/>
      </w:pPr>
      <w:rPr>
        <w:rFonts w:ascii="MS PGothic" w:hAnsi="MS PGothic" w:hint="default"/>
      </w:rPr>
    </w:lvl>
    <w:lvl w:ilvl="2" w:tplc="04090003">
      <w:start w:val="174"/>
      <w:numFmt w:val="bullet"/>
      <w:lvlText w:val="–"/>
      <w:lvlJc w:val="left"/>
      <w:pPr>
        <w:ind w:left="1800" w:hanging="360"/>
      </w:pPr>
      <w:rPr>
        <w:rFonts w:ascii="MS PGothic" w:hAnsi="MS PGothic"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269258B"/>
    <w:multiLevelType w:val="hybridMultilevel"/>
    <w:tmpl w:val="FEA6BDB8"/>
    <w:lvl w:ilvl="0" w:tplc="FFFFFFFF">
      <w:start w:val="16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E9657A"/>
    <w:multiLevelType w:val="hybridMultilevel"/>
    <w:tmpl w:val="AD0E664E"/>
    <w:lvl w:ilvl="0" w:tplc="64AC9DD2">
      <w:start w:val="8"/>
      <w:numFmt w:val="bullet"/>
      <w:lvlText w:val="-"/>
      <w:lvlJc w:val="left"/>
      <w:pPr>
        <w:ind w:left="720" w:hanging="360"/>
      </w:pPr>
      <w:rPr>
        <w:rFonts w:ascii="Times New Roman" w:eastAsia="SimSun" w:hAnsi="Times New Roman" w:cs="Times New Roman" w:hint="default"/>
      </w:rPr>
    </w:lvl>
    <w:lvl w:ilvl="1" w:tplc="64AC9DD2">
      <w:start w:val="8"/>
      <w:numFmt w:val="bullet"/>
      <w:lvlText w:val="-"/>
      <w:lvlJc w:val="left"/>
      <w:pPr>
        <w:ind w:left="1440" w:hanging="360"/>
      </w:pPr>
      <w:rPr>
        <w:rFonts w:ascii="Times New Roman" w:eastAsia="SimSun" w:hAnsi="Times New Roman" w:cs="Times New Roman" w:hint="default"/>
      </w:rPr>
    </w:lvl>
    <w:lvl w:ilvl="2" w:tplc="83802386">
      <w:start w:val="1"/>
      <w:numFmt w:val="bullet"/>
      <w:lvlText w:val="-"/>
      <w:lvlJc w:val="left"/>
      <w:pPr>
        <w:ind w:left="2160" w:hanging="360"/>
      </w:pPr>
      <w:rPr>
        <w:rFonts w:ascii="Verdana" w:hAnsi="Verdan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43416C"/>
    <w:multiLevelType w:val="hybridMultilevel"/>
    <w:tmpl w:val="1F988F82"/>
    <w:lvl w:ilvl="0" w:tplc="FFFFFFFF">
      <w:start w:val="9"/>
      <w:numFmt w:val="bullet"/>
      <w:lvlText w:val="-"/>
      <w:lvlJc w:val="left"/>
      <w:pPr>
        <w:tabs>
          <w:tab w:val="num" w:pos="928"/>
        </w:tabs>
        <w:ind w:left="928" w:hanging="360"/>
      </w:pPr>
      <w:rPr>
        <w:rFonts w:ascii="Times New Roman" w:eastAsia="SimSun" w:hAnsi="Times New Roman" w:cs="Times New Roman" w:hint="default"/>
      </w:rPr>
    </w:lvl>
    <w:lvl w:ilvl="1" w:tplc="CF68586C">
      <w:start w:val="3"/>
      <w:numFmt w:val="bullet"/>
      <w:lvlText w:val="-"/>
      <w:lvlJc w:val="left"/>
      <w:pPr>
        <w:tabs>
          <w:tab w:val="num" w:pos="1648"/>
        </w:tabs>
        <w:ind w:left="1648" w:hanging="360"/>
      </w:pPr>
      <w:rPr>
        <w:rFonts w:ascii="Times New Roman" w:eastAsia="Times New Roman" w:hAnsi="Times New Roman" w:cs="Times New Roman"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cs="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cs="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04073A15"/>
    <w:multiLevelType w:val="hybridMultilevel"/>
    <w:tmpl w:val="FBC8E5F0"/>
    <w:lvl w:ilvl="0" w:tplc="64AC9DD2">
      <w:start w:val="8"/>
      <w:numFmt w:val="bullet"/>
      <w:lvlText w:val="-"/>
      <w:lvlJc w:val="left"/>
      <w:pPr>
        <w:tabs>
          <w:tab w:val="num" w:pos="576"/>
        </w:tabs>
        <w:ind w:left="576" w:hanging="288"/>
      </w:pPr>
      <w:rPr>
        <w:rFonts w:ascii="Times New Roman" w:eastAsia="SimSu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03011C"/>
    <w:multiLevelType w:val="hybridMultilevel"/>
    <w:tmpl w:val="51B28338"/>
    <w:lvl w:ilvl="0" w:tplc="04090003">
      <w:start w:val="1"/>
      <w:numFmt w:val="bullet"/>
      <w:lvlText w:val="o"/>
      <w:lvlJc w:val="left"/>
      <w:pPr>
        <w:ind w:left="720" w:hanging="360"/>
      </w:pPr>
      <w:rPr>
        <w:rFonts w:ascii="Courier New" w:hAnsi="Courier New" w:cs="Courier New" w:hint="default"/>
      </w:rPr>
    </w:lvl>
    <w:lvl w:ilvl="1" w:tplc="04090003">
      <w:start w:val="174"/>
      <w:numFmt w:val="bullet"/>
      <w:lvlText w:val="–"/>
      <w:lvlJc w:val="left"/>
      <w:pPr>
        <w:ind w:left="1440" w:hanging="360"/>
      </w:pPr>
      <w:rPr>
        <w:rFonts w:ascii="MS PGothic" w:hAnsi="MS P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042969"/>
    <w:multiLevelType w:val="hybridMultilevel"/>
    <w:tmpl w:val="98BA9D2E"/>
    <w:lvl w:ilvl="0" w:tplc="83802386">
      <w:start w:val="1"/>
      <w:numFmt w:val="bullet"/>
      <w:lvlText w:val="-"/>
      <w:lvlJc w:val="left"/>
      <w:pPr>
        <w:ind w:left="644" w:hanging="360"/>
      </w:pPr>
      <w:rPr>
        <w:rFonts w:ascii="Verdana" w:hAnsi="Verdana"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5262DB8"/>
    <w:multiLevelType w:val="hybridMultilevel"/>
    <w:tmpl w:val="AD120B20"/>
    <w:lvl w:ilvl="0" w:tplc="327E95C2">
      <w:start w:val="8"/>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05694DAF"/>
    <w:multiLevelType w:val="hybridMultilevel"/>
    <w:tmpl w:val="FB02280C"/>
    <w:lvl w:ilvl="0" w:tplc="04090003">
      <w:start w:val="174"/>
      <w:numFmt w:val="bullet"/>
      <w:lvlText w:val="–"/>
      <w:lvlJc w:val="left"/>
      <w:pPr>
        <w:ind w:left="720" w:hanging="360"/>
      </w:pPr>
      <w:rPr>
        <w:rFonts w:ascii="MS PGothic" w:hAnsi="MS P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6650491"/>
    <w:multiLevelType w:val="hybridMultilevel"/>
    <w:tmpl w:val="B5D083AE"/>
    <w:lvl w:ilvl="0" w:tplc="64AC9DD2">
      <w:start w:val="8"/>
      <w:numFmt w:val="bullet"/>
      <w:lvlText w:val="-"/>
      <w:lvlJc w:val="left"/>
      <w:pPr>
        <w:ind w:left="928" w:hanging="360"/>
      </w:pPr>
      <w:rPr>
        <w:rFonts w:ascii="Times New Roman" w:eastAsia="SimSun" w:hAnsi="Times New Roman" w:cs="Times New Roman" w:hint="default"/>
      </w:rPr>
    </w:lvl>
    <w:lvl w:ilvl="1" w:tplc="83802386">
      <w:start w:val="1"/>
      <w:numFmt w:val="bullet"/>
      <w:lvlText w:val="-"/>
      <w:lvlJc w:val="left"/>
      <w:pPr>
        <w:ind w:left="1648" w:hanging="360"/>
      </w:pPr>
      <w:rPr>
        <w:rFonts w:ascii="Verdana" w:hAnsi="Verdana"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8" w15:restartNumberingAfterBreak="0">
    <w:nsid w:val="06C30805"/>
    <w:multiLevelType w:val="hybridMultilevel"/>
    <w:tmpl w:val="FDCE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4735E8"/>
    <w:multiLevelType w:val="hybridMultilevel"/>
    <w:tmpl w:val="9614ED2A"/>
    <w:lvl w:ilvl="0" w:tplc="0409000F">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EE4D03"/>
    <w:multiLevelType w:val="hybridMultilevel"/>
    <w:tmpl w:val="4C8A9FC4"/>
    <w:lvl w:ilvl="0" w:tplc="08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094246FA"/>
    <w:multiLevelType w:val="hybridMultilevel"/>
    <w:tmpl w:val="5CEC1DC6"/>
    <w:lvl w:ilvl="0" w:tplc="64AC9DD2">
      <w:start w:val="8"/>
      <w:numFmt w:val="bullet"/>
      <w:lvlText w:val="-"/>
      <w:lvlJc w:val="left"/>
      <w:pPr>
        <w:ind w:left="720" w:hanging="360"/>
      </w:pPr>
      <w:rPr>
        <w:rFonts w:ascii="Times New Roman" w:eastAsia="SimSun" w:hAnsi="Times New Roman" w:cs="Times New Roman" w:hint="default"/>
      </w:rPr>
    </w:lvl>
    <w:lvl w:ilvl="1" w:tplc="64AC9DD2">
      <w:start w:val="8"/>
      <w:numFmt w:val="bullet"/>
      <w:lvlText w:val="-"/>
      <w:lvlJc w:val="left"/>
      <w:pPr>
        <w:ind w:left="1440" w:hanging="360"/>
      </w:pPr>
      <w:rPr>
        <w:rFonts w:ascii="Times New Roman" w:eastAsia="SimSun" w:hAnsi="Times New Roman" w:cs="Times New Roman" w:hint="default"/>
      </w:rPr>
    </w:lvl>
    <w:lvl w:ilvl="2" w:tplc="83802386">
      <w:start w:val="1"/>
      <w:numFmt w:val="bullet"/>
      <w:lvlText w:val="-"/>
      <w:lvlJc w:val="left"/>
      <w:pPr>
        <w:ind w:left="2160" w:hanging="360"/>
      </w:pPr>
      <w:rPr>
        <w:rFonts w:ascii="Verdana" w:hAnsi="Verdan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23" w15:restartNumberingAfterBreak="0">
    <w:nsid w:val="0A824AA7"/>
    <w:multiLevelType w:val="hybridMultilevel"/>
    <w:tmpl w:val="B692A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2F2E00"/>
    <w:multiLevelType w:val="hybridMultilevel"/>
    <w:tmpl w:val="212ACC22"/>
    <w:lvl w:ilvl="0" w:tplc="6CC0629C">
      <w:start w:val="1"/>
      <w:numFmt w:val="bullet"/>
      <w:lvlText w:val="–"/>
      <w:lvlJc w:val="left"/>
      <w:pPr>
        <w:ind w:left="720" w:hanging="360"/>
      </w:pPr>
      <w:rPr>
        <w:rFonts w:ascii="MS PGothic" w:hAnsi="MS PGoth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3E7DA5"/>
    <w:multiLevelType w:val="hybridMultilevel"/>
    <w:tmpl w:val="D632F07E"/>
    <w:lvl w:ilvl="0" w:tplc="D4488E36">
      <w:start w:val="1"/>
      <w:numFmt w:val="bullet"/>
      <w:lvlText w:val="•"/>
      <w:lvlJc w:val="left"/>
      <w:pPr>
        <w:tabs>
          <w:tab w:val="num" w:pos="720"/>
        </w:tabs>
        <w:ind w:left="720" w:hanging="360"/>
      </w:pPr>
      <w:rPr>
        <w:rFonts w:ascii="Arial" w:hAnsi="Arial" w:hint="default"/>
      </w:rPr>
    </w:lvl>
    <w:lvl w:ilvl="1" w:tplc="17441480" w:tentative="1">
      <w:start w:val="1"/>
      <w:numFmt w:val="bullet"/>
      <w:lvlText w:val="•"/>
      <w:lvlJc w:val="left"/>
      <w:pPr>
        <w:tabs>
          <w:tab w:val="num" w:pos="1440"/>
        </w:tabs>
        <w:ind w:left="1440" w:hanging="360"/>
      </w:pPr>
      <w:rPr>
        <w:rFonts w:ascii="Arial" w:hAnsi="Arial" w:hint="default"/>
      </w:rPr>
    </w:lvl>
    <w:lvl w:ilvl="2" w:tplc="CFC2CDC6" w:tentative="1">
      <w:start w:val="1"/>
      <w:numFmt w:val="bullet"/>
      <w:lvlText w:val="•"/>
      <w:lvlJc w:val="left"/>
      <w:pPr>
        <w:tabs>
          <w:tab w:val="num" w:pos="2160"/>
        </w:tabs>
        <w:ind w:left="2160" w:hanging="360"/>
      </w:pPr>
      <w:rPr>
        <w:rFonts w:ascii="Arial" w:hAnsi="Arial" w:hint="default"/>
      </w:rPr>
    </w:lvl>
    <w:lvl w:ilvl="3" w:tplc="DD768C7A" w:tentative="1">
      <w:start w:val="1"/>
      <w:numFmt w:val="bullet"/>
      <w:lvlText w:val="•"/>
      <w:lvlJc w:val="left"/>
      <w:pPr>
        <w:tabs>
          <w:tab w:val="num" w:pos="2880"/>
        </w:tabs>
        <w:ind w:left="2880" w:hanging="360"/>
      </w:pPr>
      <w:rPr>
        <w:rFonts w:ascii="Arial" w:hAnsi="Arial" w:hint="default"/>
      </w:rPr>
    </w:lvl>
    <w:lvl w:ilvl="4" w:tplc="C3843F32" w:tentative="1">
      <w:start w:val="1"/>
      <w:numFmt w:val="bullet"/>
      <w:lvlText w:val="•"/>
      <w:lvlJc w:val="left"/>
      <w:pPr>
        <w:tabs>
          <w:tab w:val="num" w:pos="3600"/>
        </w:tabs>
        <w:ind w:left="3600" w:hanging="360"/>
      </w:pPr>
      <w:rPr>
        <w:rFonts w:ascii="Arial" w:hAnsi="Arial" w:hint="default"/>
      </w:rPr>
    </w:lvl>
    <w:lvl w:ilvl="5" w:tplc="EE6A20C0" w:tentative="1">
      <w:start w:val="1"/>
      <w:numFmt w:val="bullet"/>
      <w:lvlText w:val="•"/>
      <w:lvlJc w:val="left"/>
      <w:pPr>
        <w:tabs>
          <w:tab w:val="num" w:pos="4320"/>
        </w:tabs>
        <w:ind w:left="4320" w:hanging="360"/>
      </w:pPr>
      <w:rPr>
        <w:rFonts w:ascii="Arial" w:hAnsi="Arial" w:hint="default"/>
      </w:rPr>
    </w:lvl>
    <w:lvl w:ilvl="6" w:tplc="C9B00D38" w:tentative="1">
      <w:start w:val="1"/>
      <w:numFmt w:val="bullet"/>
      <w:lvlText w:val="•"/>
      <w:lvlJc w:val="left"/>
      <w:pPr>
        <w:tabs>
          <w:tab w:val="num" w:pos="5040"/>
        </w:tabs>
        <w:ind w:left="5040" w:hanging="360"/>
      </w:pPr>
      <w:rPr>
        <w:rFonts w:ascii="Arial" w:hAnsi="Arial" w:hint="default"/>
      </w:rPr>
    </w:lvl>
    <w:lvl w:ilvl="7" w:tplc="5D669BF4" w:tentative="1">
      <w:start w:val="1"/>
      <w:numFmt w:val="bullet"/>
      <w:lvlText w:val="•"/>
      <w:lvlJc w:val="left"/>
      <w:pPr>
        <w:tabs>
          <w:tab w:val="num" w:pos="5760"/>
        </w:tabs>
        <w:ind w:left="5760" w:hanging="360"/>
      </w:pPr>
      <w:rPr>
        <w:rFonts w:ascii="Arial" w:hAnsi="Arial" w:hint="default"/>
      </w:rPr>
    </w:lvl>
    <w:lvl w:ilvl="8" w:tplc="670A515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0BD652B7"/>
    <w:multiLevelType w:val="hybridMultilevel"/>
    <w:tmpl w:val="2BA26FF0"/>
    <w:lvl w:ilvl="0" w:tplc="3FD2D6F2">
      <w:start w:val="1"/>
      <w:numFmt w:val="bullet"/>
      <w:lvlText w:val="−"/>
      <w:lvlJc w:val="left"/>
      <w:pPr>
        <w:tabs>
          <w:tab w:val="num" w:pos="576"/>
        </w:tabs>
        <w:ind w:left="576" w:hanging="288"/>
      </w:pPr>
      <w:rPr>
        <w:rFonts w:ascii="Arial" w:hAnsi="Arial" w:hint="default"/>
      </w:rPr>
    </w:lvl>
    <w:lvl w:ilvl="1" w:tplc="A73C1492">
      <w:start w:val="1"/>
      <w:numFmt w:val="bullet"/>
      <w:lvlText w:val="o"/>
      <w:lvlJc w:val="left"/>
      <w:pPr>
        <w:tabs>
          <w:tab w:val="num" w:pos="1440"/>
        </w:tabs>
        <w:ind w:left="1440" w:hanging="360"/>
      </w:pPr>
      <w:rPr>
        <w:rFonts w:ascii="Courier New" w:hAnsi="Courier New" w:cs="Courier New" w:hint="default"/>
      </w:rPr>
    </w:lvl>
    <w:lvl w:ilvl="2" w:tplc="78C81BC6" w:tentative="1">
      <w:start w:val="1"/>
      <w:numFmt w:val="bullet"/>
      <w:lvlText w:val=""/>
      <w:lvlJc w:val="left"/>
      <w:pPr>
        <w:tabs>
          <w:tab w:val="num" w:pos="2160"/>
        </w:tabs>
        <w:ind w:left="2160" w:hanging="360"/>
      </w:pPr>
      <w:rPr>
        <w:rFonts w:ascii="Wingdings" w:hAnsi="Wingdings" w:hint="default"/>
      </w:rPr>
    </w:lvl>
    <w:lvl w:ilvl="3" w:tplc="E2D24BB4" w:tentative="1">
      <w:start w:val="1"/>
      <w:numFmt w:val="bullet"/>
      <w:lvlText w:val=""/>
      <w:lvlJc w:val="left"/>
      <w:pPr>
        <w:tabs>
          <w:tab w:val="num" w:pos="2880"/>
        </w:tabs>
        <w:ind w:left="2880" w:hanging="360"/>
      </w:pPr>
      <w:rPr>
        <w:rFonts w:ascii="Symbol" w:hAnsi="Symbol" w:hint="default"/>
      </w:rPr>
    </w:lvl>
    <w:lvl w:ilvl="4" w:tplc="BC68912C" w:tentative="1">
      <w:start w:val="1"/>
      <w:numFmt w:val="bullet"/>
      <w:lvlText w:val="o"/>
      <w:lvlJc w:val="left"/>
      <w:pPr>
        <w:tabs>
          <w:tab w:val="num" w:pos="3600"/>
        </w:tabs>
        <w:ind w:left="3600" w:hanging="360"/>
      </w:pPr>
      <w:rPr>
        <w:rFonts w:ascii="Courier New" w:hAnsi="Courier New" w:cs="Courier New" w:hint="default"/>
      </w:rPr>
    </w:lvl>
    <w:lvl w:ilvl="5" w:tplc="DD827C78" w:tentative="1">
      <w:start w:val="1"/>
      <w:numFmt w:val="bullet"/>
      <w:lvlText w:val=""/>
      <w:lvlJc w:val="left"/>
      <w:pPr>
        <w:tabs>
          <w:tab w:val="num" w:pos="4320"/>
        </w:tabs>
        <w:ind w:left="4320" w:hanging="360"/>
      </w:pPr>
      <w:rPr>
        <w:rFonts w:ascii="Wingdings" w:hAnsi="Wingdings" w:hint="default"/>
      </w:rPr>
    </w:lvl>
    <w:lvl w:ilvl="6" w:tplc="91CA85D2" w:tentative="1">
      <w:start w:val="1"/>
      <w:numFmt w:val="bullet"/>
      <w:lvlText w:val=""/>
      <w:lvlJc w:val="left"/>
      <w:pPr>
        <w:tabs>
          <w:tab w:val="num" w:pos="5040"/>
        </w:tabs>
        <w:ind w:left="5040" w:hanging="360"/>
      </w:pPr>
      <w:rPr>
        <w:rFonts w:ascii="Symbol" w:hAnsi="Symbol" w:hint="default"/>
      </w:rPr>
    </w:lvl>
    <w:lvl w:ilvl="7" w:tplc="446690B2" w:tentative="1">
      <w:start w:val="1"/>
      <w:numFmt w:val="bullet"/>
      <w:lvlText w:val="o"/>
      <w:lvlJc w:val="left"/>
      <w:pPr>
        <w:tabs>
          <w:tab w:val="num" w:pos="5760"/>
        </w:tabs>
        <w:ind w:left="5760" w:hanging="360"/>
      </w:pPr>
      <w:rPr>
        <w:rFonts w:ascii="Courier New" w:hAnsi="Courier New" w:cs="Courier New" w:hint="default"/>
      </w:rPr>
    </w:lvl>
    <w:lvl w:ilvl="8" w:tplc="A90EFFB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C01444C"/>
    <w:multiLevelType w:val="hybridMultilevel"/>
    <w:tmpl w:val="9F4A7992"/>
    <w:lvl w:ilvl="0" w:tplc="FFFFFFFF">
      <w:start w:val="163"/>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1F25BA"/>
    <w:multiLevelType w:val="hybridMultilevel"/>
    <w:tmpl w:val="A13CF236"/>
    <w:lvl w:ilvl="0" w:tplc="FFFFFFFF">
      <w:start w:val="163"/>
      <w:numFmt w:val="bullet"/>
      <w:lvlText w:val="–"/>
      <w:lvlJc w:val="left"/>
      <w:pPr>
        <w:ind w:left="1004" w:hanging="360"/>
      </w:pPr>
      <w:rPr>
        <w:rFonts w:ascii="Times New Roman" w:hAnsi="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0C5E3536"/>
    <w:multiLevelType w:val="hybridMultilevel"/>
    <w:tmpl w:val="2F94CC9A"/>
    <w:lvl w:ilvl="0" w:tplc="0409000F">
      <w:start w:val="1"/>
      <w:numFmt w:val="bullet"/>
      <w:lvlText w:val="−"/>
      <w:lvlJc w:val="left"/>
      <w:pPr>
        <w:ind w:left="720" w:hanging="360"/>
      </w:pPr>
      <w:rPr>
        <w:rFonts w:ascii="Arial" w:hAnsi="Arial" w:hint="default"/>
      </w:rPr>
    </w:lvl>
    <w:lvl w:ilvl="1" w:tplc="04090003">
      <w:start w:val="174"/>
      <w:numFmt w:val="bullet"/>
      <w:lvlText w:val="–"/>
      <w:lvlJc w:val="left"/>
      <w:pPr>
        <w:ind w:left="1440" w:hanging="360"/>
      </w:pPr>
      <w:rPr>
        <w:rFonts w:ascii="MS PGothic" w:hAnsi="MS P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C6D56AB"/>
    <w:multiLevelType w:val="hybridMultilevel"/>
    <w:tmpl w:val="6A189CD8"/>
    <w:lvl w:ilvl="0" w:tplc="04090003">
      <w:start w:val="174"/>
      <w:numFmt w:val="bullet"/>
      <w:lvlText w:val="–"/>
      <w:lvlJc w:val="left"/>
      <w:pPr>
        <w:ind w:left="750" w:hanging="360"/>
      </w:pPr>
      <w:rPr>
        <w:rFonts w:ascii="MS PGothic" w:hAnsi="MS PGothic"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15:restartNumberingAfterBreak="0">
    <w:nsid w:val="0C8E4804"/>
    <w:multiLevelType w:val="multilevel"/>
    <w:tmpl w:val="FB9652B0"/>
    <w:lvl w:ilvl="0">
      <w:start w:val="14"/>
      <w:numFmt w:val="decimal"/>
      <w:lvlText w:val="%1"/>
      <w:lvlJc w:val="left"/>
      <w:pPr>
        <w:ind w:left="660" w:hanging="660"/>
      </w:pPr>
      <w:rPr>
        <w:rFonts w:hint="default"/>
      </w:rPr>
    </w:lvl>
    <w:lvl w:ilvl="1">
      <w:start w:val="1"/>
      <w:numFmt w:val="decimal"/>
      <w:lvlText w:val="%1.%2"/>
      <w:lvlJc w:val="left"/>
      <w:pPr>
        <w:ind w:left="1161" w:hanging="6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2724" w:hanging="72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086" w:hanging="108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448" w:hanging="1440"/>
      </w:pPr>
      <w:rPr>
        <w:rFonts w:hint="default"/>
      </w:rPr>
    </w:lvl>
  </w:abstractNum>
  <w:abstractNum w:abstractNumId="32" w15:restartNumberingAfterBreak="0">
    <w:nsid w:val="0D0069BD"/>
    <w:multiLevelType w:val="hybridMultilevel"/>
    <w:tmpl w:val="8728A460"/>
    <w:lvl w:ilvl="0" w:tplc="0409000F">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0D7E4C58"/>
    <w:multiLevelType w:val="hybridMultilevel"/>
    <w:tmpl w:val="7F66F08C"/>
    <w:lvl w:ilvl="0" w:tplc="04090003">
      <w:start w:val="174"/>
      <w:numFmt w:val="bullet"/>
      <w:lvlText w:val="–"/>
      <w:lvlJc w:val="left"/>
      <w:pPr>
        <w:ind w:left="720" w:hanging="360"/>
      </w:pPr>
      <w:rPr>
        <w:rFonts w:ascii="MS PGothic" w:hAnsi="MS PGothic" w:hint="default"/>
      </w:rPr>
    </w:lvl>
    <w:lvl w:ilvl="1" w:tplc="04090003">
      <w:start w:val="174"/>
      <w:numFmt w:val="bullet"/>
      <w:lvlText w:val="–"/>
      <w:lvlJc w:val="left"/>
      <w:pPr>
        <w:ind w:left="1440" w:hanging="360"/>
      </w:pPr>
      <w:rPr>
        <w:rFonts w:ascii="MS PGothic" w:hAnsi="MS PGothic" w:hint="default"/>
      </w:rPr>
    </w:lvl>
    <w:lvl w:ilvl="2" w:tplc="04090003">
      <w:start w:val="174"/>
      <w:numFmt w:val="bullet"/>
      <w:lvlText w:val="–"/>
      <w:lvlJc w:val="left"/>
      <w:pPr>
        <w:ind w:left="2160" w:hanging="360"/>
      </w:pPr>
      <w:rPr>
        <w:rFonts w:ascii="MS PGothic" w:hAnsi="MS PGothic"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03D1DA5"/>
    <w:multiLevelType w:val="hybridMultilevel"/>
    <w:tmpl w:val="FDB0F422"/>
    <w:lvl w:ilvl="0" w:tplc="04090003">
      <w:start w:val="1"/>
      <w:numFmt w:val="bullet"/>
      <w:lvlText w:val="o"/>
      <w:lvlJc w:val="left"/>
      <w:pPr>
        <w:ind w:left="3482" w:hanging="360"/>
      </w:pPr>
      <w:rPr>
        <w:rFonts w:ascii="Courier New" w:hAnsi="Courier New" w:cs="Courier New" w:hint="default"/>
      </w:rPr>
    </w:lvl>
    <w:lvl w:ilvl="1" w:tplc="04090003">
      <w:start w:val="1"/>
      <w:numFmt w:val="bullet"/>
      <w:lvlText w:val="o"/>
      <w:lvlJc w:val="left"/>
      <w:pPr>
        <w:ind w:left="4202" w:hanging="360"/>
      </w:pPr>
      <w:rPr>
        <w:rFonts w:ascii="Courier New" w:hAnsi="Courier New" w:cs="Courier New" w:hint="default"/>
      </w:rPr>
    </w:lvl>
    <w:lvl w:ilvl="2" w:tplc="04090005" w:tentative="1">
      <w:start w:val="1"/>
      <w:numFmt w:val="bullet"/>
      <w:lvlText w:val=""/>
      <w:lvlJc w:val="left"/>
      <w:pPr>
        <w:ind w:left="4922" w:hanging="360"/>
      </w:pPr>
      <w:rPr>
        <w:rFonts w:ascii="Wingdings" w:hAnsi="Wingdings" w:hint="default"/>
      </w:rPr>
    </w:lvl>
    <w:lvl w:ilvl="3" w:tplc="04090001" w:tentative="1">
      <w:start w:val="1"/>
      <w:numFmt w:val="bullet"/>
      <w:lvlText w:val=""/>
      <w:lvlJc w:val="left"/>
      <w:pPr>
        <w:ind w:left="5642" w:hanging="360"/>
      </w:pPr>
      <w:rPr>
        <w:rFonts w:ascii="Symbol" w:hAnsi="Symbol" w:hint="default"/>
      </w:rPr>
    </w:lvl>
    <w:lvl w:ilvl="4" w:tplc="04090003" w:tentative="1">
      <w:start w:val="1"/>
      <w:numFmt w:val="bullet"/>
      <w:lvlText w:val="o"/>
      <w:lvlJc w:val="left"/>
      <w:pPr>
        <w:ind w:left="6362" w:hanging="360"/>
      </w:pPr>
      <w:rPr>
        <w:rFonts w:ascii="Courier New" w:hAnsi="Courier New" w:cs="Courier New" w:hint="default"/>
      </w:rPr>
    </w:lvl>
    <w:lvl w:ilvl="5" w:tplc="04090005" w:tentative="1">
      <w:start w:val="1"/>
      <w:numFmt w:val="bullet"/>
      <w:lvlText w:val=""/>
      <w:lvlJc w:val="left"/>
      <w:pPr>
        <w:ind w:left="7082" w:hanging="360"/>
      </w:pPr>
      <w:rPr>
        <w:rFonts w:ascii="Wingdings" w:hAnsi="Wingdings" w:hint="default"/>
      </w:rPr>
    </w:lvl>
    <w:lvl w:ilvl="6" w:tplc="04090001" w:tentative="1">
      <w:start w:val="1"/>
      <w:numFmt w:val="bullet"/>
      <w:lvlText w:val=""/>
      <w:lvlJc w:val="left"/>
      <w:pPr>
        <w:ind w:left="7802" w:hanging="360"/>
      </w:pPr>
      <w:rPr>
        <w:rFonts w:ascii="Symbol" w:hAnsi="Symbol" w:hint="default"/>
      </w:rPr>
    </w:lvl>
    <w:lvl w:ilvl="7" w:tplc="04090003" w:tentative="1">
      <w:start w:val="1"/>
      <w:numFmt w:val="bullet"/>
      <w:lvlText w:val="o"/>
      <w:lvlJc w:val="left"/>
      <w:pPr>
        <w:ind w:left="8522" w:hanging="360"/>
      </w:pPr>
      <w:rPr>
        <w:rFonts w:ascii="Courier New" w:hAnsi="Courier New" w:cs="Courier New" w:hint="default"/>
      </w:rPr>
    </w:lvl>
    <w:lvl w:ilvl="8" w:tplc="04090005" w:tentative="1">
      <w:start w:val="1"/>
      <w:numFmt w:val="bullet"/>
      <w:lvlText w:val=""/>
      <w:lvlJc w:val="left"/>
      <w:pPr>
        <w:ind w:left="9242" w:hanging="360"/>
      </w:pPr>
      <w:rPr>
        <w:rFonts w:ascii="Wingdings" w:hAnsi="Wingdings" w:hint="default"/>
      </w:rPr>
    </w:lvl>
  </w:abstractNum>
  <w:abstractNum w:abstractNumId="35" w15:restartNumberingAfterBreak="0">
    <w:nsid w:val="109E335A"/>
    <w:multiLevelType w:val="hybridMultilevel"/>
    <w:tmpl w:val="6E205E72"/>
    <w:lvl w:ilvl="0" w:tplc="04090003">
      <w:start w:val="1"/>
      <w:numFmt w:val="bullet"/>
      <w:lvlText w:val="o"/>
      <w:lvlJc w:val="left"/>
      <w:pPr>
        <w:ind w:left="720" w:hanging="360"/>
      </w:pPr>
      <w:rPr>
        <w:rFonts w:ascii="Courier New" w:hAnsi="Courier New" w:cs="Courier New" w:hint="default"/>
      </w:rPr>
    </w:lvl>
    <w:lvl w:ilvl="1" w:tplc="6CC0629C">
      <w:start w:val="1"/>
      <w:numFmt w:val="bullet"/>
      <w:lvlText w:val="–"/>
      <w:lvlJc w:val="left"/>
      <w:pPr>
        <w:ind w:left="1440" w:hanging="360"/>
      </w:pPr>
      <w:rPr>
        <w:rFonts w:ascii="MS PGothic" w:hAnsi="MS P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09E40BE"/>
    <w:multiLevelType w:val="hybridMultilevel"/>
    <w:tmpl w:val="B34C0C78"/>
    <w:lvl w:ilvl="0" w:tplc="9C8041F8">
      <w:start w:val="1"/>
      <w:numFmt w:val="bullet"/>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37" w15:restartNumberingAfterBreak="0">
    <w:nsid w:val="12F45305"/>
    <w:multiLevelType w:val="hybridMultilevel"/>
    <w:tmpl w:val="4F840984"/>
    <w:lvl w:ilvl="0" w:tplc="041D0001">
      <w:numFmt w:val="bullet"/>
      <w:lvlText w:val="-"/>
      <w:lvlJc w:val="left"/>
      <w:pPr>
        <w:tabs>
          <w:tab w:val="num" w:pos="644"/>
        </w:tabs>
        <w:ind w:left="644" w:hanging="360"/>
      </w:pPr>
      <w:rPr>
        <w:rFonts w:ascii="Times New Roman" w:eastAsia="Times New Roman" w:hAnsi="Times New Roman" w:cs="Times New Roman" w:hint="default"/>
      </w:rPr>
    </w:lvl>
    <w:lvl w:ilvl="1" w:tplc="041D0003">
      <w:start w:val="1"/>
      <w:numFmt w:val="bullet"/>
      <w:lvlText w:val="o"/>
      <w:lvlJc w:val="left"/>
      <w:pPr>
        <w:tabs>
          <w:tab w:val="num" w:pos="1364"/>
        </w:tabs>
        <w:ind w:left="1364" w:hanging="360"/>
      </w:pPr>
      <w:rPr>
        <w:rFonts w:ascii="Courier New" w:hAnsi="Courier New" w:cs="Courier New" w:hint="default"/>
      </w:rPr>
    </w:lvl>
    <w:lvl w:ilvl="2" w:tplc="041D0005">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136B1D6C"/>
    <w:multiLevelType w:val="hybridMultilevel"/>
    <w:tmpl w:val="0FF6930C"/>
    <w:lvl w:ilvl="0" w:tplc="04090003">
      <w:start w:val="1"/>
      <w:numFmt w:val="bullet"/>
      <w:lvlText w:val="o"/>
      <w:lvlJc w:val="left"/>
      <w:pPr>
        <w:ind w:left="1004" w:hanging="360"/>
      </w:pPr>
      <w:rPr>
        <w:rFonts w:ascii="Courier New" w:hAnsi="Courier New" w:cs="Courier New"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13752017"/>
    <w:multiLevelType w:val="hybridMultilevel"/>
    <w:tmpl w:val="6E4CD3C6"/>
    <w:lvl w:ilvl="0" w:tplc="64AC9DD2">
      <w:start w:val="8"/>
      <w:numFmt w:val="bullet"/>
      <w:lvlText w:val="-"/>
      <w:lvlJc w:val="left"/>
      <w:pPr>
        <w:ind w:left="1004" w:hanging="360"/>
      </w:pPr>
      <w:rPr>
        <w:rFonts w:ascii="Times New Roman" w:eastAsia="SimSu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14BD4359"/>
    <w:multiLevelType w:val="hybridMultilevel"/>
    <w:tmpl w:val="F76EDB1A"/>
    <w:lvl w:ilvl="0" w:tplc="041D0001">
      <w:numFmt w:val="bullet"/>
      <w:lvlText w:val="-"/>
      <w:lvlJc w:val="left"/>
      <w:pPr>
        <w:ind w:left="720" w:hanging="360"/>
      </w:pPr>
      <w:rPr>
        <w:rFonts w:ascii="Times New Roman" w:eastAsia="Times New Roman" w:hAnsi="Times New Roman" w:cs="Times New Roman" w:hint="default"/>
      </w:rPr>
    </w:lvl>
    <w:lvl w:ilvl="1" w:tplc="0409000F">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4E71103"/>
    <w:multiLevelType w:val="hybridMultilevel"/>
    <w:tmpl w:val="9D10F430"/>
    <w:lvl w:ilvl="0" w:tplc="7DC08AC2">
      <w:start w:val="1"/>
      <w:numFmt w:val="bullet"/>
      <w:lvlText w:val="–"/>
      <w:lvlJc w:val="left"/>
      <w:pPr>
        <w:tabs>
          <w:tab w:val="num" w:pos="720"/>
        </w:tabs>
        <w:ind w:left="720" w:hanging="360"/>
      </w:pPr>
      <w:rPr>
        <w:rFonts w:ascii="Arial" w:hAnsi="Arial" w:hint="default"/>
      </w:rPr>
    </w:lvl>
    <w:lvl w:ilvl="1" w:tplc="9F1EA9FC">
      <w:start w:val="1"/>
      <w:numFmt w:val="bullet"/>
      <w:lvlText w:val="–"/>
      <w:lvlJc w:val="left"/>
      <w:pPr>
        <w:tabs>
          <w:tab w:val="num" w:pos="1440"/>
        </w:tabs>
        <w:ind w:left="1440" w:hanging="360"/>
      </w:pPr>
      <w:rPr>
        <w:rFonts w:ascii="Arial" w:hAnsi="Arial" w:hint="default"/>
      </w:rPr>
    </w:lvl>
    <w:lvl w:ilvl="2" w:tplc="D5280AEC">
      <w:start w:val="1"/>
      <w:numFmt w:val="bullet"/>
      <w:lvlText w:val="–"/>
      <w:lvlJc w:val="left"/>
      <w:pPr>
        <w:tabs>
          <w:tab w:val="num" w:pos="2160"/>
        </w:tabs>
        <w:ind w:left="2160" w:hanging="360"/>
      </w:pPr>
      <w:rPr>
        <w:rFonts w:ascii="Arial" w:hAnsi="Arial" w:hint="default"/>
      </w:rPr>
    </w:lvl>
    <w:lvl w:ilvl="3" w:tplc="5A62CB54" w:tentative="1">
      <w:start w:val="1"/>
      <w:numFmt w:val="bullet"/>
      <w:lvlText w:val="–"/>
      <w:lvlJc w:val="left"/>
      <w:pPr>
        <w:tabs>
          <w:tab w:val="num" w:pos="2880"/>
        </w:tabs>
        <w:ind w:left="2880" w:hanging="360"/>
      </w:pPr>
      <w:rPr>
        <w:rFonts w:ascii="Arial" w:hAnsi="Arial" w:hint="default"/>
      </w:rPr>
    </w:lvl>
    <w:lvl w:ilvl="4" w:tplc="E190EB52" w:tentative="1">
      <w:start w:val="1"/>
      <w:numFmt w:val="bullet"/>
      <w:lvlText w:val="–"/>
      <w:lvlJc w:val="left"/>
      <w:pPr>
        <w:tabs>
          <w:tab w:val="num" w:pos="3600"/>
        </w:tabs>
        <w:ind w:left="3600" w:hanging="360"/>
      </w:pPr>
      <w:rPr>
        <w:rFonts w:ascii="Arial" w:hAnsi="Arial" w:hint="default"/>
      </w:rPr>
    </w:lvl>
    <w:lvl w:ilvl="5" w:tplc="43D6F07A" w:tentative="1">
      <w:start w:val="1"/>
      <w:numFmt w:val="bullet"/>
      <w:lvlText w:val="–"/>
      <w:lvlJc w:val="left"/>
      <w:pPr>
        <w:tabs>
          <w:tab w:val="num" w:pos="4320"/>
        </w:tabs>
        <w:ind w:left="4320" w:hanging="360"/>
      </w:pPr>
      <w:rPr>
        <w:rFonts w:ascii="Arial" w:hAnsi="Arial" w:hint="default"/>
      </w:rPr>
    </w:lvl>
    <w:lvl w:ilvl="6" w:tplc="1CFC6E92" w:tentative="1">
      <w:start w:val="1"/>
      <w:numFmt w:val="bullet"/>
      <w:lvlText w:val="–"/>
      <w:lvlJc w:val="left"/>
      <w:pPr>
        <w:tabs>
          <w:tab w:val="num" w:pos="5040"/>
        </w:tabs>
        <w:ind w:left="5040" w:hanging="360"/>
      </w:pPr>
      <w:rPr>
        <w:rFonts w:ascii="Arial" w:hAnsi="Arial" w:hint="default"/>
      </w:rPr>
    </w:lvl>
    <w:lvl w:ilvl="7" w:tplc="5E961710" w:tentative="1">
      <w:start w:val="1"/>
      <w:numFmt w:val="bullet"/>
      <w:lvlText w:val="–"/>
      <w:lvlJc w:val="left"/>
      <w:pPr>
        <w:tabs>
          <w:tab w:val="num" w:pos="5760"/>
        </w:tabs>
        <w:ind w:left="5760" w:hanging="360"/>
      </w:pPr>
      <w:rPr>
        <w:rFonts w:ascii="Arial" w:hAnsi="Arial" w:hint="default"/>
      </w:rPr>
    </w:lvl>
    <w:lvl w:ilvl="8" w:tplc="333E351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157C6197"/>
    <w:multiLevelType w:val="hybridMultilevel"/>
    <w:tmpl w:val="2A58B6F2"/>
    <w:lvl w:ilvl="0" w:tplc="64AC9DD2">
      <w:start w:val="8"/>
      <w:numFmt w:val="bullet"/>
      <w:lvlText w:val="-"/>
      <w:lvlJc w:val="left"/>
      <w:pPr>
        <w:ind w:left="720" w:hanging="360"/>
      </w:pPr>
      <w:rPr>
        <w:rFonts w:ascii="Times New Roman" w:eastAsia="SimSun" w:hAnsi="Times New Roman" w:cs="Times New Roman" w:hint="default"/>
      </w:rPr>
    </w:lvl>
    <w:lvl w:ilvl="1" w:tplc="64AC9DD2">
      <w:start w:val="8"/>
      <w:numFmt w:val="bullet"/>
      <w:lvlText w:val="-"/>
      <w:lvlJc w:val="left"/>
      <w:pPr>
        <w:ind w:left="1440" w:hanging="360"/>
      </w:pPr>
      <w:rPr>
        <w:rFonts w:ascii="Times New Roman" w:eastAsia="SimSun" w:hAnsi="Times New Roman" w:cs="Times New Roman" w:hint="default"/>
      </w:rPr>
    </w:lvl>
    <w:lvl w:ilvl="2" w:tplc="64AC9DD2">
      <w:start w:val="8"/>
      <w:numFmt w:val="bullet"/>
      <w:lvlText w:val="-"/>
      <w:lvlJc w:val="left"/>
      <w:pPr>
        <w:ind w:left="2160" w:hanging="360"/>
      </w:pPr>
      <w:rPr>
        <w:rFonts w:ascii="Times New Roman" w:eastAsia="SimSu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6794533"/>
    <w:multiLevelType w:val="hybridMultilevel"/>
    <w:tmpl w:val="FF7E40A8"/>
    <w:lvl w:ilvl="0" w:tplc="64AC9DD2">
      <w:start w:val="8"/>
      <w:numFmt w:val="bullet"/>
      <w:lvlText w:val="-"/>
      <w:lvlJc w:val="left"/>
      <w:pPr>
        <w:tabs>
          <w:tab w:val="num" w:pos="576"/>
        </w:tabs>
        <w:ind w:left="576" w:hanging="288"/>
      </w:pPr>
      <w:rPr>
        <w:rFonts w:ascii="Times New Roman" w:eastAsia="SimSu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717712F"/>
    <w:multiLevelType w:val="hybridMultilevel"/>
    <w:tmpl w:val="C5B8C5A0"/>
    <w:lvl w:ilvl="0" w:tplc="08090003">
      <w:start w:val="1"/>
      <w:numFmt w:val="bullet"/>
      <w:lvlText w:val="o"/>
      <w:lvlJc w:val="left"/>
      <w:pPr>
        <w:tabs>
          <w:tab w:val="num" w:pos="1287"/>
        </w:tabs>
        <w:ind w:left="1287" w:hanging="360"/>
      </w:pPr>
      <w:rPr>
        <w:rFonts w:ascii="Courier New" w:hAnsi="Courier New" w:cs="Courier New"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5" w15:restartNumberingAfterBreak="0">
    <w:nsid w:val="18E37598"/>
    <w:multiLevelType w:val="hybridMultilevel"/>
    <w:tmpl w:val="145ED8FA"/>
    <w:lvl w:ilvl="0" w:tplc="FFFFFFFF">
      <w:start w:val="16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8FF1640"/>
    <w:multiLevelType w:val="hybridMultilevel"/>
    <w:tmpl w:val="B0A0791A"/>
    <w:lvl w:ilvl="0" w:tplc="EFFE7198">
      <w:numFmt w:val="bullet"/>
      <w:lvlText w:val="-"/>
      <w:lvlJc w:val="left"/>
      <w:pPr>
        <w:ind w:left="644" w:hanging="360"/>
      </w:pPr>
      <w:rPr>
        <w:rFonts w:ascii="Times" w:eastAsia="Batang" w:hAnsi="Times" w:cs="Time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7" w15:restartNumberingAfterBreak="0">
    <w:nsid w:val="1A30517F"/>
    <w:multiLevelType w:val="hybridMultilevel"/>
    <w:tmpl w:val="9D066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B4143F3"/>
    <w:multiLevelType w:val="hybridMultilevel"/>
    <w:tmpl w:val="FF38C1A8"/>
    <w:lvl w:ilvl="0" w:tplc="0409000F">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B512F27"/>
    <w:multiLevelType w:val="hybridMultilevel"/>
    <w:tmpl w:val="47505326"/>
    <w:lvl w:ilvl="0" w:tplc="83802386">
      <w:start w:val="1"/>
      <w:numFmt w:val="bullet"/>
      <w:lvlText w:val="-"/>
      <w:lvlJc w:val="left"/>
      <w:pPr>
        <w:tabs>
          <w:tab w:val="num" w:pos="988"/>
        </w:tabs>
        <w:ind w:left="988" w:hanging="420"/>
      </w:pPr>
      <w:rPr>
        <w:rFonts w:ascii="Verdana" w:hAnsi="Verdana" w:hint="default"/>
      </w:rPr>
    </w:lvl>
    <w:lvl w:ilvl="1" w:tplc="04090003" w:tentative="1">
      <w:start w:val="1"/>
      <w:numFmt w:val="bullet"/>
      <w:lvlText w:val=""/>
      <w:lvlJc w:val="left"/>
      <w:pPr>
        <w:tabs>
          <w:tab w:val="num" w:pos="208"/>
        </w:tabs>
        <w:ind w:left="208" w:hanging="420"/>
      </w:pPr>
      <w:rPr>
        <w:rFonts w:ascii="Wingdings" w:hAnsi="Wingdings" w:hint="default"/>
      </w:rPr>
    </w:lvl>
    <w:lvl w:ilvl="2" w:tplc="04090005" w:tentative="1">
      <w:start w:val="1"/>
      <w:numFmt w:val="bullet"/>
      <w:lvlText w:val=""/>
      <w:lvlJc w:val="left"/>
      <w:pPr>
        <w:tabs>
          <w:tab w:val="num" w:pos="628"/>
        </w:tabs>
        <w:ind w:left="628" w:hanging="420"/>
      </w:pPr>
      <w:rPr>
        <w:rFonts w:ascii="Wingdings" w:hAnsi="Wingdings" w:hint="default"/>
      </w:rPr>
    </w:lvl>
    <w:lvl w:ilvl="3" w:tplc="04090001" w:tentative="1">
      <w:start w:val="1"/>
      <w:numFmt w:val="bullet"/>
      <w:lvlText w:val=""/>
      <w:lvlJc w:val="left"/>
      <w:pPr>
        <w:tabs>
          <w:tab w:val="num" w:pos="1048"/>
        </w:tabs>
        <w:ind w:left="1048" w:hanging="420"/>
      </w:pPr>
      <w:rPr>
        <w:rFonts w:ascii="Wingdings" w:hAnsi="Wingdings" w:hint="default"/>
      </w:rPr>
    </w:lvl>
    <w:lvl w:ilvl="4" w:tplc="04090003" w:tentative="1">
      <w:start w:val="1"/>
      <w:numFmt w:val="bullet"/>
      <w:lvlText w:val=""/>
      <w:lvlJc w:val="left"/>
      <w:pPr>
        <w:tabs>
          <w:tab w:val="num" w:pos="1468"/>
        </w:tabs>
        <w:ind w:left="1468" w:hanging="420"/>
      </w:pPr>
      <w:rPr>
        <w:rFonts w:ascii="Wingdings" w:hAnsi="Wingdings" w:hint="default"/>
      </w:rPr>
    </w:lvl>
    <w:lvl w:ilvl="5" w:tplc="04090005" w:tentative="1">
      <w:start w:val="1"/>
      <w:numFmt w:val="bullet"/>
      <w:lvlText w:val=""/>
      <w:lvlJc w:val="left"/>
      <w:pPr>
        <w:tabs>
          <w:tab w:val="num" w:pos="1888"/>
        </w:tabs>
        <w:ind w:left="1888" w:hanging="420"/>
      </w:pPr>
      <w:rPr>
        <w:rFonts w:ascii="Wingdings" w:hAnsi="Wingdings" w:hint="default"/>
      </w:rPr>
    </w:lvl>
    <w:lvl w:ilvl="6" w:tplc="04090001" w:tentative="1">
      <w:start w:val="1"/>
      <w:numFmt w:val="bullet"/>
      <w:lvlText w:val=""/>
      <w:lvlJc w:val="left"/>
      <w:pPr>
        <w:tabs>
          <w:tab w:val="num" w:pos="2308"/>
        </w:tabs>
        <w:ind w:left="2308" w:hanging="420"/>
      </w:pPr>
      <w:rPr>
        <w:rFonts w:ascii="Wingdings" w:hAnsi="Wingdings" w:hint="default"/>
      </w:rPr>
    </w:lvl>
    <w:lvl w:ilvl="7" w:tplc="04090003" w:tentative="1">
      <w:start w:val="1"/>
      <w:numFmt w:val="bullet"/>
      <w:lvlText w:val=""/>
      <w:lvlJc w:val="left"/>
      <w:pPr>
        <w:tabs>
          <w:tab w:val="num" w:pos="2728"/>
        </w:tabs>
        <w:ind w:left="2728" w:hanging="420"/>
      </w:pPr>
      <w:rPr>
        <w:rFonts w:ascii="Wingdings" w:hAnsi="Wingdings" w:hint="default"/>
      </w:rPr>
    </w:lvl>
    <w:lvl w:ilvl="8" w:tplc="04090005" w:tentative="1">
      <w:start w:val="1"/>
      <w:numFmt w:val="bullet"/>
      <w:lvlText w:val=""/>
      <w:lvlJc w:val="left"/>
      <w:pPr>
        <w:tabs>
          <w:tab w:val="num" w:pos="3148"/>
        </w:tabs>
        <w:ind w:left="3148" w:hanging="420"/>
      </w:pPr>
      <w:rPr>
        <w:rFonts w:ascii="Wingdings" w:hAnsi="Wingdings" w:hint="default"/>
      </w:rPr>
    </w:lvl>
  </w:abstractNum>
  <w:abstractNum w:abstractNumId="50" w15:restartNumberingAfterBreak="0">
    <w:nsid w:val="1C657488"/>
    <w:multiLevelType w:val="hybridMultilevel"/>
    <w:tmpl w:val="565A5368"/>
    <w:lvl w:ilvl="0" w:tplc="BF362FA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1CD249C7"/>
    <w:multiLevelType w:val="hybridMultilevel"/>
    <w:tmpl w:val="4F2E2666"/>
    <w:lvl w:ilvl="0" w:tplc="04090005">
      <w:numFmt w:val="bullet"/>
      <w:lvlText w:val="-"/>
      <w:lvlJc w:val="left"/>
      <w:pPr>
        <w:ind w:left="780" w:hanging="360"/>
      </w:pPr>
      <w:rPr>
        <w:rFonts w:ascii="Times New Roman" w:eastAsia="Times New Roman" w:hAnsi="Times New Roman" w:cs="Times New Roman" w:hint="default"/>
      </w:rPr>
    </w:lvl>
    <w:lvl w:ilvl="1" w:tplc="2BB893C6"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1E03069E"/>
    <w:multiLevelType w:val="hybridMultilevel"/>
    <w:tmpl w:val="195C3D2A"/>
    <w:lvl w:ilvl="0" w:tplc="4FC478DC">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E097EFC"/>
    <w:multiLevelType w:val="hybridMultilevel"/>
    <w:tmpl w:val="D5443C66"/>
    <w:lvl w:ilvl="0" w:tplc="04090005">
      <w:start w:val="1"/>
      <w:numFmt w:val="bullet"/>
      <w:lvlText w:val="•"/>
      <w:lvlJc w:val="left"/>
      <w:pPr>
        <w:tabs>
          <w:tab w:val="num" w:pos="644"/>
        </w:tabs>
        <w:ind w:left="644" w:hanging="360"/>
      </w:pPr>
      <w:rPr>
        <w:rFonts w:ascii="MS PGothic" w:hAnsi="MS PGothic" w:hint="default"/>
      </w:rPr>
    </w:lvl>
    <w:lvl w:ilvl="1" w:tplc="04090003">
      <w:start w:val="174"/>
      <w:numFmt w:val="bullet"/>
      <w:lvlText w:val="–"/>
      <w:lvlJc w:val="left"/>
      <w:pPr>
        <w:tabs>
          <w:tab w:val="num" w:pos="1364"/>
        </w:tabs>
        <w:ind w:left="1364" w:hanging="360"/>
      </w:pPr>
      <w:rPr>
        <w:rFonts w:ascii="MS PGothic" w:hAnsi="MS PGothic" w:hint="default"/>
      </w:rPr>
    </w:lvl>
    <w:lvl w:ilvl="2" w:tplc="04090005">
      <w:start w:val="174"/>
      <w:numFmt w:val="bullet"/>
      <w:lvlText w:val="•"/>
      <w:lvlJc w:val="left"/>
      <w:pPr>
        <w:tabs>
          <w:tab w:val="num" w:pos="2084"/>
        </w:tabs>
        <w:ind w:left="2084" w:hanging="360"/>
      </w:pPr>
      <w:rPr>
        <w:rFonts w:ascii="MS PGothic" w:hAnsi="MS PGothic" w:hint="default"/>
      </w:rPr>
    </w:lvl>
    <w:lvl w:ilvl="3" w:tplc="04090001">
      <w:start w:val="174"/>
      <w:numFmt w:val="bullet"/>
      <w:lvlText w:val="–"/>
      <w:lvlJc w:val="left"/>
      <w:pPr>
        <w:tabs>
          <w:tab w:val="num" w:pos="2804"/>
        </w:tabs>
        <w:ind w:left="2804" w:hanging="360"/>
      </w:pPr>
      <w:rPr>
        <w:rFonts w:ascii="MS PGothic" w:hAnsi="MS PGothic" w:hint="default"/>
      </w:rPr>
    </w:lvl>
    <w:lvl w:ilvl="4" w:tplc="04090003" w:tentative="1">
      <w:start w:val="1"/>
      <w:numFmt w:val="bullet"/>
      <w:lvlText w:val="•"/>
      <w:lvlJc w:val="left"/>
      <w:pPr>
        <w:tabs>
          <w:tab w:val="num" w:pos="3524"/>
        </w:tabs>
        <w:ind w:left="3524" w:hanging="360"/>
      </w:pPr>
      <w:rPr>
        <w:rFonts w:ascii="MS PGothic" w:hAnsi="MS PGothic" w:hint="default"/>
      </w:rPr>
    </w:lvl>
    <w:lvl w:ilvl="5" w:tplc="04090005" w:tentative="1">
      <w:start w:val="1"/>
      <w:numFmt w:val="bullet"/>
      <w:lvlText w:val="•"/>
      <w:lvlJc w:val="left"/>
      <w:pPr>
        <w:tabs>
          <w:tab w:val="num" w:pos="4244"/>
        </w:tabs>
        <w:ind w:left="4244" w:hanging="360"/>
      </w:pPr>
      <w:rPr>
        <w:rFonts w:ascii="MS PGothic" w:hAnsi="MS PGothic" w:hint="default"/>
      </w:rPr>
    </w:lvl>
    <w:lvl w:ilvl="6" w:tplc="04090001" w:tentative="1">
      <w:start w:val="1"/>
      <w:numFmt w:val="bullet"/>
      <w:lvlText w:val="•"/>
      <w:lvlJc w:val="left"/>
      <w:pPr>
        <w:tabs>
          <w:tab w:val="num" w:pos="4964"/>
        </w:tabs>
        <w:ind w:left="4964" w:hanging="360"/>
      </w:pPr>
      <w:rPr>
        <w:rFonts w:ascii="MS PGothic" w:hAnsi="MS PGothic" w:hint="default"/>
      </w:rPr>
    </w:lvl>
    <w:lvl w:ilvl="7" w:tplc="04090003" w:tentative="1">
      <w:start w:val="1"/>
      <w:numFmt w:val="bullet"/>
      <w:lvlText w:val="•"/>
      <w:lvlJc w:val="left"/>
      <w:pPr>
        <w:tabs>
          <w:tab w:val="num" w:pos="5684"/>
        </w:tabs>
        <w:ind w:left="5684" w:hanging="360"/>
      </w:pPr>
      <w:rPr>
        <w:rFonts w:ascii="MS PGothic" w:hAnsi="MS PGothic" w:hint="default"/>
      </w:rPr>
    </w:lvl>
    <w:lvl w:ilvl="8" w:tplc="04090005" w:tentative="1">
      <w:start w:val="1"/>
      <w:numFmt w:val="bullet"/>
      <w:lvlText w:val="•"/>
      <w:lvlJc w:val="left"/>
      <w:pPr>
        <w:tabs>
          <w:tab w:val="num" w:pos="6404"/>
        </w:tabs>
        <w:ind w:left="6404" w:hanging="360"/>
      </w:pPr>
      <w:rPr>
        <w:rFonts w:ascii="MS PGothic" w:hAnsi="MS PGothic" w:hint="default"/>
      </w:rPr>
    </w:lvl>
  </w:abstractNum>
  <w:abstractNum w:abstractNumId="54" w15:restartNumberingAfterBreak="0">
    <w:nsid w:val="1E6D03D0"/>
    <w:multiLevelType w:val="hybridMultilevel"/>
    <w:tmpl w:val="DD9C3694"/>
    <w:lvl w:ilvl="0" w:tplc="0409000F">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F250011"/>
    <w:multiLevelType w:val="hybridMultilevel"/>
    <w:tmpl w:val="9F9CB584"/>
    <w:lvl w:ilvl="0" w:tplc="71205BCA">
      <w:start w:val="1"/>
      <w:numFmt w:val="decimal"/>
      <w:lvlText w:val="[%1]"/>
      <w:lvlJc w:val="left"/>
      <w:pPr>
        <w:tabs>
          <w:tab w:val="num" w:pos="420"/>
        </w:tabs>
        <w:ind w:left="420" w:hanging="420"/>
      </w:pPr>
      <w:rPr>
        <w:rFonts w:hint="eastAsia"/>
      </w:rPr>
    </w:lvl>
    <w:lvl w:ilvl="1" w:tplc="E402AD9A">
      <w:start w:val="1"/>
      <w:numFmt w:val="aiueoFullWidth"/>
      <w:lvlText w:val="(%2)"/>
      <w:lvlJc w:val="left"/>
      <w:pPr>
        <w:tabs>
          <w:tab w:val="num" w:pos="840"/>
        </w:tabs>
        <w:ind w:left="840" w:hanging="420"/>
      </w:pPr>
    </w:lvl>
    <w:lvl w:ilvl="2" w:tplc="64AC9DD2">
      <w:start w:val="8"/>
      <w:numFmt w:val="bullet"/>
      <w:lvlText w:val="-"/>
      <w:lvlJc w:val="left"/>
      <w:pPr>
        <w:tabs>
          <w:tab w:val="num" w:pos="1380"/>
        </w:tabs>
        <w:ind w:left="1380" w:hanging="540"/>
      </w:pPr>
      <w:rPr>
        <w:rFonts w:ascii="Times New Roman" w:eastAsia="SimSun" w:hAnsi="Times New Roman" w:cs="Times New Roman" w:hint="default"/>
      </w:rPr>
    </w:lvl>
    <w:lvl w:ilvl="3" w:tplc="2B98BD9E">
      <w:start w:val="1"/>
      <w:numFmt w:val="bullet"/>
      <w:lvlText w:val="o"/>
      <w:lvlJc w:val="left"/>
      <w:pPr>
        <w:tabs>
          <w:tab w:val="num" w:pos="1620"/>
        </w:tabs>
        <w:ind w:left="1620" w:hanging="360"/>
      </w:pPr>
      <w:rPr>
        <w:rFonts w:ascii="Courier New" w:hAnsi="Courier New" w:hint="default"/>
      </w:rPr>
    </w:lvl>
    <w:lvl w:ilvl="4" w:tplc="E570B97E" w:tentative="1">
      <w:start w:val="1"/>
      <w:numFmt w:val="aiueoFullWidth"/>
      <w:lvlText w:val="(%5)"/>
      <w:lvlJc w:val="left"/>
      <w:pPr>
        <w:tabs>
          <w:tab w:val="num" w:pos="2100"/>
        </w:tabs>
        <w:ind w:left="2100" w:hanging="420"/>
      </w:pPr>
    </w:lvl>
    <w:lvl w:ilvl="5" w:tplc="AF68B572" w:tentative="1">
      <w:start w:val="1"/>
      <w:numFmt w:val="decimalEnclosedCircle"/>
      <w:lvlText w:val="%6"/>
      <w:lvlJc w:val="left"/>
      <w:pPr>
        <w:tabs>
          <w:tab w:val="num" w:pos="2520"/>
        </w:tabs>
        <w:ind w:left="2520" w:hanging="420"/>
      </w:pPr>
    </w:lvl>
    <w:lvl w:ilvl="6" w:tplc="78E2E76A" w:tentative="1">
      <w:start w:val="1"/>
      <w:numFmt w:val="decimal"/>
      <w:lvlText w:val="%7."/>
      <w:lvlJc w:val="left"/>
      <w:pPr>
        <w:tabs>
          <w:tab w:val="num" w:pos="2940"/>
        </w:tabs>
        <w:ind w:left="2940" w:hanging="420"/>
      </w:pPr>
    </w:lvl>
    <w:lvl w:ilvl="7" w:tplc="89D88B68" w:tentative="1">
      <w:start w:val="1"/>
      <w:numFmt w:val="aiueoFullWidth"/>
      <w:lvlText w:val="(%8)"/>
      <w:lvlJc w:val="left"/>
      <w:pPr>
        <w:tabs>
          <w:tab w:val="num" w:pos="3360"/>
        </w:tabs>
        <w:ind w:left="3360" w:hanging="420"/>
      </w:pPr>
    </w:lvl>
    <w:lvl w:ilvl="8" w:tplc="9308126C" w:tentative="1">
      <w:start w:val="1"/>
      <w:numFmt w:val="decimalEnclosedCircle"/>
      <w:lvlText w:val="%9"/>
      <w:lvlJc w:val="left"/>
      <w:pPr>
        <w:tabs>
          <w:tab w:val="num" w:pos="3780"/>
        </w:tabs>
        <w:ind w:left="3780" w:hanging="420"/>
      </w:pPr>
    </w:lvl>
  </w:abstractNum>
  <w:abstractNum w:abstractNumId="56" w15:restartNumberingAfterBreak="0">
    <w:nsid w:val="1F250704"/>
    <w:multiLevelType w:val="hybridMultilevel"/>
    <w:tmpl w:val="950EDD10"/>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F3E3D32"/>
    <w:multiLevelType w:val="hybridMultilevel"/>
    <w:tmpl w:val="ED765B9E"/>
    <w:lvl w:ilvl="0" w:tplc="327E95C2">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04E02AD"/>
    <w:multiLevelType w:val="hybridMultilevel"/>
    <w:tmpl w:val="A4560CFE"/>
    <w:lvl w:ilvl="0" w:tplc="0409000F">
      <w:start w:val="1"/>
      <w:numFmt w:val="bullet"/>
      <w:lvlText w:val="−"/>
      <w:lvlJc w:val="left"/>
      <w:pPr>
        <w:ind w:left="720" w:hanging="360"/>
      </w:pPr>
      <w:rPr>
        <w:rFonts w:ascii="Arial" w:hAnsi="Arial" w:hint="default"/>
      </w:rPr>
    </w:lvl>
    <w:lvl w:ilvl="1" w:tplc="04090003">
      <w:start w:val="174"/>
      <w:numFmt w:val="bullet"/>
      <w:lvlText w:val="–"/>
      <w:lvlJc w:val="left"/>
      <w:pPr>
        <w:ind w:left="1440" w:hanging="360"/>
      </w:pPr>
      <w:rPr>
        <w:rFonts w:ascii="MS PGothic" w:hAnsi="MS PGothic" w:hint="default"/>
      </w:rPr>
    </w:lvl>
    <w:lvl w:ilvl="2" w:tplc="04090003">
      <w:start w:val="174"/>
      <w:numFmt w:val="bullet"/>
      <w:lvlText w:val="–"/>
      <w:lvlJc w:val="left"/>
      <w:pPr>
        <w:ind w:left="2160" w:hanging="360"/>
      </w:pPr>
      <w:rPr>
        <w:rFonts w:ascii="MS PGothic" w:hAnsi="MS PGothic"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1CD6853"/>
    <w:multiLevelType w:val="hybridMultilevel"/>
    <w:tmpl w:val="E876A1F0"/>
    <w:lvl w:ilvl="0" w:tplc="616E1AEA">
      <w:start w:val="1"/>
      <w:numFmt w:val="bullet"/>
      <w:lvlText w:val="-"/>
      <w:lvlJc w:val="left"/>
      <w:pPr>
        <w:ind w:left="720" w:hanging="360"/>
      </w:pPr>
      <w:rPr>
        <w:rFonts w:ascii="Times New Roman" w:eastAsia="Malgun Gothic" w:hAnsi="Times New Roman" w:cs="Times New Roman" w:hint="default"/>
      </w:rPr>
    </w:lvl>
    <w:lvl w:ilvl="1" w:tplc="616E1AEA">
      <w:start w:val="1"/>
      <w:numFmt w:val="bullet"/>
      <w:lvlText w:val="-"/>
      <w:lvlJc w:val="left"/>
      <w:pPr>
        <w:ind w:left="1440" w:hanging="360"/>
      </w:pPr>
      <w:rPr>
        <w:rFonts w:ascii="Times New Roman" w:eastAsia="Malgun Gothic" w:hAnsi="Times New Roman" w:cs="Times New Roman" w:hint="default"/>
      </w:rPr>
    </w:lvl>
    <w:lvl w:ilvl="2" w:tplc="616E1AEA">
      <w:start w:val="1"/>
      <w:numFmt w:val="bullet"/>
      <w:lvlText w:val="-"/>
      <w:lvlJc w:val="left"/>
      <w:pPr>
        <w:ind w:left="2160" w:hanging="360"/>
      </w:pPr>
      <w:rPr>
        <w:rFonts w:ascii="Times New Roman" w:eastAsia="Malgun Gothic"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2B40DEE"/>
    <w:multiLevelType w:val="hybridMultilevel"/>
    <w:tmpl w:val="4B5A3CCA"/>
    <w:lvl w:ilvl="0" w:tplc="041D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36921BD"/>
    <w:multiLevelType w:val="hybridMultilevel"/>
    <w:tmpl w:val="09E8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3A81CC9"/>
    <w:multiLevelType w:val="hybridMultilevel"/>
    <w:tmpl w:val="EA2C1A6A"/>
    <w:lvl w:ilvl="0" w:tplc="83802386">
      <w:numFmt w:val="bullet"/>
      <w:lvlText w:val="-"/>
      <w:lvlJc w:val="left"/>
      <w:pPr>
        <w:tabs>
          <w:tab w:val="num" w:pos="644"/>
        </w:tabs>
        <w:ind w:left="644"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421455C"/>
    <w:multiLevelType w:val="hybridMultilevel"/>
    <w:tmpl w:val="564C1C40"/>
    <w:lvl w:ilvl="0" w:tplc="041D000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3802386">
      <w:start w:val="1"/>
      <w:numFmt w:val="bullet"/>
      <w:lvlText w:val="-"/>
      <w:lvlJc w:val="left"/>
      <w:pPr>
        <w:ind w:left="2880" w:hanging="360"/>
      </w:pPr>
      <w:rPr>
        <w:rFonts w:ascii="Verdana" w:hAnsi="Verdan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4290023"/>
    <w:multiLevelType w:val="hybridMultilevel"/>
    <w:tmpl w:val="F6E4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45C0C4A"/>
    <w:multiLevelType w:val="hybridMultilevel"/>
    <w:tmpl w:val="27B263E0"/>
    <w:lvl w:ilvl="0" w:tplc="90EE8E92">
      <w:start w:val="3"/>
      <w:numFmt w:val="bullet"/>
      <w:lvlText w:val="-"/>
      <w:lvlJc w:val="left"/>
      <w:pPr>
        <w:ind w:left="720" w:hanging="360"/>
      </w:pPr>
      <w:rPr>
        <w:rFonts w:ascii="Times" w:eastAsia="Batang"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4837F65"/>
    <w:multiLevelType w:val="hybridMultilevel"/>
    <w:tmpl w:val="2206B0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15:restartNumberingAfterBreak="0">
    <w:nsid w:val="24BF5FE8"/>
    <w:multiLevelType w:val="hybridMultilevel"/>
    <w:tmpl w:val="340CF646"/>
    <w:lvl w:ilvl="0" w:tplc="64AC9DD2">
      <w:start w:val="8"/>
      <w:numFmt w:val="bullet"/>
      <w:lvlText w:val="-"/>
      <w:lvlJc w:val="left"/>
      <w:pPr>
        <w:ind w:left="720" w:hanging="360"/>
      </w:pPr>
      <w:rPr>
        <w:rFonts w:ascii="Times New Roman" w:eastAsia="SimSun" w:hAnsi="Times New Roman" w:cs="Times New Roman" w:hint="default"/>
      </w:rPr>
    </w:lvl>
    <w:lvl w:ilvl="1" w:tplc="64AC9DD2">
      <w:start w:val="8"/>
      <w:numFmt w:val="bullet"/>
      <w:lvlText w:val="-"/>
      <w:lvlJc w:val="left"/>
      <w:pPr>
        <w:ind w:left="1440" w:hanging="360"/>
      </w:pPr>
      <w:rPr>
        <w:rFonts w:ascii="Times New Roman" w:eastAsia="SimSun" w:hAnsi="Times New Roman" w:cs="Times New Roman" w:hint="default"/>
      </w:rPr>
    </w:lvl>
    <w:lvl w:ilvl="2" w:tplc="83802386">
      <w:start w:val="1"/>
      <w:numFmt w:val="bullet"/>
      <w:lvlText w:val="-"/>
      <w:lvlJc w:val="left"/>
      <w:pPr>
        <w:ind w:left="2160" w:hanging="360"/>
      </w:pPr>
      <w:rPr>
        <w:rFonts w:ascii="Verdana" w:hAnsi="Verdan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58C20B2"/>
    <w:multiLevelType w:val="hybridMultilevel"/>
    <w:tmpl w:val="08EA3C70"/>
    <w:lvl w:ilvl="0" w:tplc="041D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5DD4CA6"/>
    <w:multiLevelType w:val="hybridMultilevel"/>
    <w:tmpl w:val="77CEA274"/>
    <w:lvl w:ilvl="0" w:tplc="DA687884">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70" w15:restartNumberingAfterBreak="0">
    <w:nsid w:val="26275A7A"/>
    <w:multiLevelType w:val="hybridMultilevel"/>
    <w:tmpl w:val="876849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2EA26A" w:tentative="1">
      <w:start w:val="1"/>
      <w:numFmt w:val="bullet"/>
      <w:lvlText w:val=""/>
      <w:lvlJc w:val="left"/>
      <w:pPr>
        <w:tabs>
          <w:tab w:val="num" w:pos="2160"/>
        </w:tabs>
        <w:ind w:left="2160" w:hanging="360"/>
      </w:pPr>
      <w:rPr>
        <w:rFonts w:ascii="Wingdings" w:hAnsi="Wingdings" w:hint="default"/>
      </w:rPr>
    </w:lvl>
    <w:lvl w:ilvl="3" w:tplc="81F073D0"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71A42F9"/>
    <w:multiLevelType w:val="hybridMultilevel"/>
    <w:tmpl w:val="990A8A52"/>
    <w:lvl w:ilvl="0" w:tplc="A60C8764">
      <w:start w:val="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273B2E14"/>
    <w:multiLevelType w:val="hybridMultilevel"/>
    <w:tmpl w:val="F4982D04"/>
    <w:lvl w:ilvl="0" w:tplc="83802386">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74C36D3"/>
    <w:multiLevelType w:val="hybridMultilevel"/>
    <w:tmpl w:val="DB4457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tabs>
          <w:tab w:val="num" w:pos="2160"/>
        </w:tabs>
        <w:ind w:left="2160" w:hanging="360"/>
      </w:pPr>
      <w:rPr>
        <w:rFonts w:ascii="Arial" w:hAnsi="Aria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15:restartNumberingAfterBreak="0">
    <w:nsid w:val="275F0FFD"/>
    <w:multiLevelType w:val="hybridMultilevel"/>
    <w:tmpl w:val="36E8E6A2"/>
    <w:lvl w:ilvl="0" w:tplc="0409000F">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8575C0D"/>
    <w:multiLevelType w:val="hybridMultilevel"/>
    <w:tmpl w:val="34C6E448"/>
    <w:lvl w:ilvl="0" w:tplc="0409000F">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8A86A3E"/>
    <w:multiLevelType w:val="hybridMultilevel"/>
    <w:tmpl w:val="24E483C4"/>
    <w:lvl w:ilvl="0" w:tplc="83802386">
      <w:start w:val="1"/>
      <w:numFmt w:val="bullet"/>
      <w:lvlText w:val="-"/>
      <w:lvlJc w:val="left"/>
      <w:pPr>
        <w:ind w:left="644" w:hanging="360"/>
      </w:pPr>
      <w:rPr>
        <w:rFonts w:ascii="Verdana" w:hAnsi="Verdana"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7" w15:restartNumberingAfterBreak="0">
    <w:nsid w:val="28EB6D03"/>
    <w:multiLevelType w:val="hybridMultilevel"/>
    <w:tmpl w:val="DD662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9263F12"/>
    <w:multiLevelType w:val="hybridMultilevel"/>
    <w:tmpl w:val="D4A08DFC"/>
    <w:lvl w:ilvl="0" w:tplc="E70A00D0">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364" w:hanging="360"/>
      </w:pPr>
      <w:rPr>
        <w:rFonts w:ascii="Wingdings" w:hAnsi="Wingdings" w:hint="default"/>
      </w:rPr>
    </w:lvl>
    <w:lvl w:ilvl="3" w:tplc="04090001" w:tentative="1">
      <w:start w:val="1"/>
      <w:numFmt w:val="bullet"/>
      <w:lvlText w:val=""/>
      <w:lvlJc w:val="left"/>
      <w:pPr>
        <w:ind w:left="2084" w:hanging="360"/>
      </w:pPr>
      <w:rPr>
        <w:rFonts w:ascii="Symbol" w:hAnsi="Symbol" w:hint="default"/>
      </w:rPr>
    </w:lvl>
    <w:lvl w:ilvl="4" w:tplc="04090003" w:tentative="1">
      <w:start w:val="1"/>
      <w:numFmt w:val="bullet"/>
      <w:lvlText w:val="o"/>
      <w:lvlJc w:val="left"/>
      <w:pPr>
        <w:ind w:left="2804" w:hanging="360"/>
      </w:pPr>
      <w:rPr>
        <w:rFonts w:ascii="Courier New" w:hAnsi="Courier New" w:cs="Courier New" w:hint="default"/>
      </w:rPr>
    </w:lvl>
    <w:lvl w:ilvl="5" w:tplc="04090005" w:tentative="1">
      <w:start w:val="1"/>
      <w:numFmt w:val="bullet"/>
      <w:lvlText w:val=""/>
      <w:lvlJc w:val="left"/>
      <w:pPr>
        <w:ind w:left="3524" w:hanging="360"/>
      </w:pPr>
      <w:rPr>
        <w:rFonts w:ascii="Wingdings" w:hAnsi="Wingdings" w:hint="default"/>
      </w:rPr>
    </w:lvl>
    <w:lvl w:ilvl="6" w:tplc="04090001" w:tentative="1">
      <w:start w:val="1"/>
      <w:numFmt w:val="bullet"/>
      <w:lvlText w:val=""/>
      <w:lvlJc w:val="left"/>
      <w:pPr>
        <w:ind w:left="4244" w:hanging="360"/>
      </w:pPr>
      <w:rPr>
        <w:rFonts w:ascii="Symbol" w:hAnsi="Symbol" w:hint="default"/>
      </w:rPr>
    </w:lvl>
    <w:lvl w:ilvl="7" w:tplc="04090003" w:tentative="1">
      <w:start w:val="1"/>
      <w:numFmt w:val="bullet"/>
      <w:lvlText w:val="o"/>
      <w:lvlJc w:val="left"/>
      <w:pPr>
        <w:ind w:left="4964" w:hanging="360"/>
      </w:pPr>
      <w:rPr>
        <w:rFonts w:ascii="Courier New" w:hAnsi="Courier New" w:cs="Courier New" w:hint="default"/>
      </w:rPr>
    </w:lvl>
    <w:lvl w:ilvl="8" w:tplc="04090005" w:tentative="1">
      <w:start w:val="1"/>
      <w:numFmt w:val="bullet"/>
      <w:lvlText w:val=""/>
      <w:lvlJc w:val="left"/>
      <w:pPr>
        <w:ind w:left="5684" w:hanging="360"/>
      </w:pPr>
      <w:rPr>
        <w:rFonts w:ascii="Wingdings" w:hAnsi="Wingdings" w:hint="default"/>
      </w:rPr>
    </w:lvl>
  </w:abstractNum>
  <w:abstractNum w:abstractNumId="79" w15:restartNumberingAfterBreak="0">
    <w:nsid w:val="292A7B3E"/>
    <w:multiLevelType w:val="hybridMultilevel"/>
    <w:tmpl w:val="9F2CCC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9D21F50"/>
    <w:multiLevelType w:val="hybridMultilevel"/>
    <w:tmpl w:val="EC7874E4"/>
    <w:lvl w:ilvl="0" w:tplc="64AC9DD2">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9DA4701"/>
    <w:multiLevelType w:val="hybridMultilevel"/>
    <w:tmpl w:val="5922BFB8"/>
    <w:lvl w:ilvl="0" w:tplc="041D000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2B565048"/>
    <w:multiLevelType w:val="hybridMultilevel"/>
    <w:tmpl w:val="577ECF0A"/>
    <w:lvl w:ilvl="0" w:tplc="0409000F">
      <w:start w:val="1"/>
      <w:numFmt w:val="bullet"/>
      <w:lvlText w:val="−"/>
      <w:lvlJc w:val="left"/>
      <w:pPr>
        <w:ind w:left="720" w:hanging="360"/>
      </w:pPr>
      <w:rPr>
        <w:rFonts w:ascii="Arial" w:hAnsi="Arial" w:hint="default"/>
      </w:rPr>
    </w:lvl>
    <w:lvl w:ilvl="1" w:tplc="04090003">
      <w:start w:val="174"/>
      <w:numFmt w:val="bullet"/>
      <w:lvlText w:val="–"/>
      <w:lvlJc w:val="left"/>
      <w:pPr>
        <w:ind w:left="1440" w:hanging="360"/>
      </w:pPr>
      <w:rPr>
        <w:rFonts w:ascii="MS PGothic" w:hAnsi="MS PGothic" w:hint="default"/>
      </w:rPr>
    </w:lvl>
    <w:lvl w:ilvl="2" w:tplc="04090003">
      <w:start w:val="174"/>
      <w:numFmt w:val="bullet"/>
      <w:lvlText w:val="–"/>
      <w:lvlJc w:val="left"/>
      <w:pPr>
        <w:ind w:left="2160" w:hanging="360"/>
      </w:pPr>
      <w:rPr>
        <w:rFonts w:ascii="MS PGothic" w:hAnsi="MS PGothic"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BAC2EAC"/>
    <w:multiLevelType w:val="hybridMultilevel"/>
    <w:tmpl w:val="6E9832DA"/>
    <w:lvl w:ilvl="0" w:tplc="0409000F">
      <w:start w:val="1"/>
      <w:numFmt w:val="bullet"/>
      <w:lvlText w:val="−"/>
      <w:lvlJc w:val="left"/>
      <w:pPr>
        <w:ind w:left="720" w:hanging="360"/>
      </w:pPr>
      <w:rPr>
        <w:rFonts w:ascii="Arial" w:hAnsi="Arial" w:hint="default"/>
      </w:rPr>
    </w:lvl>
    <w:lvl w:ilvl="1" w:tplc="04090003">
      <w:start w:val="174"/>
      <w:numFmt w:val="bullet"/>
      <w:lvlText w:val="–"/>
      <w:lvlJc w:val="left"/>
      <w:pPr>
        <w:ind w:left="1440" w:hanging="360"/>
      </w:pPr>
      <w:rPr>
        <w:rFonts w:ascii="MS PGothic" w:hAnsi="MS P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C1D07E5"/>
    <w:multiLevelType w:val="hybridMultilevel"/>
    <w:tmpl w:val="3F40E44A"/>
    <w:lvl w:ilvl="0" w:tplc="0409000F">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CB43F9C"/>
    <w:multiLevelType w:val="hybridMultilevel"/>
    <w:tmpl w:val="EFF4ECD4"/>
    <w:lvl w:ilvl="0" w:tplc="04090003">
      <w:start w:val="174"/>
      <w:numFmt w:val="bullet"/>
      <w:lvlText w:val="–"/>
      <w:lvlJc w:val="left"/>
      <w:pPr>
        <w:ind w:left="360" w:hanging="360"/>
      </w:pPr>
      <w:rPr>
        <w:rFonts w:ascii="MS PGothic" w:hAnsi="MS PGothic" w:hint="default"/>
      </w:rPr>
    </w:lvl>
    <w:lvl w:ilvl="1" w:tplc="04090003">
      <w:start w:val="174"/>
      <w:numFmt w:val="bullet"/>
      <w:lvlText w:val="–"/>
      <w:lvlJc w:val="left"/>
      <w:pPr>
        <w:ind w:left="900" w:hanging="360"/>
      </w:pPr>
      <w:rPr>
        <w:rFonts w:ascii="MS PGothic" w:hAnsi="MS PGothic" w:hint="default"/>
      </w:rPr>
    </w:lvl>
    <w:lvl w:ilvl="2" w:tplc="04090003">
      <w:start w:val="174"/>
      <w:numFmt w:val="bullet"/>
      <w:lvlText w:val="–"/>
      <w:lvlJc w:val="left"/>
      <w:pPr>
        <w:ind w:left="1620" w:hanging="360"/>
      </w:pPr>
      <w:rPr>
        <w:rFonts w:ascii="MS PGothic" w:hAnsi="MS PGothic"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6" w15:restartNumberingAfterBreak="0">
    <w:nsid w:val="2D3E6623"/>
    <w:multiLevelType w:val="hybridMultilevel"/>
    <w:tmpl w:val="3F9EF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D5C5D55"/>
    <w:multiLevelType w:val="hybridMultilevel"/>
    <w:tmpl w:val="9A02B6E8"/>
    <w:lvl w:ilvl="0" w:tplc="EFFE7198">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D9742E0"/>
    <w:multiLevelType w:val="hybridMultilevel"/>
    <w:tmpl w:val="BF98AE78"/>
    <w:lvl w:ilvl="0" w:tplc="041D0001">
      <w:numFmt w:val="bullet"/>
      <w:lvlText w:val="-"/>
      <w:lvlJc w:val="left"/>
      <w:pPr>
        <w:ind w:left="720" w:hanging="360"/>
      </w:pPr>
      <w:rPr>
        <w:rFonts w:ascii="Times New Roman" w:eastAsia="Times New Roman" w:hAnsi="Times New Roman" w:cs="Times New Roman" w:hint="default"/>
      </w:rPr>
    </w:lvl>
    <w:lvl w:ilvl="1" w:tplc="83802386">
      <w:start w:val="1"/>
      <w:numFmt w:val="bullet"/>
      <w:lvlText w:val="-"/>
      <w:lvlJc w:val="left"/>
      <w:pPr>
        <w:ind w:left="1440" w:hanging="360"/>
      </w:pPr>
      <w:rPr>
        <w:rFonts w:ascii="Verdana" w:hAnsi="Verdana"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DBB254D"/>
    <w:multiLevelType w:val="hybridMultilevel"/>
    <w:tmpl w:val="81C4C868"/>
    <w:lvl w:ilvl="0" w:tplc="64AC9DD2">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E21683B"/>
    <w:multiLevelType w:val="hybridMultilevel"/>
    <w:tmpl w:val="FD22954C"/>
    <w:lvl w:ilvl="0" w:tplc="0409000F">
      <w:start w:val="1"/>
      <w:numFmt w:val="bullet"/>
      <w:lvlText w:val="−"/>
      <w:lvlJc w:val="left"/>
      <w:pPr>
        <w:ind w:left="360" w:hanging="360"/>
      </w:pPr>
      <w:rPr>
        <w:rFonts w:ascii="Arial" w:hAnsi="Arial" w:hint="default"/>
      </w:rPr>
    </w:lvl>
    <w:lvl w:ilvl="1" w:tplc="04090003">
      <w:start w:val="174"/>
      <w:numFmt w:val="bullet"/>
      <w:lvlText w:val="–"/>
      <w:lvlJc w:val="left"/>
      <w:pPr>
        <w:ind w:left="1080" w:hanging="360"/>
      </w:pPr>
      <w:rPr>
        <w:rFonts w:ascii="MS PGothic" w:hAnsi="MS PGothic" w:hint="default"/>
      </w:rPr>
    </w:lvl>
    <w:lvl w:ilvl="2" w:tplc="04090003">
      <w:start w:val="174"/>
      <w:numFmt w:val="bullet"/>
      <w:lvlText w:val="–"/>
      <w:lvlJc w:val="left"/>
      <w:pPr>
        <w:ind w:left="1800" w:hanging="360"/>
      </w:pPr>
      <w:rPr>
        <w:rFonts w:ascii="MS PGothic" w:hAnsi="MS PGothic"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2E245F6A"/>
    <w:multiLevelType w:val="hybridMultilevel"/>
    <w:tmpl w:val="5E405130"/>
    <w:lvl w:ilvl="0" w:tplc="041D000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2" w15:restartNumberingAfterBreak="0">
    <w:nsid w:val="2E8D044A"/>
    <w:multiLevelType w:val="hybridMultilevel"/>
    <w:tmpl w:val="7A80FB84"/>
    <w:lvl w:ilvl="0" w:tplc="327E95C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EBD5115"/>
    <w:multiLevelType w:val="hybridMultilevel"/>
    <w:tmpl w:val="B5146274"/>
    <w:lvl w:ilvl="0" w:tplc="83802386">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F173E2E"/>
    <w:multiLevelType w:val="multilevel"/>
    <w:tmpl w:val="DD5CD6FE"/>
    <w:lvl w:ilvl="0">
      <w:start w:val="16"/>
      <w:numFmt w:val="decimal"/>
      <w:lvlText w:val="%1"/>
      <w:lvlJc w:val="left"/>
      <w:pPr>
        <w:ind w:left="1290" w:hanging="1290"/>
      </w:pPr>
      <w:rPr>
        <w:rFonts w:hint="default"/>
      </w:rPr>
    </w:lvl>
    <w:lvl w:ilvl="1">
      <w:start w:val="1"/>
      <w:numFmt w:val="decimal"/>
      <w:lvlText w:val="%1.%2"/>
      <w:lvlJc w:val="left"/>
      <w:pPr>
        <w:ind w:left="1361" w:hanging="1290"/>
      </w:pPr>
      <w:rPr>
        <w:rFonts w:hint="default"/>
      </w:rPr>
    </w:lvl>
    <w:lvl w:ilvl="2">
      <w:start w:val="1"/>
      <w:numFmt w:val="decimal"/>
      <w:lvlText w:val="%1.%2.%3"/>
      <w:lvlJc w:val="left"/>
      <w:pPr>
        <w:ind w:left="1432" w:hanging="1290"/>
      </w:pPr>
      <w:rPr>
        <w:rFonts w:hint="default"/>
      </w:rPr>
    </w:lvl>
    <w:lvl w:ilvl="3">
      <w:start w:val="4"/>
      <w:numFmt w:val="decimal"/>
      <w:lvlText w:val="%1.%2.%3.%4"/>
      <w:lvlJc w:val="left"/>
      <w:pPr>
        <w:ind w:left="1503" w:hanging="129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95" w15:restartNumberingAfterBreak="0">
    <w:nsid w:val="2F4111DF"/>
    <w:multiLevelType w:val="hybridMultilevel"/>
    <w:tmpl w:val="A44477D4"/>
    <w:lvl w:ilvl="0" w:tplc="0409000F">
      <w:start w:val="1"/>
      <w:numFmt w:val="bullet"/>
      <w:lvlText w:val="−"/>
      <w:lvlJc w:val="left"/>
      <w:pPr>
        <w:tabs>
          <w:tab w:val="num" w:pos="576"/>
        </w:tabs>
        <w:ind w:left="576" w:hanging="288"/>
      </w:pPr>
      <w:rPr>
        <w:rFonts w:ascii="Arial" w:hAnsi="Aria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F9E6FC5"/>
    <w:multiLevelType w:val="hybridMultilevel"/>
    <w:tmpl w:val="36F239EE"/>
    <w:lvl w:ilvl="0" w:tplc="0409000F">
      <w:start w:val="1"/>
      <w:numFmt w:val="bullet"/>
      <w:lvlText w:val="−"/>
      <w:lvlJc w:val="left"/>
      <w:pPr>
        <w:ind w:left="1080" w:hanging="360"/>
      </w:pPr>
      <w:rPr>
        <w:rFonts w:ascii="Arial" w:hAnsi="Arial" w:hint="default"/>
      </w:rPr>
    </w:lvl>
    <w:lvl w:ilvl="1" w:tplc="04090003">
      <w:start w:val="174"/>
      <w:numFmt w:val="bullet"/>
      <w:lvlText w:val="–"/>
      <w:lvlJc w:val="left"/>
      <w:pPr>
        <w:ind w:left="1800" w:hanging="360"/>
      </w:pPr>
      <w:rPr>
        <w:rFonts w:ascii="MS PGothic" w:hAnsi="MS PGothic"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30AA1B97"/>
    <w:multiLevelType w:val="hybridMultilevel"/>
    <w:tmpl w:val="679A0CC0"/>
    <w:lvl w:ilvl="0" w:tplc="0409000F">
      <w:start w:val="1"/>
      <w:numFmt w:val="bullet"/>
      <w:lvlText w:val="−"/>
      <w:lvlJc w:val="left"/>
      <w:pPr>
        <w:ind w:left="360" w:hanging="360"/>
      </w:pPr>
      <w:rPr>
        <w:rFonts w:ascii="Arial" w:hAnsi="Arial" w:hint="default"/>
      </w:rPr>
    </w:lvl>
    <w:lvl w:ilvl="1" w:tplc="04090003">
      <w:start w:val="174"/>
      <w:numFmt w:val="bullet"/>
      <w:lvlText w:val="–"/>
      <w:lvlJc w:val="left"/>
      <w:pPr>
        <w:ind w:left="1080" w:hanging="360"/>
      </w:pPr>
      <w:rPr>
        <w:rFonts w:ascii="MS PGothic" w:hAnsi="MS PGothic"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30F15639"/>
    <w:multiLevelType w:val="hybridMultilevel"/>
    <w:tmpl w:val="30C66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1802CAA"/>
    <w:multiLevelType w:val="hybridMultilevel"/>
    <w:tmpl w:val="6D90A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2593AE3"/>
    <w:multiLevelType w:val="hybridMultilevel"/>
    <w:tmpl w:val="C150CA1C"/>
    <w:lvl w:ilvl="0" w:tplc="9354762A">
      <w:start w:val="1"/>
      <w:numFmt w:val="bullet"/>
      <w:lvlText w:val="­"/>
      <w:lvlJc w:val="left"/>
      <w:pPr>
        <w:ind w:left="796" w:hanging="360"/>
      </w:pPr>
      <w:rPr>
        <w:rFonts w:ascii="Calibri" w:hAnsi="Calibri"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01" w15:restartNumberingAfterBreak="0">
    <w:nsid w:val="32645231"/>
    <w:multiLevelType w:val="hybridMultilevel"/>
    <w:tmpl w:val="6A64E192"/>
    <w:lvl w:ilvl="0" w:tplc="041D0001">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1D0001">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2720AA6"/>
    <w:multiLevelType w:val="hybridMultilevel"/>
    <w:tmpl w:val="5B52D040"/>
    <w:lvl w:ilvl="0" w:tplc="0409000F">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4F277E9"/>
    <w:multiLevelType w:val="hybridMultilevel"/>
    <w:tmpl w:val="FF725C5A"/>
    <w:lvl w:ilvl="0" w:tplc="A134BF92">
      <w:start w:val="1"/>
      <w:numFmt w:val="bullet"/>
      <w:lvlText w:val=""/>
      <w:lvlJc w:val="left"/>
      <w:pPr>
        <w:ind w:left="800" w:hanging="400"/>
      </w:pPr>
      <w:rPr>
        <w:rFonts w:ascii="Wingdings" w:hAnsi="Wingdings" w:hint="default"/>
      </w:rPr>
    </w:lvl>
    <w:lvl w:ilvl="1" w:tplc="AC84B880">
      <w:start w:val="1"/>
      <w:numFmt w:val="bullet"/>
      <w:lvlText w:val="‒"/>
      <w:lvlJc w:val="left"/>
      <w:pPr>
        <w:ind w:left="1200" w:hanging="400"/>
      </w:pPr>
      <w:rPr>
        <w:rFonts w:ascii="Calibri" w:hAnsi="Calibri" w:hint="default"/>
      </w:rPr>
    </w:lvl>
    <w:lvl w:ilvl="2" w:tplc="AC84B880">
      <w:start w:val="1"/>
      <w:numFmt w:val="bullet"/>
      <w:lvlText w:val="‒"/>
      <w:lvlJc w:val="left"/>
      <w:pPr>
        <w:ind w:left="1600" w:hanging="400"/>
      </w:pPr>
      <w:rPr>
        <w:rFonts w:ascii="Calibri" w:hAnsi="Calibri"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4" w15:restartNumberingAfterBreak="0">
    <w:nsid w:val="350B160E"/>
    <w:multiLevelType w:val="hybridMultilevel"/>
    <w:tmpl w:val="27C07F70"/>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5" w15:restartNumberingAfterBreak="0">
    <w:nsid w:val="35F37AF4"/>
    <w:multiLevelType w:val="hybridMultilevel"/>
    <w:tmpl w:val="585E770C"/>
    <w:lvl w:ilvl="0" w:tplc="64AC9DD2">
      <w:start w:val="8"/>
      <w:numFmt w:val="bullet"/>
      <w:lvlText w:val="-"/>
      <w:lvlJc w:val="left"/>
      <w:pPr>
        <w:ind w:left="720" w:hanging="360"/>
      </w:pPr>
      <w:rPr>
        <w:rFonts w:ascii="Times New Roman" w:eastAsia="SimSun" w:hAnsi="Times New Roman" w:cs="Times New Roman" w:hint="default"/>
      </w:rPr>
    </w:lvl>
    <w:lvl w:ilvl="1" w:tplc="64AC9DD2">
      <w:start w:val="8"/>
      <w:numFmt w:val="bullet"/>
      <w:lvlText w:val="-"/>
      <w:lvlJc w:val="left"/>
      <w:pPr>
        <w:ind w:left="1440" w:hanging="360"/>
      </w:pPr>
      <w:rPr>
        <w:rFonts w:ascii="Times New Roman" w:eastAsia="SimSun" w:hAnsi="Times New Roman" w:cs="Times New Roman" w:hint="default"/>
      </w:rPr>
    </w:lvl>
    <w:lvl w:ilvl="2" w:tplc="83802386">
      <w:start w:val="1"/>
      <w:numFmt w:val="bullet"/>
      <w:lvlText w:val="-"/>
      <w:lvlJc w:val="left"/>
      <w:pPr>
        <w:ind w:left="2160" w:hanging="360"/>
      </w:pPr>
      <w:rPr>
        <w:rFonts w:ascii="Verdana" w:hAnsi="Verdan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63724EE"/>
    <w:multiLevelType w:val="hybridMultilevel"/>
    <w:tmpl w:val="E05254CA"/>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6C25E53"/>
    <w:multiLevelType w:val="hybridMultilevel"/>
    <w:tmpl w:val="9C446254"/>
    <w:lvl w:ilvl="0" w:tplc="0409000F">
      <w:start w:val="1"/>
      <w:numFmt w:val="bullet"/>
      <w:lvlText w:val="−"/>
      <w:lvlJc w:val="left"/>
      <w:pPr>
        <w:tabs>
          <w:tab w:val="num" w:pos="576"/>
        </w:tabs>
        <w:ind w:left="576" w:hanging="288"/>
      </w:pPr>
      <w:rPr>
        <w:rFonts w:ascii="Arial" w:hAnsi="Aria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6D30E00"/>
    <w:multiLevelType w:val="hybridMultilevel"/>
    <w:tmpl w:val="9810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81410EC"/>
    <w:multiLevelType w:val="hybridMultilevel"/>
    <w:tmpl w:val="CB9CBFEE"/>
    <w:lvl w:ilvl="0" w:tplc="83802386">
      <w:start w:val="1"/>
      <w:numFmt w:val="bullet"/>
      <w:lvlText w:val="-"/>
      <w:lvlJc w:val="left"/>
      <w:pPr>
        <w:ind w:left="644" w:hanging="360"/>
      </w:pPr>
      <w:rPr>
        <w:rFonts w:ascii="Verdana" w:hAnsi="Verdana"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0" w15:restartNumberingAfterBreak="0">
    <w:nsid w:val="3865305C"/>
    <w:multiLevelType w:val="hybridMultilevel"/>
    <w:tmpl w:val="38B250A8"/>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AEF27AB"/>
    <w:multiLevelType w:val="hybridMultilevel"/>
    <w:tmpl w:val="16646BBE"/>
    <w:lvl w:ilvl="0" w:tplc="041D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2" w15:restartNumberingAfterBreak="0">
    <w:nsid w:val="3B1609E1"/>
    <w:multiLevelType w:val="hybridMultilevel"/>
    <w:tmpl w:val="620244F6"/>
    <w:lvl w:ilvl="0" w:tplc="0409000F">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B4F7C57"/>
    <w:multiLevelType w:val="hybridMultilevel"/>
    <w:tmpl w:val="97EC9DDC"/>
    <w:lvl w:ilvl="0" w:tplc="0409000F">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BD06251"/>
    <w:multiLevelType w:val="hybridMultilevel"/>
    <w:tmpl w:val="360859C4"/>
    <w:lvl w:ilvl="0" w:tplc="04090003">
      <w:start w:val="174"/>
      <w:numFmt w:val="bullet"/>
      <w:lvlText w:val="–"/>
      <w:lvlJc w:val="left"/>
      <w:pPr>
        <w:ind w:left="750" w:hanging="360"/>
      </w:pPr>
      <w:rPr>
        <w:rFonts w:ascii="MS PGothic" w:hAnsi="MS PGothic"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5" w15:restartNumberingAfterBreak="0">
    <w:nsid w:val="3C8872E0"/>
    <w:multiLevelType w:val="hybridMultilevel"/>
    <w:tmpl w:val="91CCD5C8"/>
    <w:lvl w:ilvl="0" w:tplc="0409000F">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CB414EF"/>
    <w:multiLevelType w:val="hybridMultilevel"/>
    <w:tmpl w:val="9E7EC304"/>
    <w:lvl w:ilvl="0" w:tplc="041D000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17" w15:restartNumberingAfterBreak="0">
    <w:nsid w:val="3CF07170"/>
    <w:multiLevelType w:val="hybridMultilevel"/>
    <w:tmpl w:val="4B789418"/>
    <w:lvl w:ilvl="0" w:tplc="9C8041F8">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18" w15:restartNumberingAfterBreak="0">
    <w:nsid w:val="3D761B6C"/>
    <w:multiLevelType w:val="hybridMultilevel"/>
    <w:tmpl w:val="51766AB4"/>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19" w15:restartNumberingAfterBreak="0">
    <w:nsid w:val="3DA106D8"/>
    <w:multiLevelType w:val="hybridMultilevel"/>
    <w:tmpl w:val="B5867C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DC6208E"/>
    <w:multiLevelType w:val="hybridMultilevel"/>
    <w:tmpl w:val="1A187220"/>
    <w:lvl w:ilvl="0" w:tplc="64AC9DD2">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E49322E"/>
    <w:multiLevelType w:val="multilevel"/>
    <w:tmpl w:val="EA5C4F02"/>
    <w:lvl w:ilvl="0">
      <w:start w:val="16"/>
      <w:numFmt w:val="decimal"/>
      <w:lvlText w:val="%1"/>
      <w:lvlJc w:val="left"/>
      <w:pPr>
        <w:ind w:left="1290" w:hanging="1290"/>
      </w:pPr>
      <w:rPr>
        <w:rFonts w:hint="default"/>
      </w:rPr>
    </w:lvl>
    <w:lvl w:ilvl="1">
      <w:start w:val="1"/>
      <w:numFmt w:val="decimal"/>
      <w:lvlText w:val="%1.%2"/>
      <w:lvlJc w:val="left"/>
      <w:pPr>
        <w:ind w:left="1361" w:hanging="1290"/>
      </w:pPr>
      <w:rPr>
        <w:rFonts w:hint="default"/>
      </w:rPr>
    </w:lvl>
    <w:lvl w:ilvl="2">
      <w:start w:val="1"/>
      <w:numFmt w:val="decimal"/>
      <w:lvlText w:val="%1.%2.%3"/>
      <w:lvlJc w:val="left"/>
      <w:pPr>
        <w:ind w:left="1432" w:hanging="1290"/>
      </w:pPr>
      <w:rPr>
        <w:rFonts w:hint="default"/>
      </w:rPr>
    </w:lvl>
    <w:lvl w:ilvl="3">
      <w:start w:val="1"/>
      <w:numFmt w:val="decimal"/>
      <w:lvlText w:val="%1.%2.%3.%4"/>
      <w:lvlJc w:val="left"/>
      <w:pPr>
        <w:ind w:left="1503" w:hanging="129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23" w15:restartNumberingAfterBreak="0">
    <w:nsid w:val="3E7131A1"/>
    <w:multiLevelType w:val="hybridMultilevel"/>
    <w:tmpl w:val="2C368CEC"/>
    <w:lvl w:ilvl="0" w:tplc="8380238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3E935261"/>
    <w:multiLevelType w:val="hybridMultilevel"/>
    <w:tmpl w:val="15084BFE"/>
    <w:lvl w:ilvl="0" w:tplc="04090003">
      <w:start w:val="174"/>
      <w:numFmt w:val="bullet"/>
      <w:lvlText w:val="–"/>
      <w:lvlJc w:val="left"/>
      <w:pPr>
        <w:ind w:left="720" w:hanging="360"/>
      </w:pPr>
      <w:rPr>
        <w:rFonts w:ascii="MS PGothic" w:hAnsi="MS P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E964474"/>
    <w:multiLevelType w:val="hybridMultilevel"/>
    <w:tmpl w:val="3F0AF3B4"/>
    <w:lvl w:ilvl="0" w:tplc="83802386">
      <w:start w:val="1"/>
      <w:numFmt w:val="decimal"/>
      <w:lvlText w:val="%1)"/>
      <w:lvlJc w:val="left"/>
      <w:pPr>
        <w:tabs>
          <w:tab w:val="num" w:pos="460"/>
        </w:tabs>
        <w:ind w:left="460" w:hanging="360"/>
      </w:pPr>
      <w:rPr>
        <w:rFonts w:hint="default"/>
      </w:rPr>
    </w:lvl>
    <w:lvl w:ilvl="1" w:tplc="F4E0CDB0">
      <w:numFmt w:val="bullet"/>
      <w:lvlText w:val="-"/>
      <w:lvlJc w:val="left"/>
      <w:pPr>
        <w:tabs>
          <w:tab w:val="num" w:pos="910"/>
        </w:tabs>
        <w:ind w:left="910" w:hanging="390"/>
      </w:pPr>
      <w:rPr>
        <w:rFonts w:ascii="Times New Roman" w:eastAsia="SimSun" w:hAnsi="Times New Roman" w:cs="Times New Roman" w:hint="default"/>
        <w:color w:val="auto"/>
      </w:rPr>
    </w:lvl>
    <w:lvl w:ilvl="2" w:tplc="CF68586C">
      <w:start w:val="3"/>
      <w:numFmt w:val="bullet"/>
      <w:lvlText w:val="-"/>
      <w:lvlJc w:val="left"/>
      <w:pPr>
        <w:tabs>
          <w:tab w:val="num" w:pos="1300"/>
        </w:tabs>
        <w:ind w:left="1300" w:hanging="360"/>
      </w:pPr>
      <w:rPr>
        <w:rFonts w:ascii="Times New Roman" w:eastAsia="Times New Roman" w:hAnsi="Times New Roman" w:cs="Times New Roman" w:hint="default"/>
      </w:rPr>
    </w:lvl>
    <w:lvl w:ilvl="3" w:tplc="04090001" w:tentative="1">
      <w:start w:val="1"/>
      <w:numFmt w:val="decimal"/>
      <w:lvlText w:val="%4."/>
      <w:lvlJc w:val="left"/>
      <w:pPr>
        <w:tabs>
          <w:tab w:val="num" w:pos="1780"/>
        </w:tabs>
        <w:ind w:left="1780" w:hanging="420"/>
      </w:pPr>
    </w:lvl>
    <w:lvl w:ilvl="4" w:tplc="04090003" w:tentative="1">
      <w:start w:val="1"/>
      <w:numFmt w:val="lowerLetter"/>
      <w:lvlText w:val="%5)"/>
      <w:lvlJc w:val="left"/>
      <w:pPr>
        <w:tabs>
          <w:tab w:val="num" w:pos="2200"/>
        </w:tabs>
        <w:ind w:left="2200" w:hanging="420"/>
      </w:pPr>
    </w:lvl>
    <w:lvl w:ilvl="5" w:tplc="04090005" w:tentative="1">
      <w:start w:val="1"/>
      <w:numFmt w:val="lowerRoman"/>
      <w:lvlText w:val="%6."/>
      <w:lvlJc w:val="right"/>
      <w:pPr>
        <w:tabs>
          <w:tab w:val="num" w:pos="2620"/>
        </w:tabs>
        <w:ind w:left="2620" w:hanging="420"/>
      </w:pPr>
    </w:lvl>
    <w:lvl w:ilvl="6" w:tplc="04090001" w:tentative="1">
      <w:start w:val="1"/>
      <w:numFmt w:val="decimal"/>
      <w:lvlText w:val="%7."/>
      <w:lvlJc w:val="left"/>
      <w:pPr>
        <w:tabs>
          <w:tab w:val="num" w:pos="3040"/>
        </w:tabs>
        <w:ind w:left="3040" w:hanging="420"/>
      </w:pPr>
    </w:lvl>
    <w:lvl w:ilvl="7" w:tplc="04090003" w:tentative="1">
      <w:start w:val="1"/>
      <w:numFmt w:val="lowerLetter"/>
      <w:lvlText w:val="%8)"/>
      <w:lvlJc w:val="left"/>
      <w:pPr>
        <w:tabs>
          <w:tab w:val="num" w:pos="3460"/>
        </w:tabs>
        <w:ind w:left="3460" w:hanging="420"/>
      </w:pPr>
    </w:lvl>
    <w:lvl w:ilvl="8" w:tplc="04090005" w:tentative="1">
      <w:start w:val="1"/>
      <w:numFmt w:val="lowerRoman"/>
      <w:lvlText w:val="%9."/>
      <w:lvlJc w:val="right"/>
      <w:pPr>
        <w:tabs>
          <w:tab w:val="num" w:pos="3880"/>
        </w:tabs>
        <w:ind w:left="3880" w:hanging="420"/>
      </w:pPr>
    </w:lvl>
  </w:abstractNum>
  <w:abstractNum w:abstractNumId="126" w15:restartNumberingAfterBreak="0">
    <w:nsid w:val="3F9859DE"/>
    <w:multiLevelType w:val="hybridMultilevel"/>
    <w:tmpl w:val="C95ED042"/>
    <w:lvl w:ilvl="0" w:tplc="0409000F">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08C6FFD"/>
    <w:multiLevelType w:val="hybridMultilevel"/>
    <w:tmpl w:val="29562F32"/>
    <w:lvl w:ilvl="0" w:tplc="041D0001">
      <w:numFmt w:val="bullet"/>
      <w:lvlText w:val="-"/>
      <w:lvlJc w:val="left"/>
      <w:pPr>
        <w:ind w:left="1044" w:hanging="360"/>
      </w:pPr>
      <w:rPr>
        <w:rFonts w:ascii="Times New Roman" w:eastAsia="Times New Roman" w:hAnsi="Times New Roman" w:cs="Times New Roman"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28"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29" w15:restartNumberingAfterBreak="0">
    <w:nsid w:val="42224E54"/>
    <w:multiLevelType w:val="hybridMultilevel"/>
    <w:tmpl w:val="4FBEA4DA"/>
    <w:lvl w:ilvl="0" w:tplc="B352E5D4">
      <w:start w:val="1"/>
      <w:numFmt w:val="bullet"/>
      <w:lvlText w:val="•"/>
      <w:lvlJc w:val="left"/>
      <w:pPr>
        <w:tabs>
          <w:tab w:val="num" w:pos="720"/>
        </w:tabs>
        <w:ind w:left="720" w:hanging="360"/>
      </w:pPr>
      <w:rPr>
        <w:rFonts w:ascii="Times New Roman" w:hAnsi="Times New Roman" w:hint="default"/>
      </w:rPr>
    </w:lvl>
    <w:lvl w:ilvl="1" w:tplc="79423BC2">
      <w:start w:val="1"/>
      <w:numFmt w:val="bullet"/>
      <w:lvlText w:val="•"/>
      <w:lvlJc w:val="left"/>
      <w:pPr>
        <w:tabs>
          <w:tab w:val="num" w:pos="1440"/>
        </w:tabs>
        <w:ind w:left="1440" w:hanging="360"/>
      </w:pPr>
      <w:rPr>
        <w:rFonts w:ascii="Times New Roman" w:hAnsi="Times New Roman" w:hint="default"/>
      </w:rPr>
    </w:lvl>
    <w:lvl w:ilvl="2" w:tplc="F188B1CE">
      <w:start w:val="1"/>
      <w:numFmt w:val="bullet"/>
      <w:lvlText w:val="•"/>
      <w:lvlJc w:val="left"/>
      <w:pPr>
        <w:tabs>
          <w:tab w:val="num" w:pos="2160"/>
        </w:tabs>
        <w:ind w:left="2160" w:hanging="360"/>
      </w:pPr>
      <w:rPr>
        <w:rFonts w:ascii="Times New Roman" w:hAnsi="Times New Roman" w:hint="default"/>
      </w:rPr>
    </w:lvl>
    <w:lvl w:ilvl="3" w:tplc="B8508382">
      <w:start w:val="163"/>
      <w:numFmt w:val="bullet"/>
      <w:lvlText w:val="–"/>
      <w:lvlJc w:val="left"/>
      <w:pPr>
        <w:tabs>
          <w:tab w:val="num" w:pos="2880"/>
        </w:tabs>
        <w:ind w:left="2880" w:hanging="360"/>
      </w:pPr>
      <w:rPr>
        <w:rFonts w:ascii="Times New Roman" w:hAnsi="Times New Roman" w:hint="default"/>
      </w:rPr>
    </w:lvl>
    <w:lvl w:ilvl="4" w:tplc="98FC79E0" w:tentative="1">
      <w:start w:val="1"/>
      <w:numFmt w:val="bullet"/>
      <w:lvlText w:val="•"/>
      <w:lvlJc w:val="left"/>
      <w:pPr>
        <w:tabs>
          <w:tab w:val="num" w:pos="3600"/>
        </w:tabs>
        <w:ind w:left="3600" w:hanging="360"/>
      </w:pPr>
      <w:rPr>
        <w:rFonts w:ascii="Times New Roman" w:hAnsi="Times New Roman" w:hint="default"/>
      </w:rPr>
    </w:lvl>
    <w:lvl w:ilvl="5" w:tplc="21286336" w:tentative="1">
      <w:start w:val="1"/>
      <w:numFmt w:val="bullet"/>
      <w:lvlText w:val="•"/>
      <w:lvlJc w:val="left"/>
      <w:pPr>
        <w:tabs>
          <w:tab w:val="num" w:pos="4320"/>
        </w:tabs>
        <w:ind w:left="4320" w:hanging="360"/>
      </w:pPr>
      <w:rPr>
        <w:rFonts w:ascii="Times New Roman" w:hAnsi="Times New Roman" w:hint="default"/>
      </w:rPr>
    </w:lvl>
    <w:lvl w:ilvl="6" w:tplc="859C29E2" w:tentative="1">
      <w:start w:val="1"/>
      <w:numFmt w:val="bullet"/>
      <w:lvlText w:val="•"/>
      <w:lvlJc w:val="left"/>
      <w:pPr>
        <w:tabs>
          <w:tab w:val="num" w:pos="5040"/>
        </w:tabs>
        <w:ind w:left="5040" w:hanging="360"/>
      </w:pPr>
      <w:rPr>
        <w:rFonts w:ascii="Times New Roman" w:hAnsi="Times New Roman" w:hint="default"/>
      </w:rPr>
    </w:lvl>
    <w:lvl w:ilvl="7" w:tplc="4692DB72" w:tentative="1">
      <w:start w:val="1"/>
      <w:numFmt w:val="bullet"/>
      <w:lvlText w:val="•"/>
      <w:lvlJc w:val="left"/>
      <w:pPr>
        <w:tabs>
          <w:tab w:val="num" w:pos="5760"/>
        </w:tabs>
        <w:ind w:left="5760" w:hanging="360"/>
      </w:pPr>
      <w:rPr>
        <w:rFonts w:ascii="Times New Roman" w:hAnsi="Times New Roman" w:hint="default"/>
      </w:rPr>
    </w:lvl>
    <w:lvl w:ilvl="8" w:tplc="1EC6E556" w:tentative="1">
      <w:start w:val="1"/>
      <w:numFmt w:val="bullet"/>
      <w:lvlText w:val="•"/>
      <w:lvlJc w:val="left"/>
      <w:pPr>
        <w:tabs>
          <w:tab w:val="num" w:pos="6480"/>
        </w:tabs>
        <w:ind w:left="6480" w:hanging="360"/>
      </w:pPr>
      <w:rPr>
        <w:rFonts w:ascii="Times New Roman" w:hAnsi="Times New Roman" w:hint="default"/>
      </w:rPr>
    </w:lvl>
  </w:abstractNum>
  <w:abstractNum w:abstractNumId="130" w15:restartNumberingAfterBreak="0">
    <w:nsid w:val="42600D1A"/>
    <w:multiLevelType w:val="hybridMultilevel"/>
    <w:tmpl w:val="7DBAA514"/>
    <w:lvl w:ilvl="0" w:tplc="64AC9DD2">
      <w:start w:val="8"/>
      <w:numFmt w:val="bullet"/>
      <w:lvlText w:val="-"/>
      <w:lvlJc w:val="left"/>
      <w:pPr>
        <w:ind w:left="720" w:hanging="360"/>
      </w:pPr>
      <w:rPr>
        <w:rFonts w:ascii="Times New Roman" w:eastAsia="SimSun" w:hAnsi="Times New Roman" w:cs="Times New Roman" w:hint="default"/>
      </w:rPr>
    </w:lvl>
    <w:lvl w:ilvl="1" w:tplc="64AC9DD2">
      <w:start w:val="8"/>
      <w:numFmt w:val="bullet"/>
      <w:lvlText w:val="-"/>
      <w:lvlJc w:val="left"/>
      <w:pPr>
        <w:ind w:left="1440" w:hanging="360"/>
      </w:pPr>
      <w:rPr>
        <w:rFonts w:ascii="Times New Roman" w:eastAsia="SimSun" w:hAnsi="Times New Roman" w:cs="Times New Roman" w:hint="default"/>
      </w:rPr>
    </w:lvl>
    <w:lvl w:ilvl="2" w:tplc="83802386">
      <w:start w:val="1"/>
      <w:numFmt w:val="bullet"/>
      <w:lvlText w:val="-"/>
      <w:lvlJc w:val="left"/>
      <w:pPr>
        <w:ind w:left="2160" w:hanging="360"/>
      </w:pPr>
      <w:rPr>
        <w:rFonts w:ascii="Verdana" w:hAnsi="Verdan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34573F1"/>
    <w:multiLevelType w:val="hybridMultilevel"/>
    <w:tmpl w:val="6248BAA8"/>
    <w:lvl w:ilvl="0" w:tplc="DF32211A">
      <w:start w:val="1"/>
      <w:numFmt w:val="bullet"/>
      <w:lvlText w:val=""/>
      <w:lvlJc w:val="left"/>
      <w:pPr>
        <w:tabs>
          <w:tab w:val="num" w:pos="720"/>
        </w:tabs>
        <w:ind w:left="720" w:hanging="360"/>
      </w:pPr>
      <w:rPr>
        <w:rFonts w:ascii="Wingdings" w:hAnsi="Wingdings" w:hint="default"/>
      </w:rPr>
    </w:lvl>
    <w:lvl w:ilvl="1" w:tplc="3496BEB6" w:tentative="1">
      <w:start w:val="1"/>
      <w:numFmt w:val="bullet"/>
      <w:lvlText w:val="o"/>
      <w:lvlJc w:val="left"/>
      <w:pPr>
        <w:tabs>
          <w:tab w:val="num" w:pos="1440"/>
        </w:tabs>
        <w:ind w:left="1440" w:hanging="360"/>
      </w:pPr>
      <w:rPr>
        <w:rFonts w:ascii="Courier New" w:hAnsi="Courier New" w:cs="Courier New" w:hint="default"/>
      </w:rPr>
    </w:lvl>
    <w:lvl w:ilvl="2" w:tplc="FA842B6A" w:tentative="1">
      <w:start w:val="1"/>
      <w:numFmt w:val="bullet"/>
      <w:lvlText w:val=""/>
      <w:lvlJc w:val="left"/>
      <w:pPr>
        <w:tabs>
          <w:tab w:val="num" w:pos="2160"/>
        </w:tabs>
        <w:ind w:left="2160" w:hanging="360"/>
      </w:pPr>
      <w:rPr>
        <w:rFonts w:ascii="Wingdings" w:hAnsi="Wingdings" w:hint="default"/>
      </w:rPr>
    </w:lvl>
    <w:lvl w:ilvl="3" w:tplc="FF1678C4" w:tentative="1">
      <w:start w:val="1"/>
      <w:numFmt w:val="bullet"/>
      <w:lvlText w:val=""/>
      <w:lvlJc w:val="left"/>
      <w:pPr>
        <w:tabs>
          <w:tab w:val="num" w:pos="2880"/>
        </w:tabs>
        <w:ind w:left="2880" w:hanging="360"/>
      </w:pPr>
      <w:rPr>
        <w:rFonts w:ascii="Symbol" w:hAnsi="Symbol" w:hint="default"/>
      </w:rPr>
    </w:lvl>
    <w:lvl w:ilvl="4" w:tplc="5B4A98E6" w:tentative="1">
      <w:start w:val="1"/>
      <w:numFmt w:val="bullet"/>
      <w:lvlText w:val="o"/>
      <w:lvlJc w:val="left"/>
      <w:pPr>
        <w:tabs>
          <w:tab w:val="num" w:pos="3600"/>
        </w:tabs>
        <w:ind w:left="3600" w:hanging="360"/>
      </w:pPr>
      <w:rPr>
        <w:rFonts w:ascii="Courier New" w:hAnsi="Courier New" w:cs="Courier New" w:hint="default"/>
      </w:rPr>
    </w:lvl>
    <w:lvl w:ilvl="5" w:tplc="5B589BCC" w:tentative="1">
      <w:start w:val="1"/>
      <w:numFmt w:val="bullet"/>
      <w:lvlText w:val=""/>
      <w:lvlJc w:val="left"/>
      <w:pPr>
        <w:tabs>
          <w:tab w:val="num" w:pos="4320"/>
        </w:tabs>
        <w:ind w:left="4320" w:hanging="360"/>
      </w:pPr>
      <w:rPr>
        <w:rFonts w:ascii="Wingdings" w:hAnsi="Wingdings" w:hint="default"/>
      </w:rPr>
    </w:lvl>
    <w:lvl w:ilvl="6" w:tplc="91D05928" w:tentative="1">
      <w:start w:val="1"/>
      <w:numFmt w:val="bullet"/>
      <w:lvlText w:val=""/>
      <w:lvlJc w:val="left"/>
      <w:pPr>
        <w:tabs>
          <w:tab w:val="num" w:pos="5040"/>
        </w:tabs>
        <w:ind w:left="5040" w:hanging="360"/>
      </w:pPr>
      <w:rPr>
        <w:rFonts w:ascii="Symbol" w:hAnsi="Symbol" w:hint="default"/>
      </w:rPr>
    </w:lvl>
    <w:lvl w:ilvl="7" w:tplc="CE1A57C0" w:tentative="1">
      <w:start w:val="1"/>
      <w:numFmt w:val="bullet"/>
      <w:lvlText w:val="o"/>
      <w:lvlJc w:val="left"/>
      <w:pPr>
        <w:tabs>
          <w:tab w:val="num" w:pos="5760"/>
        </w:tabs>
        <w:ind w:left="5760" w:hanging="360"/>
      </w:pPr>
      <w:rPr>
        <w:rFonts w:ascii="Courier New" w:hAnsi="Courier New" w:cs="Courier New" w:hint="default"/>
      </w:rPr>
    </w:lvl>
    <w:lvl w:ilvl="8" w:tplc="B8AAC1E2"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40F3E30"/>
    <w:multiLevelType w:val="hybridMultilevel"/>
    <w:tmpl w:val="DE20253C"/>
    <w:lvl w:ilvl="0" w:tplc="041D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5602419"/>
    <w:multiLevelType w:val="hybridMultilevel"/>
    <w:tmpl w:val="054EE484"/>
    <w:lvl w:ilvl="0" w:tplc="0C090005">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start w:val="3"/>
      <w:numFmt w:val="bullet"/>
      <w:lvlText w:val="-"/>
      <w:lvlJc w:val="left"/>
      <w:pPr>
        <w:tabs>
          <w:tab w:val="num" w:pos="2160"/>
        </w:tabs>
        <w:ind w:left="2160" w:hanging="360"/>
      </w:pPr>
      <w:rPr>
        <w:rFonts w:ascii="Times New Roman" w:eastAsia="Times New Roman" w:hAnsi="Times New Roman"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45AB7BD9"/>
    <w:multiLevelType w:val="hybridMultilevel"/>
    <w:tmpl w:val="0F1C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627799C"/>
    <w:multiLevelType w:val="hybridMultilevel"/>
    <w:tmpl w:val="70F03EBA"/>
    <w:lvl w:ilvl="0" w:tplc="83802386">
      <w:start w:val="1"/>
      <w:numFmt w:val="bullet"/>
      <w:lvlText w:val="-"/>
      <w:lvlJc w:val="left"/>
      <w:pPr>
        <w:ind w:left="2520" w:hanging="360"/>
      </w:pPr>
      <w:rPr>
        <w:rFonts w:ascii="Verdana" w:hAnsi="Verdan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46BF5B89"/>
    <w:multiLevelType w:val="hybridMultilevel"/>
    <w:tmpl w:val="B2DACB70"/>
    <w:lvl w:ilvl="0" w:tplc="CFB29EC2">
      <w:start w:val="1"/>
      <w:numFmt w:val="bullet"/>
      <w:lvlText w:val=""/>
      <w:lvlJc w:val="left"/>
      <w:pPr>
        <w:tabs>
          <w:tab w:val="num" w:pos="720"/>
        </w:tabs>
        <w:ind w:left="720" w:hanging="360"/>
      </w:pPr>
      <w:rPr>
        <w:rFonts w:ascii="Symbol" w:hAnsi="Symbol" w:hint="default"/>
      </w:rPr>
    </w:lvl>
    <w:lvl w:ilvl="1" w:tplc="E208D980" w:tentative="1">
      <w:start w:val="1"/>
      <w:numFmt w:val="bullet"/>
      <w:lvlText w:val="o"/>
      <w:lvlJc w:val="left"/>
      <w:pPr>
        <w:tabs>
          <w:tab w:val="num" w:pos="1440"/>
        </w:tabs>
        <w:ind w:left="1440" w:hanging="360"/>
      </w:pPr>
      <w:rPr>
        <w:rFonts w:ascii="Courier New" w:hAnsi="Courier New" w:cs="Courier New" w:hint="default"/>
      </w:rPr>
    </w:lvl>
    <w:lvl w:ilvl="2" w:tplc="7DA4995A" w:tentative="1">
      <w:start w:val="1"/>
      <w:numFmt w:val="bullet"/>
      <w:lvlText w:val=""/>
      <w:lvlJc w:val="left"/>
      <w:pPr>
        <w:tabs>
          <w:tab w:val="num" w:pos="2160"/>
        </w:tabs>
        <w:ind w:left="2160" w:hanging="360"/>
      </w:pPr>
      <w:rPr>
        <w:rFonts w:ascii="Wingdings" w:hAnsi="Wingdings" w:hint="default"/>
      </w:rPr>
    </w:lvl>
    <w:lvl w:ilvl="3" w:tplc="89CA8186" w:tentative="1">
      <w:start w:val="1"/>
      <w:numFmt w:val="bullet"/>
      <w:lvlText w:val=""/>
      <w:lvlJc w:val="left"/>
      <w:pPr>
        <w:tabs>
          <w:tab w:val="num" w:pos="2880"/>
        </w:tabs>
        <w:ind w:left="2880" w:hanging="360"/>
      </w:pPr>
      <w:rPr>
        <w:rFonts w:ascii="Symbol" w:hAnsi="Symbol" w:hint="default"/>
      </w:rPr>
    </w:lvl>
    <w:lvl w:ilvl="4" w:tplc="77BC090C" w:tentative="1">
      <w:start w:val="1"/>
      <w:numFmt w:val="bullet"/>
      <w:lvlText w:val="o"/>
      <w:lvlJc w:val="left"/>
      <w:pPr>
        <w:tabs>
          <w:tab w:val="num" w:pos="3600"/>
        </w:tabs>
        <w:ind w:left="3600" w:hanging="360"/>
      </w:pPr>
      <w:rPr>
        <w:rFonts w:ascii="Courier New" w:hAnsi="Courier New" w:cs="Courier New" w:hint="default"/>
      </w:rPr>
    </w:lvl>
    <w:lvl w:ilvl="5" w:tplc="6C4CFF7E" w:tentative="1">
      <w:start w:val="1"/>
      <w:numFmt w:val="bullet"/>
      <w:lvlText w:val=""/>
      <w:lvlJc w:val="left"/>
      <w:pPr>
        <w:tabs>
          <w:tab w:val="num" w:pos="4320"/>
        </w:tabs>
        <w:ind w:left="4320" w:hanging="360"/>
      </w:pPr>
      <w:rPr>
        <w:rFonts w:ascii="Wingdings" w:hAnsi="Wingdings" w:hint="default"/>
      </w:rPr>
    </w:lvl>
    <w:lvl w:ilvl="6" w:tplc="2C6A360A" w:tentative="1">
      <w:start w:val="1"/>
      <w:numFmt w:val="bullet"/>
      <w:lvlText w:val=""/>
      <w:lvlJc w:val="left"/>
      <w:pPr>
        <w:tabs>
          <w:tab w:val="num" w:pos="5040"/>
        </w:tabs>
        <w:ind w:left="5040" w:hanging="360"/>
      </w:pPr>
      <w:rPr>
        <w:rFonts w:ascii="Symbol" w:hAnsi="Symbol" w:hint="default"/>
      </w:rPr>
    </w:lvl>
    <w:lvl w:ilvl="7" w:tplc="817E1F08" w:tentative="1">
      <w:start w:val="1"/>
      <w:numFmt w:val="bullet"/>
      <w:lvlText w:val="o"/>
      <w:lvlJc w:val="left"/>
      <w:pPr>
        <w:tabs>
          <w:tab w:val="num" w:pos="5760"/>
        </w:tabs>
        <w:ind w:left="5760" w:hanging="360"/>
      </w:pPr>
      <w:rPr>
        <w:rFonts w:ascii="Courier New" w:hAnsi="Courier New" w:cs="Courier New" w:hint="default"/>
      </w:rPr>
    </w:lvl>
    <w:lvl w:ilvl="8" w:tplc="DCB6CBAC"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6C41F1E"/>
    <w:multiLevelType w:val="hybridMultilevel"/>
    <w:tmpl w:val="E1C4C45C"/>
    <w:lvl w:ilvl="0" w:tplc="83802386">
      <w:start w:val="1"/>
      <w:numFmt w:val="bullet"/>
      <w:lvlText w:val="-"/>
      <w:lvlJc w:val="left"/>
      <w:pPr>
        <w:ind w:left="928" w:hanging="360"/>
      </w:pPr>
      <w:rPr>
        <w:rFonts w:ascii="Verdana" w:hAnsi="Verdana" w:hint="default"/>
      </w:rPr>
    </w:lvl>
    <w:lvl w:ilvl="1" w:tplc="83802386">
      <w:start w:val="1"/>
      <w:numFmt w:val="bullet"/>
      <w:lvlText w:val="-"/>
      <w:lvlJc w:val="left"/>
      <w:pPr>
        <w:ind w:left="1648" w:hanging="360"/>
      </w:pPr>
      <w:rPr>
        <w:rFonts w:ascii="Verdana" w:hAnsi="Verdana"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9" w15:restartNumberingAfterBreak="0">
    <w:nsid w:val="46E45401"/>
    <w:multiLevelType w:val="hybridMultilevel"/>
    <w:tmpl w:val="07905CCE"/>
    <w:lvl w:ilvl="0" w:tplc="08090001">
      <w:start w:val="1"/>
      <w:numFmt w:val="bullet"/>
      <w:lvlText w:val=""/>
      <w:lvlJc w:val="left"/>
      <w:pPr>
        <w:tabs>
          <w:tab w:val="num" w:pos="720"/>
        </w:tabs>
        <w:ind w:left="720" w:hanging="360"/>
      </w:pPr>
      <w:rPr>
        <w:rFonts w:ascii="Symbol" w:hAnsi="Symbol" w:hint="default"/>
      </w:rPr>
    </w:lvl>
    <w:lvl w:ilvl="1"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7427F32"/>
    <w:multiLevelType w:val="hybridMultilevel"/>
    <w:tmpl w:val="E7309D42"/>
    <w:lvl w:ilvl="0" w:tplc="64AC9DD2">
      <w:start w:val="8"/>
      <w:numFmt w:val="bullet"/>
      <w:lvlText w:val="-"/>
      <w:lvlJc w:val="left"/>
      <w:pPr>
        <w:tabs>
          <w:tab w:val="num" w:pos="928"/>
        </w:tabs>
        <w:ind w:left="928" w:hanging="360"/>
      </w:pPr>
      <w:rPr>
        <w:rFonts w:ascii="Times New Roman" w:eastAsia="SimSun" w:hAnsi="Times New Roman" w:cs="Times New Roman" w:hint="default"/>
        <w:b/>
        <w:i w:val="0"/>
      </w:rPr>
    </w:lvl>
    <w:lvl w:ilvl="1" w:tplc="0A826626">
      <w:start w:val="1"/>
      <w:numFmt w:val="bullet"/>
      <w:lvlText w:val="o"/>
      <w:lvlJc w:val="left"/>
      <w:pPr>
        <w:tabs>
          <w:tab w:val="num" w:pos="1720"/>
        </w:tabs>
        <w:ind w:left="1720" w:hanging="360"/>
      </w:pPr>
      <w:rPr>
        <w:rFonts w:ascii="Courier New" w:hAnsi="Courier New" w:cs="Courier New" w:hint="default"/>
      </w:rPr>
    </w:lvl>
    <w:lvl w:ilvl="2" w:tplc="9C70191E">
      <w:start w:val="1"/>
      <w:numFmt w:val="bullet"/>
      <w:lvlText w:val=""/>
      <w:lvlJc w:val="left"/>
      <w:pPr>
        <w:tabs>
          <w:tab w:val="num" w:pos="2440"/>
        </w:tabs>
        <w:ind w:left="2440" w:hanging="360"/>
      </w:pPr>
      <w:rPr>
        <w:rFonts w:ascii="Wingdings" w:hAnsi="Wingdings" w:hint="default"/>
      </w:rPr>
    </w:lvl>
    <w:lvl w:ilvl="3" w:tplc="08090005"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141" w15:restartNumberingAfterBreak="0">
    <w:nsid w:val="47583064"/>
    <w:multiLevelType w:val="hybridMultilevel"/>
    <w:tmpl w:val="F23EF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7D75380"/>
    <w:multiLevelType w:val="hybridMultilevel"/>
    <w:tmpl w:val="219A6B16"/>
    <w:lvl w:ilvl="0" w:tplc="0409000F">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8F529CA"/>
    <w:multiLevelType w:val="hybridMultilevel"/>
    <w:tmpl w:val="7EC6FBB2"/>
    <w:lvl w:ilvl="0" w:tplc="CF68586C">
      <w:start w:val="3"/>
      <w:numFmt w:val="bullet"/>
      <w:lvlText w:val="-"/>
      <w:lvlJc w:val="left"/>
      <w:pPr>
        <w:tabs>
          <w:tab w:val="num" w:pos="644"/>
        </w:tabs>
        <w:ind w:left="644" w:hanging="360"/>
      </w:pPr>
      <w:rPr>
        <w:rFonts w:ascii="Times New Roman" w:eastAsia="Times New Roman" w:hAnsi="Times New Roman"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CF68586C">
      <w:start w:val="3"/>
      <w:numFmt w:val="bullet"/>
      <w:lvlText w:val="-"/>
      <w:lvlJc w:val="left"/>
      <w:pPr>
        <w:tabs>
          <w:tab w:val="num" w:pos="2084"/>
        </w:tabs>
        <w:ind w:left="2084" w:hanging="360"/>
      </w:pPr>
      <w:rPr>
        <w:rFonts w:ascii="Times New Roman" w:eastAsia="Times New Roman" w:hAnsi="Times New Roman" w:cs="Times New Roman"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44" w15:restartNumberingAfterBreak="0">
    <w:nsid w:val="49394867"/>
    <w:multiLevelType w:val="hybridMultilevel"/>
    <w:tmpl w:val="D7B48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5" w15:restartNumberingAfterBreak="0">
    <w:nsid w:val="4958049B"/>
    <w:multiLevelType w:val="hybridMultilevel"/>
    <w:tmpl w:val="DA2A0282"/>
    <w:lvl w:ilvl="0" w:tplc="041D0001">
      <w:numFmt w:val="bullet"/>
      <w:lvlText w:val="-"/>
      <w:lvlJc w:val="left"/>
      <w:pPr>
        <w:ind w:left="720" w:hanging="360"/>
      </w:pPr>
      <w:rPr>
        <w:rFonts w:ascii="Times New Roman" w:eastAsia="Times New Roman" w:hAnsi="Times New Roman" w:cs="Times New Roman" w:hint="default"/>
      </w:rPr>
    </w:lvl>
    <w:lvl w:ilvl="1" w:tplc="83802386">
      <w:start w:val="1"/>
      <w:numFmt w:val="bullet"/>
      <w:lvlText w:val="-"/>
      <w:lvlJc w:val="left"/>
      <w:pPr>
        <w:ind w:left="1440" w:hanging="360"/>
      </w:pPr>
      <w:rPr>
        <w:rFonts w:ascii="Verdana" w:hAnsi="Verdana" w:hint="default"/>
        <w:b/>
        <w:i w:val="0"/>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96916D1"/>
    <w:multiLevelType w:val="hybridMultilevel"/>
    <w:tmpl w:val="E5B04D12"/>
    <w:lvl w:ilvl="0" w:tplc="0409000F">
      <w:start w:val="1"/>
      <w:numFmt w:val="bullet"/>
      <w:lvlText w:val="−"/>
      <w:lvlJc w:val="left"/>
      <w:pPr>
        <w:tabs>
          <w:tab w:val="num" w:pos="644"/>
        </w:tabs>
        <w:ind w:left="644" w:hanging="360"/>
      </w:pPr>
      <w:rPr>
        <w:rFonts w:ascii="Arial" w:hAnsi="Arial" w:hint="default"/>
      </w:rPr>
    </w:lvl>
    <w:lvl w:ilvl="1" w:tplc="041D0003">
      <w:start w:val="1"/>
      <w:numFmt w:val="bullet"/>
      <w:lvlText w:val="o"/>
      <w:lvlJc w:val="left"/>
      <w:pPr>
        <w:tabs>
          <w:tab w:val="num" w:pos="1364"/>
        </w:tabs>
        <w:ind w:left="1364" w:hanging="360"/>
      </w:pPr>
      <w:rPr>
        <w:rFonts w:ascii="Courier New" w:hAnsi="Courier New" w:cs="Courier New" w:hint="default"/>
      </w:rPr>
    </w:lvl>
    <w:lvl w:ilvl="2" w:tplc="041D0005">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147" w15:restartNumberingAfterBreak="0">
    <w:nsid w:val="4A0141ED"/>
    <w:multiLevelType w:val="hybridMultilevel"/>
    <w:tmpl w:val="AF8AD6CA"/>
    <w:lvl w:ilvl="0" w:tplc="0409000F">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A41649B"/>
    <w:multiLevelType w:val="hybridMultilevel"/>
    <w:tmpl w:val="BE28BBD6"/>
    <w:lvl w:ilvl="0" w:tplc="83802386">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0" w15:restartNumberingAfterBreak="0">
    <w:nsid w:val="4AB3741D"/>
    <w:multiLevelType w:val="hybridMultilevel"/>
    <w:tmpl w:val="8C36905E"/>
    <w:lvl w:ilvl="0" w:tplc="D0167938">
      <w:start w:val="1"/>
      <w:numFmt w:val="bullet"/>
      <w:lvlText w:val="•"/>
      <w:lvlJc w:val="left"/>
      <w:pPr>
        <w:tabs>
          <w:tab w:val="num" w:pos="720"/>
        </w:tabs>
        <w:ind w:left="720" w:hanging="360"/>
      </w:pPr>
      <w:rPr>
        <w:rFonts w:ascii="Arial" w:hAnsi="Arial" w:hint="default"/>
      </w:rPr>
    </w:lvl>
    <w:lvl w:ilvl="1" w:tplc="C44E56B2">
      <w:start w:val="1275"/>
      <w:numFmt w:val="bullet"/>
      <w:lvlText w:val="–"/>
      <w:lvlJc w:val="left"/>
      <w:pPr>
        <w:tabs>
          <w:tab w:val="num" w:pos="1440"/>
        </w:tabs>
        <w:ind w:left="1440" w:hanging="360"/>
      </w:pPr>
      <w:rPr>
        <w:rFonts w:ascii="Arial" w:hAnsi="Arial" w:hint="default"/>
      </w:rPr>
    </w:lvl>
    <w:lvl w:ilvl="2" w:tplc="84565BAC">
      <w:start w:val="1275"/>
      <w:numFmt w:val="bullet"/>
      <w:lvlText w:val="•"/>
      <w:lvlJc w:val="left"/>
      <w:pPr>
        <w:tabs>
          <w:tab w:val="num" w:pos="2160"/>
        </w:tabs>
        <w:ind w:left="2160" w:hanging="360"/>
      </w:pPr>
      <w:rPr>
        <w:rFonts w:ascii="Arial" w:hAnsi="Arial" w:hint="default"/>
      </w:rPr>
    </w:lvl>
    <w:lvl w:ilvl="3" w:tplc="51D02B08">
      <w:start w:val="1"/>
      <w:numFmt w:val="bullet"/>
      <w:lvlText w:val="•"/>
      <w:lvlJc w:val="left"/>
      <w:pPr>
        <w:tabs>
          <w:tab w:val="num" w:pos="2880"/>
        </w:tabs>
        <w:ind w:left="2880" w:hanging="360"/>
      </w:pPr>
      <w:rPr>
        <w:rFonts w:ascii="Arial" w:hAnsi="Arial" w:hint="default"/>
      </w:rPr>
    </w:lvl>
    <w:lvl w:ilvl="4" w:tplc="16702A7A" w:tentative="1">
      <w:start w:val="1"/>
      <w:numFmt w:val="bullet"/>
      <w:lvlText w:val="•"/>
      <w:lvlJc w:val="left"/>
      <w:pPr>
        <w:tabs>
          <w:tab w:val="num" w:pos="3600"/>
        </w:tabs>
        <w:ind w:left="3600" w:hanging="360"/>
      </w:pPr>
      <w:rPr>
        <w:rFonts w:ascii="Arial" w:hAnsi="Arial" w:hint="default"/>
      </w:rPr>
    </w:lvl>
    <w:lvl w:ilvl="5" w:tplc="10B8CD8E" w:tentative="1">
      <w:start w:val="1"/>
      <w:numFmt w:val="bullet"/>
      <w:lvlText w:val="•"/>
      <w:lvlJc w:val="left"/>
      <w:pPr>
        <w:tabs>
          <w:tab w:val="num" w:pos="4320"/>
        </w:tabs>
        <w:ind w:left="4320" w:hanging="360"/>
      </w:pPr>
      <w:rPr>
        <w:rFonts w:ascii="Arial" w:hAnsi="Arial" w:hint="default"/>
      </w:rPr>
    </w:lvl>
    <w:lvl w:ilvl="6" w:tplc="7ED07066" w:tentative="1">
      <w:start w:val="1"/>
      <w:numFmt w:val="bullet"/>
      <w:lvlText w:val="•"/>
      <w:lvlJc w:val="left"/>
      <w:pPr>
        <w:tabs>
          <w:tab w:val="num" w:pos="5040"/>
        </w:tabs>
        <w:ind w:left="5040" w:hanging="360"/>
      </w:pPr>
      <w:rPr>
        <w:rFonts w:ascii="Arial" w:hAnsi="Arial" w:hint="default"/>
      </w:rPr>
    </w:lvl>
    <w:lvl w:ilvl="7" w:tplc="8440F5AE" w:tentative="1">
      <w:start w:val="1"/>
      <w:numFmt w:val="bullet"/>
      <w:lvlText w:val="•"/>
      <w:lvlJc w:val="left"/>
      <w:pPr>
        <w:tabs>
          <w:tab w:val="num" w:pos="5760"/>
        </w:tabs>
        <w:ind w:left="5760" w:hanging="360"/>
      </w:pPr>
      <w:rPr>
        <w:rFonts w:ascii="Arial" w:hAnsi="Arial" w:hint="default"/>
      </w:rPr>
    </w:lvl>
    <w:lvl w:ilvl="8" w:tplc="BEE4B576" w:tentative="1">
      <w:start w:val="1"/>
      <w:numFmt w:val="bullet"/>
      <w:lvlText w:val="•"/>
      <w:lvlJc w:val="left"/>
      <w:pPr>
        <w:tabs>
          <w:tab w:val="num" w:pos="6480"/>
        </w:tabs>
        <w:ind w:left="6480" w:hanging="360"/>
      </w:pPr>
      <w:rPr>
        <w:rFonts w:ascii="Arial" w:hAnsi="Arial" w:hint="default"/>
      </w:rPr>
    </w:lvl>
  </w:abstractNum>
  <w:abstractNum w:abstractNumId="151" w15:restartNumberingAfterBreak="0">
    <w:nsid w:val="4B0E2D44"/>
    <w:multiLevelType w:val="hybridMultilevel"/>
    <w:tmpl w:val="7698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53" w15:restartNumberingAfterBreak="0">
    <w:nsid w:val="4BFE0BDE"/>
    <w:multiLevelType w:val="hybridMultilevel"/>
    <w:tmpl w:val="CF9289FC"/>
    <w:lvl w:ilvl="0" w:tplc="02A8569C">
      <w:start w:val="1"/>
      <w:numFmt w:val="bullet"/>
      <w:lvlText w:val="•"/>
      <w:lvlJc w:val="left"/>
      <w:pPr>
        <w:tabs>
          <w:tab w:val="num" w:pos="720"/>
        </w:tabs>
        <w:ind w:left="720" w:hanging="360"/>
      </w:pPr>
      <w:rPr>
        <w:rFonts w:ascii="Arial" w:hAnsi="Arial" w:hint="default"/>
      </w:rPr>
    </w:lvl>
    <w:lvl w:ilvl="1" w:tplc="0712A06C">
      <w:start w:val="1"/>
      <w:numFmt w:val="bullet"/>
      <w:lvlText w:val="•"/>
      <w:lvlJc w:val="left"/>
      <w:pPr>
        <w:tabs>
          <w:tab w:val="num" w:pos="1440"/>
        </w:tabs>
        <w:ind w:left="1440" w:hanging="360"/>
      </w:pPr>
      <w:rPr>
        <w:rFonts w:ascii="Arial" w:hAnsi="Arial" w:hint="default"/>
      </w:rPr>
    </w:lvl>
    <w:lvl w:ilvl="2" w:tplc="FD94D81E" w:tentative="1">
      <w:start w:val="1"/>
      <w:numFmt w:val="bullet"/>
      <w:lvlText w:val="•"/>
      <w:lvlJc w:val="left"/>
      <w:pPr>
        <w:tabs>
          <w:tab w:val="num" w:pos="2160"/>
        </w:tabs>
        <w:ind w:left="2160" w:hanging="360"/>
      </w:pPr>
      <w:rPr>
        <w:rFonts w:ascii="Arial" w:hAnsi="Arial" w:hint="default"/>
      </w:rPr>
    </w:lvl>
    <w:lvl w:ilvl="3" w:tplc="96689E60" w:tentative="1">
      <w:start w:val="1"/>
      <w:numFmt w:val="bullet"/>
      <w:lvlText w:val="•"/>
      <w:lvlJc w:val="left"/>
      <w:pPr>
        <w:tabs>
          <w:tab w:val="num" w:pos="2880"/>
        </w:tabs>
        <w:ind w:left="2880" w:hanging="360"/>
      </w:pPr>
      <w:rPr>
        <w:rFonts w:ascii="Arial" w:hAnsi="Arial" w:hint="default"/>
      </w:rPr>
    </w:lvl>
    <w:lvl w:ilvl="4" w:tplc="521A3A34" w:tentative="1">
      <w:start w:val="1"/>
      <w:numFmt w:val="bullet"/>
      <w:lvlText w:val="•"/>
      <w:lvlJc w:val="left"/>
      <w:pPr>
        <w:tabs>
          <w:tab w:val="num" w:pos="3600"/>
        </w:tabs>
        <w:ind w:left="3600" w:hanging="360"/>
      </w:pPr>
      <w:rPr>
        <w:rFonts w:ascii="Arial" w:hAnsi="Arial" w:hint="default"/>
      </w:rPr>
    </w:lvl>
    <w:lvl w:ilvl="5" w:tplc="4C027A80" w:tentative="1">
      <w:start w:val="1"/>
      <w:numFmt w:val="bullet"/>
      <w:lvlText w:val="•"/>
      <w:lvlJc w:val="left"/>
      <w:pPr>
        <w:tabs>
          <w:tab w:val="num" w:pos="4320"/>
        </w:tabs>
        <w:ind w:left="4320" w:hanging="360"/>
      </w:pPr>
      <w:rPr>
        <w:rFonts w:ascii="Arial" w:hAnsi="Arial" w:hint="default"/>
      </w:rPr>
    </w:lvl>
    <w:lvl w:ilvl="6" w:tplc="E58826B8" w:tentative="1">
      <w:start w:val="1"/>
      <w:numFmt w:val="bullet"/>
      <w:lvlText w:val="•"/>
      <w:lvlJc w:val="left"/>
      <w:pPr>
        <w:tabs>
          <w:tab w:val="num" w:pos="5040"/>
        </w:tabs>
        <w:ind w:left="5040" w:hanging="360"/>
      </w:pPr>
      <w:rPr>
        <w:rFonts w:ascii="Arial" w:hAnsi="Arial" w:hint="default"/>
      </w:rPr>
    </w:lvl>
    <w:lvl w:ilvl="7" w:tplc="C242E952" w:tentative="1">
      <w:start w:val="1"/>
      <w:numFmt w:val="bullet"/>
      <w:lvlText w:val="•"/>
      <w:lvlJc w:val="left"/>
      <w:pPr>
        <w:tabs>
          <w:tab w:val="num" w:pos="5760"/>
        </w:tabs>
        <w:ind w:left="5760" w:hanging="360"/>
      </w:pPr>
      <w:rPr>
        <w:rFonts w:ascii="Arial" w:hAnsi="Arial" w:hint="default"/>
      </w:rPr>
    </w:lvl>
    <w:lvl w:ilvl="8" w:tplc="9A0C4284" w:tentative="1">
      <w:start w:val="1"/>
      <w:numFmt w:val="bullet"/>
      <w:lvlText w:val="•"/>
      <w:lvlJc w:val="left"/>
      <w:pPr>
        <w:tabs>
          <w:tab w:val="num" w:pos="6480"/>
        </w:tabs>
        <w:ind w:left="6480" w:hanging="360"/>
      </w:pPr>
      <w:rPr>
        <w:rFonts w:ascii="Arial" w:hAnsi="Arial" w:hint="default"/>
      </w:rPr>
    </w:lvl>
  </w:abstractNum>
  <w:abstractNum w:abstractNumId="154" w15:restartNumberingAfterBreak="0">
    <w:nsid w:val="4C261D1F"/>
    <w:multiLevelType w:val="hybridMultilevel"/>
    <w:tmpl w:val="F578BDDE"/>
    <w:lvl w:ilvl="0" w:tplc="0409000F">
      <w:start w:val="1"/>
      <w:numFmt w:val="bullet"/>
      <w:lvlText w:val="−"/>
      <w:lvlJc w:val="left"/>
      <w:pPr>
        <w:ind w:left="720" w:hanging="360"/>
      </w:pPr>
      <w:rPr>
        <w:rFonts w:ascii="Arial" w:hAnsi="Arial" w:hint="default"/>
      </w:rPr>
    </w:lvl>
    <w:lvl w:ilvl="1" w:tplc="0409000F">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C884808"/>
    <w:multiLevelType w:val="hybridMultilevel"/>
    <w:tmpl w:val="7E8C1DB4"/>
    <w:lvl w:ilvl="0" w:tplc="0E74E116">
      <w:start w:val="1"/>
      <w:numFmt w:val="bullet"/>
      <w:lvlText w:val=""/>
      <w:lvlJc w:val="left"/>
      <w:pPr>
        <w:tabs>
          <w:tab w:val="num" w:pos="720"/>
        </w:tabs>
        <w:ind w:left="720" w:hanging="360"/>
      </w:pPr>
      <w:rPr>
        <w:rFonts w:ascii="Symbol" w:hAnsi="Symbol" w:hint="default"/>
      </w:rPr>
    </w:lvl>
    <w:lvl w:ilvl="1" w:tplc="C0787230">
      <w:start w:val="1"/>
      <w:numFmt w:val="bullet"/>
      <w:lvlText w:val="o"/>
      <w:lvlJc w:val="left"/>
      <w:pPr>
        <w:tabs>
          <w:tab w:val="num" w:pos="1440"/>
        </w:tabs>
        <w:ind w:left="1440" w:hanging="360"/>
      </w:pPr>
      <w:rPr>
        <w:rFonts w:ascii="Courier New" w:hAnsi="Courier New" w:cs="Courier New" w:hint="default"/>
      </w:rPr>
    </w:lvl>
    <w:lvl w:ilvl="2" w:tplc="00B6AAC2">
      <w:start w:val="1"/>
      <w:numFmt w:val="bullet"/>
      <w:lvlText w:val=""/>
      <w:lvlJc w:val="left"/>
      <w:pPr>
        <w:tabs>
          <w:tab w:val="num" w:pos="2160"/>
        </w:tabs>
        <w:ind w:left="2160" w:hanging="360"/>
      </w:pPr>
      <w:rPr>
        <w:rFonts w:ascii="Wingdings" w:hAnsi="Wingdings" w:hint="default"/>
      </w:rPr>
    </w:lvl>
    <w:lvl w:ilvl="3" w:tplc="615A4888" w:tentative="1">
      <w:start w:val="1"/>
      <w:numFmt w:val="bullet"/>
      <w:lvlText w:val=""/>
      <w:lvlJc w:val="left"/>
      <w:pPr>
        <w:tabs>
          <w:tab w:val="num" w:pos="2880"/>
        </w:tabs>
        <w:ind w:left="2880" w:hanging="360"/>
      </w:pPr>
      <w:rPr>
        <w:rFonts w:ascii="Symbol" w:hAnsi="Symbol" w:hint="default"/>
      </w:rPr>
    </w:lvl>
    <w:lvl w:ilvl="4" w:tplc="05EEBEE6" w:tentative="1">
      <w:start w:val="1"/>
      <w:numFmt w:val="bullet"/>
      <w:lvlText w:val="o"/>
      <w:lvlJc w:val="left"/>
      <w:pPr>
        <w:tabs>
          <w:tab w:val="num" w:pos="3600"/>
        </w:tabs>
        <w:ind w:left="3600" w:hanging="360"/>
      </w:pPr>
      <w:rPr>
        <w:rFonts w:ascii="Courier New" w:hAnsi="Courier New" w:cs="Courier New" w:hint="default"/>
      </w:rPr>
    </w:lvl>
    <w:lvl w:ilvl="5" w:tplc="F240384A" w:tentative="1">
      <w:start w:val="1"/>
      <w:numFmt w:val="bullet"/>
      <w:lvlText w:val=""/>
      <w:lvlJc w:val="left"/>
      <w:pPr>
        <w:tabs>
          <w:tab w:val="num" w:pos="4320"/>
        </w:tabs>
        <w:ind w:left="4320" w:hanging="360"/>
      </w:pPr>
      <w:rPr>
        <w:rFonts w:ascii="Wingdings" w:hAnsi="Wingdings" w:hint="default"/>
      </w:rPr>
    </w:lvl>
    <w:lvl w:ilvl="6" w:tplc="CB8C4012" w:tentative="1">
      <w:start w:val="1"/>
      <w:numFmt w:val="bullet"/>
      <w:lvlText w:val=""/>
      <w:lvlJc w:val="left"/>
      <w:pPr>
        <w:tabs>
          <w:tab w:val="num" w:pos="5040"/>
        </w:tabs>
        <w:ind w:left="5040" w:hanging="360"/>
      </w:pPr>
      <w:rPr>
        <w:rFonts w:ascii="Symbol" w:hAnsi="Symbol" w:hint="default"/>
      </w:rPr>
    </w:lvl>
    <w:lvl w:ilvl="7" w:tplc="3F7E1718" w:tentative="1">
      <w:start w:val="1"/>
      <w:numFmt w:val="bullet"/>
      <w:lvlText w:val="o"/>
      <w:lvlJc w:val="left"/>
      <w:pPr>
        <w:tabs>
          <w:tab w:val="num" w:pos="5760"/>
        </w:tabs>
        <w:ind w:left="5760" w:hanging="360"/>
      </w:pPr>
      <w:rPr>
        <w:rFonts w:ascii="Courier New" w:hAnsi="Courier New" w:cs="Courier New" w:hint="default"/>
      </w:rPr>
    </w:lvl>
    <w:lvl w:ilvl="8" w:tplc="38880B44"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DA460D8"/>
    <w:multiLevelType w:val="hybridMultilevel"/>
    <w:tmpl w:val="2E221310"/>
    <w:lvl w:ilvl="0" w:tplc="04090003">
      <w:start w:val="174"/>
      <w:numFmt w:val="bullet"/>
      <w:lvlText w:val="–"/>
      <w:lvlJc w:val="left"/>
      <w:pPr>
        <w:ind w:left="1080" w:hanging="360"/>
      </w:pPr>
      <w:rPr>
        <w:rFonts w:ascii="MS PGothic" w:hAnsi="MS PGothic" w:hint="default"/>
      </w:rPr>
    </w:lvl>
    <w:lvl w:ilvl="1" w:tplc="04090003">
      <w:start w:val="174"/>
      <w:numFmt w:val="bullet"/>
      <w:lvlText w:val="–"/>
      <w:lvlJc w:val="left"/>
      <w:pPr>
        <w:ind w:left="1800" w:hanging="360"/>
      </w:pPr>
      <w:rPr>
        <w:rFonts w:ascii="MS PGothic" w:hAnsi="MS PGothic"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4E5A22D9"/>
    <w:multiLevelType w:val="hybridMultilevel"/>
    <w:tmpl w:val="4BA09BCC"/>
    <w:lvl w:ilvl="0" w:tplc="61DE0BA0">
      <w:start w:val="7"/>
      <w:numFmt w:val="bullet"/>
      <w:lvlText w:val="-"/>
      <w:lvlJc w:val="left"/>
      <w:pPr>
        <w:tabs>
          <w:tab w:val="num" w:pos="720"/>
        </w:tabs>
        <w:ind w:left="720" w:hanging="360"/>
      </w:pPr>
      <w:rPr>
        <w:rFonts w:ascii="Times" w:eastAsia="Batang" w:hAns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4F8D1659"/>
    <w:multiLevelType w:val="hybridMultilevel"/>
    <w:tmpl w:val="2B48C668"/>
    <w:lvl w:ilvl="0" w:tplc="0409000F">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9" w15:restartNumberingAfterBreak="0">
    <w:nsid w:val="4FD6091C"/>
    <w:multiLevelType w:val="hybridMultilevel"/>
    <w:tmpl w:val="6972A6D6"/>
    <w:lvl w:ilvl="0" w:tplc="041D0001">
      <w:numFmt w:val="bullet"/>
      <w:lvlText w:val="-"/>
      <w:lvlJc w:val="left"/>
      <w:pPr>
        <w:tabs>
          <w:tab w:val="num" w:pos="644"/>
        </w:tabs>
        <w:ind w:left="644" w:hanging="360"/>
      </w:pPr>
      <w:rPr>
        <w:rFonts w:ascii="Times New Roman" w:eastAsia="Times New Roman" w:hAnsi="Times New Roman" w:cs="Times New Roman" w:hint="default"/>
      </w:rPr>
    </w:lvl>
    <w:lvl w:ilvl="1" w:tplc="83802386">
      <w:start w:val="1"/>
      <w:numFmt w:val="bullet"/>
      <w:lvlText w:val="-"/>
      <w:lvlJc w:val="left"/>
      <w:pPr>
        <w:tabs>
          <w:tab w:val="num" w:pos="1364"/>
        </w:tabs>
        <w:ind w:left="1364" w:hanging="360"/>
      </w:pPr>
      <w:rPr>
        <w:rFonts w:ascii="Verdana" w:hAnsi="Verdana" w:hint="default"/>
      </w:rPr>
    </w:lvl>
    <w:lvl w:ilvl="2" w:tplc="041D0005">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160" w15:restartNumberingAfterBreak="0">
    <w:nsid w:val="5033780E"/>
    <w:multiLevelType w:val="hybridMultilevel"/>
    <w:tmpl w:val="539E52D2"/>
    <w:lvl w:ilvl="0" w:tplc="64AC9DD2">
      <w:start w:val="8"/>
      <w:numFmt w:val="bullet"/>
      <w:lvlText w:val="-"/>
      <w:lvlJc w:val="left"/>
      <w:pPr>
        <w:ind w:left="720" w:hanging="360"/>
      </w:pPr>
      <w:rPr>
        <w:rFonts w:ascii="Times New Roman" w:eastAsia="SimSun" w:hAnsi="Times New Roman" w:cs="Times New Roman" w:hint="default"/>
      </w:rPr>
    </w:lvl>
    <w:lvl w:ilvl="1" w:tplc="64AC9DD2">
      <w:start w:val="8"/>
      <w:numFmt w:val="bullet"/>
      <w:lvlText w:val="-"/>
      <w:lvlJc w:val="left"/>
      <w:pPr>
        <w:ind w:left="1440" w:hanging="360"/>
      </w:pPr>
      <w:rPr>
        <w:rFonts w:ascii="Times New Roman" w:eastAsia="SimSu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0E65654"/>
    <w:multiLevelType w:val="hybridMultilevel"/>
    <w:tmpl w:val="28B03560"/>
    <w:lvl w:ilvl="0" w:tplc="041D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11609BC"/>
    <w:multiLevelType w:val="hybridMultilevel"/>
    <w:tmpl w:val="3446B71C"/>
    <w:lvl w:ilvl="0" w:tplc="0409000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16723FE"/>
    <w:multiLevelType w:val="hybridMultilevel"/>
    <w:tmpl w:val="63F64F3A"/>
    <w:lvl w:ilvl="0" w:tplc="E70A00D0">
      <w:start w:val="1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4" w15:restartNumberingAfterBreak="0">
    <w:nsid w:val="531506DD"/>
    <w:multiLevelType w:val="hybridMultilevel"/>
    <w:tmpl w:val="069616EE"/>
    <w:lvl w:ilvl="0" w:tplc="04090003">
      <w:start w:val="174"/>
      <w:numFmt w:val="bullet"/>
      <w:lvlText w:val="–"/>
      <w:lvlJc w:val="left"/>
      <w:pPr>
        <w:ind w:left="720" w:hanging="360"/>
      </w:pPr>
      <w:rPr>
        <w:rFonts w:ascii="MS PGothic" w:hAnsi="MS PGothic" w:hint="default"/>
      </w:rPr>
    </w:lvl>
    <w:lvl w:ilvl="1" w:tplc="0409000F">
      <w:start w:val="1"/>
      <w:numFmt w:val="bullet"/>
      <w:lvlText w:val="−"/>
      <w:lvlJc w:val="left"/>
      <w:pPr>
        <w:ind w:left="1440" w:hanging="360"/>
      </w:pPr>
      <w:rPr>
        <w:rFonts w:ascii="Arial" w:hAnsi="Arial" w:hint="default"/>
      </w:rPr>
    </w:lvl>
    <w:lvl w:ilvl="2" w:tplc="04090003">
      <w:start w:val="174"/>
      <w:numFmt w:val="bullet"/>
      <w:lvlText w:val="–"/>
      <w:lvlJc w:val="left"/>
      <w:pPr>
        <w:ind w:left="2160" w:hanging="360"/>
      </w:pPr>
      <w:rPr>
        <w:rFonts w:ascii="MS PGothic" w:hAnsi="MS PGothic"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3594F2F"/>
    <w:multiLevelType w:val="hybridMultilevel"/>
    <w:tmpl w:val="FE1C07E2"/>
    <w:lvl w:ilvl="0" w:tplc="83802386">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3F64505"/>
    <w:multiLevelType w:val="hybridMultilevel"/>
    <w:tmpl w:val="AAA06604"/>
    <w:lvl w:ilvl="0" w:tplc="6CC0629C">
      <w:start w:val="1"/>
      <w:numFmt w:val="bullet"/>
      <w:lvlText w:val="–"/>
      <w:lvlJc w:val="left"/>
      <w:pPr>
        <w:ind w:left="720" w:hanging="360"/>
      </w:pPr>
      <w:rPr>
        <w:rFonts w:ascii="MS PGothic" w:hAnsi="MS P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48B2044"/>
    <w:multiLevelType w:val="hybridMultilevel"/>
    <w:tmpl w:val="333C0614"/>
    <w:lvl w:ilvl="0" w:tplc="4FC478DC">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8" w15:restartNumberingAfterBreak="0">
    <w:nsid w:val="563F7B9A"/>
    <w:multiLevelType w:val="hybridMultilevel"/>
    <w:tmpl w:val="2714AEF4"/>
    <w:lvl w:ilvl="0" w:tplc="0409000F">
      <w:start w:val="1"/>
      <w:numFmt w:val="bullet"/>
      <w:lvlText w:val="−"/>
      <w:lvlJc w:val="left"/>
      <w:pPr>
        <w:ind w:left="720" w:hanging="360"/>
      </w:pPr>
      <w:rPr>
        <w:rFonts w:ascii="Arial" w:hAnsi="Arial" w:hint="default"/>
      </w:rPr>
    </w:lvl>
    <w:lvl w:ilvl="1" w:tplc="04090003">
      <w:start w:val="174"/>
      <w:numFmt w:val="bullet"/>
      <w:lvlText w:val="–"/>
      <w:lvlJc w:val="left"/>
      <w:pPr>
        <w:ind w:left="1440" w:hanging="360"/>
      </w:pPr>
      <w:rPr>
        <w:rFonts w:ascii="MS PGothic" w:hAnsi="MS PGothic"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6D90B07"/>
    <w:multiLevelType w:val="hybridMultilevel"/>
    <w:tmpl w:val="954640F4"/>
    <w:lvl w:ilvl="0" w:tplc="041D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0" w15:restartNumberingAfterBreak="0">
    <w:nsid w:val="580B6FE1"/>
    <w:multiLevelType w:val="hybridMultilevel"/>
    <w:tmpl w:val="AAC2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82C4C32"/>
    <w:multiLevelType w:val="hybridMultilevel"/>
    <w:tmpl w:val="D796564C"/>
    <w:lvl w:ilvl="0" w:tplc="5E624AB0">
      <w:start w:val="2867"/>
      <w:numFmt w:val="bullet"/>
      <w:lvlText w:val="−"/>
      <w:lvlJc w:val="left"/>
      <w:pPr>
        <w:ind w:left="1080" w:hanging="360"/>
      </w:pPr>
      <w:rPr>
        <w:rFonts w:ascii="Calibre Regular" w:hAnsi="Calibre Regular" w:hint="default"/>
      </w:rPr>
    </w:lvl>
    <w:lvl w:ilvl="1" w:tplc="04090003">
      <w:start w:val="174"/>
      <w:numFmt w:val="bullet"/>
      <w:lvlText w:val="–"/>
      <w:lvlJc w:val="left"/>
      <w:pPr>
        <w:ind w:left="1800" w:hanging="360"/>
      </w:pPr>
      <w:rPr>
        <w:rFonts w:ascii="MS PGothic" w:hAnsi="MS PGothic"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585F71C6"/>
    <w:multiLevelType w:val="hybridMultilevel"/>
    <w:tmpl w:val="AFACEF82"/>
    <w:lvl w:ilvl="0" w:tplc="04090003">
      <w:start w:val="1"/>
      <w:numFmt w:val="bullet"/>
      <w:lvlText w:val="o"/>
      <w:lvlJc w:val="left"/>
      <w:pPr>
        <w:ind w:left="720" w:hanging="360"/>
      </w:pPr>
      <w:rPr>
        <w:rFonts w:ascii="Courier New" w:hAnsi="Courier New" w:cs="Courier New" w:hint="default"/>
      </w:rPr>
    </w:lvl>
    <w:lvl w:ilvl="1" w:tplc="04090003">
      <w:start w:val="174"/>
      <w:numFmt w:val="bullet"/>
      <w:lvlText w:val="–"/>
      <w:lvlJc w:val="left"/>
      <w:pPr>
        <w:ind w:left="1440" w:hanging="360"/>
      </w:pPr>
      <w:rPr>
        <w:rFonts w:ascii="MS PGothic" w:hAnsi="MS PGothic"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8601548"/>
    <w:multiLevelType w:val="hybridMultilevel"/>
    <w:tmpl w:val="4C44581C"/>
    <w:lvl w:ilvl="0" w:tplc="83802386">
      <w:start w:val="1"/>
      <w:numFmt w:val="bullet"/>
      <w:lvlText w:val="-"/>
      <w:lvlJc w:val="left"/>
      <w:pPr>
        <w:ind w:left="928" w:hanging="360"/>
      </w:pPr>
      <w:rPr>
        <w:rFonts w:ascii="Verdana" w:hAnsi="Verdana" w:hint="default"/>
      </w:rPr>
    </w:lvl>
    <w:lvl w:ilvl="1" w:tplc="83802386">
      <w:start w:val="1"/>
      <w:numFmt w:val="bullet"/>
      <w:lvlText w:val="-"/>
      <w:lvlJc w:val="left"/>
      <w:pPr>
        <w:ind w:left="1648" w:hanging="360"/>
      </w:pPr>
      <w:rPr>
        <w:rFonts w:ascii="Verdana" w:hAnsi="Verdana"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4" w15:restartNumberingAfterBreak="0">
    <w:nsid w:val="5874360B"/>
    <w:multiLevelType w:val="hybridMultilevel"/>
    <w:tmpl w:val="0B7E3EF4"/>
    <w:lvl w:ilvl="0" w:tplc="64AC9DD2">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8B865C3"/>
    <w:multiLevelType w:val="hybridMultilevel"/>
    <w:tmpl w:val="837EE69A"/>
    <w:lvl w:ilvl="0" w:tplc="64AC9DD2">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8E511CB"/>
    <w:multiLevelType w:val="hybridMultilevel"/>
    <w:tmpl w:val="9F0884F2"/>
    <w:lvl w:ilvl="0" w:tplc="83802386">
      <w:numFmt w:val="bullet"/>
      <w:lvlText w:val="-"/>
      <w:lvlJc w:val="left"/>
      <w:pPr>
        <w:tabs>
          <w:tab w:val="num" w:pos="644"/>
        </w:tabs>
        <w:ind w:left="644"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90C6ED1"/>
    <w:multiLevelType w:val="hybridMultilevel"/>
    <w:tmpl w:val="52D405F6"/>
    <w:lvl w:ilvl="0" w:tplc="041D0001">
      <w:numFmt w:val="bullet"/>
      <w:lvlText w:val="-"/>
      <w:lvlJc w:val="left"/>
      <w:pPr>
        <w:ind w:left="720" w:hanging="360"/>
      </w:pPr>
      <w:rPr>
        <w:rFonts w:ascii="Times New Roman" w:eastAsia="Times New Roman" w:hAnsi="Times New Roman" w:cs="Times New Roman" w:hint="default"/>
      </w:rPr>
    </w:lvl>
    <w:lvl w:ilvl="1" w:tplc="041D0001">
      <w:numFmt w:val="bullet"/>
      <w:lvlText w:val="-"/>
      <w:lvlJc w:val="left"/>
      <w:pPr>
        <w:ind w:left="1440" w:hanging="360"/>
      </w:pPr>
      <w:rPr>
        <w:rFonts w:ascii="Times New Roman" w:eastAsia="Times New Roman" w:hAnsi="Times New Roman" w:cs="Times New Roman" w:hint="default"/>
      </w:rPr>
    </w:lvl>
    <w:lvl w:ilvl="2" w:tplc="041D0001">
      <w:numFmt w:val="bullet"/>
      <w:lvlText w:val="-"/>
      <w:lvlJc w:val="left"/>
      <w:pPr>
        <w:ind w:left="2160" w:hanging="360"/>
      </w:pPr>
      <w:rPr>
        <w:rFonts w:ascii="Times New Roman" w:eastAsia="Times New Roman" w:hAnsi="Times New Roman" w:cs="Times New Roman" w:hint="default"/>
      </w:rPr>
    </w:lvl>
    <w:lvl w:ilvl="3" w:tplc="041D000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B6911BC"/>
    <w:multiLevelType w:val="hybridMultilevel"/>
    <w:tmpl w:val="19FC5FFC"/>
    <w:lvl w:ilvl="0" w:tplc="2E9A2C2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BF76CD9"/>
    <w:multiLevelType w:val="hybridMultilevel"/>
    <w:tmpl w:val="22C069EE"/>
    <w:lvl w:ilvl="0" w:tplc="FFFFFFFF">
      <w:start w:val="163"/>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5C7B2458"/>
    <w:multiLevelType w:val="hybridMultilevel"/>
    <w:tmpl w:val="F410D53A"/>
    <w:lvl w:ilvl="0" w:tplc="FFFFFFFF">
      <w:start w:val="163"/>
      <w:numFmt w:val="bullet"/>
      <w:lvlText w:val="–"/>
      <w:lvlJc w:val="left"/>
      <w:pPr>
        <w:ind w:left="1080" w:hanging="360"/>
      </w:pPr>
      <w:rPr>
        <w:rFonts w:ascii="Times New Roman" w:hAnsi="Times New Roman" w:hint="default"/>
      </w:rPr>
    </w:lvl>
    <w:lvl w:ilvl="1" w:tplc="041D0001">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15:restartNumberingAfterBreak="0">
    <w:nsid w:val="5C8E6BA2"/>
    <w:multiLevelType w:val="hybridMultilevel"/>
    <w:tmpl w:val="04AA48C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2" w15:restartNumberingAfterBreak="0">
    <w:nsid w:val="5C9F0F3B"/>
    <w:multiLevelType w:val="hybridMultilevel"/>
    <w:tmpl w:val="1C9CEAAC"/>
    <w:lvl w:ilvl="0" w:tplc="64AC9DD2">
      <w:start w:val="8"/>
      <w:numFmt w:val="bullet"/>
      <w:lvlText w:val="-"/>
      <w:lvlJc w:val="left"/>
      <w:pPr>
        <w:tabs>
          <w:tab w:val="num" w:pos="928"/>
        </w:tabs>
        <w:ind w:left="928" w:hanging="360"/>
      </w:pPr>
      <w:rPr>
        <w:rFonts w:ascii="Times New Roman" w:eastAsia="SimSun" w:hAnsi="Times New Roman" w:cs="Times New Roman" w:hint="default"/>
        <w:b/>
        <w:i w:val="0"/>
      </w:rPr>
    </w:lvl>
    <w:lvl w:ilvl="1" w:tplc="0A826626">
      <w:start w:val="1"/>
      <w:numFmt w:val="bullet"/>
      <w:lvlText w:val="o"/>
      <w:lvlJc w:val="left"/>
      <w:pPr>
        <w:tabs>
          <w:tab w:val="num" w:pos="1720"/>
        </w:tabs>
        <w:ind w:left="1720" w:hanging="360"/>
      </w:pPr>
      <w:rPr>
        <w:rFonts w:ascii="Courier New" w:hAnsi="Courier New" w:cs="Courier New" w:hint="default"/>
      </w:rPr>
    </w:lvl>
    <w:lvl w:ilvl="2" w:tplc="9C70191E">
      <w:start w:val="1"/>
      <w:numFmt w:val="bullet"/>
      <w:lvlText w:val=""/>
      <w:lvlJc w:val="left"/>
      <w:pPr>
        <w:tabs>
          <w:tab w:val="num" w:pos="2440"/>
        </w:tabs>
        <w:ind w:left="2440" w:hanging="360"/>
      </w:pPr>
      <w:rPr>
        <w:rFonts w:ascii="Wingdings" w:hAnsi="Wingdings" w:hint="default"/>
      </w:rPr>
    </w:lvl>
    <w:lvl w:ilvl="3" w:tplc="08090005"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183" w15:restartNumberingAfterBreak="0">
    <w:nsid w:val="5CB00678"/>
    <w:multiLevelType w:val="hybridMultilevel"/>
    <w:tmpl w:val="C1F216E6"/>
    <w:lvl w:ilvl="0" w:tplc="6CC0629C">
      <w:start w:val="1"/>
      <w:numFmt w:val="bullet"/>
      <w:lvlText w:val="–"/>
      <w:lvlJc w:val="left"/>
      <w:pPr>
        <w:ind w:left="720" w:hanging="360"/>
      </w:pPr>
      <w:rPr>
        <w:rFonts w:ascii="MS PGothic" w:hAnsi="MS P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D735EAB"/>
    <w:multiLevelType w:val="hybridMultilevel"/>
    <w:tmpl w:val="B13CEC74"/>
    <w:lvl w:ilvl="0" w:tplc="EFFE7198">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DB40689"/>
    <w:multiLevelType w:val="hybridMultilevel"/>
    <w:tmpl w:val="EF0AF434"/>
    <w:lvl w:ilvl="0" w:tplc="0409000F">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6" w15:restartNumberingAfterBreak="0">
    <w:nsid w:val="5F2D0B1A"/>
    <w:multiLevelType w:val="hybridMultilevel"/>
    <w:tmpl w:val="13B0CB74"/>
    <w:lvl w:ilvl="0" w:tplc="041D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F342131"/>
    <w:multiLevelType w:val="hybridMultilevel"/>
    <w:tmpl w:val="04E40558"/>
    <w:lvl w:ilvl="0" w:tplc="21B235C6">
      <w:start w:val="1"/>
      <w:numFmt w:val="bullet"/>
      <w:lvlText w:val=""/>
      <w:lvlJc w:val="left"/>
      <w:pPr>
        <w:tabs>
          <w:tab w:val="num" w:pos="720"/>
        </w:tabs>
        <w:ind w:left="720" w:hanging="360"/>
      </w:pPr>
      <w:rPr>
        <w:rFonts w:ascii="Symbol" w:hAnsi="Symbol" w:hint="default"/>
      </w:rPr>
    </w:lvl>
    <w:lvl w:ilvl="1" w:tplc="5E984332">
      <w:start w:val="1"/>
      <w:numFmt w:val="bullet"/>
      <w:lvlText w:val=""/>
      <w:lvlJc w:val="left"/>
      <w:pPr>
        <w:tabs>
          <w:tab w:val="num" w:pos="720"/>
        </w:tabs>
        <w:ind w:left="720" w:hanging="360"/>
      </w:pPr>
      <w:rPr>
        <w:rFonts w:ascii="Symbol" w:hAnsi="Symbol" w:hint="default"/>
      </w:rPr>
    </w:lvl>
    <w:lvl w:ilvl="2" w:tplc="3DB49546">
      <w:start w:val="1"/>
      <w:numFmt w:val="bullet"/>
      <w:lvlText w:val=""/>
      <w:lvlJc w:val="left"/>
      <w:pPr>
        <w:tabs>
          <w:tab w:val="num" w:pos="1440"/>
        </w:tabs>
        <w:ind w:left="1440" w:hanging="360"/>
      </w:pPr>
      <w:rPr>
        <w:rFonts w:ascii="Wingdings" w:hAnsi="Wingdings" w:hint="default"/>
      </w:rPr>
    </w:lvl>
    <w:lvl w:ilvl="3" w:tplc="0BC00E32">
      <w:start w:val="1"/>
      <w:numFmt w:val="bullet"/>
      <w:lvlText w:val=""/>
      <w:lvlJc w:val="left"/>
      <w:pPr>
        <w:tabs>
          <w:tab w:val="num" w:pos="2880"/>
        </w:tabs>
        <w:ind w:left="2880" w:hanging="360"/>
      </w:pPr>
      <w:rPr>
        <w:rFonts w:ascii="Wingdings" w:hAnsi="Wingdings" w:hint="default"/>
      </w:rPr>
    </w:lvl>
    <w:lvl w:ilvl="4" w:tplc="D1600D42" w:tentative="1">
      <w:start w:val="1"/>
      <w:numFmt w:val="bullet"/>
      <w:lvlText w:val="o"/>
      <w:lvlJc w:val="left"/>
      <w:pPr>
        <w:tabs>
          <w:tab w:val="num" w:pos="3600"/>
        </w:tabs>
        <w:ind w:left="3600" w:hanging="360"/>
      </w:pPr>
      <w:rPr>
        <w:rFonts w:ascii="Courier New" w:hAnsi="Courier New" w:cs="Courier New" w:hint="default"/>
      </w:rPr>
    </w:lvl>
    <w:lvl w:ilvl="5" w:tplc="19309588" w:tentative="1">
      <w:start w:val="1"/>
      <w:numFmt w:val="bullet"/>
      <w:lvlText w:val=""/>
      <w:lvlJc w:val="left"/>
      <w:pPr>
        <w:tabs>
          <w:tab w:val="num" w:pos="4320"/>
        </w:tabs>
        <w:ind w:left="4320" w:hanging="360"/>
      </w:pPr>
      <w:rPr>
        <w:rFonts w:ascii="Wingdings" w:hAnsi="Wingdings" w:hint="default"/>
      </w:rPr>
    </w:lvl>
    <w:lvl w:ilvl="6" w:tplc="EFA2B2D0" w:tentative="1">
      <w:start w:val="1"/>
      <w:numFmt w:val="bullet"/>
      <w:lvlText w:val=""/>
      <w:lvlJc w:val="left"/>
      <w:pPr>
        <w:tabs>
          <w:tab w:val="num" w:pos="5040"/>
        </w:tabs>
        <w:ind w:left="5040" w:hanging="360"/>
      </w:pPr>
      <w:rPr>
        <w:rFonts w:ascii="Symbol" w:hAnsi="Symbol" w:hint="default"/>
      </w:rPr>
    </w:lvl>
    <w:lvl w:ilvl="7" w:tplc="6CC8A8D0" w:tentative="1">
      <w:start w:val="1"/>
      <w:numFmt w:val="bullet"/>
      <w:lvlText w:val="o"/>
      <w:lvlJc w:val="left"/>
      <w:pPr>
        <w:tabs>
          <w:tab w:val="num" w:pos="5760"/>
        </w:tabs>
        <w:ind w:left="5760" w:hanging="360"/>
      </w:pPr>
      <w:rPr>
        <w:rFonts w:ascii="Courier New" w:hAnsi="Courier New" w:cs="Courier New" w:hint="default"/>
      </w:rPr>
    </w:lvl>
    <w:lvl w:ilvl="8" w:tplc="D2B04358"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5F481621"/>
    <w:multiLevelType w:val="hybridMultilevel"/>
    <w:tmpl w:val="38DCAEA4"/>
    <w:lvl w:ilvl="0" w:tplc="64AC9DD2">
      <w:start w:val="8"/>
      <w:numFmt w:val="bullet"/>
      <w:lvlText w:val="-"/>
      <w:lvlJc w:val="left"/>
      <w:pPr>
        <w:ind w:left="720" w:hanging="360"/>
      </w:pPr>
      <w:rPr>
        <w:rFonts w:ascii="Times New Roman" w:eastAsia="SimSun" w:hAnsi="Times New Roman" w:cs="Times New Roman" w:hint="default"/>
      </w:rPr>
    </w:lvl>
    <w:lvl w:ilvl="1" w:tplc="64AC9DD2">
      <w:start w:val="8"/>
      <w:numFmt w:val="bullet"/>
      <w:lvlText w:val="-"/>
      <w:lvlJc w:val="left"/>
      <w:pPr>
        <w:ind w:left="1440" w:hanging="360"/>
      </w:pPr>
      <w:rPr>
        <w:rFonts w:ascii="Times New Roman" w:eastAsia="SimSun" w:hAnsi="Times New Roman" w:cs="Times New Roman" w:hint="default"/>
      </w:rPr>
    </w:lvl>
    <w:lvl w:ilvl="2" w:tplc="83802386">
      <w:start w:val="1"/>
      <w:numFmt w:val="bullet"/>
      <w:lvlText w:val="-"/>
      <w:lvlJc w:val="left"/>
      <w:pPr>
        <w:ind w:left="2160" w:hanging="360"/>
      </w:pPr>
      <w:rPr>
        <w:rFonts w:ascii="Verdana" w:hAnsi="Verdan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FB7465F"/>
    <w:multiLevelType w:val="hybridMultilevel"/>
    <w:tmpl w:val="0178AF8E"/>
    <w:lvl w:ilvl="0" w:tplc="04090001">
      <w:start w:val="1"/>
      <w:numFmt w:val="bullet"/>
      <w:lvlText w:val=""/>
      <w:lvlJc w:val="left"/>
      <w:pPr>
        <w:tabs>
          <w:tab w:val="num" w:pos="648"/>
        </w:tabs>
        <w:ind w:left="648" w:hanging="360"/>
      </w:pPr>
      <w:rPr>
        <w:rFonts w:ascii="Symbol" w:eastAsia="Arial Unicode MS" w:hAnsi="Symbol" w:hint="default"/>
        <w:b/>
        <w:i w:val="0"/>
      </w:rPr>
    </w:lvl>
    <w:lvl w:ilvl="1" w:tplc="0A826626" w:tentative="1">
      <w:start w:val="1"/>
      <w:numFmt w:val="bullet"/>
      <w:lvlText w:val="o"/>
      <w:lvlJc w:val="left"/>
      <w:pPr>
        <w:tabs>
          <w:tab w:val="num" w:pos="1440"/>
        </w:tabs>
        <w:ind w:left="1440" w:hanging="360"/>
      </w:pPr>
      <w:rPr>
        <w:rFonts w:ascii="Courier New" w:hAnsi="Courier New" w:cs="Courier New" w:hint="default"/>
      </w:rPr>
    </w:lvl>
    <w:lvl w:ilvl="2" w:tplc="9C70191E" w:tentative="1">
      <w:start w:val="1"/>
      <w:numFmt w:val="bullet"/>
      <w:lvlText w:val=""/>
      <w:lvlJc w:val="left"/>
      <w:pPr>
        <w:tabs>
          <w:tab w:val="num" w:pos="2160"/>
        </w:tabs>
        <w:ind w:left="2160" w:hanging="360"/>
      </w:pPr>
      <w:rPr>
        <w:rFonts w:ascii="Wingdings" w:hAnsi="Wingdings" w:hint="default"/>
      </w:rPr>
    </w:lvl>
    <w:lvl w:ilvl="3" w:tplc="08090005"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1C04892"/>
    <w:multiLevelType w:val="hybridMultilevel"/>
    <w:tmpl w:val="8D822DE0"/>
    <w:lvl w:ilvl="0" w:tplc="041D000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3802386">
      <w:start w:val="1"/>
      <w:numFmt w:val="bullet"/>
      <w:lvlText w:val="-"/>
      <w:lvlJc w:val="left"/>
      <w:pPr>
        <w:ind w:left="2880" w:hanging="360"/>
      </w:pPr>
      <w:rPr>
        <w:rFonts w:ascii="Verdana" w:hAnsi="Verdan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27B4224"/>
    <w:multiLevelType w:val="hybridMultilevel"/>
    <w:tmpl w:val="434AEBE4"/>
    <w:lvl w:ilvl="0" w:tplc="04090003">
      <w:start w:val="174"/>
      <w:numFmt w:val="bullet"/>
      <w:lvlText w:val="–"/>
      <w:lvlJc w:val="left"/>
      <w:pPr>
        <w:ind w:left="1080" w:hanging="360"/>
      </w:pPr>
      <w:rPr>
        <w:rFonts w:ascii="MS PGothic" w:hAnsi="MS PGothic"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15:restartNumberingAfterBreak="0">
    <w:nsid w:val="62D554AD"/>
    <w:multiLevelType w:val="hybridMultilevel"/>
    <w:tmpl w:val="514E83E8"/>
    <w:lvl w:ilvl="0" w:tplc="0409000F">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2E07BD9"/>
    <w:multiLevelType w:val="hybridMultilevel"/>
    <w:tmpl w:val="312CEE4E"/>
    <w:lvl w:ilvl="0" w:tplc="0409000F">
      <w:start w:val="1"/>
      <w:numFmt w:val="bullet"/>
      <w:lvlText w:val="−"/>
      <w:lvlJc w:val="left"/>
      <w:pPr>
        <w:ind w:left="1296" w:hanging="360"/>
      </w:pPr>
      <w:rPr>
        <w:rFonts w:ascii="Arial" w:hAnsi="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4" w15:restartNumberingAfterBreak="0">
    <w:nsid w:val="634F11FD"/>
    <w:multiLevelType w:val="hybridMultilevel"/>
    <w:tmpl w:val="9BF6BA46"/>
    <w:lvl w:ilvl="0" w:tplc="64AC9DD2">
      <w:start w:val="8"/>
      <w:numFmt w:val="bullet"/>
      <w:lvlText w:val="-"/>
      <w:lvlJc w:val="left"/>
      <w:pPr>
        <w:ind w:left="720" w:hanging="360"/>
      </w:pPr>
      <w:rPr>
        <w:rFonts w:ascii="Times New Roman" w:eastAsia="SimSun" w:hAnsi="Times New Roman" w:cs="Times New Roman" w:hint="default"/>
      </w:rPr>
    </w:lvl>
    <w:lvl w:ilvl="1" w:tplc="64AC9DD2">
      <w:start w:val="8"/>
      <w:numFmt w:val="bullet"/>
      <w:lvlText w:val="-"/>
      <w:lvlJc w:val="left"/>
      <w:pPr>
        <w:ind w:left="1440" w:hanging="360"/>
      </w:pPr>
      <w:rPr>
        <w:rFonts w:ascii="Times New Roman" w:eastAsia="SimSun" w:hAnsi="Times New Roman" w:cs="Times New Roman" w:hint="default"/>
      </w:rPr>
    </w:lvl>
    <w:lvl w:ilvl="2" w:tplc="83802386">
      <w:start w:val="1"/>
      <w:numFmt w:val="bullet"/>
      <w:lvlText w:val="-"/>
      <w:lvlJc w:val="left"/>
      <w:pPr>
        <w:ind w:left="2160" w:hanging="360"/>
      </w:pPr>
      <w:rPr>
        <w:rFonts w:ascii="Verdana" w:hAnsi="Verdan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3AB695E"/>
    <w:multiLevelType w:val="hybridMultilevel"/>
    <w:tmpl w:val="28F4A4D2"/>
    <w:lvl w:ilvl="0" w:tplc="1724100C">
      <w:start w:val="1"/>
      <w:numFmt w:val="bullet"/>
      <w:lvlText w:val=""/>
      <w:lvlJc w:val="left"/>
      <w:pPr>
        <w:tabs>
          <w:tab w:val="num" w:pos="800"/>
        </w:tabs>
        <w:ind w:left="800" w:hanging="360"/>
      </w:pPr>
      <w:rPr>
        <w:rFonts w:ascii="Symbol" w:hAnsi="Symbol" w:hint="default"/>
      </w:rPr>
    </w:lvl>
    <w:lvl w:ilvl="1" w:tplc="109212E2" w:tentative="1">
      <w:start w:val="1"/>
      <w:numFmt w:val="bullet"/>
      <w:lvlText w:val="o"/>
      <w:lvlJc w:val="left"/>
      <w:pPr>
        <w:tabs>
          <w:tab w:val="num" w:pos="1520"/>
        </w:tabs>
        <w:ind w:left="1520" w:hanging="360"/>
      </w:pPr>
      <w:rPr>
        <w:rFonts w:ascii="Courier New" w:hAnsi="Courier New" w:cs="Courier New" w:hint="default"/>
      </w:rPr>
    </w:lvl>
    <w:lvl w:ilvl="2" w:tplc="AEC67940" w:tentative="1">
      <w:start w:val="1"/>
      <w:numFmt w:val="bullet"/>
      <w:lvlText w:val=""/>
      <w:lvlJc w:val="left"/>
      <w:pPr>
        <w:tabs>
          <w:tab w:val="num" w:pos="2240"/>
        </w:tabs>
        <w:ind w:left="2240" w:hanging="360"/>
      </w:pPr>
      <w:rPr>
        <w:rFonts w:ascii="Wingdings" w:hAnsi="Wingdings" w:hint="default"/>
      </w:rPr>
    </w:lvl>
    <w:lvl w:ilvl="3" w:tplc="EF961800" w:tentative="1">
      <w:start w:val="1"/>
      <w:numFmt w:val="bullet"/>
      <w:lvlText w:val=""/>
      <w:lvlJc w:val="left"/>
      <w:pPr>
        <w:tabs>
          <w:tab w:val="num" w:pos="2960"/>
        </w:tabs>
        <w:ind w:left="2960" w:hanging="360"/>
      </w:pPr>
      <w:rPr>
        <w:rFonts w:ascii="Symbol" w:hAnsi="Symbol" w:hint="default"/>
      </w:rPr>
    </w:lvl>
    <w:lvl w:ilvl="4" w:tplc="15580E98" w:tentative="1">
      <w:start w:val="1"/>
      <w:numFmt w:val="bullet"/>
      <w:lvlText w:val="o"/>
      <w:lvlJc w:val="left"/>
      <w:pPr>
        <w:tabs>
          <w:tab w:val="num" w:pos="3680"/>
        </w:tabs>
        <w:ind w:left="3680" w:hanging="360"/>
      </w:pPr>
      <w:rPr>
        <w:rFonts w:ascii="Courier New" w:hAnsi="Courier New" w:cs="Courier New" w:hint="default"/>
      </w:rPr>
    </w:lvl>
    <w:lvl w:ilvl="5" w:tplc="27F695EC" w:tentative="1">
      <w:start w:val="1"/>
      <w:numFmt w:val="bullet"/>
      <w:lvlText w:val=""/>
      <w:lvlJc w:val="left"/>
      <w:pPr>
        <w:tabs>
          <w:tab w:val="num" w:pos="4400"/>
        </w:tabs>
        <w:ind w:left="4400" w:hanging="360"/>
      </w:pPr>
      <w:rPr>
        <w:rFonts w:ascii="Wingdings" w:hAnsi="Wingdings" w:hint="default"/>
      </w:rPr>
    </w:lvl>
    <w:lvl w:ilvl="6" w:tplc="F36C0F2C" w:tentative="1">
      <w:start w:val="1"/>
      <w:numFmt w:val="bullet"/>
      <w:lvlText w:val=""/>
      <w:lvlJc w:val="left"/>
      <w:pPr>
        <w:tabs>
          <w:tab w:val="num" w:pos="5120"/>
        </w:tabs>
        <w:ind w:left="5120" w:hanging="360"/>
      </w:pPr>
      <w:rPr>
        <w:rFonts w:ascii="Symbol" w:hAnsi="Symbol" w:hint="default"/>
      </w:rPr>
    </w:lvl>
    <w:lvl w:ilvl="7" w:tplc="62EA26F8" w:tentative="1">
      <w:start w:val="1"/>
      <w:numFmt w:val="bullet"/>
      <w:lvlText w:val="o"/>
      <w:lvlJc w:val="left"/>
      <w:pPr>
        <w:tabs>
          <w:tab w:val="num" w:pos="5840"/>
        </w:tabs>
        <w:ind w:left="5840" w:hanging="360"/>
      </w:pPr>
      <w:rPr>
        <w:rFonts w:ascii="Courier New" w:hAnsi="Courier New" w:cs="Courier New" w:hint="default"/>
      </w:rPr>
    </w:lvl>
    <w:lvl w:ilvl="8" w:tplc="797E6876" w:tentative="1">
      <w:start w:val="1"/>
      <w:numFmt w:val="bullet"/>
      <w:lvlText w:val=""/>
      <w:lvlJc w:val="left"/>
      <w:pPr>
        <w:tabs>
          <w:tab w:val="num" w:pos="6560"/>
        </w:tabs>
        <w:ind w:left="6560" w:hanging="360"/>
      </w:pPr>
      <w:rPr>
        <w:rFonts w:ascii="Wingdings" w:hAnsi="Wingdings" w:hint="default"/>
      </w:rPr>
    </w:lvl>
  </w:abstractNum>
  <w:abstractNum w:abstractNumId="196" w15:restartNumberingAfterBreak="0">
    <w:nsid w:val="643A440E"/>
    <w:multiLevelType w:val="hybridMultilevel"/>
    <w:tmpl w:val="09A2CE46"/>
    <w:lvl w:ilvl="0" w:tplc="08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97" w15:restartNumberingAfterBreak="0">
    <w:nsid w:val="65BE71DF"/>
    <w:multiLevelType w:val="hybridMultilevel"/>
    <w:tmpl w:val="2D765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7EF09E1"/>
    <w:multiLevelType w:val="hybridMultilevel"/>
    <w:tmpl w:val="4E8A7182"/>
    <w:lvl w:ilvl="0" w:tplc="64AC9DD2">
      <w:start w:val="8"/>
      <w:numFmt w:val="bullet"/>
      <w:lvlText w:val="-"/>
      <w:lvlJc w:val="left"/>
      <w:pPr>
        <w:ind w:left="720" w:hanging="360"/>
      </w:pPr>
      <w:rPr>
        <w:rFonts w:ascii="Times New Roman" w:eastAsia="SimSun" w:hAnsi="Times New Roman" w:cs="Times New Roman" w:hint="default"/>
      </w:rPr>
    </w:lvl>
    <w:lvl w:ilvl="1" w:tplc="64AC9DD2">
      <w:start w:val="8"/>
      <w:numFmt w:val="bullet"/>
      <w:lvlText w:val="-"/>
      <w:lvlJc w:val="left"/>
      <w:pPr>
        <w:ind w:left="1440" w:hanging="360"/>
      </w:pPr>
      <w:rPr>
        <w:rFonts w:ascii="Times New Roman" w:eastAsia="SimSun" w:hAnsi="Times New Roman" w:cs="Times New Roman" w:hint="default"/>
      </w:rPr>
    </w:lvl>
    <w:lvl w:ilvl="2" w:tplc="83802386">
      <w:start w:val="1"/>
      <w:numFmt w:val="bullet"/>
      <w:lvlText w:val="-"/>
      <w:lvlJc w:val="left"/>
      <w:pPr>
        <w:ind w:left="2160" w:hanging="360"/>
      </w:pPr>
      <w:rPr>
        <w:rFonts w:ascii="Verdana" w:hAnsi="Verdan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8AF4CFC"/>
    <w:multiLevelType w:val="hybridMultilevel"/>
    <w:tmpl w:val="6056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8B663FC"/>
    <w:multiLevelType w:val="hybridMultilevel"/>
    <w:tmpl w:val="102A70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1" w15:restartNumberingAfterBreak="0">
    <w:nsid w:val="69593602"/>
    <w:multiLevelType w:val="hybridMultilevel"/>
    <w:tmpl w:val="3C9A442E"/>
    <w:lvl w:ilvl="0" w:tplc="E09425F8">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624"/>
        </w:tabs>
        <w:ind w:left="1624" w:hanging="360"/>
      </w:pPr>
      <w:rPr>
        <w:rFonts w:ascii="Courier New" w:hAnsi="Courier New" w:cs="Courier New" w:hint="default"/>
      </w:rPr>
    </w:lvl>
    <w:lvl w:ilvl="2" w:tplc="04090005">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202" w15:restartNumberingAfterBreak="0">
    <w:nsid w:val="69A66519"/>
    <w:multiLevelType w:val="hybridMultilevel"/>
    <w:tmpl w:val="C72A2484"/>
    <w:lvl w:ilvl="0" w:tplc="0409000F">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9F65316"/>
    <w:multiLevelType w:val="hybridMultilevel"/>
    <w:tmpl w:val="6FEC2C0C"/>
    <w:lvl w:ilvl="0" w:tplc="041D000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B1F4451"/>
    <w:multiLevelType w:val="hybridMultilevel"/>
    <w:tmpl w:val="466C1B92"/>
    <w:lvl w:ilvl="0" w:tplc="0409000F">
      <w:start w:val="1"/>
      <w:numFmt w:val="bullet"/>
      <w:lvlText w:val="−"/>
      <w:lvlJc w:val="left"/>
      <w:pPr>
        <w:ind w:left="720" w:hanging="360"/>
      </w:pPr>
      <w:rPr>
        <w:rFonts w:ascii="Arial" w:hAnsi="Arial" w:hint="default"/>
      </w:rPr>
    </w:lvl>
    <w:lvl w:ilvl="1" w:tplc="04090003">
      <w:start w:val="174"/>
      <w:numFmt w:val="bullet"/>
      <w:lvlText w:val="–"/>
      <w:lvlJc w:val="left"/>
      <w:pPr>
        <w:ind w:left="1440" w:hanging="360"/>
      </w:pPr>
      <w:rPr>
        <w:rFonts w:ascii="MS PGothic" w:hAnsi="MS PGothic"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6C9E364B"/>
    <w:multiLevelType w:val="multilevel"/>
    <w:tmpl w:val="204205E0"/>
    <w:lvl w:ilvl="0">
      <w:start w:val="16"/>
      <w:numFmt w:val="decimal"/>
      <w:lvlText w:val="%1"/>
      <w:lvlJc w:val="left"/>
      <w:pPr>
        <w:ind w:left="1290" w:hanging="1290"/>
      </w:pPr>
      <w:rPr>
        <w:rFonts w:hint="default"/>
      </w:rPr>
    </w:lvl>
    <w:lvl w:ilvl="1">
      <w:start w:val="3"/>
      <w:numFmt w:val="decimal"/>
      <w:lvlText w:val="%1.%2"/>
      <w:lvlJc w:val="left"/>
      <w:pPr>
        <w:ind w:left="1361" w:hanging="1290"/>
      </w:pPr>
      <w:rPr>
        <w:rFonts w:hint="default"/>
      </w:rPr>
    </w:lvl>
    <w:lvl w:ilvl="2">
      <w:start w:val="3"/>
      <w:numFmt w:val="decimal"/>
      <w:lvlText w:val="%1.%2.%3"/>
      <w:lvlJc w:val="left"/>
      <w:pPr>
        <w:ind w:left="1432" w:hanging="1290"/>
      </w:pPr>
      <w:rPr>
        <w:rFonts w:hint="default"/>
      </w:rPr>
    </w:lvl>
    <w:lvl w:ilvl="3">
      <w:start w:val="1"/>
      <w:numFmt w:val="decimal"/>
      <w:lvlText w:val="%1.%2.%3.%4"/>
      <w:lvlJc w:val="left"/>
      <w:pPr>
        <w:ind w:left="1503" w:hanging="129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06" w15:restartNumberingAfterBreak="0">
    <w:nsid w:val="6D040F05"/>
    <w:multiLevelType w:val="hybridMultilevel"/>
    <w:tmpl w:val="D9FE63D4"/>
    <w:lvl w:ilvl="0" w:tplc="0409000F">
      <w:start w:val="1"/>
      <w:numFmt w:val="bullet"/>
      <w:lvlText w:val="−"/>
      <w:lvlJc w:val="left"/>
      <w:pPr>
        <w:ind w:left="720" w:hanging="360"/>
      </w:pPr>
      <w:rPr>
        <w:rFonts w:ascii="Arial" w:hAnsi="Arial" w:hint="default"/>
      </w:rPr>
    </w:lvl>
    <w:lvl w:ilvl="1" w:tplc="04090003">
      <w:start w:val="174"/>
      <w:numFmt w:val="bullet"/>
      <w:lvlText w:val="–"/>
      <w:lvlJc w:val="left"/>
      <w:pPr>
        <w:ind w:left="1440" w:hanging="360"/>
      </w:pPr>
      <w:rPr>
        <w:rFonts w:ascii="MS PGothic" w:hAnsi="MS P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DBD39A5"/>
    <w:multiLevelType w:val="hybridMultilevel"/>
    <w:tmpl w:val="E1EA5B7A"/>
    <w:lvl w:ilvl="0" w:tplc="FFFFFFFF">
      <w:start w:val="163"/>
      <w:numFmt w:val="bullet"/>
      <w:lvlText w:val="–"/>
      <w:lvlJc w:val="left"/>
      <w:pPr>
        <w:ind w:left="1004" w:hanging="360"/>
      </w:pPr>
      <w:rPr>
        <w:rFonts w:ascii="Times New Roman" w:hAnsi="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8" w15:restartNumberingAfterBreak="0">
    <w:nsid w:val="6DEC40AA"/>
    <w:multiLevelType w:val="multilevel"/>
    <w:tmpl w:val="E74E1D7E"/>
    <w:lvl w:ilvl="0">
      <w:start w:val="16"/>
      <w:numFmt w:val="decimal"/>
      <w:lvlText w:val="%1"/>
      <w:lvlJc w:val="left"/>
      <w:pPr>
        <w:ind w:left="1290" w:hanging="1290"/>
      </w:pPr>
      <w:rPr>
        <w:rFonts w:hint="default"/>
      </w:rPr>
    </w:lvl>
    <w:lvl w:ilvl="1">
      <w:start w:val="1"/>
      <w:numFmt w:val="decimal"/>
      <w:lvlText w:val="%1.%2"/>
      <w:lvlJc w:val="left"/>
      <w:pPr>
        <w:ind w:left="1361" w:hanging="1290"/>
      </w:pPr>
      <w:rPr>
        <w:rFonts w:hint="default"/>
      </w:rPr>
    </w:lvl>
    <w:lvl w:ilvl="2">
      <w:start w:val="1"/>
      <w:numFmt w:val="decimal"/>
      <w:lvlText w:val="%1.%2.%3"/>
      <w:lvlJc w:val="left"/>
      <w:pPr>
        <w:ind w:left="1432" w:hanging="1290"/>
      </w:pPr>
      <w:rPr>
        <w:rFonts w:hint="default"/>
      </w:rPr>
    </w:lvl>
    <w:lvl w:ilvl="3">
      <w:start w:val="1"/>
      <w:numFmt w:val="decimal"/>
      <w:lvlText w:val="%1.%2.%3.%4"/>
      <w:lvlJc w:val="left"/>
      <w:pPr>
        <w:ind w:left="1503" w:hanging="129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09" w15:restartNumberingAfterBreak="0">
    <w:nsid w:val="6ED369B5"/>
    <w:multiLevelType w:val="hybridMultilevel"/>
    <w:tmpl w:val="46545990"/>
    <w:lvl w:ilvl="0" w:tplc="08090001">
      <w:start w:val="1"/>
      <w:numFmt w:val="bullet"/>
      <w:lvlRestart w:val="0"/>
      <w:lvlText w:val=""/>
      <w:lvlJc w:val="left"/>
      <w:pPr>
        <w:tabs>
          <w:tab w:val="num" w:pos="720"/>
        </w:tabs>
        <w:ind w:left="720" w:hanging="36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6ED939B4"/>
    <w:multiLevelType w:val="hybridMultilevel"/>
    <w:tmpl w:val="CB46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6F4C784B"/>
    <w:multiLevelType w:val="hybridMultilevel"/>
    <w:tmpl w:val="4FFAB74E"/>
    <w:lvl w:ilvl="0" w:tplc="041D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F584D75"/>
    <w:multiLevelType w:val="hybridMultilevel"/>
    <w:tmpl w:val="8A0A1586"/>
    <w:lvl w:ilvl="0" w:tplc="04090003">
      <w:start w:val="1"/>
      <w:numFmt w:val="bullet"/>
      <w:lvlText w:val="o"/>
      <w:lvlJc w:val="left"/>
      <w:pPr>
        <w:ind w:left="720" w:hanging="360"/>
      </w:pPr>
      <w:rPr>
        <w:rFonts w:ascii="Courier New" w:hAnsi="Courier New" w:cs="Courier New" w:hint="default"/>
      </w:rPr>
    </w:lvl>
    <w:lvl w:ilvl="1" w:tplc="6CC0629C">
      <w:start w:val="1"/>
      <w:numFmt w:val="bullet"/>
      <w:lvlText w:val="–"/>
      <w:lvlJc w:val="left"/>
      <w:pPr>
        <w:ind w:left="1440" w:hanging="360"/>
      </w:pPr>
      <w:rPr>
        <w:rFonts w:ascii="MS PGothic" w:hAnsi="MS P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F653E69"/>
    <w:multiLevelType w:val="hybridMultilevel"/>
    <w:tmpl w:val="117AC1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15:restartNumberingAfterBreak="0">
    <w:nsid w:val="70A363AE"/>
    <w:multiLevelType w:val="hybridMultilevel"/>
    <w:tmpl w:val="A4EA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71FC1B9D"/>
    <w:multiLevelType w:val="hybridMultilevel"/>
    <w:tmpl w:val="5082EEA6"/>
    <w:lvl w:ilvl="0" w:tplc="E30A9C02">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6" w15:restartNumberingAfterBreak="0">
    <w:nsid w:val="724E7C4B"/>
    <w:multiLevelType w:val="hybridMultilevel"/>
    <w:tmpl w:val="0186D61E"/>
    <w:lvl w:ilvl="0" w:tplc="041D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7" w15:restartNumberingAfterBreak="0">
    <w:nsid w:val="72CA0465"/>
    <w:multiLevelType w:val="hybridMultilevel"/>
    <w:tmpl w:val="AD82F424"/>
    <w:lvl w:ilvl="0" w:tplc="041D0001">
      <w:numFmt w:val="bullet"/>
      <w:lvlText w:val="-"/>
      <w:lvlJc w:val="left"/>
      <w:pPr>
        <w:tabs>
          <w:tab w:val="num" w:pos="644"/>
        </w:tabs>
        <w:ind w:left="644" w:hanging="360"/>
      </w:pPr>
      <w:rPr>
        <w:rFonts w:ascii="Times New Roman" w:eastAsia="Times New Roman" w:hAnsi="Times New Roman" w:cs="Times New Roman" w:hint="default"/>
      </w:rPr>
    </w:lvl>
    <w:lvl w:ilvl="1" w:tplc="83802386">
      <w:start w:val="1"/>
      <w:numFmt w:val="bullet"/>
      <w:lvlText w:val="-"/>
      <w:lvlJc w:val="left"/>
      <w:pPr>
        <w:tabs>
          <w:tab w:val="num" w:pos="1364"/>
        </w:tabs>
        <w:ind w:left="1364" w:hanging="360"/>
      </w:pPr>
      <w:rPr>
        <w:rFonts w:ascii="Verdana" w:hAnsi="Verdana" w:hint="default"/>
      </w:rPr>
    </w:lvl>
    <w:lvl w:ilvl="2" w:tplc="041D0005">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218" w15:restartNumberingAfterBreak="0">
    <w:nsid w:val="731A0499"/>
    <w:multiLevelType w:val="hybridMultilevel"/>
    <w:tmpl w:val="FDE838F0"/>
    <w:lvl w:ilvl="0" w:tplc="041D0001">
      <w:numFmt w:val="bullet"/>
      <w:lvlText w:val="-"/>
      <w:lvlJc w:val="left"/>
      <w:pPr>
        <w:ind w:left="720" w:hanging="360"/>
      </w:pPr>
      <w:rPr>
        <w:rFonts w:ascii="Times New Roman" w:eastAsia="Times New Roman" w:hAnsi="Times New Roman" w:cs="Times New Roman" w:hint="default"/>
      </w:rPr>
    </w:lvl>
    <w:lvl w:ilvl="1" w:tplc="83802386">
      <w:start w:val="1"/>
      <w:numFmt w:val="bullet"/>
      <w:lvlText w:val="-"/>
      <w:lvlJc w:val="left"/>
      <w:pPr>
        <w:ind w:left="1440" w:hanging="360"/>
      </w:pPr>
      <w:rPr>
        <w:rFonts w:ascii="Verdana" w:hAnsi="Verdana"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327739E"/>
    <w:multiLevelType w:val="hybridMultilevel"/>
    <w:tmpl w:val="6EFAE8D2"/>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32D5425"/>
    <w:multiLevelType w:val="hybridMultilevel"/>
    <w:tmpl w:val="B10C9EA4"/>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1" w15:restartNumberingAfterBreak="0">
    <w:nsid w:val="73334B3F"/>
    <w:multiLevelType w:val="hybridMultilevel"/>
    <w:tmpl w:val="EEAA835C"/>
    <w:lvl w:ilvl="0" w:tplc="0409000F">
      <w:start w:val="1"/>
      <w:numFmt w:val="bullet"/>
      <w:lvlText w:val="−"/>
      <w:lvlJc w:val="left"/>
      <w:pPr>
        <w:ind w:left="720" w:hanging="360"/>
      </w:pPr>
      <w:rPr>
        <w:rFonts w:ascii="Arial" w:hAnsi="Arial" w:hint="default"/>
      </w:rPr>
    </w:lvl>
    <w:lvl w:ilvl="1" w:tplc="04090003">
      <w:start w:val="174"/>
      <w:numFmt w:val="bullet"/>
      <w:lvlText w:val="–"/>
      <w:lvlJc w:val="left"/>
      <w:pPr>
        <w:ind w:left="1440" w:hanging="360"/>
      </w:pPr>
      <w:rPr>
        <w:rFonts w:ascii="MS PGothic" w:hAnsi="MS P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3346B60"/>
    <w:multiLevelType w:val="hybridMultilevel"/>
    <w:tmpl w:val="9810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4180CE9"/>
    <w:multiLevelType w:val="hybridMultilevel"/>
    <w:tmpl w:val="E5EE8640"/>
    <w:lvl w:ilvl="0" w:tplc="83802386">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4E83BF6"/>
    <w:multiLevelType w:val="hybridMultilevel"/>
    <w:tmpl w:val="0D48E460"/>
    <w:lvl w:ilvl="0" w:tplc="E70A00D0">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5FB022A"/>
    <w:multiLevelType w:val="hybridMultilevel"/>
    <w:tmpl w:val="5CEEADE8"/>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7084EFE"/>
    <w:multiLevelType w:val="hybridMultilevel"/>
    <w:tmpl w:val="16CC070E"/>
    <w:lvl w:ilvl="0" w:tplc="04DE0974">
      <w:start w:val="5"/>
      <w:numFmt w:val="bullet"/>
      <w:lvlText w:val="-"/>
      <w:lvlJc w:val="left"/>
      <w:pPr>
        <w:ind w:left="720" w:hanging="360"/>
      </w:pPr>
      <w:rPr>
        <w:rFonts w:ascii="Times New Roman" w:eastAsia="Times New Roman" w:hAnsi="Times New Roman" w:cs="Times New Roman" w:hint="default"/>
      </w:rPr>
    </w:lvl>
    <w:lvl w:ilvl="1" w:tplc="041D0001">
      <w:numFmt w:val="bullet"/>
      <w:lvlText w:val="-"/>
      <w:lvlJc w:val="left"/>
      <w:pPr>
        <w:ind w:left="1440" w:hanging="360"/>
      </w:pPr>
      <w:rPr>
        <w:rFonts w:ascii="Times New Roman" w:eastAsia="Times New Roman" w:hAnsi="Times New Roman" w:cs="Times New Roman" w:hint="default"/>
      </w:rPr>
    </w:lvl>
    <w:lvl w:ilvl="2" w:tplc="041D000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85D676E"/>
    <w:multiLevelType w:val="hybridMultilevel"/>
    <w:tmpl w:val="594C4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29" w15:restartNumberingAfterBreak="0">
    <w:nsid w:val="79E87D59"/>
    <w:multiLevelType w:val="hybridMultilevel"/>
    <w:tmpl w:val="47C4852E"/>
    <w:lvl w:ilvl="0" w:tplc="0409000F">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9FB6D21"/>
    <w:multiLevelType w:val="hybridMultilevel"/>
    <w:tmpl w:val="56BAA010"/>
    <w:lvl w:ilvl="0" w:tplc="83802386">
      <w:numFmt w:val="bullet"/>
      <w:lvlText w:val="-"/>
      <w:lvlJc w:val="left"/>
      <w:pPr>
        <w:tabs>
          <w:tab w:val="num" w:pos="644"/>
        </w:tabs>
        <w:ind w:left="644"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7AAC73B4"/>
    <w:multiLevelType w:val="hybridMultilevel"/>
    <w:tmpl w:val="6AC200E8"/>
    <w:lvl w:ilvl="0" w:tplc="83802386">
      <w:start w:val="1"/>
      <w:numFmt w:val="bullet"/>
      <w:lvlText w:val="-"/>
      <w:lvlJc w:val="left"/>
      <w:pPr>
        <w:ind w:left="720" w:hanging="360"/>
      </w:pPr>
      <w:rPr>
        <w:rFonts w:ascii="Verdana" w:hAnsi="Verdana" w:hint="default"/>
      </w:rPr>
    </w:lvl>
    <w:lvl w:ilvl="1" w:tplc="04090003">
      <w:start w:val="174"/>
      <w:numFmt w:val="bullet"/>
      <w:lvlText w:val="–"/>
      <w:lvlJc w:val="left"/>
      <w:pPr>
        <w:ind w:left="1440" w:hanging="360"/>
      </w:pPr>
      <w:rPr>
        <w:rFonts w:ascii="MS PGothic" w:hAnsi="MS PGothic" w:hint="default"/>
      </w:rPr>
    </w:lvl>
    <w:lvl w:ilvl="2" w:tplc="04090003">
      <w:start w:val="174"/>
      <w:numFmt w:val="bullet"/>
      <w:lvlText w:val="–"/>
      <w:lvlJc w:val="left"/>
      <w:pPr>
        <w:ind w:left="2160" w:hanging="360"/>
      </w:pPr>
      <w:rPr>
        <w:rFonts w:ascii="MS PGothic" w:hAnsi="MS PGothic"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AC94969"/>
    <w:multiLevelType w:val="hybridMultilevel"/>
    <w:tmpl w:val="29782B04"/>
    <w:lvl w:ilvl="0" w:tplc="64AC9DD2">
      <w:start w:val="8"/>
      <w:numFmt w:val="bullet"/>
      <w:lvlText w:val="-"/>
      <w:lvlJc w:val="left"/>
      <w:pPr>
        <w:ind w:left="720" w:hanging="360"/>
      </w:pPr>
      <w:rPr>
        <w:rFonts w:ascii="Times New Roman" w:eastAsia="SimSun" w:hAnsi="Times New Roman" w:cs="Times New Roman" w:hint="default"/>
      </w:rPr>
    </w:lvl>
    <w:lvl w:ilvl="1" w:tplc="64AC9DD2">
      <w:start w:val="8"/>
      <w:numFmt w:val="bullet"/>
      <w:lvlText w:val="-"/>
      <w:lvlJc w:val="left"/>
      <w:pPr>
        <w:ind w:left="1440" w:hanging="360"/>
      </w:pPr>
      <w:rPr>
        <w:rFonts w:ascii="Times New Roman" w:eastAsia="SimSun" w:hAnsi="Times New Roman" w:cs="Times New Roman" w:hint="default"/>
      </w:rPr>
    </w:lvl>
    <w:lvl w:ilvl="2" w:tplc="83802386">
      <w:start w:val="1"/>
      <w:numFmt w:val="bullet"/>
      <w:lvlText w:val="-"/>
      <w:lvlJc w:val="left"/>
      <w:pPr>
        <w:ind w:left="2160" w:hanging="360"/>
      </w:pPr>
      <w:rPr>
        <w:rFonts w:ascii="Verdana" w:hAnsi="Verdan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AF4402C"/>
    <w:multiLevelType w:val="hybridMultilevel"/>
    <w:tmpl w:val="2C121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AFE4742"/>
    <w:multiLevelType w:val="hybridMultilevel"/>
    <w:tmpl w:val="D43A385C"/>
    <w:lvl w:ilvl="0" w:tplc="041D0001">
      <w:numFmt w:val="bullet"/>
      <w:lvlText w:val="-"/>
      <w:lvlJc w:val="left"/>
      <w:pPr>
        <w:ind w:left="720" w:hanging="360"/>
      </w:pPr>
      <w:rPr>
        <w:rFonts w:ascii="Times New Roman" w:eastAsia="Times New Roman" w:hAnsi="Times New Roman" w:cs="Times New Roman" w:hint="default"/>
      </w:rPr>
    </w:lvl>
    <w:lvl w:ilvl="1" w:tplc="64AC9DD2">
      <w:start w:val="8"/>
      <w:numFmt w:val="bullet"/>
      <w:lvlText w:val="-"/>
      <w:lvlJc w:val="left"/>
      <w:pPr>
        <w:ind w:left="1440" w:hanging="360"/>
      </w:pPr>
      <w:rPr>
        <w:rFonts w:ascii="Times New Roman" w:eastAsia="SimSu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B5C56EE"/>
    <w:multiLevelType w:val="hybridMultilevel"/>
    <w:tmpl w:val="44DE85C0"/>
    <w:lvl w:ilvl="0" w:tplc="041D0001">
      <w:numFmt w:val="bullet"/>
      <w:lvlText w:val="-"/>
      <w:lvlJc w:val="left"/>
      <w:pPr>
        <w:tabs>
          <w:tab w:val="num" w:pos="644"/>
        </w:tabs>
        <w:ind w:left="644" w:hanging="360"/>
      </w:pPr>
      <w:rPr>
        <w:rFonts w:ascii="Times New Roman" w:eastAsia="Times New Roman" w:hAnsi="Times New Roman" w:cs="Times New Roman" w:hint="default"/>
      </w:rPr>
    </w:lvl>
    <w:lvl w:ilvl="1" w:tplc="83802386">
      <w:start w:val="1"/>
      <w:numFmt w:val="bullet"/>
      <w:lvlText w:val="-"/>
      <w:lvlJc w:val="left"/>
      <w:pPr>
        <w:tabs>
          <w:tab w:val="num" w:pos="1364"/>
        </w:tabs>
        <w:ind w:left="1364" w:hanging="360"/>
      </w:pPr>
      <w:rPr>
        <w:rFonts w:ascii="Verdana" w:hAnsi="Verdana" w:hint="default"/>
      </w:rPr>
    </w:lvl>
    <w:lvl w:ilvl="2" w:tplc="041D0005">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236" w15:restartNumberingAfterBreak="0">
    <w:nsid w:val="7C3D1090"/>
    <w:multiLevelType w:val="hybridMultilevel"/>
    <w:tmpl w:val="2A9023E6"/>
    <w:lvl w:ilvl="0" w:tplc="64AC9DD2">
      <w:start w:val="8"/>
      <w:numFmt w:val="bullet"/>
      <w:lvlText w:val="-"/>
      <w:lvlJc w:val="left"/>
      <w:pPr>
        <w:tabs>
          <w:tab w:val="num" w:pos="928"/>
        </w:tabs>
        <w:ind w:left="928" w:hanging="360"/>
      </w:pPr>
      <w:rPr>
        <w:rFonts w:ascii="Times New Roman" w:eastAsia="SimSun" w:hAnsi="Times New Roman" w:cs="Times New Roman" w:hint="default"/>
        <w:b/>
        <w:i w:val="0"/>
      </w:rPr>
    </w:lvl>
    <w:lvl w:ilvl="1" w:tplc="0A826626">
      <w:start w:val="1"/>
      <w:numFmt w:val="bullet"/>
      <w:lvlText w:val="o"/>
      <w:lvlJc w:val="left"/>
      <w:pPr>
        <w:tabs>
          <w:tab w:val="num" w:pos="1720"/>
        </w:tabs>
        <w:ind w:left="1720" w:hanging="360"/>
      </w:pPr>
      <w:rPr>
        <w:rFonts w:ascii="Courier New" w:hAnsi="Courier New" w:cs="Courier New" w:hint="default"/>
      </w:rPr>
    </w:lvl>
    <w:lvl w:ilvl="2" w:tplc="9C70191E">
      <w:start w:val="1"/>
      <w:numFmt w:val="bullet"/>
      <w:lvlText w:val=""/>
      <w:lvlJc w:val="left"/>
      <w:pPr>
        <w:tabs>
          <w:tab w:val="num" w:pos="2440"/>
        </w:tabs>
        <w:ind w:left="2440" w:hanging="360"/>
      </w:pPr>
      <w:rPr>
        <w:rFonts w:ascii="Wingdings" w:hAnsi="Wingdings" w:hint="default"/>
      </w:rPr>
    </w:lvl>
    <w:lvl w:ilvl="3" w:tplc="08090005"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37" w15:restartNumberingAfterBreak="0">
    <w:nsid w:val="7CD307D3"/>
    <w:multiLevelType w:val="hybridMultilevel"/>
    <w:tmpl w:val="A76A1180"/>
    <w:lvl w:ilvl="0" w:tplc="04090003">
      <w:start w:val="174"/>
      <w:numFmt w:val="bullet"/>
      <w:lvlText w:val="–"/>
      <w:lvlJc w:val="left"/>
      <w:pPr>
        <w:ind w:left="360" w:hanging="360"/>
      </w:pPr>
      <w:rPr>
        <w:rFonts w:ascii="MS PGothic" w:hAnsi="MS PGoth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8" w15:restartNumberingAfterBreak="0">
    <w:nsid w:val="7D8E171D"/>
    <w:multiLevelType w:val="hybridMultilevel"/>
    <w:tmpl w:val="E0C0D1BC"/>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7DCD6806"/>
    <w:multiLevelType w:val="hybridMultilevel"/>
    <w:tmpl w:val="DC9020DE"/>
    <w:lvl w:ilvl="0" w:tplc="041D000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3802386">
      <w:start w:val="1"/>
      <w:numFmt w:val="bullet"/>
      <w:lvlText w:val="-"/>
      <w:lvlJc w:val="left"/>
      <w:pPr>
        <w:ind w:left="2880" w:hanging="360"/>
      </w:pPr>
      <w:rPr>
        <w:rFonts w:ascii="Verdana" w:hAnsi="Verdan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E3A585F"/>
    <w:multiLevelType w:val="hybridMultilevel"/>
    <w:tmpl w:val="E7A0A5E6"/>
    <w:lvl w:ilvl="0" w:tplc="64AC9DD2">
      <w:start w:val="8"/>
      <w:numFmt w:val="bullet"/>
      <w:lvlText w:val="-"/>
      <w:lvlJc w:val="left"/>
      <w:pPr>
        <w:tabs>
          <w:tab w:val="num" w:pos="928"/>
        </w:tabs>
        <w:ind w:left="928" w:hanging="360"/>
      </w:pPr>
      <w:rPr>
        <w:rFonts w:ascii="Times New Roman" w:eastAsia="SimSun" w:hAnsi="Times New Roman" w:cs="Times New Roman" w:hint="default"/>
      </w:rPr>
    </w:lvl>
    <w:lvl w:ilvl="1" w:tplc="04090003">
      <w:start w:val="174"/>
      <w:numFmt w:val="bullet"/>
      <w:lvlText w:val="–"/>
      <w:lvlJc w:val="left"/>
      <w:pPr>
        <w:tabs>
          <w:tab w:val="num" w:pos="1648"/>
        </w:tabs>
        <w:ind w:left="1648" w:hanging="360"/>
      </w:pPr>
      <w:rPr>
        <w:rFonts w:ascii="MS PGothic" w:hAnsi="MS PGothic" w:hint="default"/>
      </w:rPr>
    </w:lvl>
    <w:lvl w:ilvl="2" w:tplc="04090005">
      <w:start w:val="174"/>
      <w:numFmt w:val="bullet"/>
      <w:lvlText w:val="•"/>
      <w:lvlJc w:val="left"/>
      <w:pPr>
        <w:tabs>
          <w:tab w:val="num" w:pos="2368"/>
        </w:tabs>
        <w:ind w:left="2368" w:hanging="360"/>
      </w:pPr>
      <w:rPr>
        <w:rFonts w:ascii="MS PGothic" w:hAnsi="MS PGothic" w:hint="default"/>
      </w:rPr>
    </w:lvl>
    <w:lvl w:ilvl="3" w:tplc="04090001">
      <w:start w:val="174"/>
      <w:numFmt w:val="bullet"/>
      <w:lvlText w:val="–"/>
      <w:lvlJc w:val="left"/>
      <w:pPr>
        <w:tabs>
          <w:tab w:val="num" w:pos="3088"/>
        </w:tabs>
        <w:ind w:left="3088" w:hanging="360"/>
      </w:pPr>
      <w:rPr>
        <w:rFonts w:ascii="MS PGothic" w:hAnsi="MS PGothic" w:hint="default"/>
      </w:rPr>
    </w:lvl>
    <w:lvl w:ilvl="4" w:tplc="04090003" w:tentative="1">
      <w:start w:val="1"/>
      <w:numFmt w:val="bullet"/>
      <w:lvlText w:val="•"/>
      <w:lvlJc w:val="left"/>
      <w:pPr>
        <w:tabs>
          <w:tab w:val="num" w:pos="3808"/>
        </w:tabs>
        <w:ind w:left="3808" w:hanging="360"/>
      </w:pPr>
      <w:rPr>
        <w:rFonts w:ascii="MS PGothic" w:hAnsi="MS PGothic" w:hint="default"/>
      </w:rPr>
    </w:lvl>
    <w:lvl w:ilvl="5" w:tplc="04090005" w:tentative="1">
      <w:start w:val="1"/>
      <w:numFmt w:val="bullet"/>
      <w:lvlText w:val="•"/>
      <w:lvlJc w:val="left"/>
      <w:pPr>
        <w:tabs>
          <w:tab w:val="num" w:pos="4528"/>
        </w:tabs>
        <w:ind w:left="4528" w:hanging="360"/>
      </w:pPr>
      <w:rPr>
        <w:rFonts w:ascii="MS PGothic" w:hAnsi="MS PGothic" w:hint="default"/>
      </w:rPr>
    </w:lvl>
    <w:lvl w:ilvl="6" w:tplc="04090001" w:tentative="1">
      <w:start w:val="1"/>
      <w:numFmt w:val="bullet"/>
      <w:lvlText w:val="•"/>
      <w:lvlJc w:val="left"/>
      <w:pPr>
        <w:tabs>
          <w:tab w:val="num" w:pos="5248"/>
        </w:tabs>
        <w:ind w:left="5248" w:hanging="360"/>
      </w:pPr>
      <w:rPr>
        <w:rFonts w:ascii="MS PGothic" w:hAnsi="MS PGothic" w:hint="default"/>
      </w:rPr>
    </w:lvl>
    <w:lvl w:ilvl="7" w:tplc="04090003" w:tentative="1">
      <w:start w:val="1"/>
      <w:numFmt w:val="bullet"/>
      <w:lvlText w:val="•"/>
      <w:lvlJc w:val="left"/>
      <w:pPr>
        <w:tabs>
          <w:tab w:val="num" w:pos="5968"/>
        </w:tabs>
        <w:ind w:left="5968" w:hanging="360"/>
      </w:pPr>
      <w:rPr>
        <w:rFonts w:ascii="MS PGothic" w:hAnsi="MS PGothic" w:hint="default"/>
      </w:rPr>
    </w:lvl>
    <w:lvl w:ilvl="8" w:tplc="04090005" w:tentative="1">
      <w:start w:val="1"/>
      <w:numFmt w:val="bullet"/>
      <w:lvlText w:val="•"/>
      <w:lvlJc w:val="left"/>
      <w:pPr>
        <w:tabs>
          <w:tab w:val="num" w:pos="6688"/>
        </w:tabs>
        <w:ind w:left="6688" w:hanging="360"/>
      </w:pPr>
      <w:rPr>
        <w:rFonts w:ascii="MS PGothic" w:hAnsi="MS PGothic" w:hint="default"/>
      </w:rPr>
    </w:lvl>
  </w:abstractNum>
  <w:abstractNum w:abstractNumId="241" w15:restartNumberingAfterBreak="0">
    <w:nsid w:val="7E6A0A29"/>
    <w:multiLevelType w:val="hybridMultilevel"/>
    <w:tmpl w:val="F50A1614"/>
    <w:lvl w:ilvl="0" w:tplc="A52ADDBA">
      <w:start w:val="1"/>
      <w:numFmt w:val="bullet"/>
      <w:lvlText w:val=""/>
      <w:lvlJc w:val="left"/>
      <w:pPr>
        <w:tabs>
          <w:tab w:val="num" w:pos="720"/>
        </w:tabs>
        <w:ind w:left="720" w:hanging="360"/>
      </w:pPr>
      <w:rPr>
        <w:rFonts w:ascii="Symbol" w:hAnsi="Symbol" w:hint="default"/>
      </w:rPr>
    </w:lvl>
    <w:lvl w:ilvl="1" w:tplc="EB78F7A2">
      <w:start w:val="1"/>
      <w:numFmt w:val="bullet"/>
      <w:lvlText w:val="o"/>
      <w:lvlJc w:val="left"/>
      <w:pPr>
        <w:tabs>
          <w:tab w:val="num" w:pos="1440"/>
        </w:tabs>
        <w:ind w:left="1440" w:hanging="360"/>
      </w:pPr>
      <w:rPr>
        <w:rFonts w:ascii="Courier New" w:hAnsi="Courier New" w:cs="Courier New" w:hint="default"/>
      </w:rPr>
    </w:lvl>
    <w:lvl w:ilvl="2" w:tplc="9A808AEA">
      <w:start w:val="1"/>
      <w:numFmt w:val="bullet"/>
      <w:lvlText w:val=""/>
      <w:lvlJc w:val="left"/>
      <w:pPr>
        <w:tabs>
          <w:tab w:val="num" w:pos="2160"/>
        </w:tabs>
        <w:ind w:left="2160" w:hanging="360"/>
      </w:pPr>
      <w:rPr>
        <w:rFonts w:ascii="Wingdings" w:hAnsi="Wingdings" w:hint="default"/>
      </w:rPr>
    </w:lvl>
    <w:lvl w:ilvl="3" w:tplc="C792BFFA">
      <w:start w:val="1"/>
      <w:numFmt w:val="bullet"/>
      <w:lvlText w:val=""/>
      <w:lvlJc w:val="left"/>
      <w:pPr>
        <w:tabs>
          <w:tab w:val="num" w:pos="2880"/>
        </w:tabs>
        <w:ind w:left="2880" w:hanging="360"/>
      </w:pPr>
      <w:rPr>
        <w:rFonts w:ascii="Symbol" w:hAnsi="Symbol" w:hint="default"/>
      </w:rPr>
    </w:lvl>
    <w:lvl w:ilvl="4" w:tplc="65A83AD4">
      <w:start w:val="1"/>
      <w:numFmt w:val="bullet"/>
      <w:lvlText w:val="o"/>
      <w:lvlJc w:val="left"/>
      <w:pPr>
        <w:tabs>
          <w:tab w:val="num" w:pos="3600"/>
        </w:tabs>
        <w:ind w:left="3600" w:hanging="360"/>
      </w:pPr>
      <w:rPr>
        <w:rFonts w:ascii="Courier New" w:hAnsi="Courier New" w:cs="Courier New" w:hint="default"/>
      </w:rPr>
    </w:lvl>
    <w:lvl w:ilvl="5" w:tplc="5D4452B6">
      <w:start w:val="1"/>
      <w:numFmt w:val="bullet"/>
      <w:lvlText w:val=""/>
      <w:lvlJc w:val="left"/>
      <w:pPr>
        <w:tabs>
          <w:tab w:val="num" w:pos="4320"/>
        </w:tabs>
        <w:ind w:left="4320" w:hanging="360"/>
      </w:pPr>
      <w:rPr>
        <w:rFonts w:ascii="Wingdings" w:hAnsi="Wingdings" w:hint="default"/>
      </w:rPr>
    </w:lvl>
    <w:lvl w:ilvl="6" w:tplc="905E0B50" w:tentative="1">
      <w:start w:val="1"/>
      <w:numFmt w:val="bullet"/>
      <w:lvlText w:val=""/>
      <w:lvlJc w:val="left"/>
      <w:pPr>
        <w:tabs>
          <w:tab w:val="num" w:pos="5040"/>
        </w:tabs>
        <w:ind w:left="5040" w:hanging="360"/>
      </w:pPr>
      <w:rPr>
        <w:rFonts w:ascii="Symbol" w:hAnsi="Symbol" w:hint="default"/>
      </w:rPr>
    </w:lvl>
    <w:lvl w:ilvl="7" w:tplc="5DBA2272" w:tentative="1">
      <w:start w:val="1"/>
      <w:numFmt w:val="bullet"/>
      <w:lvlText w:val="o"/>
      <w:lvlJc w:val="left"/>
      <w:pPr>
        <w:tabs>
          <w:tab w:val="num" w:pos="5760"/>
        </w:tabs>
        <w:ind w:left="5760" w:hanging="360"/>
      </w:pPr>
      <w:rPr>
        <w:rFonts w:ascii="Courier New" w:hAnsi="Courier New" w:cs="Courier New" w:hint="default"/>
      </w:rPr>
    </w:lvl>
    <w:lvl w:ilvl="8" w:tplc="D0BA0FA6"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7E740D15"/>
    <w:multiLevelType w:val="hybridMultilevel"/>
    <w:tmpl w:val="1FB8371A"/>
    <w:lvl w:ilvl="0" w:tplc="83802386">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EDE618F"/>
    <w:multiLevelType w:val="hybridMultilevel"/>
    <w:tmpl w:val="E28A55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245" w15:restartNumberingAfterBreak="0">
    <w:nsid w:val="7F606053"/>
    <w:multiLevelType w:val="hybridMultilevel"/>
    <w:tmpl w:val="53AA24DA"/>
    <w:lvl w:ilvl="0" w:tplc="64AC9DD2">
      <w:start w:val="8"/>
      <w:numFmt w:val="bullet"/>
      <w:lvlText w:val="-"/>
      <w:lvlJc w:val="left"/>
      <w:pPr>
        <w:tabs>
          <w:tab w:val="num" w:pos="104"/>
        </w:tabs>
        <w:ind w:left="104" w:hanging="360"/>
      </w:pPr>
      <w:rPr>
        <w:rFonts w:ascii="Times New Roman" w:eastAsia="SimSun" w:hAnsi="Times New Roman" w:cs="Times New Roman" w:hint="default"/>
      </w:rPr>
    </w:lvl>
    <w:lvl w:ilvl="1" w:tplc="04090003">
      <w:start w:val="174"/>
      <w:numFmt w:val="bullet"/>
      <w:lvlText w:val="–"/>
      <w:lvlJc w:val="left"/>
      <w:pPr>
        <w:tabs>
          <w:tab w:val="num" w:pos="824"/>
        </w:tabs>
        <w:ind w:left="824" w:hanging="360"/>
      </w:pPr>
      <w:rPr>
        <w:rFonts w:ascii="MS PGothic" w:hAnsi="MS PGothic" w:hint="default"/>
      </w:rPr>
    </w:lvl>
    <w:lvl w:ilvl="2" w:tplc="04090005">
      <w:start w:val="174"/>
      <w:numFmt w:val="bullet"/>
      <w:lvlText w:val="•"/>
      <w:lvlJc w:val="left"/>
      <w:pPr>
        <w:tabs>
          <w:tab w:val="num" w:pos="1544"/>
        </w:tabs>
        <w:ind w:left="1544" w:hanging="360"/>
      </w:pPr>
      <w:rPr>
        <w:rFonts w:ascii="MS PGothic" w:hAnsi="MS PGothic" w:hint="default"/>
      </w:rPr>
    </w:lvl>
    <w:lvl w:ilvl="3" w:tplc="04090001">
      <w:start w:val="174"/>
      <w:numFmt w:val="bullet"/>
      <w:lvlText w:val="–"/>
      <w:lvlJc w:val="left"/>
      <w:pPr>
        <w:tabs>
          <w:tab w:val="num" w:pos="2264"/>
        </w:tabs>
        <w:ind w:left="2264" w:hanging="360"/>
      </w:pPr>
      <w:rPr>
        <w:rFonts w:ascii="MS PGothic" w:hAnsi="MS PGothic" w:hint="default"/>
      </w:rPr>
    </w:lvl>
    <w:lvl w:ilvl="4" w:tplc="04090003" w:tentative="1">
      <w:start w:val="1"/>
      <w:numFmt w:val="bullet"/>
      <w:lvlText w:val="•"/>
      <w:lvlJc w:val="left"/>
      <w:pPr>
        <w:tabs>
          <w:tab w:val="num" w:pos="2984"/>
        </w:tabs>
        <w:ind w:left="2984" w:hanging="360"/>
      </w:pPr>
      <w:rPr>
        <w:rFonts w:ascii="MS PGothic" w:hAnsi="MS PGothic" w:hint="default"/>
      </w:rPr>
    </w:lvl>
    <w:lvl w:ilvl="5" w:tplc="04090005" w:tentative="1">
      <w:start w:val="1"/>
      <w:numFmt w:val="bullet"/>
      <w:lvlText w:val="•"/>
      <w:lvlJc w:val="left"/>
      <w:pPr>
        <w:tabs>
          <w:tab w:val="num" w:pos="3704"/>
        </w:tabs>
        <w:ind w:left="3704" w:hanging="360"/>
      </w:pPr>
      <w:rPr>
        <w:rFonts w:ascii="MS PGothic" w:hAnsi="MS PGothic" w:hint="default"/>
      </w:rPr>
    </w:lvl>
    <w:lvl w:ilvl="6" w:tplc="04090001" w:tentative="1">
      <w:start w:val="1"/>
      <w:numFmt w:val="bullet"/>
      <w:lvlText w:val="•"/>
      <w:lvlJc w:val="left"/>
      <w:pPr>
        <w:tabs>
          <w:tab w:val="num" w:pos="4424"/>
        </w:tabs>
        <w:ind w:left="4424" w:hanging="360"/>
      </w:pPr>
      <w:rPr>
        <w:rFonts w:ascii="MS PGothic" w:hAnsi="MS PGothic" w:hint="default"/>
      </w:rPr>
    </w:lvl>
    <w:lvl w:ilvl="7" w:tplc="04090003" w:tentative="1">
      <w:start w:val="1"/>
      <w:numFmt w:val="bullet"/>
      <w:lvlText w:val="•"/>
      <w:lvlJc w:val="left"/>
      <w:pPr>
        <w:tabs>
          <w:tab w:val="num" w:pos="5144"/>
        </w:tabs>
        <w:ind w:left="5144" w:hanging="360"/>
      </w:pPr>
      <w:rPr>
        <w:rFonts w:ascii="MS PGothic" w:hAnsi="MS PGothic" w:hint="default"/>
      </w:rPr>
    </w:lvl>
    <w:lvl w:ilvl="8" w:tplc="04090005" w:tentative="1">
      <w:start w:val="1"/>
      <w:numFmt w:val="bullet"/>
      <w:lvlText w:val="•"/>
      <w:lvlJc w:val="left"/>
      <w:pPr>
        <w:tabs>
          <w:tab w:val="num" w:pos="5864"/>
        </w:tabs>
        <w:ind w:left="5864" w:hanging="360"/>
      </w:pPr>
      <w:rPr>
        <w:rFonts w:ascii="MS PGothic" w:hAnsi="MS PGothic" w:hint="default"/>
      </w:rPr>
    </w:lvl>
  </w:abstractNum>
  <w:abstractNum w:abstractNumId="246" w15:restartNumberingAfterBreak="0">
    <w:nsid w:val="7FE70B60"/>
    <w:multiLevelType w:val="hybridMultilevel"/>
    <w:tmpl w:val="05749CDE"/>
    <w:lvl w:ilvl="0" w:tplc="64AC9DD2">
      <w:start w:val="8"/>
      <w:numFmt w:val="bullet"/>
      <w:lvlText w:val="-"/>
      <w:lvlJc w:val="left"/>
      <w:pPr>
        <w:tabs>
          <w:tab w:val="num" w:pos="928"/>
        </w:tabs>
        <w:ind w:left="928" w:hanging="360"/>
      </w:pPr>
      <w:rPr>
        <w:rFonts w:ascii="Times New Roman" w:eastAsia="SimSun" w:hAnsi="Times New Roman" w:cs="Times New Roman" w:hint="default"/>
        <w:b/>
        <w:i w:val="0"/>
      </w:rPr>
    </w:lvl>
    <w:lvl w:ilvl="1" w:tplc="0A826626">
      <w:start w:val="1"/>
      <w:numFmt w:val="bullet"/>
      <w:lvlText w:val="o"/>
      <w:lvlJc w:val="left"/>
      <w:pPr>
        <w:tabs>
          <w:tab w:val="num" w:pos="1720"/>
        </w:tabs>
        <w:ind w:left="1720" w:hanging="360"/>
      </w:pPr>
      <w:rPr>
        <w:rFonts w:ascii="Courier New" w:hAnsi="Courier New" w:cs="Courier New" w:hint="default"/>
      </w:rPr>
    </w:lvl>
    <w:lvl w:ilvl="2" w:tplc="9C70191E">
      <w:start w:val="1"/>
      <w:numFmt w:val="bullet"/>
      <w:lvlText w:val=""/>
      <w:lvlJc w:val="left"/>
      <w:pPr>
        <w:tabs>
          <w:tab w:val="num" w:pos="2440"/>
        </w:tabs>
        <w:ind w:left="2440" w:hanging="360"/>
      </w:pPr>
      <w:rPr>
        <w:rFonts w:ascii="Wingdings" w:hAnsi="Wingdings" w:hint="default"/>
      </w:rPr>
    </w:lvl>
    <w:lvl w:ilvl="3" w:tplc="08090005"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num w:numId="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49"/>
  </w:num>
  <w:num w:numId="3">
    <w:abstractNumId w:val="244"/>
  </w:num>
  <w:num w:numId="4">
    <w:abstractNumId w:val="152"/>
  </w:num>
  <w:num w:numId="5">
    <w:abstractNumId w:val="136"/>
  </w:num>
  <w:num w:numId="6">
    <w:abstractNumId w:val="22"/>
  </w:num>
  <w:num w:numId="7">
    <w:abstractNumId w:val="228"/>
  </w:num>
  <w:num w:numId="8">
    <w:abstractNumId w:val="128"/>
  </w:num>
  <w:num w:numId="9">
    <w:abstractNumId w:val="167"/>
  </w:num>
  <w:num w:numId="10">
    <w:abstractNumId w:val="215"/>
  </w:num>
  <w:num w:numId="11">
    <w:abstractNumId w:val="241"/>
  </w:num>
  <w:num w:numId="12">
    <w:abstractNumId w:val="137"/>
  </w:num>
  <w:num w:numId="13">
    <w:abstractNumId w:val="36"/>
  </w:num>
  <w:num w:numId="14">
    <w:abstractNumId w:val="155"/>
  </w:num>
  <w:num w:numId="15">
    <w:abstractNumId w:val="219"/>
  </w:num>
  <w:num w:numId="16">
    <w:abstractNumId w:val="5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num>
  <w:num w:numId="18">
    <w:abstractNumId w:val="98"/>
  </w:num>
  <w:num w:numId="19">
    <w:abstractNumId w:val="70"/>
  </w:num>
  <w:num w:numId="20">
    <w:abstractNumId w:val="129"/>
  </w:num>
  <w:num w:numId="21">
    <w:abstractNumId w:val="55"/>
  </w:num>
  <w:num w:numId="22">
    <w:abstractNumId w:val="37"/>
  </w:num>
  <w:num w:numId="23">
    <w:abstractNumId w:val="107"/>
  </w:num>
  <w:num w:numId="24">
    <w:abstractNumId w:val="119"/>
  </w:num>
  <w:num w:numId="25">
    <w:abstractNumId w:val="243"/>
  </w:num>
  <w:num w:numId="26">
    <w:abstractNumId w:val="104"/>
  </w:num>
  <w:num w:numId="27">
    <w:abstractNumId w:val="162"/>
  </w:num>
  <w:num w:numId="28">
    <w:abstractNumId w:val="51"/>
  </w:num>
  <w:num w:numId="29">
    <w:abstractNumId w:val="189"/>
  </w:num>
  <w:num w:numId="30">
    <w:abstractNumId w:val="209"/>
  </w:num>
  <w:num w:numId="31">
    <w:abstractNumId w:val="123"/>
  </w:num>
  <w:num w:numId="32">
    <w:abstractNumId w:val="120"/>
  </w:num>
  <w:num w:numId="33">
    <w:abstractNumId w:val="52"/>
  </w:num>
  <w:num w:numId="34">
    <w:abstractNumId w:val="131"/>
  </w:num>
  <w:num w:numId="35">
    <w:abstractNumId w:val="117"/>
  </w:num>
  <w:num w:numId="36">
    <w:abstractNumId w:val="195"/>
  </w:num>
  <w:num w:numId="37">
    <w:abstractNumId w:val="133"/>
  </w:num>
  <w:num w:numId="38">
    <w:abstractNumId w:val="49"/>
  </w:num>
  <w:num w:numId="39">
    <w:abstractNumId w:val="11"/>
  </w:num>
  <w:num w:numId="40">
    <w:abstractNumId w:val="125"/>
  </w:num>
  <w:num w:numId="41">
    <w:abstractNumId w:val="26"/>
  </w:num>
  <w:num w:numId="42">
    <w:abstractNumId w:val="187"/>
  </w:num>
  <w:num w:numId="43">
    <w:abstractNumId w:val="53"/>
  </w:num>
  <w:num w:numId="44">
    <w:abstractNumId w:val="101"/>
  </w:num>
  <w:num w:numId="45">
    <w:abstractNumId w:val="143"/>
  </w:num>
  <w:num w:numId="46">
    <w:abstractNumId w:val="157"/>
  </w:num>
  <w:num w:numId="47">
    <w:abstractNumId w:val="69"/>
  </w:num>
  <w:num w:numId="48">
    <w:abstractNumId w:val="44"/>
  </w:num>
  <w:num w:numId="49">
    <w:abstractNumId w:val="201"/>
  </w:num>
  <w:num w:numId="50">
    <w:abstractNumId w:val="20"/>
  </w:num>
  <w:num w:numId="51">
    <w:abstractNumId w:val="196"/>
  </w:num>
  <w:num w:numId="52">
    <w:abstractNumId w:val="227"/>
  </w:num>
  <w:num w:numId="53">
    <w:abstractNumId w:val="110"/>
  </w:num>
  <w:num w:numId="54">
    <w:abstractNumId w:val="112"/>
  </w:num>
  <w:num w:numId="55">
    <w:abstractNumId w:val="9"/>
  </w:num>
  <w:num w:numId="56">
    <w:abstractNumId w:val="45"/>
  </w:num>
  <w:num w:numId="57">
    <w:abstractNumId w:val="225"/>
  </w:num>
  <w:num w:numId="58">
    <w:abstractNumId w:val="28"/>
  </w:num>
  <w:num w:numId="59">
    <w:abstractNumId w:val="118"/>
  </w:num>
  <w:num w:numId="60">
    <w:abstractNumId w:val="238"/>
  </w:num>
  <w:num w:numId="61">
    <w:abstractNumId w:val="106"/>
  </w:num>
  <w:num w:numId="62">
    <w:abstractNumId w:val="172"/>
  </w:num>
  <w:num w:numId="63">
    <w:abstractNumId w:val="207"/>
  </w:num>
  <w:num w:numId="64">
    <w:abstractNumId w:val="66"/>
  </w:num>
  <w:num w:numId="65">
    <w:abstractNumId w:val="73"/>
  </w:num>
  <w:num w:numId="66">
    <w:abstractNumId w:val="220"/>
  </w:num>
  <w:num w:numId="67">
    <w:abstractNumId w:val="170"/>
  </w:num>
  <w:num w:numId="68">
    <w:abstractNumId w:val="211"/>
  </w:num>
  <w:num w:numId="69">
    <w:abstractNumId w:val="65"/>
  </w:num>
  <w:num w:numId="70">
    <w:abstractNumId w:val="57"/>
  </w:num>
  <w:num w:numId="71">
    <w:abstractNumId w:val="176"/>
  </w:num>
  <w:num w:numId="72">
    <w:abstractNumId w:val="230"/>
  </w:num>
  <w:num w:numId="73">
    <w:abstractNumId w:val="62"/>
  </w:num>
  <w:num w:numId="74">
    <w:abstractNumId w:val="56"/>
  </w:num>
  <w:num w:numId="75">
    <w:abstractNumId w:val="200"/>
  </w:num>
  <w:num w:numId="76">
    <w:abstractNumId w:val="95"/>
  </w:num>
  <w:num w:numId="77">
    <w:abstractNumId w:val="139"/>
  </w:num>
  <w:num w:numId="78">
    <w:abstractNumId w:val="214"/>
  </w:num>
  <w:num w:numId="79">
    <w:abstractNumId w:val="99"/>
  </w:num>
  <w:num w:numId="80">
    <w:abstractNumId w:val="20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4"/>
  </w:num>
  <w:num w:numId="82">
    <w:abstractNumId w:val="37"/>
  </w:num>
  <w:num w:numId="83">
    <w:abstractNumId w:val="113"/>
  </w:num>
  <w:num w:numId="84">
    <w:abstractNumId w:val="179"/>
  </w:num>
  <w:num w:numId="85">
    <w:abstractNumId w:val="80"/>
  </w:num>
  <w:num w:numId="86">
    <w:abstractNumId w:val="175"/>
  </w:num>
  <w:num w:numId="87">
    <w:abstractNumId w:val="17"/>
  </w:num>
  <w:num w:numId="88">
    <w:abstractNumId w:val="182"/>
  </w:num>
  <w:num w:numId="89">
    <w:abstractNumId w:val="236"/>
  </w:num>
  <w:num w:numId="90">
    <w:abstractNumId w:val="43"/>
  </w:num>
  <w:num w:numId="91">
    <w:abstractNumId w:val="246"/>
  </w:num>
  <w:num w:numId="92">
    <w:abstractNumId w:val="12"/>
  </w:num>
  <w:num w:numId="93">
    <w:abstractNumId w:val="140"/>
  </w:num>
  <w:num w:numId="94">
    <w:abstractNumId w:val="76"/>
  </w:num>
  <w:num w:numId="95">
    <w:abstractNumId w:val="138"/>
  </w:num>
  <w:num w:numId="96">
    <w:abstractNumId w:val="109"/>
  </w:num>
  <w:num w:numId="97">
    <w:abstractNumId w:val="14"/>
  </w:num>
  <w:num w:numId="98">
    <w:abstractNumId w:val="173"/>
  </w:num>
  <w:num w:numId="99">
    <w:abstractNumId w:val="15"/>
  </w:num>
  <w:num w:numId="100">
    <w:abstractNumId w:val="163"/>
  </w:num>
  <w:num w:numId="101">
    <w:abstractNumId w:val="5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0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num>
  <w:num w:numId="104">
    <w:abstractNumId w:val="202"/>
  </w:num>
  <w:num w:numId="105">
    <w:abstractNumId w:val="13"/>
  </w:num>
  <w:num w:numId="106">
    <w:abstractNumId w:val="231"/>
  </w:num>
  <w:num w:numId="107">
    <w:abstractNumId w:val="97"/>
  </w:num>
  <w:num w:numId="108">
    <w:abstractNumId w:val="204"/>
  </w:num>
  <w:num w:numId="109">
    <w:abstractNumId w:val="168"/>
  </w:num>
  <w:num w:numId="110">
    <w:abstractNumId w:val="33"/>
  </w:num>
  <w:num w:numId="111">
    <w:abstractNumId w:val="96"/>
  </w:num>
  <w:num w:numId="112">
    <w:abstractNumId w:val="8"/>
  </w:num>
  <w:num w:numId="113">
    <w:abstractNumId w:val="90"/>
  </w:num>
  <w:num w:numId="114">
    <w:abstractNumId w:val="192"/>
  </w:num>
  <w:num w:numId="115">
    <w:abstractNumId w:val="206"/>
  </w:num>
  <w:num w:numId="116">
    <w:abstractNumId w:val="221"/>
  </w:num>
  <w:num w:numId="117">
    <w:abstractNumId w:val="212"/>
  </w:num>
  <w:num w:numId="118">
    <w:abstractNumId w:val="35"/>
  </w:num>
  <w:num w:numId="119">
    <w:abstractNumId w:val="102"/>
  </w:num>
  <w:num w:numId="120">
    <w:abstractNumId w:val="82"/>
  </w:num>
  <w:num w:numId="121">
    <w:abstractNumId w:val="58"/>
  </w:num>
  <w:num w:numId="122">
    <w:abstractNumId w:val="32"/>
  </w:num>
  <w:num w:numId="123">
    <w:abstractNumId w:val="84"/>
  </w:num>
  <w:num w:numId="124">
    <w:abstractNumId w:val="75"/>
  </w:num>
  <w:num w:numId="125">
    <w:abstractNumId w:val="147"/>
  </w:num>
  <w:num w:numId="126">
    <w:abstractNumId w:val="83"/>
  </w:num>
  <w:num w:numId="127">
    <w:abstractNumId w:val="29"/>
  </w:num>
  <w:num w:numId="128">
    <w:abstractNumId w:val="161"/>
  </w:num>
  <w:num w:numId="129">
    <w:abstractNumId w:val="186"/>
  </w:num>
  <w:num w:numId="130">
    <w:abstractNumId w:val="203"/>
  </w:num>
  <w:num w:numId="131">
    <w:abstractNumId w:val="223"/>
  </w:num>
  <w:num w:numId="132">
    <w:abstractNumId w:val="226"/>
  </w:num>
  <w:num w:numId="133">
    <w:abstractNumId w:val="60"/>
  </w:num>
  <w:num w:numId="134">
    <w:abstractNumId w:val="68"/>
  </w:num>
  <w:num w:numId="135">
    <w:abstractNumId w:val="94"/>
  </w:num>
  <w:num w:numId="136">
    <w:abstractNumId w:val="208"/>
  </w:num>
  <w:num w:numId="137">
    <w:abstractNumId w:val="47"/>
  </w:num>
  <w:num w:numId="138">
    <w:abstractNumId w:val="74"/>
  </w:num>
  <w:num w:numId="139">
    <w:abstractNumId w:val="229"/>
  </w:num>
  <w:num w:numId="140">
    <w:abstractNumId w:val="71"/>
  </w:num>
  <w:num w:numId="141">
    <w:abstractNumId w:val="205"/>
  </w:num>
  <w:num w:numId="142">
    <w:abstractNumId w:val="178"/>
  </w:num>
  <w:num w:numId="143">
    <w:abstractNumId w:val="54"/>
  </w:num>
  <w:num w:numId="144">
    <w:abstractNumId w:val="142"/>
  </w:num>
  <w:num w:numId="145">
    <w:abstractNumId w:val="245"/>
  </w:num>
  <w:num w:numId="146">
    <w:abstractNumId w:val="240"/>
  </w:num>
  <w:num w:numId="147">
    <w:abstractNumId w:val="122"/>
  </w:num>
  <w:num w:numId="148">
    <w:abstractNumId w:val="61"/>
  </w:num>
  <w:num w:numId="149">
    <w:abstractNumId w:val="141"/>
  </w:num>
  <w:num w:numId="150">
    <w:abstractNumId w:val="166"/>
  </w:num>
  <w:num w:numId="151">
    <w:abstractNumId w:val="197"/>
  </w:num>
  <w:num w:numId="152">
    <w:abstractNumId w:val="108"/>
  </w:num>
  <w:num w:numId="153">
    <w:abstractNumId w:val="222"/>
  </w:num>
  <w:num w:numId="154">
    <w:abstractNumId w:val="183"/>
  </w:num>
  <w:num w:numId="155">
    <w:abstractNumId w:val="24"/>
  </w:num>
  <w:num w:numId="156">
    <w:abstractNumId w:val="199"/>
  </w:num>
  <w:num w:numId="157">
    <w:abstractNumId w:val="1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3"/>
  </w:num>
  <w:num w:numId="159">
    <w:abstractNumId w:val="233"/>
  </w:num>
  <w:num w:numId="160">
    <w:abstractNumId w:val="18"/>
  </w:num>
  <w:num w:numId="161">
    <w:abstractNumId w:val="210"/>
  </w:num>
  <w:num w:numId="162">
    <w:abstractNumId w:val="92"/>
  </w:num>
  <w:num w:numId="163">
    <w:abstractNumId w:val="64"/>
  </w:num>
  <w:num w:numId="164">
    <w:abstractNumId w:val="31"/>
  </w:num>
  <w:num w:numId="165">
    <w:abstractNumId w:val="191"/>
  </w:num>
  <w:num w:numId="166">
    <w:abstractNumId w:val="156"/>
  </w:num>
  <w:num w:numId="167">
    <w:abstractNumId w:val="237"/>
  </w:num>
  <w:num w:numId="168">
    <w:abstractNumId w:val="124"/>
  </w:num>
  <w:num w:numId="169">
    <w:abstractNumId w:val="158"/>
  </w:num>
  <w:num w:numId="170">
    <w:abstractNumId w:val="185"/>
  </w:num>
  <w:num w:numId="171">
    <w:abstractNumId w:val="193"/>
  </w:num>
  <w:num w:numId="172">
    <w:abstractNumId w:val="146"/>
  </w:num>
  <w:num w:numId="173">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2"/>
    <w:lvlOverride w:ilvl="0">
      <w:startOverride w:val="1"/>
    </w:lvlOverride>
  </w:num>
  <w:num w:numId="17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28"/>
    <w:lvlOverride w:ilvl="0">
      <w:startOverride w:val="1"/>
    </w:lvlOverride>
  </w:num>
  <w:num w:numId="177">
    <w:abstractNumId w:val="1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0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6"/>
  </w:num>
  <w:num w:numId="184">
    <w:abstractNumId w:val="115"/>
  </w:num>
  <w:num w:numId="185">
    <w:abstractNumId w:val="86"/>
  </w:num>
  <w:num w:numId="186">
    <w:abstractNumId w:val="5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0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60"/>
  </w:num>
  <w:num w:numId="192">
    <w:abstractNumId w:val="174"/>
  </w:num>
  <w:num w:numId="193">
    <w:abstractNumId w:val="89"/>
  </w:num>
  <w:num w:numId="194">
    <w:abstractNumId w:val="42"/>
  </w:num>
  <w:num w:numId="195">
    <w:abstractNumId w:val="154"/>
  </w:num>
  <w:num w:numId="196">
    <w:abstractNumId w:val="114"/>
  </w:num>
  <w:num w:numId="197">
    <w:abstractNumId w:val="30"/>
  </w:num>
  <w:num w:numId="198">
    <w:abstractNumId w:val="19"/>
  </w:num>
  <w:num w:numId="199">
    <w:abstractNumId w:val="85"/>
  </w:num>
  <w:num w:numId="200">
    <w:abstractNumId w:val="16"/>
  </w:num>
  <w:num w:numId="201">
    <w:abstractNumId w:val="27"/>
  </w:num>
  <w:num w:numId="202">
    <w:abstractNumId w:val="180"/>
  </w:num>
  <w:num w:numId="203">
    <w:abstractNumId w:val="132"/>
  </w:num>
  <w:num w:numId="204">
    <w:abstractNumId w:val="177"/>
  </w:num>
  <w:num w:numId="205">
    <w:abstractNumId w:val="81"/>
  </w:num>
  <w:num w:numId="206">
    <w:abstractNumId w:val="151"/>
  </w:num>
  <w:num w:numId="207">
    <w:abstractNumId w:val="153"/>
  </w:num>
  <w:num w:numId="208">
    <w:abstractNumId w:val="213"/>
  </w:num>
  <w:num w:numId="209">
    <w:abstractNumId w:val="41"/>
  </w:num>
  <w:num w:numId="210">
    <w:abstractNumId w:val="150"/>
  </w:num>
  <w:num w:numId="211">
    <w:abstractNumId w:val="59"/>
  </w:num>
  <w:num w:numId="212">
    <w:abstractNumId w:val="40"/>
  </w:num>
  <w:num w:numId="213">
    <w:abstractNumId w:val="234"/>
  </w:num>
  <w:num w:numId="214">
    <w:abstractNumId w:val="145"/>
  </w:num>
  <w:num w:numId="215">
    <w:abstractNumId w:val="190"/>
  </w:num>
  <w:num w:numId="216">
    <w:abstractNumId w:val="218"/>
  </w:num>
  <w:num w:numId="217">
    <w:abstractNumId w:val="63"/>
  </w:num>
  <w:num w:numId="218">
    <w:abstractNumId w:val="88"/>
  </w:num>
  <w:num w:numId="219">
    <w:abstractNumId w:val="239"/>
  </w:num>
  <w:num w:numId="220">
    <w:abstractNumId w:val="105"/>
  </w:num>
  <w:num w:numId="221">
    <w:abstractNumId w:val="135"/>
  </w:num>
  <w:num w:numId="222">
    <w:abstractNumId w:val="232"/>
  </w:num>
  <w:num w:numId="223">
    <w:abstractNumId w:val="198"/>
  </w:num>
  <w:num w:numId="224">
    <w:abstractNumId w:val="188"/>
  </w:num>
  <w:num w:numId="225">
    <w:abstractNumId w:val="194"/>
  </w:num>
  <w:num w:numId="226">
    <w:abstractNumId w:val="130"/>
  </w:num>
  <w:num w:numId="227">
    <w:abstractNumId w:val="21"/>
  </w:num>
  <w:num w:numId="228">
    <w:abstractNumId w:val="10"/>
  </w:num>
  <w:num w:numId="229">
    <w:abstractNumId w:val="67"/>
  </w:num>
  <w:num w:numId="230">
    <w:abstractNumId w:val="72"/>
  </w:num>
  <w:num w:numId="231">
    <w:abstractNumId w:val="148"/>
  </w:num>
  <w:num w:numId="232">
    <w:abstractNumId w:val="0"/>
  </w:num>
  <w:num w:numId="233">
    <w:abstractNumId w:val="5"/>
  </w:num>
  <w:num w:numId="234">
    <w:abstractNumId w:val="4"/>
  </w:num>
  <w:num w:numId="235">
    <w:abstractNumId w:val="6"/>
  </w:num>
  <w:num w:numId="236">
    <w:abstractNumId w:val="3"/>
  </w:num>
  <w:num w:numId="237">
    <w:abstractNumId w:val="2"/>
  </w:num>
  <w:num w:numId="238">
    <w:abstractNumId w:val="1"/>
  </w:num>
  <w:num w:numId="239">
    <w:abstractNumId w:val="171"/>
  </w:num>
  <w:num w:numId="240">
    <w:abstractNumId w:val="164"/>
  </w:num>
  <w:num w:numId="241">
    <w:abstractNumId w:val="34"/>
  </w:num>
  <w:num w:numId="242">
    <w:abstractNumId w:val="38"/>
  </w:num>
  <w:num w:numId="243">
    <w:abstractNumId w:val="224"/>
  </w:num>
  <w:num w:numId="244">
    <w:abstractNumId w:val="78"/>
  </w:num>
  <w:num w:numId="245">
    <w:abstractNumId w:val="25"/>
  </w:num>
  <w:num w:numId="246">
    <w:abstractNumId w:val="181"/>
  </w:num>
  <w:num w:numId="247">
    <w:abstractNumId w:val="144"/>
  </w:num>
  <w:num w:numId="248">
    <w:abstractNumId w:val="127"/>
  </w:num>
  <w:num w:numId="249">
    <w:abstractNumId w:val="165"/>
  </w:num>
  <w:num w:numId="250">
    <w:abstractNumId w:val="100"/>
  </w:num>
  <w:num w:numId="251">
    <w:abstractNumId w:val="184"/>
  </w:num>
  <w:num w:numId="252">
    <w:abstractNumId w:val="93"/>
  </w:num>
  <w:num w:numId="253">
    <w:abstractNumId w:val="87"/>
  </w:num>
  <w:num w:numId="254">
    <w:abstractNumId w:val="242"/>
  </w:num>
  <w:num w:numId="255">
    <w:abstractNumId w:val="217"/>
  </w:num>
  <w:num w:numId="256">
    <w:abstractNumId w:val="159"/>
  </w:num>
  <w:num w:numId="257">
    <w:abstractNumId w:val="235"/>
  </w:num>
  <w:num w:numId="258">
    <w:abstractNumId w:val="216"/>
  </w:num>
  <w:num w:numId="259">
    <w:abstractNumId w:val="121"/>
  </w:num>
  <w:num w:numId="260">
    <w:abstractNumId w:val="46"/>
  </w:num>
  <w:num w:numId="261">
    <w:abstractNumId w:val="39"/>
  </w:num>
  <w:num w:numId="262">
    <w:abstractNumId w:val="111"/>
  </w:num>
  <w:num w:numId="263">
    <w:abstractNumId w:val="91"/>
  </w:num>
  <w:num w:numId="264">
    <w:abstractNumId w:val="103"/>
  </w:num>
  <w:num w:numId="265">
    <w:abstractNumId w:val="77"/>
  </w:num>
  <w:num w:numId="266">
    <w:abstractNumId w:val="169"/>
  </w:num>
  <w:num w:numId="267">
    <w:abstractNumId w:val="116"/>
  </w:num>
  <w:numIdMacAtCleanup w:val="2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M1">
    <w15:presenceInfo w15:providerId="None" w15:userId="MM1"/>
  </w15:person>
  <w15:person w15:author="MM2">
    <w15:presenceInfo w15:providerId="None" w15:userId="M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activeWritingStyle w:appName="MSWord" w:lang="en-GB" w:vendorID="64" w:dllVersion="6" w:nlCheck="1" w:checkStyle="0"/>
  <w:activeWritingStyle w:appName="MSWord" w:lang="en-US" w:vendorID="64" w:dllVersion="6" w:nlCheck="1" w:checkStyle="0"/>
  <w:activeWritingStyle w:appName="MSWord" w:lang="en-AU" w:vendorID="64" w:dllVersion="6" w:nlCheck="1" w:checkStyle="0"/>
  <w:activeWritingStyle w:appName="MSWord" w:lang="fr-FR" w:vendorID="64" w:dllVersion="6" w:nlCheck="1" w:checkStyle="1"/>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F8"/>
    <w:rsid w:val="000048A3"/>
    <w:rsid w:val="00004D09"/>
    <w:rsid w:val="000110D5"/>
    <w:rsid w:val="000156F7"/>
    <w:rsid w:val="000200D6"/>
    <w:rsid w:val="00022725"/>
    <w:rsid w:val="00025E6A"/>
    <w:rsid w:val="00026C34"/>
    <w:rsid w:val="000304C8"/>
    <w:rsid w:val="000327E0"/>
    <w:rsid w:val="00033949"/>
    <w:rsid w:val="00033A76"/>
    <w:rsid w:val="0003503D"/>
    <w:rsid w:val="00037E33"/>
    <w:rsid w:val="0004319E"/>
    <w:rsid w:val="000440AE"/>
    <w:rsid w:val="00045C33"/>
    <w:rsid w:val="00045D92"/>
    <w:rsid w:val="00053B31"/>
    <w:rsid w:val="00053B32"/>
    <w:rsid w:val="00054BE8"/>
    <w:rsid w:val="00065ED3"/>
    <w:rsid w:val="00065F9B"/>
    <w:rsid w:val="0007029B"/>
    <w:rsid w:val="000712E0"/>
    <w:rsid w:val="000728D7"/>
    <w:rsid w:val="0007355A"/>
    <w:rsid w:val="00077B48"/>
    <w:rsid w:val="00077DE2"/>
    <w:rsid w:val="00086548"/>
    <w:rsid w:val="00092222"/>
    <w:rsid w:val="0009426B"/>
    <w:rsid w:val="0009645F"/>
    <w:rsid w:val="00096E64"/>
    <w:rsid w:val="00097BB3"/>
    <w:rsid w:val="000A07C3"/>
    <w:rsid w:val="000A0CB5"/>
    <w:rsid w:val="000A13D9"/>
    <w:rsid w:val="000A357B"/>
    <w:rsid w:val="000A3FF6"/>
    <w:rsid w:val="000A6A6C"/>
    <w:rsid w:val="000A6F3D"/>
    <w:rsid w:val="000B0B4B"/>
    <w:rsid w:val="000B2FA9"/>
    <w:rsid w:val="000B4E53"/>
    <w:rsid w:val="000B5357"/>
    <w:rsid w:val="000B65AB"/>
    <w:rsid w:val="000C24D0"/>
    <w:rsid w:val="000C62F0"/>
    <w:rsid w:val="000D0A4B"/>
    <w:rsid w:val="000D283F"/>
    <w:rsid w:val="000D505F"/>
    <w:rsid w:val="000D5AC1"/>
    <w:rsid w:val="000D5E5C"/>
    <w:rsid w:val="000D6A4F"/>
    <w:rsid w:val="000E0BC7"/>
    <w:rsid w:val="000E25AD"/>
    <w:rsid w:val="000E70BC"/>
    <w:rsid w:val="000F11D1"/>
    <w:rsid w:val="000F2E1D"/>
    <w:rsid w:val="000F7BB6"/>
    <w:rsid w:val="00100511"/>
    <w:rsid w:val="00100EB4"/>
    <w:rsid w:val="001064A6"/>
    <w:rsid w:val="00107AA1"/>
    <w:rsid w:val="00111269"/>
    <w:rsid w:val="00114773"/>
    <w:rsid w:val="0012646E"/>
    <w:rsid w:val="00126C7A"/>
    <w:rsid w:val="0013200F"/>
    <w:rsid w:val="00132115"/>
    <w:rsid w:val="00137FD6"/>
    <w:rsid w:val="00141908"/>
    <w:rsid w:val="001470A2"/>
    <w:rsid w:val="00147374"/>
    <w:rsid w:val="00147D90"/>
    <w:rsid w:val="001508F9"/>
    <w:rsid w:val="001514CE"/>
    <w:rsid w:val="00152831"/>
    <w:rsid w:val="0015378A"/>
    <w:rsid w:val="001575B2"/>
    <w:rsid w:val="00161751"/>
    <w:rsid w:val="0016310B"/>
    <w:rsid w:val="0017663A"/>
    <w:rsid w:val="00180424"/>
    <w:rsid w:val="00190F21"/>
    <w:rsid w:val="00191575"/>
    <w:rsid w:val="001938D3"/>
    <w:rsid w:val="00194344"/>
    <w:rsid w:val="001A0AEE"/>
    <w:rsid w:val="001A2578"/>
    <w:rsid w:val="001A67E5"/>
    <w:rsid w:val="001A7964"/>
    <w:rsid w:val="001B31D1"/>
    <w:rsid w:val="001B387E"/>
    <w:rsid w:val="001C1159"/>
    <w:rsid w:val="001C2208"/>
    <w:rsid w:val="001C5659"/>
    <w:rsid w:val="001C6E82"/>
    <w:rsid w:val="001D0DEE"/>
    <w:rsid w:val="001D5D15"/>
    <w:rsid w:val="001D6D52"/>
    <w:rsid w:val="001E1F2A"/>
    <w:rsid w:val="001E35E5"/>
    <w:rsid w:val="001F093E"/>
    <w:rsid w:val="001F1633"/>
    <w:rsid w:val="001F2804"/>
    <w:rsid w:val="001F3790"/>
    <w:rsid w:val="001F623D"/>
    <w:rsid w:val="001F7EA1"/>
    <w:rsid w:val="00200F49"/>
    <w:rsid w:val="00202010"/>
    <w:rsid w:val="00202DBD"/>
    <w:rsid w:val="0020346E"/>
    <w:rsid w:val="002049A2"/>
    <w:rsid w:val="0020653F"/>
    <w:rsid w:val="0020767B"/>
    <w:rsid w:val="00213131"/>
    <w:rsid w:val="00213BD7"/>
    <w:rsid w:val="002140E2"/>
    <w:rsid w:val="00216E80"/>
    <w:rsid w:val="00216FDD"/>
    <w:rsid w:val="00220FD4"/>
    <w:rsid w:val="00234874"/>
    <w:rsid w:val="002355B6"/>
    <w:rsid w:val="00237DF5"/>
    <w:rsid w:val="00244D80"/>
    <w:rsid w:val="0025130A"/>
    <w:rsid w:val="00251846"/>
    <w:rsid w:val="00251E74"/>
    <w:rsid w:val="00253148"/>
    <w:rsid w:val="00255BDA"/>
    <w:rsid w:val="00257323"/>
    <w:rsid w:val="002603B7"/>
    <w:rsid w:val="00260EC9"/>
    <w:rsid w:val="00273D3A"/>
    <w:rsid w:val="00276669"/>
    <w:rsid w:val="00277D76"/>
    <w:rsid w:val="0028345D"/>
    <w:rsid w:val="00284555"/>
    <w:rsid w:val="00284990"/>
    <w:rsid w:val="00292501"/>
    <w:rsid w:val="00293451"/>
    <w:rsid w:val="002943C0"/>
    <w:rsid w:val="002A1732"/>
    <w:rsid w:val="002A45CE"/>
    <w:rsid w:val="002A6BCF"/>
    <w:rsid w:val="002A7CF2"/>
    <w:rsid w:val="002B0FE2"/>
    <w:rsid w:val="002B3265"/>
    <w:rsid w:val="002B43AD"/>
    <w:rsid w:val="002B4F41"/>
    <w:rsid w:val="002C167C"/>
    <w:rsid w:val="002C7A81"/>
    <w:rsid w:val="002D3F00"/>
    <w:rsid w:val="002D4419"/>
    <w:rsid w:val="002D568A"/>
    <w:rsid w:val="002D5CFD"/>
    <w:rsid w:val="002D6FD8"/>
    <w:rsid w:val="002E1B5B"/>
    <w:rsid w:val="002E60D0"/>
    <w:rsid w:val="002F2DE7"/>
    <w:rsid w:val="002F3C44"/>
    <w:rsid w:val="002F4EBE"/>
    <w:rsid w:val="002F5088"/>
    <w:rsid w:val="002F509A"/>
    <w:rsid w:val="002F66AE"/>
    <w:rsid w:val="002F7C30"/>
    <w:rsid w:val="00302EC5"/>
    <w:rsid w:val="00305CF8"/>
    <w:rsid w:val="00310DA9"/>
    <w:rsid w:val="00310F9E"/>
    <w:rsid w:val="00324C8F"/>
    <w:rsid w:val="00330B06"/>
    <w:rsid w:val="0033138E"/>
    <w:rsid w:val="003337E4"/>
    <w:rsid w:val="00333B47"/>
    <w:rsid w:val="0033547C"/>
    <w:rsid w:val="00340334"/>
    <w:rsid w:val="00342645"/>
    <w:rsid w:val="00343569"/>
    <w:rsid w:val="0034637A"/>
    <w:rsid w:val="00353288"/>
    <w:rsid w:val="00353392"/>
    <w:rsid w:val="00354D58"/>
    <w:rsid w:val="003552F8"/>
    <w:rsid w:val="003665BC"/>
    <w:rsid w:val="00366F72"/>
    <w:rsid w:val="0036740E"/>
    <w:rsid w:val="00367C3D"/>
    <w:rsid w:val="00367F1F"/>
    <w:rsid w:val="0037138C"/>
    <w:rsid w:val="00377DBB"/>
    <w:rsid w:val="0038191F"/>
    <w:rsid w:val="003826C8"/>
    <w:rsid w:val="003826D8"/>
    <w:rsid w:val="00382D1B"/>
    <w:rsid w:val="003870BB"/>
    <w:rsid w:val="00387856"/>
    <w:rsid w:val="003910CF"/>
    <w:rsid w:val="00391C57"/>
    <w:rsid w:val="003923E6"/>
    <w:rsid w:val="00392496"/>
    <w:rsid w:val="003951AF"/>
    <w:rsid w:val="0039609E"/>
    <w:rsid w:val="003A144F"/>
    <w:rsid w:val="003A1EB2"/>
    <w:rsid w:val="003A3DFF"/>
    <w:rsid w:val="003B10FB"/>
    <w:rsid w:val="003B1316"/>
    <w:rsid w:val="003B3066"/>
    <w:rsid w:val="003B6A39"/>
    <w:rsid w:val="003C28CD"/>
    <w:rsid w:val="003C4803"/>
    <w:rsid w:val="003C4A07"/>
    <w:rsid w:val="003C6EE8"/>
    <w:rsid w:val="003D0E22"/>
    <w:rsid w:val="003D23B7"/>
    <w:rsid w:val="003D6DDB"/>
    <w:rsid w:val="003E33BF"/>
    <w:rsid w:val="003E3537"/>
    <w:rsid w:val="003E4264"/>
    <w:rsid w:val="003F154A"/>
    <w:rsid w:val="003F15BD"/>
    <w:rsid w:val="003F6CFE"/>
    <w:rsid w:val="003F6F11"/>
    <w:rsid w:val="003F72F9"/>
    <w:rsid w:val="003F7C09"/>
    <w:rsid w:val="00400B15"/>
    <w:rsid w:val="00400EE7"/>
    <w:rsid w:val="004020FA"/>
    <w:rsid w:val="00402E1E"/>
    <w:rsid w:val="00404119"/>
    <w:rsid w:val="0041092F"/>
    <w:rsid w:val="00412C55"/>
    <w:rsid w:val="00415E5C"/>
    <w:rsid w:val="00415EEF"/>
    <w:rsid w:val="00420B98"/>
    <w:rsid w:val="0042388A"/>
    <w:rsid w:val="00425615"/>
    <w:rsid w:val="00426289"/>
    <w:rsid w:val="00426692"/>
    <w:rsid w:val="00427255"/>
    <w:rsid w:val="00431A60"/>
    <w:rsid w:val="00442138"/>
    <w:rsid w:val="00444371"/>
    <w:rsid w:val="00445173"/>
    <w:rsid w:val="00453E02"/>
    <w:rsid w:val="0045500F"/>
    <w:rsid w:val="00455A14"/>
    <w:rsid w:val="0045735C"/>
    <w:rsid w:val="004573E3"/>
    <w:rsid w:val="00461CF5"/>
    <w:rsid w:val="00464883"/>
    <w:rsid w:val="0046740F"/>
    <w:rsid w:val="004703CD"/>
    <w:rsid w:val="00470720"/>
    <w:rsid w:val="004708C1"/>
    <w:rsid w:val="0047622C"/>
    <w:rsid w:val="004820B4"/>
    <w:rsid w:val="004820C4"/>
    <w:rsid w:val="0048584F"/>
    <w:rsid w:val="00491171"/>
    <w:rsid w:val="00491979"/>
    <w:rsid w:val="00492DE0"/>
    <w:rsid w:val="004963AC"/>
    <w:rsid w:val="004A0E35"/>
    <w:rsid w:val="004A1EEF"/>
    <w:rsid w:val="004A3813"/>
    <w:rsid w:val="004A6CFD"/>
    <w:rsid w:val="004A70ED"/>
    <w:rsid w:val="004B0BC8"/>
    <w:rsid w:val="004B2192"/>
    <w:rsid w:val="004C1AA9"/>
    <w:rsid w:val="004C23FD"/>
    <w:rsid w:val="004C505E"/>
    <w:rsid w:val="004C7E19"/>
    <w:rsid w:val="004D00F2"/>
    <w:rsid w:val="004D183A"/>
    <w:rsid w:val="004D309C"/>
    <w:rsid w:val="004D32D8"/>
    <w:rsid w:val="004D519F"/>
    <w:rsid w:val="004D6BBA"/>
    <w:rsid w:val="004E3963"/>
    <w:rsid w:val="004F16D2"/>
    <w:rsid w:val="004F39F2"/>
    <w:rsid w:val="004F7BB7"/>
    <w:rsid w:val="004F7E84"/>
    <w:rsid w:val="00501C64"/>
    <w:rsid w:val="00502C90"/>
    <w:rsid w:val="00503F62"/>
    <w:rsid w:val="00505651"/>
    <w:rsid w:val="00510D01"/>
    <w:rsid w:val="00510D89"/>
    <w:rsid w:val="00511232"/>
    <w:rsid w:val="00512CEE"/>
    <w:rsid w:val="00514AF0"/>
    <w:rsid w:val="0051606B"/>
    <w:rsid w:val="00517626"/>
    <w:rsid w:val="0052175C"/>
    <w:rsid w:val="0052253C"/>
    <w:rsid w:val="00522B3A"/>
    <w:rsid w:val="00523684"/>
    <w:rsid w:val="005242F9"/>
    <w:rsid w:val="00530BD4"/>
    <w:rsid w:val="00542B9E"/>
    <w:rsid w:val="005430B5"/>
    <w:rsid w:val="005478E5"/>
    <w:rsid w:val="005511A7"/>
    <w:rsid w:val="00552D50"/>
    <w:rsid w:val="005532B2"/>
    <w:rsid w:val="0055438A"/>
    <w:rsid w:val="00556E45"/>
    <w:rsid w:val="00557420"/>
    <w:rsid w:val="0056186B"/>
    <w:rsid w:val="00562A61"/>
    <w:rsid w:val="00566988"/>
    <w:rsid w:val="00570A04"/>
    <w:rsid w:val="00570D30"/>
    <w:rsid w:val="005734B4"/>
    <w:rsid w:val="00576853"/>
    <w:rsid w:val="00580AAB"/>
    <w:rsid w:val="00580DDF"/>
    <w:rsid w:val="00581887"/>
    <w:rsid w:val="00581C7A"/>
    <w:rsid w:val="0058579F"/>
    <w:rsid w:val="005872D2"/>
    <w:rsid w:val="00587346"/>
    <w:rsid w:val="00592B11"/>
    <w:rsid w:val="00593A81"/>
    <w:rsid w:val="005A29E2"/>
    <w:rsid w:val="005A4152"/>
    <w:rsid w:val="005A5586"/>
    <w:rsid w:val="005A65C0"/>
    <w:rsid w:val="005A774E"/>
    <w:rsid w:val="005A7AFA"/>
    <w:rsid w:val="005B0B53"/>
    <w:rsid w:val="005B4392"/>
    <w:rsid w:val="005C0735"/>
    <w:rsid w:val="005C6C8C"/>
    <w:rsid w:val="005D1EC0"/>
    <w:rsid w:val="005D335F"/>
    <w:rsid w:val="005D40C6"/>
    <w:rsid w:val="005E11AD"/>
    <w:rsid w:val="005E418A"/>
    <w:rsid w:val="005E53DE"/>
    <w:rsid w:val="005E6C79"/>
    <w:rsid w:val="005E7321"/>
    <w:rsid w:val="005F0655"/>
    <w:rsid w:val="005F7146"/>
    <w:rsid w:val="006002BE"/>
    <w:rsid w:val="00600949"/>
    <w:rsid w:val="00601D13"/>
    <w:rsid w:val="00601D6B"/>
    <w:rsid w:val="00605EFF"/>
    <w:rsid w:val="00611EE7"/>
    <w:rsid w:val="00617698"/>
    <w:rsid w:val="00621B57"/>
    <w:rsid w:val="00621E53"/>
    <w:rsid w:val="00623589"/>
    <w:rsid w:val="00627697"/>
    <w:rsid w:val="00627CAE"/>
    <w:rsid w:val="00633FA9"/>
    <w:rsid w:val="00635428"/>
    <w:rsid w:val="00640EF1"/>
    <w:rsid w:val="00651FB3"/>
    <w:rsid w:val="00652E4A"/>
    <w:rsid w:val="00654F6A"/>
    <w:rsid w:val="006616FE"/>
    <w:rsid w:val="006619B3"/>
    <w:rsid w:val="006624E1"/>
    <w:rsid w:val="00665D92"/>
    <w:rsid w:val="00666089"/>
    <w:rsid w:val="006660A6"/>
    <w:rsid w:val="00667560"/>
    <w:rsid w:val="0066783E"/>
    <w:rsid w:val="00683983"/>
    <w:rsid w:val="0068446C"/>
    <w:rsid w:val="00685BA3"/>
    <w:rsid w:val="00686007"/>
    <w:rsid w:val="00691357"/>
    <w:rsid w:val="0069600E"/>
    <w:rsid w:val="006A0550"/>
    <w:rsid w:val="006A0635"/>
    <w:rsid w:val="006A60B8"/>
    <w:rsid w:val="006A717F"/>
    <w:rsid w:val="006A7D6A"/>
    <w:rsid w:val="006B0C14"/>
    <w:rsid w:val="006B285B"/>
    <w:rsid w:val="006C1CA4"/>
    <w:rsid w:val="006C4B90"/>
    <w:rsid w:val="006C58C9"/>
    <w:rsid w:val="006C6EB9"/>
    <w:rsid w:val="006D1EBE"/>
    <w:rsid w:val="006D34DA"/>
    <w:rsid w:val="006D7A77"/>
    <w:rsid w:val="006D7CEE"/>
    <w:rsid w:val="006F2D0B"/>
    <w:rsid w:val="006F760C"/>
    <w:rsid w:val="006F7F97"/>
    <w:rsid w:val="00701A8B"/>
    <w:rsid w:val="00702207"/>
    <w:rsid w:val="00704709"/>
    <w:rsid w:val="00704D1D"/>
    <w:rsid w:val="007051EC"/>
    <w:rsid w:val="007070E8"/>
    <w:rsid w:val="007132C9"/>
    <w:rsid w:val="0071339B"/>
    <w:rsid w:val="00715340"/>
    <w:rsid w:val="00715BF8"/>
    <w:rsid w:val="00722DDB"/>
    <w:rsid w:val="00723A5B"/>
    <w:rsid w:val="00723E6D"/>
    <w:rsid w:val="0072495C"/>
    <w:rsid w:val="007258DA"/>
    <w:rsid w:val="00726B28"/>
    <w:rsid w:val="007274D2"/>
    <w:rsid w:val="00727518"/>
    <w:rsid w:val="00730190"/>
    <w:rsid w:val="00731758"/>
    <w:rsid w:val="00736D84"/>
    <w:rsid w:val="00741327"/>
    <w:rsid w:val="00745394"/>
    <w:rsid w:val="00750500"/>
    <w:rsid w:val="00750B02"/>
    <w:rsid w:val="00752D0A"/>
    <w:rsid w:val="00753BA9"/>
    <w:rsid w:val="00756737"/>
    <w:rsid w:val="0075678D"/>
    <w:rsid w:val="00756C14"/>
    <w:rsid w:val="007618DB"/>
    <w:rsid w:val="007628E1"/>
    <w:rsid w:val="007629F4"/>
    <w:rsid w:val="00765294"/>
    <w:rsid w:val="00766665"/>
    <w:rsid w:val="00770A5A"/>
    <w:rsid w:val="007755BA"/>
    <w:rsid w:val="00775D52"/>
    <w:rsid w:val="007764B9"/>
    <w:rsid w:val="00777FF1"/>
    <w:rsid w:val="00782C98"/>
    <w:rsid w:val="00783F84"/>
    <w:rsid w:val="007873B6"/>
    <w:rsid w:val="00793F80"/>
    <w:rsid w:val="00797AD1"/>
    <w:rsid w:val="007A1110"/>
    <w:rsid w:val="007A129A"/>
    <w:rsid w:val="007A1992"/>
    <w:rsid w:val="007A29EA"/>
    <w:rsid w:val="007A62B3"/>
    <w:rsid w:val="007A655F"/>
    <w:rsid w:val="007B0993"/>
    <w:rsid w:val="007B319A"/>
    <w:rsid w:val="007B36FA"/>
    <w:rsid w:val="007B5E7B"/>
    <w:rsid w:val="007B6413"/>
    <w:rsid w:val="007B7FDF"/>
    <w:rsid w:val="007C032A"/>
    <w:rsid w:val="007C06AA"/>
    <w:rsid w:val="007C12D1"/>
    <w:rsid w:val="007C7BC3"/>
    <w:rsid w:val="007D3F46"/>
    <w:rsid w:val="007D46A2"/>
    <w:rsid w:val="007D5067"/>
    <w:rsid w:val="007D5BAF"/>
    <w:rsid w:val="007D618E"/>
    <w:rsid w:val="007D6251"/>
    <w:rsid w:val="007E2549"/>
    <w:rsid w:val="007E3801"/>
    <w:rsid w:val="007E42EE"/>
    <w:rsid w:val="007E5B72"/>
    <w:rsid w:val="007E7FBB"/>
    <w:rsid w:val="007F06AF"/>
    <w:rsid w:val="007F0EA5"/>
    <w:rsid w:val="007F209A"/>
    <w:rsid w:val="007F3B07"/>
    <w:rsid w:val="00802449"/>
    <w:rsid w:val="008024BF"/>
    <w:rsid w:val="0080368D"/>
    <w:rsid w:val="008068CF"/>
    <w:rsid w:val="00812F1B"/>
    <w:rsid w:val="00814FBB"/>
    <w:rsid w:val="008158EB"/>
    <w:rsid w:val="008218ED"/>
    <w:rsid w:val="00822F10"/>
    <w:rsid w:val="008230B9"/>
    <w:rsid w:val="008260B9"/>
    <w:rsid w:val="00826EA6"/>
    <w:rsid w:val="00836354"/>
    <w:rsid w:val="00836F18"/>
    <w:rsid w:val="008415F4"/>
    <w:rsid w:val="00842482"/>
    <w:rsid w:val="0085065C"/>
    <w:rsid w:val="008506DA"/>
    <w:rsid w:val="0085279C"/>
    <w:rsid w:val="00853C98"/>
    <w:rsid w:val="00855EE5"/>
    <w:rsid w:val="0085691C"/>
    <w:rsid w:val="00857410"/>
    <w:rsid w:val="008576A0"/>
    <w:rsid w:val="00861477"/>
    <w:rsid w:val="00862CAA"/>
    <w:rsid w:val="00865B96"/>
    <w:rsid w:val="00866935"/>
    <w:rsid w:val="00867435"/>
    <w:rsid w:val="00870311"/>
    <w:rsid w:val="00870671"/>
    <w:rsid w:val="008712E7"/>
    <w:rsid w:val="0087642A"/>
    <w:rsid w:val="0087697B"/>
    <w:rsid w:val="008818B8"/>
    <w:rsid w:val="00884DF8"/>
    <w:rsid w:val="0088529C"/>
    <w:rsid w:val="00885E99"/>
    <w:rsid w:val="0088698C"/>
    <w:rsid w:val="0088706B"/>
    <w:rsid w:val="00890F6A"/>
    <w:rsid w:val="00891C4B"/>
    <w:rsid w:val="008978F2"/>
    <w:rsid w:val="008A0813"/>
    <w:rsid w:val="008A55D0"/>
    <w:rsid w:val="008A785B"/>
    <w:rsid w:val="008B0559"/>
    <w:rsid w:val="008B1EBE"/>
    <w:rsid w:val="008B2E2C"/>
    <w:rsid w:val="008B32E5"/>
    <w:rsid w:val="008B380C"/>
    <w:rsid w:val="008B43FF"/>
    <w:rsid w:val="008B4E9E"/>
    <w:rsid w:val="008B58AB"/>
    <w:rsid w:val="008B5E7B"/>
    <w:rsid w:val="008B6553"/>
    <w:rsid w:val="008C10D6"/>
    <w:rsid w:val="008C2A45"/>
    <w:rsid w:val="008C3D1D"/>
    <w:rsid w:val="008C4577"/>
    <w:rsid w:val="008C4F0A"/>
    <w:rsid w:val="008C548F"/>
    <w:rsid w:val="008D063D"/>
    <w:rsid w:val="008D2DB6"/>
    <w:rsid w:val="008D4D1F"/>
    <w:rsid w:val="008D4F6F"/>
    <w:rsid w:val="008E0779"/>
    <w:rsid w:val="008E115C"/>
    <w:rsid w:val="008E1A90"/>
    <w:rsid w:val="008E1AA3"/>
    <w:rsid w:val="008E3373"/>
    <w:rsid w:val="008E7B3D"/>
    <w:rsid w:val="008F098E"/>
    <w:rsid w:val="008F13CF"/>
    <w:rsid w:val="008F2905"/>
    <w:rsid w:val="008F2907"/>
    <w:rsid w:val="00900CD6"/>
    <w:rsid w:val="0090191B"/>
    <w:rsid w:val="00902091"/>
    <w:rsid w:val="00902E64"/>
    <w:rsid w:val="009032EE"/>
    <w:rsid w:val="009035A9"/>
    <w:rsid w:val="009134FE"/>
    <w:rsid w:val="00913DCA"/>
    <w:rsid w:val="00915446"/>
    <w:rsid w:val="009178B6"/>
    <w:rsid w:val="009217FB"/>
    <w:rsid w:val="0092306D"/>
    <w:rsid w:val="00923097"/>
    <w:rsid w:val="0092541A"/>
    <w:rsid w:val="0092616E"/>
    <w:rsid w:val="0093274D"/>
    <w:rsid w:val="00940B84"/>
    <w:rsid w:val="00943F22"/>
    <w:rsid w:val="00944A2F"/>
    <w:rsid w:val="00951C3D"/>
    <w:rsid w:val="00960571"/>
    <w:rsid w:val="00961ECE"/>
    <w:rsid w:val="0096283D"/>
    <w:rsid w:val="00963518"/>
    <w:rsid w:val="00972602"/>
    <w:rsid w:val="009731AF"/>
    <w:rsid w:val="00975C2E"/>
    <w:rsid w:val="00976334"/>
    <w:rsid w:val="00983609"/>
    <w:rsid w:val="00984384"/>
    <w:rsid w:val="009847C4"/>
    <w:rsid w:val="00986262"/>
    <w:rsid w:val="0098758B"/>
    <w:rsid w:val="0099384E"/>
    <w:rsid w:val="00995FF8"/>
    <w:rsid w:val="00997AB6"/>
    <w:rsid w:val="009A0B0E"/>
    <w:rsid w:val="009A124D"/>
    <w:rsid w:val="009A2F19"/>
    <w:rsid w:val="009A5026"/>
    <w:rsid w:val="009A700C"/>
    <w:rsid w:val="009B0818"/>
    <w:rsid w:val="009B4296"/>
    <w:rsid w:val="009B45EC"/>
    <w:rsid w:val="009B7099"/>
    <w:rsid w:val="009B7A55"/>
    <w:rsid w:val="009B7A75"/>
    <w:rsid w:val="009B7AA2"/>
    <w:rsid w:val="009C0169"/>
    <w:rsid w:val="009C0B62"/>
    <w:rsid w:val="009C25C3"/>
    <w:rsid w:val="009C3CCA"/>
    <w:rsid w:val="009C704F"/>
    <w:rsid w:val="009C79EB"/>
    <w:rsid w:val="009D286D"/>
    <w:rsid w:val="009D34BF"/>
    <w:rsid w:val="009E0607"/>
    <w:rsid w:val="009E0F90"/>
    <w:rsid w:val="009F2044"/>
    <w:rsid w:val="009F33E3"/>
    <w:rsid w:val="00A00E01"/>
    <w:rsid w:val="00A010C9"/>
    <w:rsid w:val="00A0669B"/>
    <w:rsid w:val="00A075D1"/>
    <w:rsid w:val="00A113EC"/>
    <w:rsid w:val="00A242D5"/>
    <w:rsid w:val="00A30E6D"/>
    <w:rsid w:val="00A330A7"/>
    <w:rsid w:val="00A427F3"/>
    <w:rsid w:val="00A47A9D"/>
    <w:rsid w:val="00A52348"/>
    <w:rsid w:val="00A5365D"/>
    <w:rsid w:val="00A55399"/>
    <w:rsid w:val="00A56D4A"/>
    <w:rsid w:val="00A57EAF"/>
    <w:rsid w:val="00A61E75"/>
    <w:rsid w:val="00A61F75"/>
    <w:rsid w:val="00A64C22"/>
    <w:rsid w:val="00A64C40"/>
    <w:rsid w:val="00A72E4E"/>
    <w:rsid w:val="00A73BB6"/>
    <w:rsid w:val="00A76F87"/>
    <w:rsid w:val="00A80CF9"/>
    <w:rsid w:val="00A81414"/>
    <w:rsid w:val="00A82F37"/>
    <w:rsid w:val="00A8309F"/>
    <w:rsid w:val="00A8314F"/>
    <w:rsid w:val="00A866E4"/>
    <w:rsid w:val="00A95D76"/>
    <w:rsid w:val="00A95F87"/>
    <w:rsid w:val="00A95FA7"/>
    <w:rsid w:val="00AA3570"/>
    <w:rsid w:val="00AA40F1"/>
    <w:rsid w:val="00AA5868"/>
    <w:rsid w:val="00AA6341"/>
    <w:rsid w:val="00AA6FF2"/>
    <w:rsid w:val="00AB1A6E"/>
    <w:rsid w:val="00AB1BEF"/>
    <w:rsid w:val="00AB1D8E"/>
    <w:rsid w:val="00AB3557"/>
    <w:rsid w:val="00AB53CD"/>
    <w:rsid w:val="00AB7318"/>
    <w:rsid w:val="00AC069B"/>
    <w:rsid w:val="00AC3005"/>
    <w:rsid w:val="00AC3E6C"/>
    <w:rsid w:val="00AC4783"/>
    <w:rsid w:val="00AC6AD2"/>
    <w:rsid w:val="00AD024C"/>
    <w:rsid w:val="00AD3C4F"/>
    <w:rsid w:val="00AD5D26"/>
    <w:rsid w:val="00AE0019"/>
    <w:rsid w:val="00AE27F6"/>
    <w:rsid w:val="00AE29E6"/>
    <w:rsid w:val="00AE3F7D"/>
    <w:rsid w:val="00AE48AF"/>
    <w:rsid w:val="00AE7A54"/>
    <w:rsid w:val="00AF14AE"/>
    <w:rsid w:val="00AF1A7F"/>
    <w:rsid w:val="00AF1C89"/>
    <w:rsid w:val="00AF384E"/>
    <w:rsid w:val="00AF4D64"/>
    <w:rsid w:val="00AF5072"/>
    <w:rsid w:val="00B00DF6"/>
    <w:rsid w:val="00B019BF"/>
    <w:rsid w:val="00B039C8"/>
    <w:rsid w:val="00B03C64"/>
    <w:rsid w:val="00B10D33"/>
    <w:rsid w:val="00B126D1"/>
    <w:rsid w:val="00B12F8B"/>
    <w:rsid w:val="00B14946"/>
    <w:rsid w:val="00B14E8E"/>
    <w:rsid w:val="00B15FAE"/>
    <w:rsid w:val="00B17354"/>
    <w:rsid w:val="00B2334F"/>
    <w:rsid w:val="00B30147"/>
    <w:rsid w:val="00B3044D"/>
    <w:rsid w:val="00B3161B"/>
    <w:rsid w:val="00B3332B"/>
    <w:rsid w:val="00B33C26"/>
    <w:rsid w:val="00B36A7A"/>
    <w:rsid w:val="00B37473"/>
    <w:rsid w:val="00B3779C"/>
    <w:rsid w:val="00B40BAE"/>
    <w:rsid w:val="00B45C5C"/>
    <w:rsid w:val="00B476AE"/>
    <w:rsid w:val="00B5083C"/>
    <w:rsid w:val="00B51C08"/>
    <w:rsid w:val="00B5325C"/>
    <w:rsid w:val="00B55C3C"/>
    <w:rsid w:val="00B60377"/>
    <w:rsid w:val="00B6047B"/>
    <w:rsid w:val="00B645EB"/>
    <w:rsid w:val="00B6690C"/>
    <w:rsid w:val="00B67B37"/>
    <w:rsid w:val="00B71429"/>
    <w:rsid w:val="00B75049"/>
    <w:rsid w:val="00B763E7"/>
    <w:rsid w:val="00B810CD"/>
    <w:rsid w:val="00B82BA5"/>
    <w:rsid w:val="00B84698"/>
    <w:rsid w:val="00B8734C"/>
    <w:rsid w:val="00B8771F"/>
    <w:rsid w:val="00B9046C"/>
    <w:rsid w:val="00B91FF8"/>
    <w:rsid w:val="00B97F26"/>
    <w:rsid w:val="00BA04CF"/>
    <w:rsid w:val="00BA20EC"/>
    <w:rsid w:val="00BA38C3"/>
    <w:rsid w:val="00BA415C"/>
    <w:rsid w:val="00BA713E"/>
    <w:rsid w:val="00BA7C73"/>
    <w:rsid w:val="00BB1153"/>
    <w:rsid w:val="00BB331F"/>
    <w:rsid w:val="00BB4749"/>
    <w:rsid w:val="00BB67AC"/>
    <w:rsid w:val="00BC3DAA"/>
    <w:rsid w:val="00BC422C"/>
    <w:rsid w:val="00BC4C57"/>
    <w:rsid w:val="00BD0622"/>
    <w:rsid w:val="00BD296A"/>
    <w:rsid w:val="00BD7F63"/>
    <w:rsid w:val="00BE2FB4"/>
    <w:rsid w:val="00BF0735"/>
    <w:rsid w:val="00BF5300"/>
    <w:rsid w:val="00BF5877"/>
    <w:rsid w:val="00C0419D"/>
    <w:rsid w:val="00C04FCF"/>
    <w:rsid w:val="00C0642A"/>
    <w:rsid w:val="00C134F8"/>
    <w:rsid w:val="00C14453"/>
    <w:rsid w:val="00C14BD0"/>
    <w:rsid w:val="00C15EE1"/>
    <w:rsid w:val="00C1665F"/>
    <w:rsid w:val="00C209AD"/>
    <w:rsid w:val="00C24206"/>
    <w:rsid w:val="00C2554A"/>
    <w:rsid w:val="00C340E2"/>
    <w:rsid w:val="00C370D8"/>
    <w:rsid w:val="00C43E33"/>
    <w:rsid w:val="00C45FF6"/>
    <w:rsid w:val="00C5200B"/>
    <w:rsid w:val="00C52A88"/>
    <w:rsid w:val="00C5310B"/>
    <w:rsid w:val="00C543D2"/>
    <w:rsid w:val="00C54463"/>
    <w:rsid w:val="00C5509E"/>
    <w:rsid w:val="00C55159"/>
    <w:rsid w:val="00C55D82"/>
    <w:rsid w:val="00C56B0C"/>
    <w:rsid w:val="00C62816"/>
    <w:rsid w:val="00C63398"/>
    <w:rsid w:val="00C64D5F"/>
    <w:rsid w:val="00C65CAF"/>
    <w:rsid w:val="00C66734"/>
    <w:rsid w:val="00C6756F"/>
    <w:rsid w:val="00C712A9"/>
    <w:rsid w:val="00C74230"/>
    <w:rsid w:val="00C7765F"/>
    <w:rsid w:val="00C80503"/>
    <w:rsid w:val="00C84D23"/>
    <w:rsid w:val="00C8626A"/>
    <w:rsid w:val="00C90B79"/>
    <w:rsid w:val="00C90D15"/>
    <w:rsid w:val="00C90E3B"/>
    <w:rsid w:val="00C911FB"/>
    <w:rsid w:val="00C95852"/>
    <w:rsid w:val="00C9649E"/>
    <w:rsid w:val="00C97688"/>
    <w:rsid w:val="00CA3332"/>
    <w:rsid w:val="00CA608F"/>
    <w:rsid w:val="00CA6A29"/>
    <w:rsid w:val="00CC5BCE"/>
    <w:rsid w:val="00CD002C"/>
    <w:rsid w:val="00CD15CC"/>
    <w:rsid w:val="00CD57C6"/>
    <w:rsid w:val="00CE2A9B"/>
    <w:rsid w:val="00CE423A"/>
    <w:rsid w:val="00CE49ED"/>
    <w:rsid w:val="00CE681C"/>
    <w:rsid w:val="00CF0687"/>
    <w:rsid w:val="00CF1B12"/>
    <w:rsid w:val="00CF5A72"/>
    <w:rsid w:val="00D03880"/>
    <w:rsid w:val="00D04502"/>
    <w:rsid w:val="00D053CD"/>
    <w:rsid w:val="00D060E0"/>
    <w:rsid w:val="00D064F2"/>
    <w:rsid w:val="00D10AC8"/>
    <w:rsid w:val="00D11DEB"/>
    <w:rsid w:val="00D13A2D"/>
    <w:rsid w:val="00D16689"/>
    <w:rsid w:val="00D17734"/>
    <w:rsid w:val="00D20C23"/>
    <w:rsid w:val="00D22CFE"/>
    <w:rsid w:val="00D2453F"/>
    <w:rsid w:val="00D248FC"/>
    <w:rsid w:val="00D32920"/>
    <w:rsid w:val="00D452E8"/>
    <w:rsid w:val="00D47087"/>
    <w:rsid w:val="00D47369"/>
    <w:rsid w:val="00D47AB9"/>
    <w:rsid w:val="00D52C46"/>
    <w:rsid w:val="00D53056"/>
    <w:rsid w:val="00D5486E"/>
    <w:rsid w:val="00D67849"/>
    <w:rsid w:val="00D74BE3"/>
    <w:rsid w:val="00D75DE3"/>
    <w:rsid w:val="00D76041"/>
    <w:rsid w:val="00D762DC"/>
    <w:rsid w:val="00D81520"/>
    <w:rsid w:val="00D8313B"/>
    <w:rsid w:val="00D87468"/>
    <w:rsid w:val="00D9046F"/>
    <w:rsid w:val="00D942CD"/>
    <w:rsid w:val="00D95F3D"/>
    <w:rsid w:val="00D9735B"/>
    <w:rsid w:val="00D97EBC"/>
    <w:rsid w:val="00DA326B"/>
    <w:rsid w:val="00DA4DBD"/>
    <w:rsid w:val="00DB1C74"/>
    <w:rsid w:val="00DB4893"/>
    <w:rsid w:val="00DB5796"/>
    <w:rsid w:val="00DB749F"/>
    <w:rsid w:val="00DC1493"/>
    <w:rsid w:val="00DC1A95"/>
    <w:rsid w:val="00DE0364"/>
    <w:rsid w:val="00DE3E36"/>
    <w:rsid w:val="00DE64B1"/>
    <w:rsid w:val="00DE78B1"/>
    <w:rsid w:val="00DF3E25"/>
    <w:rsid w:val="00DF64B1"/>
    <w:rsid w:val="00DF65EA"/>
    <w:rsid w:val="00E03D85"/>
    <w:rsid w:val="00E03FFE"/>
    <w:rsid w:val="00E04E7B"/>
    <w:rsid w:val="00E063DA"/>
    <w:rsid w:val="00E06F62"/>
    <w:rsid w:val="00E0764C"/>
    <w:rsid w:val="00E103A2"/>
    <w:rsid w:val="00E11768"/>
    <w:rsid w:val="00E12BB5"/>
    <w:rsid w:val="00E152C3"/>
    <w:rsid w:val="00E215F9"/>
    <w:rsid w:val="00E2498D"/>
    <w:rsid w:val="00E26C05"/>
    <w:rsid w:val="00E27031"/>
    <w:rsid w:val="00E271DF"/>
    <w:rsid w:val="00E3478D"/>
    <w:rsid w:val="00E358AF"/>
    <w:rsid w:val="00E35A3F"/>
    <w:rsid w:val="00E36886"/>
    <w:rsid w:val="00E37509"/>
    <w:rsid w:val="00E42D84"/>
    <w:rsid w:val="00E44F43"/>
    <w:rsid w:val="00E522F7"/>
    <w:rsid w:val="00E52617"/>
    <w:rsid w:val="00E54CA6"/>
    <w:rsid w:val="00E55DA0"/>
    <w:rsid w:val="00E63685"/>
    <w:rsid w:val="00E65866"/>
    <w:rsid w:val="00E65D6D"/>
    <w:rsid w:val="00E75FF0"/>
    <w:rsid w:val="00E8113A"/>
    <w:rsid w:val="00E817FE"/>
    <w:rsid w:val="00E83347"/>
    <w:rsid w:val="00E9040D"/>
    <w:rsid w:val="00E939A4"/>
    <w:rsid w:val="00E9516E"/>
    <w:rsid w:val="00E9528D"/>
    <w:rsid w:val="00E968F2"/>
    <w:rsid w:val="00EA1291"/>
    <w:rsid w:val="00EA278A"/>
    <w:rsid w:val="00EA3272"/>
    <w:rsid w:val="00EA4607"/>
    <w:rsid w:val="00EA52EE"/>
    <w:rsid w:val="00EB0ACC"/>
    <w:rsid w:val="00EB4003"/>
    <w:rsid w:val="00EC3D4C"/>
    <w:rsid w:val="00ED0681"/>
    <w:rsid w:val="00EE19B3"/>
    <w:rsid w:val="00EE2E65"/>
    <w:rsid w:val="00EE3804"/>
    <w:rsid w:val="00EE524A"/>
    <w:rsid w:val="00EE7B58"/>
    <w:rsid w:val="00EF2B2D"/>
    <w:rsid w:val="00EF2DAE"/>
    <w:rsid w:val="00EF5D39"/>
    <w:rsid w:val="00EF76ED"/>
    <w:rsid w:val="00EF7FE7"/>
    <w:rsid w:val="00F00EEE"/>
    <w:rsid w:val="00F0173F"/>
    <w:rsid w:val="00F03976"/>
    <w:rsid w:val="00F07C6B"/>
    <w:rsid w:val="00F12533"/>
    <w:rsid w:val="00F13DDC"/>
    <w:rsid w:val="00F1455F"/>
    <w:rsid w:val="00F27A90"/>
    <w:rsid w:val="00F4257E"/>
    <w:rsid w:val="00F44EC9"/>
    <w:rsid w:val="00F51218"/>
    <w:rsid w:val="00F548E9"/>
    <w:rsid w:val="00F56B7F"/>
    <w:rsid w:val="00F57984"/>
    <w:rsid w:val="00F6744E"/>
    <w:rsid w:val="00F7164C"/>
    <w:rsid w:val="00F74E60"/>
    <w:rsid w:val="00F77A57"/>
    <w:rsid w:val="00F8170C"/>
    <w:rsid w:val="00F820B1"/>
    <w:rsid w:val="00FA1077"/>
    <w:rsid w:val="00FA18F6"/>
    <w:rsid w:val="00FA2643"/>
    <w:rsid w:val="00FA38E5"/>
    <w:rsid w:val="00FA6441"/>
    <w:rsid w:val="00FB1B10"/>
    <w:rsid w:val="00FB2C72"/>
    <w:rsid w:val="00FB2D5B"/>
    <w:rsid w:val="00FB3E52"/>
    <w:rsid w:val="00FB3FB4"/>
    <w:rsid w:val="00FB4257"/>
    <w:rsid w:val="00FB47C1"/>
    <w:rsid w:val="00FB7750"/>
    <w:rsid w:val="00FC2953"/>
    <w:rsid w:val="00FC3199"/>
    <w:rsid w:val="00FC4AE5"/>
    <w:rsid w:val="00FC5CE4"/>
    <w:rsid w:val="00FD5E7D"/>
    <w:rsid w:val="00FD7E8B"/>
    <w:rsid w:val="00FE34F8"/>
    <w:rsid w:val="00FE48A8"/>
    <w:rsid w:val="00FE5A47"/>
    <w:rsid w:val="00FE6E29"/>
    <w:rsid w:val="00FE7197"/>
    <w:rsid w:val="00FE7B77"/>
    <w:rsid w:val="00FF5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E96BB1"/>
  <w15:chartTrackingRefBased/>
  <w15:docId w15:val="{5B06CBE5-F477-4C7A-A3AE-939EFC4D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Title" w:qFormat="1"/>
    <w:lsdException w:name="Subtitle" w:qFormat="1"/>
    <w:lsdException w:name="Strong" w:qFormat="1"/>
    <w:lsdException w:name="Emphasis" w:qFormat="1"/>
    <w:lsdException w:name="Document Map"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CD6"/>
    <w:pPr>
      <w:overflowPunct w:val="0"/>
      <w:autoSpaceDE w:val="0"/>
      <w:autoSpaceDN w:val="0"/>
      <w:adjustRightInd w:val="0"/>
      <w:spacing w:after="180"/>
      <w:textAlignment w:val="baseline"/>
    </w:pPr>
    <w:rPr>
      <w:rFonts w:eastAsia="Times New Roman"/>
    </w:rPr>
  </w:style>
  <w:style w:type="paragraph" w:styleId="Heading1">
    <w:name w:val="heading 1"/>
    <w:aliases w:val="H1,h1"/>
    <w:next w:val="Normal"/>
    <w:link w:val="Heading1Char"/>
    <w:qFormat/>
    <w:rsid w:val="00900CD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aliases w:val="H2,h2,DO NOT USE_h2,h21,Head2A,2,UNDERRUBRIK 1-2,Heading 2 Char,H2 Char,h2 Char"/>
    <w:basedOn w:val="Heading1"/>
    <w:next w:val="Normal"/>
    <w:link w:val="Heading2Char1"/>
    <w:qFormat/>
    <w:rsid w:val="00900CD6"/>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900CD6"/>
    <w:pPr>
      <w:spacing w:before="120"/>
      <w:outlineLvl w:val="2"/>
    </w:pPr>
    <w:rPr>
      <w:sz w:val="28"/>
    </w:rPr>
  </w:style>
  <w:style w:type="paragraph" w:styleId="Heading4">
    <w:name w:val="heading 4"/>
    <w:aliases w:val="h4"/>
    <w:basedOn w:val="Heading3"/>
    <w:next w:val="Normal"/>
    <w:link w:val="Heading4Char"/>
    <w:qFormat/>
    <w:rsid w:val="00900CD6"/>
    <w:pPr>
      <w:ind w:left="1418" w:hanging="1418"/>
      <w:outlineLvl w:val="3"/>
    </w:pPr>
    <w:rPr>
      <w:sz w:val="24"/>
    </w:rPr>
  </w:style>
  <w:style w:type="paragraph" w:styleId="Heading5">
    <w:name w:val="heading 5"/>
    <w:aliases w:val="h5,Heading5"/>
    <w:basedOn w:val="Heading4"/>
    <w:next w:val="Normal"/>
    <w:link w:val="Heading5Char"/>
    <w:qFormat/>
    <w:rsid w:val="00900CD6"/>
    <w:pPr>
      <w:ind w:left="1701" w:hanging="1701"/>
      <w:outlineLvl w:val="4"/>
    </w:pPr>
    <w:rPr>
      <w:sz w:val="22"/>
    </w:rPr>
  </w:style>
  <w:style w:type="paragraph" w:styleId="Heading6">
    <w:name w:val="heading 6"/>
    <w:basedOn w:val="H6"/>
    <w:next w:val="Normal"/>
    <w:link w:val="Heading6Char"/>
    <w:qFormat/>
    <w:rsid w:val="00900CD6"/>
    <w:pPr>
      <w:outlineLvl w:val="5"/>
    </w:pPr>
  </w:style>
  <w:style w:type="paragraph" w:styleId="Heading7">
    <w:name w:val="heading 7"/>
    <w:basedOn w:val="H6"/>
    <w:next w:val="Normal"/>
    <w:link w:val="Heading7Char"/>
    <w:qFormat/>
    <w:rsid w:val="00900CD6"/>
    <w:pPr>
      <w:outlineLvl w:val="6"/>
    </w:pPr>
  </w:style>
  <w:style w:type="paragraph" w:styleId="Heading8">
    <w:name w:val="heading 8"/>
    <w:basedOn w:val="Heading1"/>
    <w:next w:val="Normal"/>
    <w:link w:val="Heading8Char"/>
    <w:qFormat/>
    <w:rsid w:val="00900CD6"/>
    <w:pPr>
      <w:ind w:left="0" w:firstLine="0"/>
      <w:outlineLvl w:val="7"/>
    </w:pPr>
  </w:style>
  <w:style w:type="paragraph" w:styleId="Heading9">
    <w:name w:val="heading 9"/>
    <w:basedOn w:val="Heading8"/>
    <w:next w:val="Normal"/>
    <w:link w:val="Heading9Char"/>
    <w:qFormat/>
    <w:rsid w:val="00900CD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CD6"/>
    <w:pPr>
      <w:ind w:left="1985" w:hanging="1985"/>
      <w:outlineLvl w:val="9"/>
    </w:pPr>
    <w:rPr>
      <w:sz w:val="20"/>
    </w:rPr>
  </w:style>
  <w:style w:type="paragraph" w:styleId="TOC9">
    <w:name w:val="toc 9"/>
    <w:basedOn w:val="TOC8"/>
    <w:rsid w:val="00900CD6"/>
    <w:pPr>
      <w:ind w:left="1418" w:hanging="1418"/>
    </w:pPr>
  </w:style>
  <w:style w:type="paragraph" w:styleId="TOC8">
    <w:name w:val="toc 8"/>
    <w:basedOn w:val="TOC1"/>
    <w:rsid w:val="00900CD6"/>
    <w:pPr>
      <w:spacing w:before="180"/>
      <w:ind w:left="2693" w:hanging="2693"/>
    </w:pPr>
    <w:rPr>
      <w:b/>
    </w:rPr>
  </w:style>
  <w:style w:type="paragraph" w:styleId="TOC1">
    <w:name w:val="toc 1"/>
    <w:rsid w:val="00900CD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900CD6"/>
    <w:pPr>
      <w:keepLines/>
      <w:tabs>
        <w:tab w:val="center" w:pos="4536"/>
        <w:tab w:val="right" w:pos="9072"/>
      </w:tabs>
    </w:pPr>
    <w:rPr>
      <w:noProof/>
    </w:rPr>
  </w:style>
  <w:style w:type="character" w:customStyle="1" w:styleId="ZGSM">
    <w:name w:val="ZGSM"/>
    <w:rsid w:val="00900CD6"/>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900CD6"/>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900CD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900CD6"/>
    <w:pPr>
      <w:ind w:left="1701" w:hanging="1701"/>
    </w:pPr>
  </w:style>
  <w:style w:type="paragraph" w:styleId="TOC4">
    <w:name w:val="toc 4"/>
    <w:basedOn w:val="TOC3"/>
    <w:rsid w:val="00900CD6"/>
    <w:pPr>
      <w:ind w:left="1418" w:hanging="1418"/>
    </w:pPr>
  </w:style>
  <w:style w:type="paragraph" w:styleId="TOC3">
    <w:name w:val="toc 3"/>
    <w:basedOn w:val="TOC2"/>
    <w:rsid w:val="00900CD6"/>
    <w:pPr>
      <w:ind w:left="1134" w:hanging="1134"/>
    </w:pPr>
  </w:style>
  <w:style w:type="paragraph" w:styleId="TOC2">
    <w:name w:val="toc 2"/>
    <w:basedOn w:val="TOC1"/>
    <w:rsid w:val="00900CD6"/>
    <w:pPr>
      <w:keepNext w:val="0"/>
      <w:spacing w:before="0"/>
      <w:ind w:left="851" w:hanging="851"/>
    </w:pPr>
    <w:rPr>
      <w:sz w:val="20"/>
    </w:rPr>
  </w:style>
  <w:style w:type="paragraph" w:styleId="Index1">
    <w:name w:val="index 1"/>
    <w:basedOn w:val="Normal"/>
    <w:semiHidden/>
    <w:rsid w:val="00900CD6"/>
    <w:pPr>
      <w:keepLines/>
      <w:spacing w:after="0"/>
    </w:pPr>
  </w:style>
  <w:style w:type="paragraph" w:styleId="Index2">
    <w:name w:val="index 2"/>
    <w:basedOn w:val="Index1"/>
    <w:semiHidden/>
    <w:rsid w:val="00900CD6"/>
    <w:pPr>
      <w:ind w:left="284"/>
    </w:pPr>
  </w:style>
  <w:style w:type="paragraph" w:customStyle="1" w:styleId="TT">
    <w:name w:val="TT"/>
    <w:basedOn w:val="Heading1"/>
    <w:next w:val="Normal"/>
    <w:rsid w:val="00900CD6"/>
    <w:pPr>
      <w:outlineLvl w:val="9"/>
    </w:pPr>
  </w:style>
  <w:style w:type="paragraph" w:styleId="Footer">
    <w:name w:val="footer"/>
    <w:basedOn w:val="Header"/>
    <w:link w:val="FooterChar"/>
    <w:rsid w:val="00900CD6"/>
    <w:pPr>
      <w:jc w:val="center"/>
    </w:pPr>
    <w:rPr>
      <w:i/>
    </w:rPr>
  </w:style>
  <w:style w:type="character" w:styleId="FootnoteReference">
    <w:name w:val="footnote reference"/>
    <w:semiHidden/>
    <w:rsid w:val="00900CD6"/>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900CD6"/>
    <w:pPr>
      <w:keepLines/>
      <w:spacing w:after="0"/>
      <w:ind w:left="454" w:hanging="454"/>
    </w:pPr>
    <w:rPr>
      <w:sz w:val="16"/>
    </w:rPr>
  </w:style>
  <w:style w:type="paragraph" w:customStyle="1" w:styleId="NF">
    <w:name w:val="NF"/>
    <w:basedOn w:val="NO"/>
    <w:rsid w:val="00900CD6"/>
    <w:pPr>
      <w:keepNext/>
      <w:spacing w:after="0"/>
    </w:pPr>
    <w:rPr>
      <w:rFonts w:ascii="Arial" w:hAnsi="Arial"/>
      <w:sz w:val="18"/>
    </w:rPr>
  </w:style>
  <w:style w:type="paragraph" w:customStyle="1" w:styleId="NO">
    <w:name w:val="NO"/>
    <w:basedOn w:val="Normal"/>
    <w:rsid w:val="00900CD6"/>
    <w:pPr>
      <w:keepLines/>
      <w:ind w:left="1135" w:hanging="851"/>
    </w:pPr>
  </w:style>
  <w:style w:type="paragraph" w:customStyle="1" w:styleId="PL">
    <w:name w:val="PL"/>
    <w:link w:val="PLChar"/>
    <w:rsid w:val="00900CD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900CD6"/>
    <w:pPr>
      <w:jc w:val="right"/>
    </w:pPr>
  </w:style>
  <w:style w:type="paragraph" w:customStyle="1" w:styleId="TAL">
    <w:name w:val="TAL"/>
    <w:basedOn w:val="Normal"/>
    <w:link w:val="TALCar"/>
    <w:rsid w:val="00900CD6"/>
    <w:pPr>
      <w:keepNext/>
      <w:keepLines/>
      <w:spacing w:after="0"/>
    </w:pPr>
    <w:rPr>
      <w:rFonts w:ascii="Arial" w:hAnsi="Arial"/>
      <w:sz w:val="18"/>
    </w:rPr>
  </w:style>
  <w:style w:type="paragraph" w:styleId="ListNumber2">
    <w:name w:val="List Number 2"/>
    <w:basedOn w:val="ListNumber"/>
    <w:rsid w:val="00900CD6"/>
    <w:pPr>
      <w:ind w:left="851"/>
    </w:pPr>
  </w:style>
  <w:style w:type="paragraph" w:styleId="ListNumber">
    <w:name w:val="List Number"/>
    <w:basedOn w:val="List"/>
    <w:rsid w:val="00900CD6"/>
  </w:style>
  <w:style w:type="paragraph" w:styleId="List">
    <w:name w:val="List"/>
    <w:basedOn w:val="Normal"/>
    <w:link w:val="ListChar"/>
    <w:rsid w:val="00900CD6"/>
    <w:pPr>
      <w:ind w:left="568" w:hanging="284"/>
    </w:pPr>
  </w:style>
  <w:style w:type="paragraph" w:customStyle="1" w:styleId="TAH">
    <w:name w:val="TAH"/>
    <w:basedOn w:val="TAC"/>
    <w:link w:val="TAHCar"/>
    <w:rsid w:val="00900CD6"/>
    <w:rPr>
      <w:b/>
    </w:rPr>
  </w:style>
  <w:style w:type="paragraph" w:customStyle="1" w:styleId="TAC">
    <w:name w:val="TAC"/>
    <w:basedOn w:val="TAL"/>
    <w:link w:val="TACChar"/>
    <w:rsid w:val="00900CD6"/>
    <w:pPr>
      <w:jc w:val="center"/>
    </w:pPr>
  </w:style>
  <w:style w:type="paragraph" w:customStyle="1" w:styleId="LD">
    <w:name w:val="LD"/>
    <w:rsid w:val="00900CD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900CD6"/>
    <w:pPr>
      <w:keepLines/>
      <w:ind w:left="1702" w:hanging="1418"/>
    </w:pPr>
  </w:style>
  <w:style w:type="paragraph" w:customStyle="1" w:styleId="FP">
    <w:name w:val="FP"/>
    <w:basedOn w:val="Normal"/>
    <w:rsid w:val="00900CD6"/>
    <w:pPr>
      <w:spacing w:after="0"/>
    </w:pPr>
  </w:style>
  <w:style w:type="paragraph" w:customStyle="1" w:styleId="NW">
    <w:name w:val="NW"/>
    <w:basedOn w:val="NO"/>
    <w:rsid w:val="00900CD6"/>
    <w:pPr>
      <w:spacing w:after="0"/>
    </w:pPr>
  </w:style>
  <w:style w:type="paragraph" w:customStyle="1" w:styleId="EW">
    <w:name w:val="EW"/>
    <w:basedOn w:val="EX"/>
    <w:rsid w:val="00900CD6"/>
    <w:pPr>
      <w:spacing w:after="0"/>
    </w:pPr>
  </w:style>
  <w:style w:type="paragraph" w:customStyle="1" w:styleId="B1">
    <w:name w:val="B1"/>
    <w:basedOn w:val="List"/>
    <w:link w:val="B1Char1"/>
    <w:rsid w:val="00900CD6"/>
  </w:style>
  <w:style w:type="character" w:customStyle="1" w:styleId="B1Char1">
    <w:name w:val="B1 Char1"/>
    <w:link w:val="B1"/>
    <w:qFormat/>
    <w:rsid w:val="00E152C3"/>
    <w:rPr>
      <w:rFonts w:eastAsia="Times New Roman"/>
    </w:rPr>
  </w:style>
  <w:style w:type="paragraph" w:styleId="TOC6">
    <w:name w:val="toc 6"/>
    <w:basedOn w:val="TOC5"/>
    <w:next w:val="Normal"/>
    <w:rsid w:val="00900CD6"/>
    <w:pPr>
      <w:ind w:left="1985" w:hanging="1985"/>
    </w:pPr>
  </w:style>
  <w:style w:type="paragraph" w:styleId="TOC7">
    <w:name w:val="toc 7"/>
    <w:basedOn w:val="TOC6"/>
    <w:next w:val="Normal"/>
    <w:rsid w:val="00900CD6"/>
    <w:pPr>
      <w:ind w:left="2268" w:hanging="2268"/>
    </w:pPr>
  </w:style>
  <w:style w:type="paragraph" w:styleId="ListBullet2">
    <w:name w:val="List Bullet 2"/>
    <w:basedOn w:val="ListBullet"/>
    <w:rsid w:val="00900CD6"/>
    <w:pPr>
      <w:ind w:left="851"/>
    </w:pPr>
  </w:style>
  <w:style w:type="paragraph" w:styleId="ListBullet">
    <w:name w:val="List Bullet"/>
    <w:basedOn w:val="List"/>
    <w:rsid w:val="00900CD6"/>
  </w:style>
  <w:style w:type="paragraph" w:customStyle="1" w:styleId="EditorsNote">
    <w:name w:val="Editor's Note"/>
    <w:basedOn w:val="NO"/>
    <w:rsid w:val="00900CD6"/>
    <w:rPr>
      <w:color w:val="FF0000"/>
    </w:rPr>
  </w:style>
  <w:style w:type="paragraph" w:customStyle="1" w:styleId="TH">
    <w:name w:val="TH"/>
    <w:basedOn w:val="Normal"/>
    <w:link w:val="THChar"/>
    <w:rsid w:val="00900CD6"/>
    <w:pPr>
      <w:keepNext/>
      <w:keepLines/>
      <w:spacing w:before="60"/>
      <w:jc w:val="center"/>
    </w:pPr>
    <w:rPr>
      <w:rFonts w:ascii="Arial" w:hAnsi="Arial"/>
      <w:b/>
    </w:rPr>
  </w:style>
  <w:style w:type="character" w:customStyle="1" w:styleId="THChar">
    <w:name w:val="TH Char"/>
    <w:link w:val="TH"/>
    <w:rsid w:val="00FB4257"/>
    <w:rPr>
      <w:rFonts w:ascii="Arial" w:eastAsia="Times New Roman" w:hAnsi="Arial"/>
      <w:b/>
    </w:rPr>
  </w:style>
  <w:style w:type="paragraph" w:customStyle="1" w:styleId="ZA">
    <w:name w:val="ZA"/>
    <w:rsid w:val="00900CD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00CD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900CD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900CD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900CD6"/>
    <w:pPr>
      <w:ind w:left="851" w:hanging="851"/>
    </w:pPr>
  </w:style>
  <w:style w:type="paragraph" w:customStyle="1" w:styleId="ZH">
    <w:name w:val="ZH"/>
    <w:rsid w:val="00900CD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900CD6"/>
    <w:pPr>
      <w:keepNext w:val="0"/>
      <w:spacing w:before="0" w:after="240"/>
    </w:pPr>
  </w:style>
  <w:style w:type="paragraph" w:customStyle="1" w:styleId="ZG">
    <w:name w:val="ZG"/>
    <w:rsid w:val="00900CD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900CD6"/>
    <w:pPr>
      <w:ind w:left="1135"/>
    </w:pPr>
  </w:style>
  <w:style w:type="paragraph" w:styleId="List2">
    <w:name w:val="List 2"/>
    <w:basedOn w:val="List"/>
    <w:link w:val="List2Char"/>
    <w:rsid w:val="00900CD6"/>
    <w:pPr>
      <w:ind w:left="851"/>
    </w:pPr>
  </w:style>
  <w:style w:type="paragraph" w:styleId="List3">
    <w:name w:val="List 3"/>
    <w:basedOn w:val="List2"/>
    <w:link w:val="List3Char"/>
    <w:rsid w:val="00900CD6"/>
    <w:pPr>
      <w:ind w:left="1135"/>
    </w:pPr>
  </w:style>
  <w:style w:type="paragraph" w:styleId="List4">
    <w:name w:val="List 4"/>
    <w:basedOn w:val="List3"/>
    <w:rsid w:val="00900CD6"/>
    <w:pPr>
      <w:ind w:left="1418"/>
    </w:pPr>
  </w:style>
  <w:style w:type="paragraph" w:styleId="List5">
    <w:name w:val="List 5"/>
    <w:basedOn w:val="List4"/>
    <w:rsid w:val="00900CD6"/>
    <w:pPr>
      <w:ind w:left="1702"/>
    </w:pPr>
  </w:style>
  <w:style w:type="paragraph" w:styleId="ListBullet4">
    <w:name w:val="List Bullet 4"/>
    <w:basedOn w:val="ListBullet3"/>
    <w:rsid w:val="00900CD6"/>
    <w:pPr>
      <w:ind w:left="1418"/>
    </w:pPr>
  </w:style>
  <w:style w:type="paragraph" w:styleId="ListBullet5">
    <w:name w:val="List Bullet 5"/>
    <w:basedOn w:val="ListBullet4"/>
    <w:rsid w:val="00900CD6"/>
    <w:pPr>
      <w:ind w:left="1702"/>
    </w:pPr>
  </w:style>
  <w:style w:type="paragraph" w:customStyle="1" w:styleId="B2">
    <w:name w:val="B2"/>
    <w:basedOn w:val="List2"/>
    <w:link w:val="B2Char"/>
    <w:rsid w:val="00900CD6"/>
  </w:style>
  <w:style w:type="paragraph" w:customStyle="1" w:styleId="B3">
    <w:name w:val="B3"/>
    <w:basedOn w:val="List3"/>
    <w:link w:val="B3Char"/>
    <w:rsid w:val="00900CD6"/>
  </w:style>
  <w:style w:type="paragraph" w:customStyle="1" w:styleId="B4">
    <w:name w:val="B4"/>
    <w:basedOn w:val="List4"/>
    <w:rsid w:val="00900CD6"/>
  </w:style>
  <w:style w:type="paragraph" w:customStyle="1" w:styleId="B5">
    <w:name w:val="B5"/>
    <w:basedOn w:val="List5"/>
    <w:rsid w:val="00900CD6"/>
  </w:style>
  <w:style w:type="paragraph" w:customStyle="1" w:styleId="ZTD">
    <w:name w:val="ZTD"/>
    <w:basedOn w:val="ZB"/>
    <w:rsid w:val="00900CD6"/>
    <w:pPr>
      <w:framePr w:hRule="auto" w:wrap="notBeside" w:y="852"/>
    </w:pPr>
    <w:rPr>
      <w:i w:val="0"/>
      <w:sz w:val="40"/>
    </w:rPr>
  </w:style>
  <w:style w:type="paragraph" w:customStyle="1" w:styleId="ZV">
    <w:name w:val="ZV"/>
    <w:basedOn w:val="ZU"/>
    <w:rsid w:val="00900CD6"/>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uiPriority w:val="99"/>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866E4"/>
    <w:rPr>
      <w:lang w:val="en-GB" w:eastAsia="en-GB" w:bidi="ar-SA"/>
    </w:rPr>
  </w:style>
  <w:style w:type="paragraph" w:customStyle="1" w:styleId="Guidance">
    <w:name w:val="Guidance"/>
    <w:basedOn w:val="Normal"/>
    <w:rPr>
      <w:i/>
      <w:color w:val="0000FF"/>
    </w:rPr>
  </w:style>
  <w:style w:type="paragraph" w:styleId="BodyText2">
    <w:name w:val="Body Text 2"/>
    <w:basedOn w:val="Normal"/>
    <w:link w:val="BodyText2Char"/>
    <w:pPr>
      <w:widowControl w:val="0"/>
      <w:tabs>
        <w:tab w:val="left" w:pos="2205"/>
      </w:tabs>
      <w:spacing w:after="0"/>
      <w:ind w:left="630"/>
      <w:jc w:val="both"/>
    </w:pPr>
    <w:rPr>
      <w:kern w:val="2"/>
      <w:sz w:val="21"/>
      <w:lang w:val="en-US" w:eastAsia="ja-JP"/>
    </w:rPr>
  </w:style>
  <w:style w:type="paragraph" w:styleId="BodyTextIndent2">
    <w:name w:val="Body Text Indent 2"/>
    <w:basedOn w:val="Normal"/>
    <w:link w:val="BodyTextIndent2Char"/>
    <w:pPr>
      <w:widowControl w:val="0"/>
      <w:tabs>
        <w:tab w:val="left" w:pos="2205"/>
      </w:tabs>
      <w:spacing w:after="0"/>
      <w:ind w:left="200"/>
      <w:jc w:val="both"/>
    </w:pPr>
    <w:rPr>
      <w:kern w:val="2"/>
      <w:lang w:val="en-US" w:eastAsia="ja-JP"/>
    </w:rPr>
  </w:style>
  <w:style w:type="paragraph" w:styleId="BodyTextIndent3">
    <w:name w:val="Body Text Indent 3"/>
    <w:basedOn w:val="Normal"/>
    <w:link w:val="BodyTextIndent3Char"/>
    <w:pPr>
      <w:spacing w:after="0"/>
      <w:ind w:left="1080"/>
    </w:pPr>
    <w:rPr>
      <w:lang w:val="en-US" w:eastAsia="ja-JP"/>
    </w:rPr>
  </w:style>
  <w:style w:type="paragraph" w:customStyle="1" w:styleId="numberedlist">
    <w:name w:val="numbered list"/>
    <w:basedOn w:val="ListBullet"/>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Pr>
      <w:rFonts w:ascii="Arial" w:hAnsi="Arial"/>
      <w:lang w:eastAsia="en-US"/>
    </w:rPr>
  </w:style>
  <w:style w:type="paragraph" w:customStyle="1" w:styleId="TabList">
    <w:name w:val="TabList"/>
    <w:basedOn w:val="Normal"/>
    <w:pPr>
      <w:tabs>
        <w:tab w:val="left" w:pos="1134"/>
      </w:tabs>
      <w:spacing w:after="0"/>
    </w:pPr>
    <w:rPr>
      <w:rFonts w:eastAsia="MS Mincho"/>
    </w:rPr>
  </w:style>
  <w:style w:type="paragraph" w:customStyle="1" w:styleId="tabletext">
    <w:name w:val="table text"/>
    <w:basedOn w:val="Normal"/>
    <w:next w:val="table"/>
    <w:pPr>
      <w:spacing w:after="0"/>
    </w:pPr>
    <w:rPr>
      <w:rFonts w:eastAsia="MS Mincho"/>
      <w:i/>
    </w:rPr>
  </w:style>
  <w:style w:type="paragraph" w:customStyle="1" w:styleId="table">
    <w:name w:val="table"/>
    <w:basedOn w:val="Normal"/>
    <w:next w:val="Normal"/>
    <w:pPr>
      <w:spacing w:after="0"/>
      <w:jc w:val="center"/>
    </w:pPr>
    <w:rPr>
      <w:rFonts w:eastAsia="MS Mincho"/>
      <w:lang w:val="en-US"/>
    </w:rPr>
  </w:style>
  <w:style w:type="paragraph" w:customStyle="1" w:styleId="HE">
    <w:name w:val="HE"/>
    <w:basedOn w:val="Normal"/>
    <w:pPr>
      <w:spacing w:after="0"/>
    </w:pPr>
    <w:rPr>
      <w:rFonts w:eastAsia="MS Mincho"/>
      <w:b/>
    </w:rPr>
  </w:style>
  <w:style w:type="paragraph" w:customStyle="1" w:styleId="text">
    <w:name w:val="text"/>
    <w:basedOn w:val="Normal"/>
    <w:pPr>
      <w:widowControl w:val="0"/>
      <w:spacing w:after="240"/>
      <w:jc w:val="both"/>
    </w:pPr>
    <w:rPr>
      <w:sz w:val="24"/>
      <w:lang w:val="en-AU"/>
    </w:rPr>
  </w:style>
  <w:style w:type="paragraph" w:customStyle="1" w:styleId="Reference">
    <w:name w:val="Reference"/>
    <w:basedOn w:val="EX"/>
    <w:pPr>
      <w:numPr>
        <w:numId w:val="6"/>
      </w:numPr>
    </w:pPr>
  </w:style>
  <w:style w:type="paragraph" w:customStyle="1" w:styleId="berschrift1H1">
    <w:name w:val="Überschrift 1.H1"/>
    <w:basedOn w:val="Normal"/>
    <w:next w:val="Normal"/>
    <w:pPr>
      <w:keepNext/>
      <w:keepLines/>
      <w:numPr>
        <w:numId w:val="5"/>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pPr>
      <w:widowControl/>
      <w:numPr>
        <w:numId w:val="2"/>
      </w:numPr>
      <w:spacing w:after="120"/>
    </w:pPr>
    <w:rPr>
      <w:rFonts w:eastAsia="MS Mincho"/>
      <w:lang w:val="en-US"/>
    </w:rPr>
  </w:style>
  <w:style w:type="paragraph" w:customStyle="1" w:styleId="textintend2">
    <w:name w:val="text intend 2"/>
    <w:basedOn w:val="text"/>
    <w:pPr>
      <w:widowControl/>
      <w:numPr>
        <w:numId w:val="3"/>
      </w:numPr>
      <w:spacing w:after="120"/>
    </w:pPr>
    <w:rPr>
      <w:rFonts w:eastAsia="MS Mincho"/>
      <w:lang w:val="en-US"/>
    </w:rPr>
  </w:style>
  <w:style w:type="paragraph" w:customStyle="1" w:styleId="textintend3">
    <w:name w:val="text intend 3"/>
    <w:basedOn w:val="text"/>
    <w:pPr>
      <w:widowControl/>
      <w:numPr>
        <w:numId w:val="4"/>
      </w:numPr>
      <w:spacing w:after="120"/>
    </w:pPr>
    <w:rPr>
      <w:rFonts w:eastAsia="MS Mincho"/>
      <w:lang w:val="en-US"/>
    </w:rPr>
  </w:style>
  <w:style w:type="paragraph" w:customStyle="1" w:styleId="normalpuce">
    <w:name w:val="normal puce"/>
    <w:basedOn w:val="Normal"/>
    <w:pPr>
      <w:widowControl w:val="0"/>
      <w:numPr>
        <w:numId w:val="7"/>
      </w:numPr>
      <w:spacing w:before="60" w:after="60"/>
      <w:jc w:val="both"/>
    </w:pPr>
    <w:rPr>
      <w:rFonts w:eastAsia="MS Mincho"/>
    </w:rPr>
  </w:style>
  <w:style w:type="character" w:styleId="CommentReference">
    <w:name w:val="annotation reference"/>
    <w:semiHidden/>
    <w:rPr>
      <w:sz w:val="16"/>
    </w:rPr>
  </w:style>
  <w:style w:type="paragraph" w:styleId="CommentText">
    <w:name w:val="annotation text"/>
    <w:basedOn w:val="Normal"/>
    <w:link w:val="CommentTextChar"/>
    <w:uiPriority w:val="99"/>
    <w:rPr>
      <w:rFonts w:eastAsia="MS Mincho"/>
    </w:rPr>
  </w:style>
  <w:style w:type="character" w:customStyle="1" w:styleId="CommentTextChar">
    <w:name w:val="Comment Text Char"/>
    <w:link w:val="CommentText"/>
    <w:uiPriority w:val="99"/>
    <w:rsid w:val="00862CAA"/>
    <w:rPr>
      <w:rFonts w:eastAsia="MS Mincho"/>
      <w:lang w:val="en-GB" w:eastAsia="en-GB" w:bidi="ar-SA"/>
    </w:rPr>
  </w:style>
  <w:style w:type="paragraph" w:customStyle="1" w:styleId="TdocHeading1">
    <w:name w:val="Tdoc_Heading_1"/>
    <w:basedOn w:val="Heading1"/>
    <w:next w:val="Normal"/>
    <w:autoRedefine/>
    <w:pPr>
      <w:keepLines w:val="0"/>
      <w:numPr>
        <w:numId w:val="8"/>
      </w:numPr>
      <w:pBdr>
        <w:top w:val="none" w:sz="0" w:space="0" w:color="auto"/>
      </w:pBdr>
      <w:spacing w:after="0"/>
    </w:pPr>
    <w:rPr>
      <w:b/>
      <w:noProof/>
      <w:kern w:val="28"/>
      <w:sz w:val="24"/>
      <w:lang w:val="en-US"/>
    </w:rPr>
  </w:style>
  <w:style w:type="paragraph" w:styleId="Date">
    <w:name w:val="Date"/>
    <w:basedOn w:val="Normal"/>
    <w:next w:val="Normal"/>
    <w:link w:val="DateChar"/>
    <w:pPr>
      <w:spacing w:after="0"/>
      <w:jc w:val="both"/>
    </w:pPr>
  </w:style>
  <w:style w:type="paragraph" w:customStyle="1" w:styleId="Meetingcaption">
    <w:name w:val="Meeting caption"/>
    <w:basedOn w:val="Normal"/>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rPr>
  </w:style>
  <w:style w:type="paragraph" w:customStyle="1" w:styleId="para">
    <w:name w:val="para"/>
    <w:basedOn w:val="Normal"/>
    <w:pPr>
      <w:spacing w:after="240"/>
      <w:jc w:val="both"/>
    </w:pPr>
    <w:rPr>
      <w:rFonts w:ascii="Helvetica" w:hAnsi="Helvetica"/>
    </w:rPr>
  </w:style>
  <w:style w:type="paragraph" w:customStyle="1" w:styleId="CRCoverPage">
    <w:name w:val="CR Cover Page"/>
    <w:pPr>
      <w:spacing w:after="120"/>
    </w:pPr>
    <w:rPr>
      <w:rFonts w:ascii="Arial" w:hAnsi="Arial"/>
      <w:lang w:eastAsia="en-US"/>
    </w:rPr>
  </w:style>
  <w:style w:type="paragraph" w:customStyle="1" w:styleId="Cell">
    <w:name w:val="Cell"/>
    <w:basedOn w:val="Normal"/>
    <w:pPr>
      <w:spacing w:after="0" w:line="240" w:lineRule="exact"/>
      <w:jc w:val="center"/>
    </w:pPr>
    <w:rPr>
      <w:sz w:val="16"/>
      <w:lang w:val="en-US" w:eastAsia="ja-JP"/>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h60">
    <w:name w:val="h6"/>
    <w:basedOn w:val="Normal"/>
    <w:pPr>
      <w:spacing w:before="100" w:beforeAutospacing="1" w:after="100" w:afterAutospacing="1"/>
    </w:pPr>
    <w:rPr>
      <w:sz w:val="24"/>
      <w:szCs w:val="24"/>
      <w:lang w:val="en-US" w:eastAsia="ja-JP"/>
    </w:rPr>
  </w:style>
  <w:style w:type="paragraph" w:customStyle="1" w:styleId="b10">
    <w:name w:val="b1"/>
    <w:basedOn w:val="Normal"/>
    <w:pPr>
      <w:spacing w:before="100" w:beforeAutospacing="1" w:after="100" w:afterAutospacing="1"/>
    </w:pPr>
    <w:rPr>
      <w:sz w:val="24"/>
      <w:szCs w:val="24"/>
      <w:lang w:val="en-US" w:eastAsia="ja-JP"/>
    </w:rPr>
  </w:style>
  <w:style w:type="paragraph" w:styleId="CommentSubject">
    <w:name w:val="annotation subject"/>
    <w:basedOn w:val="CommentText"/>
    <w:next w:val="CommentText"/>
    <w:link w:val="CommentSubjectChar"/>
    <w:uiPriority w:val="99"/>
    <w:semiHidden/>
    <w:rPr>
      <w:rFonts w:eastAsia="Times New Roman"/>
      <w:b/>
      <w:bCs/>
    </w:rPr>
  </w:style>
  <w:style w:type="paragraph" w:customStyle="1" w:styleId="tah0">
    <w:name w:val="tah"/>
    <w:basedOn w:val="Normal"/>
    <w:pPr>
      <w:keepNext/>
      <w:adjustRightInd/>
      <w:spacing w:after="0"/>
      <w:jc w:val="center"/>
      <w:textAlignment w:val="auto"/>
    </w:pPr>
    <w:rPr>
      <w:rFonts w:ascii="Arial" w:eastAsia="Batang" w:hAnsi="Arial" w:cs="Arial"/>
      <w:b/>
      <w:bCs/>
      <w:sz w:val="18"/>
      <w:szCs w:val="18"/>
      <w:lang w:val="en-US"/>
    </w:rPr>
  </w:style>
  <w:style w:type="character" w:customStyle="1" w:styleId="GuidanceChar">
    <w:name w:val="Guidance Char"/>
    <w:rPr>
      <w:i/>
      <w:color w:val="0000FF"/>
      <w:lang w:val="en-GB" w:eastAsia="ja-JP" w:bidi="ar-SA"/>
    </w:rPr>
  </w:style>
  <w:style w:type="paragraph" w:customStyle="1" w:styleId="CharCharCharChar">
    <w:name w:val="Char Char Char Char"/>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
    <w:name w:val="Char Char Char Char Char Char Char Char Char 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Emphasis">
    <w:name w:val="Emphasis"/>
    <w:qFormat/>
    <w:rPr>
      <w:i/>
      <w:iCs/>
    </w:rPr>
  </w:style>
  <w:style w:type="character" w:customStyle="1" w:styleId="h4CharChar">
    <w:name w:val="h4 Char Char"/>
    <w:rPr>
      <w:rFonts w:ascii="Arial" w:hAnsi="Arial"/>
      <w:sz w:val="24"/>
      <w:lang w:val="en-GB" w:eastAsia="ja-JP" w:bidi="ar-SA"/>
    </w:rPr>
  </w:style>
  <w:style w:type="table" w:styleId="TableGrid">
    <w:name w:val="Table Grid"/>
    <w:basedOn w:val="TableNormal"/>
    <w:uiPriority w:val="59"/>
    <w:rsid w:val="00342645"/>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13200F"/>
    <w:pPr>
      <w:tabs>
        <w:tab w:val="num" w:pos="2560"/>
      </w:tabs>
      <w:overflowPunct/>
      <w:autoSpaceDE/>
      <w:autoSpaceDN/>
      <w:adjustRightInd/>
      <w:ind w:left="2560" w:hanging="357"/>
      <w:textAlignment w:val="auto"/>
    </w:pPr>
    <w:rPr>
      <w:lang w:val="en-AU" w:eastAsia="ko-KR"/>
    </w:rPr>
  </w:style>
  <w:style w:type="character" w:customStyle="1" w:styleId="B1Zchn">
    <w:name w:val="B1 Zchn"/>
    <w:rsid w:val="002D5CFD"/>
    <w:rPr>
      <w:rFonts w:ascii="Times New Roman" w:eastAsia="Times New Roman" w:hAnsi="Times New Roman" w:cs="Times New Roman"/>
      <w:sz w:val="20"/>
      <w:szCs w:val="20"/>
      <w:lang w:val="en-GB" w:eastAsia="ko-KR"/>
    </w:rPr>
  </w:style>
  <w:style w:type="character" w:customStyle="1" w:styleId="FigureCaption1">
    <w:name w:val="Figure Caption1"/>
    <w:aliases w:val="fc Char1,Figure Caption Char Char"/>
    <w:rsid w:val="00581C7A"/>
    <w:rPr>
      <w:rFonts w:ascii="Arial" w:eastAsia="????" w:hAnsi="Arial" w:cs="Arial"/>
      <w:color w:val="0000FF"/>
      <w:kern w:val="2"/>
      <w:lang w:val="en-US" w:eastAsia="en-US" w:bidi="ar-SA"/>
    </w:rPr>
  </w:style>
  <w:style w:type="character" w:customStyle="1" w:styleId="Heading3Char">
    <w:name w:val="Heading 3 Char"/>
    <w:aliases w:val="Underrubrik2 Char,H3 Char"/>
    <w:link w:val="Heading3"/>
    <w:rsid w:val="00B91FF8"/>
    <w:rPr>
      <w:rFonts w:ascii="Arial" w:eastAsia="Times New Roman" w:hAnsi="Arial"/>
      <w:sz w:val="28"/>
    </w:rPr>
  </w:style>
  <w:style w:type="character" w:customStyle="1" w:styleId="CharChar5">
    <w:name w:val="Char Char5"/>
    <w:semiHidden/>
    <w:rsid w:val="000A3FF6"/>
    <w:rPr>
      <w:rFonts w:ascii="Times New Roman" w:hAnsi="Times New Roman"/>
      <w:lang w:eastAsia="en-US"/>
    </w:rPr>
  </w:style>
  <w:style w:type="character" w:customStyle="1" w:styleId="Heading1Char">
    <w:name w:val="Heading 1 Char"/>
    <w:aliases w:val="H1 Char1,h1 Char1"/>
    <w:link w:val="Heading1"/>
    <w:rsid w:val="00B17354"/>
    <w:rPr>
      <w:rFonts w:ascii="Arial" w:eastAsia="Times New Roman" w:hAnsi="Arial"/>
      <w:sz w:val="36"/>
    </w:rPr>
  </w:style>
  <w:style w:type="character" w:customStyle="1" w:styleId="Heading2Char1">
    <w:name w:val="Heading 2 Char1"/>
    <w:aliases w:val="H2 Char1,h2 Char1,DO NOT USE_h2 Char,h21 Char,Head2A Char,2 Char,UNDERRUBRIK 1-2 Char,Heading 2 Char Char,H2 Char Char,h2 Char Char"/>
    <w:link w:val="Heading2"/>
    <w:rsid w:val="00B17354"/>
    <w:rPr>
      <w:rFonts w:ascii="Arial" w:eastAsia="Times New Roman" w:hAnsi="Arial"/>
      <w:sz w:val="32"/>
    </w:rPr>
  </w:style>
  <w:style w:type="character" w:customStyle="1" w:styleId="Heading4Char">
    <w:name w:val="Heading 4 Char"/>
    <w:aliases w:val="h4 Char"/>
    <w:link w:val="Heading4"/>
    <w:rsid w:val="00B17354"/>
    <w:rPr>
      <w:rFonts w:ascii="Arial" w:eastAsia="Times New Roman" w:hAnsi="Arial"/>
      <w:sz w:val="24"/>
    </w:rPr>
  </w:style>
  <w:style w:type="character" w:customStyle="1" w:styleId="Heading5Char">
    <w:name w:val="Heading 5 Char"/>
    <w:aliases w:val="h5 Char,Heading5 Char"/>
    <w:link w:val="Heading5"/>
    <w:rsid w:val="00B17354"/>
    <w:rPr>
      <w:rFonts w:ascii="Arial" w:eastAsia="Times New Roman" w:hAnsi="Arial"/>
      <w:sz w:val="22"/>
    </w:rPr>
  </w:style>
  <w:style w:type="character" w:customStyle="1" w:styleId="Heading6Char">
    <w:name w:val="Heading 6 Char"/>
    <w:link w:val="Heading6"/>
    <w:rsid w:val="00B17354"/>
    <w:rPr>
      <w:rFonts w:ascii="Arial" w:eastAsia="Times New Roman" w:hAnsi="Arial"/>
    </w:rPr>
  </w:style>
  <w:style w:type="character" w:customStyle="1" w:styleId="Heading7Char">
    <w:name w:val="Heading 7 Char"/>
    <w:link w:val="Heading7"/>
    <w:rsid w:val="00B17354"/>
    <w:rPr>
      <w:rFonts w:ascii="Arial" w:eastAsia="Times New Roman" w:hAnsi="Arial"/>
    </w:rPr>
  </w:style>
  <w:style w:type="character" w:customStyle="1" w:styleId="Heading8Char">
    <w:name w:val="Heading 8 Char"/>
    <w:link w:val="Heading8"/>
    <w:rsid w:val="00B17354"/>
    <w:rPr>
      <w:rFonts w:ascii="Arial" w:eastAsia="Times New Roman" w:hAnsi="Arial"/>
      <w:sz w:val="36"/>
    </w:rPr>
  </w:style>
  <w:style w:type="character" w:customStyle="1" w:styleId="Heading9Char">
    <w:name w:val="Heading 9 Char"/>
    <w:link w:val="Heading9"/>
    <w:rsid w:val="00B17354"/>
    <w:rPr>
      <w:rFonts w:ascii="Arial" w:eastAsia="Times New Roman" w:hAnsi="Arial"/>
      <w:sz w:val="36"/>
    </w:rPr>
  </w:style>
  <w:style w:type="character" w:customStyle="1" w:styleId="ListChar">
    <w:name w:val="List Char"/>
    <w:link w:val="List"/>
    <w:rsid w:val="00B17354"/>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17354"/>
    <w:rPr>
      <w:rFonts w:ascii="Arial" w:eastAsia="Times New Roman" w:hAnsi="Arial"/>
      <w:b/>
      <w:noProof/>
      <w:sz w:val="18"/>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B17354"/>
    <w:rPr>
      <w:rFonts w:eastAsia="Times New Roman"/>
      <w:sz w:val="16"/>
    </w:rPr>
  </w:style>
  <w:style w:type="character" w:customStyle="1" w:styleId="PLChar">
    <w:name w:val="PL Char"/>
    <w:link w:val="PL"/>
    <w:locked/>
    <w:rsid w:val="00B17354"/>
    <w:rPr>
      <w:rFonts w:ascii="Courier New" w:eastAsia="Times New Roman" w:hAnsi="Courier New"/>
      <w:noProof/>
      <w:sz w:val="16"/>
    </w:rPr>
  </w:style>
  <w:style w:type="character" w:customStyle="1" w:styleId="List2Char">
    <w:name w:val="List 2 Char"/>
    <w:link w:val="List2"/>
    <w:rsid w:val="00B17354"/>
    <w:rPr>
      <w:rFonts w:eastAsia="Times New Roman"/>
    </w:rPr>
  </w:style>
  <w:style w:type="character" w:customStyle="1" w:styleId="List3Char">
    <w:name w:val="List 3 Char"/>
    <w:link w:val="List3"/>
    <w:rsid w:val="00B17354"/>
    <w:rPr>
      <w:rFonts w:eastAsia="Times New Roman"/>
    </w:rPr>
  </w:style>
  <w:style w:type="character" w:customStyle="1" w:styleId="B3Char">
    <w:name w:val="B3 Char"/>
    <w:link w:val="B3"/>
    <w:rsid w:val="00B17354"/>
    <w:rPr>
      <w:rFonts w:eastAsia="Times New Roman"/>
    </w:rPr>
  </w:style>
  <w:style w:type="character" w:customStyle="1" w:styleId="FooterChar">
    <w:name w:val="Footer Char"/>
    <w:link w:val="Footer"/>
    <w:rsid w:val="00B17354"/>
    <w:rPr>
      <w:rFonts w:ascii="Arial" w:eastAsia="Times New Roman" w:hAnsi="Arial"/>
      <w:b/>
      <w:i/>
      <w:noProof/>
      <w:sz w:val="18"/>
    </w:rPr>
  </w:style>
  <w:style w:type="paragraph" w:customStyle="1" w:styleId="tdoc-header">
    <w:name w:val="tdoc-header"/>
    <w:rsid w:val="00B17354"/>
    <w:rPr>
      <w:rFonts w:ascii="Arial" w:eastAsia="Times New Roman" w:hAnsi="Arial"/>
      <w:noProof/>
      <w:sz w:val="24"/>
      <w:lang w:eastAsia="en-US"/>
    </w:rPr>
  </w:style>
  <w:style w:type="character" w:customStyle="1" w:styleId="BalloonTextChar">
    <w:name w:val="Balloon Text Char"/>
    <w:link w:val="BalloonText"/>
    <w:uiPriority w:val="99"/>
    <w:semiHidden/>
    <w:rsid w:val="00B17354"/>
    <w:rPr>
      <w:rFonts w:ascii="Tahoma" w:eastAsia="Times New Roman" w:hAnsi="Tahoma" w:cs="Tahoma"/>
      <w:sz w:val="16"/>
      <w:szCs w:val="16"/>
    </w:rPr>
  </w:style>
  <w:style w:type="character" w:customStyle="1" w:styleId="CommentSubjectChar">
    <w:name w:val="Comment Subject Char"/>
    <w:link w:val="CommentSubject"/>
    <w:uiPriority w:val="99"/>
    <w:semiHidden/>
    <w:rsid w:val="00B17354"/>
    <w:rPr>
      <w:rFonts w:eastAsia="Times New Roman"/>
      <w:b/>
      <w:bCs/>
    </w:rPr>
  </w:style>
  <w:style w:type="character" w:customStyle="1" w:styleId="DocumentMapChar">
    <w:name w:val="Document Map Char"/>
    <w:link w:val="DocumentMap"/>
    <w:uiPriority w:val="99"/>
    <w:semiHidden/>
    <w:rsid w:val="00B17354"/>
    <w:rPr>
      <w:rFonts w:ascii="Tahoma" w:eastAsia="Times New Roman" w:hAnsi="Tahoma"/>
      <w:shd w:val="clear" w:color="auto" w:fill="000080"/>
    </w:rPr>
  </w:style>
  <w:style w:type="character" w:customStyle="1" w:styleId="PlainTextChar">
    <w:name w:val="Plain Text Char"/>
    <w:link w:val="PlainText"/>
    <w:rsid w:val="00B17354"/>
    <w:rPr>
      <w:rFonts w:ascii="Courier New" w:eastAsia="Times New Roman" w:hAnsi="Courier New"/>
      <w:lang w:val="nb-NO"/>
    </w:rPr>
  </w:style>
  <w:style w:type="paragraph" w:customStyle="1" w:styleId="CharChar3CharCharCharCharCharChar">
    <w:name w:val="Char Char3 Char Char Char Char Char Char"/>
    <w:semiHidden/>
    <w:rsid w:val="00B1735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B17354"/>
    <w:pPr>
      <w:keepNext/>
      <w:tabs>
        <w:tab w:val="left" w:pos="-1134"/>
      </w:tabs>
      <w:autoSpaceDE w:val="0"/>
      <w:autoSpaceDN w:val="0"/>
      <w:adjustRightInd w:val="0"/>
      <w:spacing w:before="60" w:after="60"/>
      <w:jc w:val="both"/>
    </w:pPr>
    <w:rPr>
      <w:rFonts w:eastAsia="SimSun"/>
    </w:rPr>
  </w:style>
  <w:style w:type="character" w:customStyle="1" w:styleId="BodyText2Char">
    <w:name w:val="Body Text 2 Char"/>
    <w:link w:val="BodyText2"/>
    <w:rsid w:val="00B17354"/>
    <w:rPr>
      <w:rFonts w:eastAsia="Times New Roman"/>
      <w:kern w:val="2"/>
      <w:sz w:val="21"/>
      <w:lang w:val="en-US" w:eastAsia="ja-JP"/>
    </w:rPr>
  </w:style>
  <w:style w:type="character" w:customStyle="1" w:styleId="BodyTextIndent2Char">
    <w:name w:val="Body Text Indent 2 Char"/>
    <w:link w:val="BodyTextIndent2"/>
    <w:rsid w:val="00B17354"/>
    <w:rPr>
      <w:rFonts w:eastAsia="Times New Roman"/>
      <w:kern w:val="2"/>
      <w:lang w:val="en-US" w:eastAsia="ja-JP"/>
    </w:rPr>
  </w:style>
  <w:style w:type="character" w:customStyle="1" w:styleId="BodyTextIndent3Char">
    <w:name w:val="Body Text Indent 3 Char"/>
    <w:link w:val="BodyTextIndent3"/>
    <w:rsid w:val="00B17354"/>
    <w:rPr>
      <w:rFonts w:eastAsia="Times New Roman"/>
      <w:lang w:val="en-US" w:eastAsia="ja-JP"/>
    </w:rPr>
  </w:style>
  <w:style w:type="character" w:customStyle="1" w:styleId="DateChar">
    <w:name w:val="Date Char"/>
    <w:link w:val="Date"/>
    <w:rsid w:val="00B17354"/>
    <w:rPr>
      <w:rFonts w:eastAsia="Times New Roman"/>
    </w:rPr>
  </w:style>
  <w:style w:type="paragraph" w:customStyle="1" w:styleId="CharCharCharChar0">
    <w:name w:val="Char Char Char Char"/>
    <w:rsid w:val="00B17354"/>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0">
    <w:name w:val="Char Char Char Char Char Char Char Char Char Char Char Char"/>
    <w:semiHidden/>
    <w:rsid w:val="00B1735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0">
    <w:name w:val="Char Char5"/>
    <w:semiHidden/>
    <w:rsid w:val="00B17354"/>
    <w:rPr>
      <w:rFonts w:ascii="Times New Roman" w:hAnsi="Times New Roman"/>
      <w:lang w:eastAsia="en-US"/>
    </w:rPr>
  </w:style>
  <w:style w:type="paragraph" w:styleId="ListParagraph">
    <w:name w:val="List Paragraph"/>
    <w:aliases w:val="- Bullets,목록 단락,Lista1,?? ??,?????,????,列出段落1,中等深浅网格 1 - 着色 21,列表段落,¥¡¡¡¡ì¬º¥¹¥È¶ÎÂä,ÁÐ³ö¶ÎÂä,¥ê¥¹¥È¶ÎÂä,列表段落1,—ño’i—Ž,1st level - Bullet List Paragraph,Lettre d'introduction,Paragrafo elenco,Normal bullet 2,Bullet list,목록단락,リスト段落,列出段落"/>
    <w:basedOn w:val="Normal"/>
    <w:link w:val="ListParagraphChar"/>
    <w:uiPriority w:val="34"/>
    <w:qFormat/>
    <w:rsid w:val="00B17354"/>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styleId="Revision">
    <w:name w:val="Revision"/>
    <w:hidden/>
    <w:uiPriority w:val="99"/>
    <w:semiHidden/>
    <w:rsid w:val="00B17354"/>
    <w:rPr>
      <w:rFonts w:ascii="Calibri" w:eastAsia="Calibri" w:hAnsi="Calibri"/>
      <w:sz w:val="22"/>
      <w:szCs w:val="22"/>
      <w:lang w:val="en-US" w:eastAsia="en-US"/>
    </w:rPr>
  </w:style>
  <w:style w:type="character" w:customStyle="1" w:styleId="Heading1Char1">
    <w:name w:val="Heading 1 Char1"/>
    <w:aliases w:val="H1 Char,h1 Char"/>
    <w:rsid w:val="00B17354"/>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EF2B2D"/>
    <w:rPr>
      <w:rFonts w:ascii="Arial" w:eastAsia="Times New Roman" w:hAnsi="Arial"/>
      <w:sz w:val="18"/>
    </w:rPr>
  </w:style>
  <w:style w:type="character" w:customStyle="1" w:styleId="TAHCar">
    <w:name w:val="TAH Car"/>
    <w:link w:val="TAH"/>
    <w:qFormat/>
    <w:locked/>
    <w:rsid w:val="00EF2B2D"/>
    <w:rPr>
      <w:rFonts w:ascii="Arial" w:eastAsia="Times New Roman" w:hAnsi="Arial"/>
      <w:b/>
      <w:sz w:val="18"/>
    </w:rPr>
  </w:style>
  <w:style w:type="character" w:customStyle="1" w:styleId="fontstyle01">
    <w:name w:val="fontstyle01"/>
    <w:rsid w:val="006C1CA4"/>
    <w:rPr>
      <w:rFonts w:ascii="Times-Roman" w:hAnsi="Times-Roman" w:hint="default"/>
      <w:b w:val="0"/>
      <w:bCs w:val="0"/>
      <w:i w:val="0"/>
      <w:iCs w:val="0"/>
      <w:color w:val="000000"/>
      <w:sz w:val="20"/>
      <w:szCs w:val="20"/>
    </w:rPr>
  </w:style>
  <w:style w:type="character" w:customStyle="1" w:styleId="fontstyle21">
    <w:name w:val="fontstyle21"/>
    <w:rsid w:val="00234874"/>
    <w:rPr>
      <w:rFonts w:ascii="Times-Italic" w:hAnsi="Times-Italic" w:hint="default"/>
      <w:b w:val="0"/>
      <w:bCs w:val="0"/>
      <w:i/>
      <w:iCs/>
      <w:color w:val="000000"/>
      <w:sz w:val="20"/>
      <w:szCs w:val="20"/>
    </w:rPr>
  </w:style>
  <w:style w:type="character" w:customStyle="1" w:styleId="TALCar">
    <w:name w:val="TAL Car"/>
    <w:link w:val="TAL"/>
    <w:rsid w:val="009134FE"/>
    <w:rPr>
      <w:rFonts w:ascii="Arial" w:eastAsia="Times New Roman" w:hAnsi="Arial"/>
      <w:sz w:val="18"/>
    </w:rPr>
  </w:style>
  <w:style w:type="character" w:customStyle="1" w:styleId="B2Char">
    <w:name w:val="B2 Char"/>
    <w:link w:val="B2"/>
    <w:locked/>
    <w:rsid w:val="004573E3"/>
    <w:rPr>
      <w:rFonts w:eastAsia="Times New Roman"/>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ê¥¹¥È¶ÎÂä Char,列表段落1 Char,—ño’i—Ž Char,1st level - Bullet List Paragraph Char"/>
    <w:link w:val="ListParagraph"/>
    <w:uiPriority w:val="34"/>
    <w:qFormat/>
    <w:rsid w:val="009C0B62"/>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19424">
      <w:bodyDiv w:val="1"/>
      <w:marLeft w:val="0"/>
      <w:marRight w:val="0"/>
      <w:marTop w:val="0"/>
      <w:marBottom w:val="0"/>
      <w:divBdr>
        <w:top w:val="none" w:sz="0" w:space="0" w:color="auto"/>
        <w:left w:val="none" w:sz="0" w:space="0" w:color="auto"/>
        <w:bottom w:val="none" w:sz="0" w:space="0" w:color="auto"/>
        <w:right w:val="none" w:sz="0" w:space="0" w:color="auto"/>
      </w:divBdr>
    </w:div>
    <w:div w:id="1640380410">
      <w:bodyDiv w:val="1"/>
      <w:marLeft w:val="0"/>
      <w:marRight w:val="0"/>
      <w:marTop w:val="0"/>
      <w:marBottom w:val="0"/>
      <w:divBdr>
        <w:top w:val="none" w:sz="0" w:space="0" w:color="auto"/>
        <w:left w:val="none" w:sz="0" w:space="0" w:color="auto"/>
        <w:bottom w:val="none" w:sz="0" w:space="0" w:color="auto"/>
        <w:right w:val="none" w:sz="0" w:space="0" w:color="auto"/>
      </w:divBdr>
    </w:div>
    <w:div w:id="20777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1.wmf"/><Relationship Id="rId47" Type="http://schemas.openxmlformats.org/officeDocument/2006/relationships/image" Target="media/image33.wmf"/><Relationship Id="rId50" Type="http://schemas.openxmlformats.org/officeDocument/2006/relationships/oleObject" Target="embeddings/oleObject7.bin"/><Relationship Id="rId55" Type="http://schemas.openxmlformats.org/officeDocument/2006/relationships/oleObject" Target="embeddings/oleObject11.bin"/><Relationship Id="rId63" Type="http://schemas.openxmlformats.org/officeDocument/2006/relationships/oleObject" Target="embeddings/oleObject18.bin"/><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oleObject" Target="embeddings/oleObject3.bin"/><Relationship Id="rId53" Type="http://schemas.openxmlformats.org/officeDocument/2006/relationships/image" Target="media/image34.wmf"/><Relationship Id="rId58" Type="http://schemas.openxmlformats.org/officeDocument/2006/relationships/oleObject" Target="embeddings/oleObject13.bin"/><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oleObject" Target="embeddings/oleObject6.bin"/><Relationship Id="rId57" Type="http://schemas.openxmlformats.org/officeDocument/2006/relationships/image" Target="media/image35.wmf"/><Relationship Id="rId61" Type="http://schemas.openxmlformats.org/officeDocument/2006/relationships/oleObject" Target="embeddings/oleObject16.bin"/><Relationship Id="rId10" Type="http://schemas.openxmlformats.org/officeDocument/2006/relationships/hyperlink" Target="http://www.3gpp.org/ftp/Specs/html-info/21900.htm"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2.wmf"/><Relationship Id="rId52" Type="http://schemas.openxmlformats.org/officeDocument/2006/relationships/oleObject" Target="embeddings/oleObject9.bin"/><Relationship Id="rId60" Type="http://schemas.openxmlformats.org/officeDocument/2006/relationships/oleObject" Target="embeddings/oleObject15.bin"/><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oleObject" Target="embeddings/oleObject2.bin"/><Relationship Id="rId48" Type="http://schemas.openxmlformats.org/officeDocument/2006/relationships/oleObject" Target="embeddings/oleObject5.bin"/><Relationship Id="rId56" Type="http://schemas.openxmlformats.org/officeDocument/2006/relationships/oleObject" Target="embeddings/oleObject12.bin"/><Relationship Id="rId64" Type="http://schemas.openxmlformats.org/officeDocument/2006/relationships/oleObject" Target="embeddings/oleObject19.bin"/><Relationship Id="rId69" Type="http://schemas.openxmlformats.org/officeDocument/2006/relationships/theme" Target="theme/theme1.xml"/><Relationship Id="rId8" Type="http://schemas.openxmlformats.org/officeDocument/2006/relationships/hyperlink" Target="http://www.3gpp.org/3G_Specs/CRs.htm" TargetMode="External"/><Relationship Id="rId51" Type="http://schemas.openxmlformats.org/officeDocument/2006/relationships/oleObject" Target="embeddings/oleObject8.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oleObject" Target="embeddings/oleObject4.bin"/><Relationship Id="rId59" Type="http://schemas.openxmlformats.org/officeDocument/2006/relationships/oleObject" Target="embeddings/oleObject14.bin"/><Relationship Id="rId67" Type="http://schemas.openxmlformats.org/officeDocument/2006/relationships/fontTable" Target="fontTable.xml"/><Relationship Id="rId20" Type="http://schemas.openxmlformats.org/officeDocument/2006/relationships/image" Target="media/image10.wmf"/><Relationship Id="rId41" Type="http://schemas.openxmlformats.org/officeDocument/2006/relationships/oleObject" Target="embeddings/oleObject1.bin"/><Relationship Id="rId54" Type="http://schemas.openxmlformats.org/officeDocument/2006/relationships/oleObject" Target="embeddings/oleObject10.bin"/><Relationship Id="rId62"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B508B-88D4-43EF-BC58-914D004F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3642</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3GPP TS 36.213</vt:lpstr>
    </vt:vector>
  </TitlesOfParts>
  <Manager/>
  <Company/>
  <LinksUpToDate>false</LinksUpToDate>
  <CharactersWithSpaces>24354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36.213</dc:title>
  <dc:subject>Evolved Universal Terrestrial Radio Access (E-UTRA); Physical layer procedures (Release 15)</dc:subject>
  <dc:creator>MCC Support</dc:creator>
  <cp:keywords>UMTS, radio, layer 1</cp:keywords>
  <dc:description/>
  <cp:lastModifiedBy>MM2</cp:lastModifiedBy>
  <cp:revision>14</cp:revision>
  <cp:lastPrinted>2007-03-03T11:31:00Z</cp:lastPrinted>
  <dcterms:created xsi:type="dcterms:W3CDTF">2021-10-30T00:39:00Z</dcterms:created>
  <dcterms:modified xsi:type="dcterms:W3CDTF">2021-11-25T00:58:00Z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-596304957</vt:i4>
  </property>
  <property fmtid="{D5CDD505-2E9C-101B-9397-08002B2CF9AE}" pid="3" name="_NewReviewCycle">
    <vt:lpwstr/>
  </property>
  <property fmtid="{D5CDD505-2E9C-101B-9397-08002B2CF9AE}" pid="4" name="_EmailSubject">
    <vt:lpwstr>Rough draft of xx.214 skeleton</vt:lpwstr>
  </property>
  <property fmtid="{D5CDD505-2E9C-101B-9397-08002B2CF9AE}" pid="5" name="_AuthorEmail">
    <vt:lpwstr>Ravi.Kuchibhotla@motorola.com</vt:lpwstr>
  </property>
  <property fmtid="{D5CDD505-2E9C-101B-9397-08002B2CF9AE}" pid="6" name="_AuthorEmailDisplayName">
    <vt:lpwstr>Kuchibhotla Ravi-ARK005</vt:lpwstr>
  </property>
  <property fmtid="{D5CDD505-2E9C-101B-9397-08002B2CF9AE}" pid="7" name="_ReviewingToolsShownOnce">
    <vt:lpwstr/>
  </property>
</Properties>
</file>