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B39C" w14:textId="4B623F5C" w:rsidR="00AE2A49" w:rsidRDefault="00AE2A49" w:rsidP="00AE2A49">
      <w:pPr>
        <w:pStyle w:val="CRCoverPage"/>
        <w:tabs>
          <w:tab w:val="right" w:pos="9639"/>
        </w:tabs>
        <w:spacing w:after="0"/>
        <w:rPr>
          <w:b/>
          <w:i/>
          <w:noProof/>
          <w:sz w:val="28"/>
        </w:rPr>
      </w:pPr>
      <w:bookmarkStart w:id="0" w:name="_Toc415085439"/>
      <w:r>
        <w:rPr>
          <w:b/>
          <w:noProof/>
          <w:sz w:val="24"/>
        </w:rPr>
        <w:t>3GPP TSG-</w:t>
      </w:r>
      <w:fldSimple w:instr=" DOCPROPERTY  TSG/WGRef  \* MERGEFORMAT ">
        <w:r>
          <w:rPr>
            <w:b/>
            <w:noProof/>
            <w:sz w:val="24"/>
          </w:rPr>
          <w:t>WG1</w:t>
        </w:r>
      </w:fldSimple>
      <w:r>
        <w:rPr>
          <w:b/>
          <w:noProof/>
          <w:sz w:val="24"/>
        </w:rPr>
        <w:t xml:space="preserve"> Meeting #</w:t>
      </w:r>
      <w:fldSimple w:instr=" DOCPROPERTY  MtgSeq  \* MERGEFORMAT ">
        <w:r w:rsidRPr="00EB09B7">
          <w:rPr>
            <w:b/>
            <w:noProof/>
            <w:sz w:val="24"/>
          </w:rPr>
          <w:t xml:space="preserve"> </w:t>
        </w:r>
        <w:r>
          <w:rPr>
            <w:b/>
            <w:noProof/>
            <w:sz w:val="24"/>
          </w:rPr>
          <w:t>10</w:t>
        </w:r>
        <w:r w:rsidR="00C57D40">
          <w:rPr>
            <w:b/>
            <w:noProof/>
            <w:sz w:val="24"/>
          </w:rPr>
          <w:t>7</w:t>
        </w:r>
        <w:r>
          <w:rPr>
            <w:b/>
            <w:noProof/>
            <w:sz w:val="24"/>
          </w:rPr>
          <w:t>-e</w:t>
        </w:r>
      </w:fldSimple>
      <w:r>
        <w:rPr>
          <w:b/>
          <w:i/>
          <w:noProof/>
          <w:sz w:val="28"/>
        </w:rPr>
        <w:tab/>
      </w:r>
      <w:fldSimple w:instr=" DOCPROPERTY  Tdoc#  \* MERGEFORMAT ">
        <w:r>
          <w:rPr>
            <w:b/>
            <w:i/>
            <w:noProof/>
            <w:sz w:val="28"/>
          </w:rPr>
          <w:t>R1-211</w:t>
        </w:r>
        <w:r w:rsidR="00783F94">
          <w:rPr>
            <w:b/>
            <w:i/>
            <w:noProof/>
            <w:sz w:val="28"/>
          </w:rPr>
          <w:t>2</w:t>
        </w:r>
        <w:r w:rsidR="00C57D40">
          <w:rPr>
            <w:b/>
            <w:i/>
            <w:noProof/>
            <w:sz w:val="28"/>
          </w:rPr>
          <w:t>xxx</w:t>
        </w:r>
      </w:fldSimple>
    </w:p>
    <w:p w14:paraId="7A393359" w14:textId="08CD09EA" w:rsidR="00AE2A49" w:rsidRDefault="003B37A9" w:rsidP="00AE2A49">
      <w:pPr>
        <w:pStyle w:val="CRCoverPage"/>
        <w:outlineLvl w:val="0"/>
        <w:rPr>
          <w:b/>
          <w:noProof/>
          <w:sz w:val="24"/>
        </w:rPr>
      </w:pPr>
      <w:fldSimple w:instr=" DOCPROPERTY  Location  \* MERGEFORMAT ">
        <w:r w:rsidR="00AE2A49">
          <w:rPr>
            <w:b/>
            <w:noProof/>
            <w:sz w:val="24"/>
          </w:rPr>
          <w:t>e-Meeting</w:t>
        </w:r>
      </w:fldSimple>
      <w:r w:rsidR="00AE2A49">
        <w:rPr>
          <w:b/>
          <w:noProof/>
          <w:sz w:val="24"/>
        </w:rPr>
        <w:t xml:space="preserve">, </w:t>
      </w:r>
      <w:fldSimple w:instr=" DOCPROPERTY  StartDate  \* MERGEFORMAT ">
        <w:r w:rsidR="00C57D40">
          <w:rPr>
            <w:b/>
            <w:noProof/>
            <w:sz w:val="24"/>
          </w:rPr>
          <w:t>November</w:t>
        </w:r>
        <w:r w:rsidR="00AE2A49">
          <w:rPr>
            <w:b/>
            <w:noProof/>
            <w:sz w:val="24"/>
          </w:rPr>
          <w:t xml:space="preserve"> </w:t>
        </w:r>
        <w:r w:rsidR="00AE2A49" w:rsidRPr="008C370A">
          <w:rPr>
            <w:b/>
            <w:bCs/>
            <w:noProof/>
            <w:sz w:val="24"/>
          </w:rPr>
          <w:t>11</w:t>
        </w:r>
        <w:r w:rsidR="00AE2A49" w:rsidRPr="008C370A">
          <w:rPr>
            <w:b/>
            <w:bCs/>
            <w:noProof/>
            <w:sz w:val="24"/>
            <w:vertAlign w:val="superscript"/>
          </w:rPr>
          <w:t>th</w:t>
        </w:r>
      </w:fldSimple>
      <w:r w:rsidR="00AE2A49">
        <w:rPr>
          <w:b/>
          <w:noProof/>
          <w:sz w:val="24"/>
        </w:rPr>
        <w:t xml:space="preserve"> - </w:t>
      </w:r>
      <w:fldSimple w:instr=" DOCPROPERTY  EndDate  \* MERGEFORMAT ">
        <w:r w:rsidR="00AE2A49">
          <w:rPr>
            <w:b/>
            <w:noProof/>
            <w:sz w:val="24"/>
          </w:rPr>
          <w:t>19</w:t>
        </w:r>
        <w:r w:rsidR="00AE2A49" w:rsidRPr="008C370A">
          <w:rPr>
            <w:b/>
            <w:bCs/>
            <w:noProof/>
            <w:sz w:val="24"/>
            <w:vertAlign w:val="superscript"/>
          </w:rPr>
          <w:t>th</w:t>
        </w:r>
        <w:r w:rsidR="00AE2A49">
          <w:rPr>
            <w:b/>
            <w:bCs/>
            <w:noProof/>
            <w:sz w:val="24"/>
          </w:rPr>
          <w:t>,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E2A49" w14:paraId="17E78679" w14:textId="77777777" w:rsidTr="00DF0E72">
        <w:tc>
          <w:tcPr>
            <w:tcW w:w="9641" w:type="dxa"/>
            <w:gridSpan w:val="9"/>
            <w:tcBorders>
              <w:top w:val="single" w:sz="4" w:space="0" w:color="auto"/>
              <w:left w:val="single" w:sz="4" w:space="0" w:color="auto"/>
              <w:right w:val="single" w:sz="4" w:space="0" w:color="auto"/>
            </w:tcBorders>
          </w:tcPr>
          <w:p w14:paraId="7F73C8B3" w14:textId="77777777" w:rsidR="00AE2A49" w:rsidRDefault="00AE2A49" w:rsidP="00DF0E72">
            <w:pPr>
              <w:pStyle w:val="CRCoverPage"/>
              <w:spacing w:after="0"/>
              <w:jc w:val="right"/>
              <w:rPr>
                <w:i/>
                <w:noProof/>
              </w:rPr>
            </w:pPr>
            <w:r>
              <w:rPr>
                <w:i/>
                <w:noProof/>
                <w:sz w:val="14"/>
              </w:rPr>
              <w:t>CR-Form-v12.1</w:t>
            </w:r>
          </w:p>
        </w:tc>
      </w:tr>
      <w:tr w:rsidR="00AE2A49" w14:paraId="35D8C8AB" w14:textId="77777777" w:rsidTr="00DF0E72">
        <w:tc>
          <w:tcPr>
            <w:tcW w:w="9641" w:type="dxa"/>
            <w:gridSpan w:val="9"/>
            <w:tcBorders>
              <w:left w:val="single" w:sz="4" w:space="0" w:color="auto"/>
              <w:right w:val="single" w:sz="4" w:space="0" w:color="auto"/>
            </w:tcBorders>
          </w:tcPr>
          <w:p w14:paraId="281E84C9" w14:textId="77777777" w:rsidR="00AE2A49" w:rsidRDefault="00AE2A49" w:rsidP="00DF0E72">
            <w:pPr>
              <w:pStyle w:val="CRCoverPage"/>
              <w:spacing w:after="0"/>
              <w:jc w:val="center"/>
              <w:rPr>
                <w:noProof/>
              </w:rPr>
            </w:pPr>
            <w:r w:rsidRPr="00AF6734">
              <w:rPr>
                <w:b/>
                <w:noProof/>
                <w:color w:val="FF0000"/>
                <w:sz w:val="32"/>
              </w:rPr>
              <w:t xml:space="preserve">DRAFT </w:t>
            </w:r>
            <w:r>
              <w:rPr>
                <w:b/>
                <w:noProof/>
                <w:sz w:val="32"/>
              </w:rPr>
              <w:t>CHANGE REQUEST</w:t>
            </w:r>
          </w:p>
        </w:tc>
      </w:tr>
      <w:tr w:rsidR="00AE2A49" w14:paraId="394F286B" w14:textId="77777777" w:rsidTr="00DF0E72">
        <w:tc>
          <w:tcPr>
            <w:tcW w:w="9641" w:type="dxa"/>
            <w:gridSpan w:val="9"/>
            <w:tcBorders>
              <w:left w:val="single" w:sz="4" w:space="0" w:color="auto"/>
              <w:right w:val="single" w:sz="4" w:space="0" w:color="auto"/>
            </w:tcBorders>
          </w:tcPr>
          <w:p w14:paraId="5897240F" w14:textId="77777777" w:rsidR="00AE2A49" w:rsidRDefault="00AE2A49" w:rsidP="00DF0E72">
            <w:pPr>
              <w:pStyle w:val="CRCoverPage"/>
              <w:spacing w:after="0"/>
              <w:rPr>
                <w:noProof/>
                <w:sz w:val="8"/>
                <w:szCs w:val="8"/>
              </w:rPr>
            </w:pPr>
          </w:p>
        </w:tc>
      </w:tr>
      <w:tr w:rsidR="00AE2A49" w14:paraId="5C064287" w14:textId="77777777" w:rsidTr="00DF0E72">
        <w:tc>
          <w:tcPr>
            <w:tcW w:w="142" w:type="dxa"/>
            <w:tcBorders>
              <w:left w:val="single" w:sz="4" w:space="0" w:color="auto"/>
            </w:tcBorders>
          </w:tcPr>
          <w:p w14:paraId="2CCE69F6" w14:textId="77777777" w:rsidR="00AE2A49" w:rsidRDefault="00AE2A49" w:rsidP="00DF0E72">
            <w:pPr>
              <w:pStyle w:val="CRCoverPage"/>
              <w:spacing w:after="0"/>
              <w:jc w:val="right"/>
              <w:rPr>
                <w:noProof/>
              </w:rPr>
            </w:pPr>
          </w:p>
        </w:tc>
        <w:tc>
          <w:tcPr>
            <w:tcW w:w="1559" w:type="dxa"/>
            <w:shd w:val="pct30" w:color="FFFF00" w:fill="auto"/>
          </w:tcPr>
          <w:p w14:paraId="05C3DB16" w14:textId="77777777" w:rsidR="00AE2A49" w:rsidRPr="00410371" w:rsidRDefault="003B37A9" w:rsidP="00DF0E72">
            <w:pPr>
              <w:pStyle w:val="CRCoverPage"/>
              <w:spacing w:after="0"/>
              <w:jc w:val="right"/>
              <w:rPr>
                <w:b/>
                <w:noProof/>
                <w:sz w:val="28"/>
              </w:rPr>
            </w:pPr>
            <w:fldSimple w:instr=" DOCPROPERTY  Spec#  \* MERGEFORMAT ">
              <w:r w:rsidR="00AE2A49">
                <w:rPr>
                  <w:b/>
                  <w:noProof/>
                  <w:sz w:val="28"/>
                </w:rPr>
                <w:t>36.213</w:t>
              </w:r>
            </w:fldSimple>
          </w:p>
        </w:tc>
        <w:tc>
          <w:tcPr>
            <w:tcW w:w="709" w:type="dxa"/>
          </w:tcPr>
          <w:p w14:paraId="45B890DE" w14:textId="77777777" w:rsidR="00AE2A49" w:rsidRDefault="00AE2A49" w:rsidP="00DF0E72">
            <w:pPr>
              <w:pStyle w:val="CRCoverPage"/>
              <w:spacing w:after="0"/>
              <w:jc w:val="center"/>
              <w:rPr>
                <w:noProof/>
              </w:rPr>
            </w:pPr>
            <w:r>
              <w:rPr>
                <w:b/>
                <w:noProof/>
                <w:sz w:val="28"/>
              </w:rPr>
              <w:t>CR</w:t>
            </w:r>
          </w:p>
        </w:tc>
        <w:tc>
          <w:tcPr>
            <w:tcW w:w="1276" w:type="dxa"/>
            <w:shd w:val="pct30" w:color="FFFF00" w:fill="auto"/>
          </w:tcPr>
          <w:p w14:paraId="549A5F20" w14:textId="77777777" w:rsidR="00AE2A49" w:rsidRPr="00410371" w:rsidRDefault="003B37A9" w:rsidP="00DF0E72">
            <w:pPr>
              <w:pStyle w:val="CRCoverPage"/>
              <w:spacing w:after="0"/>
              <w:jc w:val="center"/>
              <w:rPr>
                <w:noProof/>
              </w:rPr>
            </w:pPr>
            <w:fldSimple w:instr=" DOCPROPERTY  Cr#  \* MERGEFORMAT ">
              <w:r w:rsidR="00AE2A49">
                <w:rPr>
                  <w:b/>
                  <w:noProof/>
                  <w:sz w:val="28"/>
                </w:rPr>
                <w:t>xxxx</w:t>
              </w:r>
            </w:fldSimple>
          </w:p>
        </w:tc>
        <w:tc>
          <w:tcPr>
            <w:tcW w:w="709" w:type="dxa"/>
          </w:tcPr>
          <w:p w14:paraId="41403D98" w14:textId="77777777" w:rsidR="00AE2A49" w:rsidRDefault="00AE2A49" w:rsidP="00DF0E72">
            <w:pPr>
              <w:pStyle w:val="CRCoverPage"/>
              <w:tabs>
                <w:tab w:val="right" w:pos="625"/>
              </w:tabs>
              <w:spacing w:after="0"/>
              <w:jc w:val="center"/>
              <w:rPr>
                <w:noProof/>
              </w:rPr>
            </w:pPr>
            <w:r>
              <w:rPr>
                <w:b/>
                <w:bCs/>
                <w:noProof/>
                <w:sz w:val="28"/>
              </w:rPr>
              <w:t>rev</w:t>
            </w:r>
          </w:p>
        </w:tc>
        <w:tc>
          <w:tcPr>
            <w:tcW w:w="992" w:type="dxa"/>
            <w:shd w:val="pct30" w:color="FFFF00" w:fill="auto"/>
          </w:tcPr>
          <w:p w14:paraId="5887CA6E" w14:textId="77777777" w:rsidR="00AE2A49" w:rsidRPr="00410371" w:rsidRDefault="003B37A9" w:rsidP="00DF0E72">
            <w:pPr>
              <w:pStyle w:val="CRCoverPage"/>
              <w:spacing w:after="0"/>
              <w:jc w:val="center"/>
              <w:rPr>
                <w:b/>
                <w:noProof/>
              </w:rPr>
            </w:pPr>
            <w:fldSimple w:instr=" DOCPROPERTY  Revision  \* MERGEFORMAT ">
              <w:r w:rsidR="00AE2A49">
                <w:rPr>
                  <w:b/>
                  <w:noProof/>
                  <w:sz w:val="28"/>
                </w:rPr>
                <w:t>-</w:t>
              </w:r>
            </w:fldSimple>
          </w:p>
        </w:tc>
        <w:tc>
          <w:tcPr>
            <w:tcW w:w="2410" w:type="dxa"/>
          </w:tcPr>
          <w:p w14:paraId="6C6DD279" w14:textId="77777777" w:rsidR="00AE2A49" w:rsidRDefault="00AE2A49" w:rsidP="00DF0E7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30571B" w14:textId="77777777" w:rsidR="00AE2A49" w:rsidRPr="00410371" w:rsidRDefault="003B37A9" w:rsidP="00DF0E72">
            <w:pPr>
              <w:pStyle w:val="CRCoverPage"/>
              <w:spacing w:after="0"/>
              <w:jc w:val="center"/>
              <w:rPr>
                <w:noProof/>
                <w:sz w:val="28"/>
              </w:rPr>
            </w:pPr>
            <w:fldSimple w:instr=" DOCPROPERTY  Version  \* MERGEFORMAT ">
              <w:r w:rsidR="00AE2A49">
                <w:rPr>
                  <w:b/>
                  <w:noProof/>
                  <w:sz w:val="28"/>
                </w:rPr>
                <w:t>16.7.1</w:t>
              </w:r>
            </w:fldSimple>
          </w:p>
        </w:tc>
        <w:tc>
          <w:tcPr>
            <w:tcW w:w="143" w:type="dxa"/>
            <w:tcBorders>
              <w:right w:val="single" w:sz="4" w:space="0" w:color="auto"/>
            </w:tcBorders>
          </w:tcPr>
          <w:p w14:paraId="758A770E" w14:textId="77777777" w:rsidR="00AE2A49" w:rsidRDefault="00AE2A49" w:rsidP="00DF0E72">
            <w:pPr>
              <w:pStyle w:val="CRCoverPage"/>
              <w:spacing w:after="0"/>
              <w:rPr>
                <w:noProof/>
              </w:rPr>
            </w:pPr>
          </w:p>
        </w:tc>
      </w:tr>
      <w:tr w:rsidR="00AE2A49" w14:paraId="011314A2" w14:textId="77777777" w:rsidTr="00DF0E72">
        <w:tc>
          <w:tcPr>
            <w:tcW w:w="9641" w:type="dxa"/>
            <w:gridSpan w:val="9"/>
            <w:tcBorders>
              <w:left w:val="single" w:sz="4" w:space="0" w:color="auto"/>
              <w:right w:val="single" w:sz="4" w:space="0" w:color="auto"/>
            </w:tcBorders>
          </w:tcPr>
          <w:p w14:paraId="77332B5A" w14:textId="77777777" w:rsidR="00AE2A49" w:rsidRDefault="00AE2A49" w:rsidP="00DF0E72">
            <w:pPr>
              <w:pStyle w:val="CRCoverPage"/>
              <w:spacing w:after="0"/>
              <w:rPr>
                <w:noProof/>
              </w:rPr>
            </w:pPr>
          </w:p>
        </w:tc>
      </w:tr>
      <w:tr w:rsidR="00AE2A49" w14:paraId="4F5FE2CF" w14:textId="77777777" w:rsidTr="00DF0E72">
        <w:tc>
          <w:tcPr>
            <w:tcW w:w="9641" w:type="dxa"/>
            <w:gridSpan w:val="9"/>
            <w:tcBorders>
              <w:top w:val="single" w:sz="4" w:space="0" w:color="auto"/>
            </w:tcBorders>
          </w:tcPr>
          <w:p w14:paraId="540B44EC" w14:textId="77777777" w:rsidR="00AE2A49" w:rsidRPr="00F25D98" w:rsidRDefault="00AE2A49" w:rsidP="00DF0E72">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AE2A49" w14:paraId="3646714C" w14:textId="77777777" w:rsidTr="00DF0E72">
        <w:tc>
          <w:tcPr>
            <w:tcW w:w="9641" w:type="dxa"/>
            <w:gridSpan w:val="9"/>
          </w:tcPr>
          <w:p w14:paraId="2C8CF2AC" w14:textId="77777777" w:rsidR="00AE2A49" w:rsidRDefault="00AE2A49" w:rsidP="00DF0E72">
            <w:pPr>
              <w:pStyle w:val="CRCoverPage"/>
              <w:spacing w:after="0"/>
              <w:rPr>
                <w:noProof/>
                <w:sz w:val="8"/>
                <w:szCs w:val="8"/>
              </w:rPr>
            </w:pPr>
          </w:p>
        </w:tc>
      </w:tr>
    </w:tbl>
    <w:p w14:paraId="47754F05" w14:textId="77777777" w:rsidR="00AE2A49" w:rsidRDefault="00AE2A49" w:rsidP="00AE2A4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E2A49" w14:paraId="58134BF7" w14:textId="77777777" w:rsidTr="00DF0E72">
        <w:tc>
          <w:tcPr>
            <w:tcW w:w="2835" w:type="dxa"/>
          </w:tcPr>
          <w:p w14:paraId="7A65478F" w14:textId="77777777" w:rsidR="00AE2A49" w:rsidRDefault="00AE2A49" w:rsidP="00DF0E72">
            <w:pPr>
              <w:pStyle w:val="CRCoverPage"/>
              <w:tabs>
                <w:tab w:val="right" w:pos="2751"/>
              </w:tabs>
              <w:spacing w:after="0"/>
              <w:rPr>
                <w:b/>
                <w:i/>
                <w:noProof/>
              </w:rPr>
            </w:pPr>
            <w:r>
              <w:rPr>
                <w:b/>
                <w:i/>
                <w:noProof/>
              </w:rPr>
              <w:t>Proposed change affects:</w:t>
            </w:r>
          </w:p>
        </w:tc>
        <w:tc>
          <w:tcPr>
            <w:tcW w:w="1418" w:type="dxa"/>
          </w:tcPr>
          <w:p w14:paraId="1A772380" w14:textId="77777777" w:rsidR="00AE2A49" w:rsidRDefault="00AE2A49" w:rsidP="00DF0E7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799A45D" w14:textId="77777777" w:rsidR="00AE2A49" w:rsidRDefault="00AE2A49" w:rsidP="00DF0E72">
            <w:pPr>
              <w:pStyle w:val="CRCoverPage"/>
              <w:spacing w:after="0"/>
              <w:jc w:val="center"/>
              <w:rPr>
                <w:b/>
                <w:caps/>
                <w:noProof/>
              </w:rPr>
            </w:pPr>
          </w:p>
        </w:tc>
        <w:tc>
          <w:tcPr>
            <w:tcW w:w="709" w:type="dxa"/>
            <w:tcBorders>
              <w:left w:val="single" w:sz="4" w:space="0" w:color="auto"/>
            </w:tcBorders>
          </w:tcPr>
          <w:p w14:paraId="0C436CD7" w14:textId="77777777" w:rsidR="00AE2A49" w:rsidRDefault="00AE2A49" w:rsidP="00DF0E7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B31A8C" w14:textId="77777777" w:rsidR="00AE2A49" w:rsidRDefault="00AE2A49" w:rsidP="00DF0E72">
            <w:pPr>
              <w:pStyle w:val="CRCoverPage"/>
              <w:spacing w:after="0"/>
              <w:jc w:val="center"/>
              <w:rPr>
                <w:b/>
                <w:caps/>
                <w:noProof/>
              </w:rPr>
            </w:pPr>
            <w:r>
              <w:rPr>
                <w:b/>
                <w:caps/>
                <w:noProof/>
              </w:rPr>
              <w:t>X</w:t>
            </w:r>
          </w:p>
        </w:tc>
        <w:tc>
          <w:tcPr>
            <w:tcW w:w="2126" w:type="dxa"/>
          </w:tcPr>
          <w:p w14:paraId="1F0E274E" w14:textId="77777777" w:rsidR="00AE2A49" w:rsidRDefault="00AE2A49" w:rsidP="00DF0E7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06A8E2" w14:textId="77777777" w:rsidR="00AE2A49" w:rsidRDefault="00AE2A49" w:rsidP="00DF0E72">
            <w:pPr>
              <w:pStyle w:val="CRCoverPage"/>
              <w:spacing w:after="0"/>
              <w:jc w:val="center"/>
              <w:rPr>
                <w:b/>
                <w:caps/>
                <w:noProof/>
              </w:rPr>
            </w:pPr>
            <w:r>
              <w:rPr>
                <w:b/>
                <w:caps/>
                <w:noProof/>
              </w:rPr>
              <w:t>X</w:t>
            </w:r>
          </w:p>
        </w:tc>
        <w:tc>
          <w:tcPr>
            <w:tcW w:w="1418" w:type="dxa"/>
            <w:tcBorders>
              <w:left w:val="nil"/>
            </w:tcBorders>
          </w:tcPr>
          <w:p w14:paraId="0389E63C" w14:textId="77777777" w:rsidR="00AE2A49" w:rsidRDefault="00AE2A49" w:rsidP="00DF0E7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C523049" w14:textId="77777777" w:rsidR="00AE2A49" w:rsidRDefault="00AE2A49" w:rsidP="00DF0E72">
            <w:pPr>
              <w:pStyle w:val="CRCoverPage"/>
              <w:spacing w:after="0"/>
              <w:jc w:val="center"/>
              <w:rPr>
                <w:b/>
                <w:bCs/>
                <w:caps/>
                <w:noProof/>
              </w:rPr>
            </w:pPr>
          </w:p>
        </w:tc>
      </w:tr>
    </w:tbl>
    <w:p w14:paraId="77562EB3" w14:textId="77777777" w:rsidR="00AE2A49" w:rsidRDefault="00AE2A49" w:rsidP="00AE2A4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E2A49" w14:paraId="0506DF0D" w14:textId="77777777" w:rsidTr="00DF0E72">
        <w:tc>
          <w:tcPr>
            <w:tcW w:w="9640" w:type="dxa"/>
            <w:gridSpan w:val="11"/>
          </w:tcPr>
          <w:p w14:paraId="404A7F6A" w14:textId="77777777" w:rsidR="00AE2A49" w:rsidRDefault="00AE2A49" w:rsidP="00DF0E72">
            <w:pPr>
              <w:pStyle w:val="CRCoverPage"/>
              <w:spacing w:after="0"/>
              <w:rPr>
                <w:noProof/>
                <w:sz w:val="8"/>
                <w:szCs w:val="8"/>
              </w:rPr>
            </w:pPr>
          </w:p>
        </w:tc>
      </w:tr>
      <w:tr w:rsidR="00AE2A49" w14:paraId="02F6DF9B" w14:textId="77777777" w:rsidTr="00DF0E72">
        <w:tc>
          <w:tcPr>
            <w:tcW w:w="1843" w:type="dxa"/>
            <w:tcBorders>
              <w:top w:val="single" w:sz="4" w:space="0" w:color="auto"/>
              <w:left w:val="single" w:sz="4" w:space="0" w:color="auto"/>
            </w:tcBorders>
          </w:tcPr>
          <w:p w14:paraId="73A7AB85" w14:textId="77777777" w:rsidR="00AE2A49" w:rsidRDefault="00AE2A49" w:rsidP="00DF0E7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6BF732" w14:textId="7F21698E" w:rsidR="00AE2A49" w:rsidRDefault="003B37A9" w:rsidP="00DF0E72">
            <w:pPr>
              <w:pStyle w:val="CRCoverPage"/>
              <w:spacing w:after="0"/>
              <w:ind w:left="100"/>
              <w:rPr>
                <w:noProof/>
              </w:rPr>
            </w:pPr>
            <w:fldSimple w:instr=" DOCPROPERTY  CrTitle  \* MERGEFORMAT ">
              <w:fldSimple w:instr=" DOCPROPERTY  CrTitle  \* MERGEFORMAT ">
                <w:r w:rsidR="00AE2A49">
                  <w:t>Introduction o</w:t>
                </w:r>
                <w:r w:rsidR="00AE2A49" w:rsidRPr="00ED2A1F">
                  <w:t xml:space="preserve">f </w:t>
                </w:r>
                <w:r w:rsidR="00AE2A49">
                  <w:t>A</w:t>
                </w:r>
                <w:r w:rsidR="00AE2A49" w:rsidRPr="00ED2A1F">
                  <w:t xml:space="preserve">dditional </w:t>
                </w:r>
                <w:r w:rsidR="00AE2A49">
                  <w:t>E</w:t>
                </w:r>
                <w:r w:rsidR="00AE2A49" w:rsidRPr="00ED2A1F">
                  <w:t>nhancements for NB-IoT and LTE-MTC</w:t>
                </w:r>
              </w:fldSimple>
              <w:r w:rsidR="00AE2A49">
                <w:t xml:space="preserve"> in 36.213 s</w:t>
              </w:r>
              <w:r w:rsidR="006147C4">
                <w:t>06-07</w:t>
              </w:r>
            </w:fldSimple>
          </w:p>
        </w:tc>
      </w:tr>
      <w:tr w:rsidR="00AE2A49" w14:paraId="4E9FC1D0" w14:textId="77777777" w:rsidTr="00DF0E72">
        <w:tc>
          <w:tcPr>
            <w:tcW w:w="1843" w:type="dxa"/>
            <w:tcBorders>
              <w:left w:val="single" w:sz="4" w:space="0" w:color="auto"/>
            </w:tcBorders>
          </w:tcPr>
          <w:p w14:paraId="53ECF7C1" w14:textId="77777777" w:rsidR="00AE2A49" w:rsidRDefault="00AE2A49" w:rsidP="00DF0E72">
            <w:pPr>
              <w:pStyle w:val="CRCoverPage"/>
              <w:spacing w:after="0"/>
              <w:rPr>
                <w:b/>
                <w:i/>
                <w:noProof/>
                <w:sz w:val="8"/>
                <w:szCs w:val="8"/>
              </w:rPr>
            </w:pPr>
          </w:p>
        </w:tc>
        <w:tc>
          <w:tcPr>
            <w:tcW w:w="7797" w:type="dxa"/>
            <w:gridSpan w:val="10"/>
            <w:tcBorders>
              <w:right w:val="single" w:sz="4" w:space="0" w:color="auto"/>
            </w:tcBorders>
          </w:tcPr>
          <w:p w14:paraId="44E98BAA" w14:textId="77777777" w:rsidR="00AE2A49" w:rsidRDefault="00AE2A49" w:rsidP="00DF0E72">
            <w:pPr>
              <w:pStyle w:val="CRCoverPage"/>
              <w:spacing w:after="0"/>
              <w:rPr>
                <w:noProof/>
                <w:sz w:val="8"/>
                <w:szCs w:val="8"/>
              </w:rPr>
            </w:pPr>
          </w:p>
        </w:tc>
      </w:tr>
      <w:tr w:rsidR="00AE2A49" w14:paraId="1928B32C" w14:textId="77777777" w:rsidTr="00DF0E72">
        <w:tc>
          <w:tcPr>
            <w:tcW w:w="1843" w:type="dxa"/>
            <w:tcBorders>
              <w:left w:val="single" w:sz="4" w:space="0" w:color="auto"/>
            </w:tcBorders>
          </w:tcPr>
          <w:p w14:paraId="61DB2639" w14:textId="77777777" w:rsidR="00AE2A49" w:rsidRDefault="00AE2A49" w:rsidP="00DF0E7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56347F" w14:textId="77777777" w:rsidR="00AE2A49" w:rsidRDefault="003B37A9" w:rsidP="00DF0E72">
            <w:pPr>
              <w:pStyle w:val="CRCoverPage"/>
              <w:spacing w:after="0"/>
              <w:ind w:left="100"/>
              <w:rPr>
                <w:noProof/>
              </w:rPr>
            </w:pPr>
            <w:fldSimple w:instr=" DOCPROPERTY  SourceIfWg  \* MERGEFORMAT ">
              <w:r w:rsidR="00AE2A49">
                <w:rPr>
                  <w:noProof/>
                </w:rPr>
                <w:t>Motorola Mobility</w:t>
              </w:r>
            </w:fldSimple>
          </w:p>
        </w:tc>
      </w:tr>
      <w:tr w:rsidR="00AE2A49" w14:paraId="57DFC696" w14:textId="77777777" w:rsidTr="00DF0E72">
        <w:tc>
          <w:tcPr>
            <w:tcW w:w="1843" w:type="dxa"/>
            <w:tcBorders>
              <w:left w:val="single" w:sz="4" w:space="0" w:color="auto"/>
            </w:tcBorders>
          </w:tcPr>
          <w:p w14:paraId="496E59F4" w14:textId="77777777" w:rsidR="00AE2A49" w:rsidRDefault="00AE2A49" w:rsidP="00DF0E7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7DBD9C" w14:textId="77777777" w:rsidR="00AE2A49" w:rsidRDefault="003B37A9" w:rsidP="00DF0E72">
            <w:pPr>
              <w:pStyle w:val="CRCoverPage"/>
              <w:spacing w:after="0"/>
              <w:ind w:left="100"/>
              <w:rPr>
                <w:noProof/>
              </w:rPr>
            </w:pPr>
            <w:fldSimple w:instr=" DOCPROPERTY  SourceIfTsg  \* MERGEFORMAT ">
              <w:r w:rsidR="00AE2A49">
                <w:rPr>
                  <w:noProof/>
                </w:rPr>
                <w:t>RAN1</w:t>
              </w:r>
            </w:fldSimple>
          </w:p>
        </w:tc>
      </w:tr>
      <w:tr w:rsidR="00AE2A49" w14:paraId="273316E5" w14:textId="77777777" w:rsidTr="00DF0E72">
        <w:tc>
          <w:tcPr>
            <w:tcW w:w="1843" w:type="dxa"/>
            <w:tcBorders>
              <w:left w:val="single" w:sz="4" w:space="0" w:color="auto"/>
            </w:tcBorders>
          </w:tcPr>
          <w:p w14:paraId="3ED25C2F" w14:textId="77777777" w:rsidR="00AE2A49" w:rsidRDefault="00AE2A49" w:rsidP="00DF0E72">
            <w:pPr>
              <w:pStyle w:val="CRCoverPage"/>
              <w:spacing w:after="0"/>
              <w:rPr>
                <w:b/>
                <w:i/>
                <w:noProof/>
                <w:sz w:val="8"/>
                <w:szCs w:val="8"/>
              </w:rPr>
            </w:pPr>
          </w:p>
        </w:tc>
        <w:tc>
          <w:tcPr>
            <w:tcW w:w="7797" w:type="dxa"/>
            <w:gridSpan w:val="10"/>
            <w:tcBorders>
              <w:right w:val="single" w:sz="4" w:space="0" w:color="auto"/>
            </w:tcBorders>
          </w:tcPr>
          <w:p w14:paraId="27273BEF" w14:textId="77777777" w:rsidR="00AE2A49" w:rsidRDefault="00AE2A49" w:rsidP="00DF0E72">
            <w:pPr>
              <w:pStyle w:val="CRCoverPage"/>
              <w:spacing w:after="0"/>
              <w:rPr>
                <w:noProof/>
                <w:sz w:val="8"/>
                <w:szCs w:val="8"/>
              </w:rPr>
            </w:pPr>
          </w:p>
        </w:tc>
      </w:tr>
      <w:tr w:rsidR="00AE2A49" w14:paraId="07FCE423" w14:textId="77777777" w:rsidTr="00DF0E72">
        <w:tc>
          <w:tcPr>
            <w:tcW w:w="1843" w:type="dxa"/>
            <w:tcBorders>
              <w:left w:val="single" w:sz="4" w:space="0" w:color="auto"/>
            </w:tcBorders>
          </w:tcPr>
          <w:p w14:paraId="6E020536" w14:textId="77777777" w:rsidR="00AE2A49" w:rsidRDefault="00AE2A49" w:rsidP="00DF0E72">
            <w:pPr>
              <w:pStyle w:val="CRCoverPage"/>
              <w:tabs>
                <w:tab w:val="right" w:pos="1759"/>
              </w:tabs>
              <w:spacing w:after="0"/>
              <w:rPr>
                <w:b/>
                <w:i/>
                <w:noProof/>
              </w:rPr>
            </w:pPr>
            <w:r>
              <w:rPr>
                <w:b/>
                <w:i/>
                <w:noProof/>
              </w:rPr>
              <w:t>Work item code:</w:t>
            </w:r>
          </w:p>
        </w:tc>
        <w:tc>
          <w:tcPr>
            <w:tcW w:w="3686" w:type="dxa"/>
            <w:gridSpan w:val="5"/>
            <w:shd w:val="pct30" w:color="FFFF00" w:fill="auto"/>
          </w:tcPr>
          <w:p w14:paraId="5E8EE765" w14:textId="459095C8" w:rsidR="00AE2A49" w:rsidRDefault="003B37A9" w:rsidP="00DF0E72">
            <w:pPr>
              <w:pStyle w:val="CRCoverPage"/>
              <w:spacing w:after="0"/>
              <w:ind w:left="100"/>
              <w:rPr>
                <w:noProof/>
              </w:rPr>
            </w:pPr>
            <w:fldSimple w:instr=" DOCPROPERTY  RelatedWis  \* MERGEFORMAT ">
              <w:r w:rsidR="00AE2A49">
                <w:t>NB_IOTenh4_LTE_eMTC</w:t>
              </w:r>
              <w:r w:rsidR="00F326A1">
                <w:t>6-Core</w:t>
              </w:r>
            </w:fldSimple>
          </w:p>
        </w:tc>
        <w:tc>
          <w:tcPr>
            <w:tcW w:w="567" w:type="dxa"/>
            <w:tcBorders>
              <w:left w:val="nil"/>
            </w:tcBorders>
          </w:tcPr>
          <w:p w14:paraId="2B4FF46B" w14:textId="77777777" w:rsidR="00AE2A49" w:rsidRDefault="00AE2A49" w:rsidP="00DF0E72">
            <w:pPr>
              <w:pStyle w:val="CRCoverPage"/>
              <w:spacing w:after="0"/>
              <w:ind w:right="100"/>
              <w:rPr>
                <w:noProof/>
              </w:rPr>
            </w:pPr>
          </w:p>
        </w:tc>
        <w:tc>
          <w:tcPr>
            <w:tcW w:w="1417" w:type="dxa"/>
            <w:gridSpan w:val="3"/>
            <w:tcBorders>
              <w:left w:val="nil"/>
            </w:tcBorders>
          </w:tcPr>
          <w:p w14:paraId="356087D6" w14:textId="77777777" w:rsidR="00AE2A49" w:rsidRDefault="00AE2A49" w:rsidP="00DF0E7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47E3D9" w14:textId="77777777" w:rsidR="00AE2A49" w:rsidRDefault="00AE2A49" w:rsidP="00DF0E72">
            <w:pPr>
              <w:pStyle w:val="CRCoverPage"/>
              <w:spacing w:after="0"/>
              <w:ind w:left="100"/>
              <w:rPr>
                <w:noProof/>
              </w:rPr>
            </w:pPr>
            <w:r>
              <w:rPr>
                <w:noProof/>
              </w:rPr>
              <w:t>2021-11-01</w:t>
            </w:r>
          </w:p>
        </w:tc>
      </w:tr>
      <w:tr w:rsidR="00AE2A49" w14:paraId="3E2083DA" w14:textId="77777777" w:rsidTr="00DF0E72">
        <w:tc>
          <w:tcPr>
            <w:tcW w:w="1843" w:type="dxa"/>
            <w:tcBorders>
              <w:left w:val="single" w:sz="4" w:space="0" w:color="auto"/>
            </w:tcBorders>
          </w:tcPr>
          <w:p w14:paraId="0BC8C033" w14:textId="77777777" w:rsidR="00AE2A49" w:rsidRDefault="00AE2A49" w:rsidP="00DF0E72">
            <w:pPr>
              <w:pStyle w:val="CRCoverPage"/>
              <w:spacing w:after="0"/>
              <w:rPr>
                <w:b/>
                <w:i/>
                <w:noProof/>
                <w:sz w:val="8"/>
                <w:szCs w:val="8"/>
              </w:rPr>
            </w:pPr>
          </w:p>
        </w:tc>
        <w:tc>
          <w:tcPr>
            <w:tcW w:w="1986" w:type="dxa"/>
            <w:gridSpan w:val="4"/>
          </w:tcPr>
          <w:p w14:paraId="2F8221D2" w14:textId="77777777" w:rsidR="00AE2A49" w:rsidRDefault="00AE2A49" w:rsidP="00DF0E72">
            <w:pPr>
              <w:pStyle w:val="CRCoverPage"/>
              <w:spacing w:after="0"/>
              <w:rPr>
                <w:noProof/>
                <w:sz w:val="8"/>
                <w:szCs w:val="8"/>
              </w:rPr>
            </w:pPr>
          </w:p>
        </w:tc>
        <w:tc>
          <w:tcPr>
            <w:tcW w:w="2267" w:type="dxa"/>
            <w:gridSpan w:val="2"/>
          </w:tcPr>
          <w:p w14:paraId="2E583F18" w14:textId="77777777" w:rsidR="00AE2A49" w:rsidRDefault="00AE2A49" w:rsidP="00DF0E72">
            <w:pPr>
              <w:pStyle w:val="CRCoverPage"/>
              <w:spacing w:after="0"/>
              <w:rPr>
                <w:noProof/>
                <w:sz w:val="8"/>
                <w:szCs w:val="8"/>
              </w:rPr>
            </w:pPr>
          </w:p>
        </w:tc>
        <w:tc>
          <w:tcPr>
            <w:tcW w:w="1417" w:type="dxa"/>
            <w:gridSpan w:val="3"/>
          </w:tcPr>
          <w:p w14:paraId="0A795257" w14:textId="77777777" w:rsidR="00AE2A49" w:rsidRDefault="00AE2A49" w:rsidP="00DF0E72">
            <w:pPr>
              <w:pStyle w:val="CRCoverPage"/>
              <w:spacing w:after="0"/>
              <w:rPr>
                <w:noProof/>
                <w:sz w:val="8"/>
                <w:szCs w:val="8"/>
              </w:rPr>
            </w:pPr>
          </w:p>
        </w:tc>
        <w:tc>
          <w:tcPr>
            <w:tcW w:w="2127" w:type="dxa"/>
            <w:tcBorders>
              <w:right w:val="single" w:sz="4" w:space="0" w:color="auto"/>
            </w:tcBorders>
          </w:tcPr>
          <w:p w14:paraId="6B58862E" w14:textId="77777777" w:rsidR="00AE2A49" w:rsidRDefault="00AE2A49" w:rsidP="00DF0E72">
            <w:pPr>
              <w:pStyle w:val="CRCoverPage"/>
              <w:spacing w:after="0"/>
              <w:rPr>
                <w:noProof/>
                <w:sz w:val="8"/>
                <w:szCs w:val="8"/>
              </w:rPr>
            </w:pPr>
          </w:p>
        </w:tc>
      </w:tr>
      <w:tr w:rsidR="00AE2A49" w14:paraId="55887122" w14:textId="77777777" w:rsidTr="00DF0E72">
        <w:trPr>
          <w:cantSplit/>
        </w:trPr>
        <w:tc>
          <w:tcPr>
            <w:tcW w:w="1843" w:type="dxa"/>
            <w:tcBorders>
              <w:left w:val="single" w:sz="4" w:space="0" w:color="auto"/>
            </w:tcBorders>
          </w:tcPr>
          <w:p w14:paraId="006F26D4" w14:textId="77777777" w:rsidR="00AE2A49" w:rsidRDefault="00AE2A49" w:rsidP="00DF0E72">
            <w:pPr>
              <w:pStyle w:val="CRCoverPage"/>
              <w:tabs>
                <w:tab w:val="right" w:pos="1759"/>
              </w:tabs>
              <w:spacing w:after="0"/>
              <w:rPr>
                <w:b/>
                <w:i/>
                <w:noProof/>
              </w:rPr>
            </w:pPr>
            <w:r>
              <w:rPr>
                <w:b/>
                <w:i/>
                <w:noProof/>
              </w:rPr>
              <w:t>Category:</w:t>
            </w:r>
          </w:p>
        </w:tc>
        <w:tc>
          <w:tcPr>
            <w:tcW w:w="851" w:type="dxa"/>
            <w:shd w:val="pct30" w:color="FFFF00" w:fill="auto"/>
          </w:tcPr>
          <w:p w14:paraId="43314452" w14:textId="77777777" w:rsidR="00AE2A49" w:rsidRDefault="003B37A9" w:rsidP="00DF0E72">
            <w:pPr>
              <w:pStyle w:val="CRCoverPage"/>
              <w:spacing w:after="0"/>
              <w:ind w:left="100" w:right="-609"/>
              <w:rPr>
                <w:b/>
                <w:noProof/>
              </w:rPr>
            </w:pPr>
            <w:fldSimple w:instr=" DOCPROPERTY  Cat  \* MERGEFORMAT ">
              <w:r w:rsidR="00AE2A49">
                <w:rPr>
                  <w:b/>
                  <w:noProof/>
                </w:rPr>
                <w:t>B</w:t>
              </w:r>
            </w:fldSimple>
          </w:p>
        </w:tc>
        <w:tc>
          <w:tcPr>
            <w:tcW w:w="3402" w:type="dxa"/>
            <w:gridSpan w:val="5"/>
            <w:tcBorders>
              <w:left w:val="nil"/>
            </w:tcBorders>
          </w:tcPr>
          <w:p w14:paraId="5416C532" w14:textId="77777777" w:rsidR="00AE2A49" w:rsidRDefault="00AE2A49" w:rsidP="00DF0E72">
            <w:pPr>
              <w:pStyle w:val="CRCoverPage"/>
              <w:spacing w:after="0"/>
              <w:rPr>
                <w:noProof/>
              </w:rPr>
            </w:pPr>
          </w:p>
        </w:tc>
        <w:tc>
          <w:tcPr>
            <w:tcW w:w="1417" w:type="dxa"/>
            <w:gridSpan w:val="3"/>
            <w:tcBorders>
              <w:left w:val="nil"/>
            </w:tcBorders>
          </w:tcPr>
          <w:p w14:paraId="0897F871" w14:textId="77777777" w:rsidR="00AE2A49" w:rsidRDefault="00AE2A49" w:rsidP="00DF0E7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22C265" w14:textId="77777777" w:rsidR="00AE2A49" w:rsidRDefault="003B37A9" w:rsidP="00DF0E72">
            <w:pPr>
              <w:pStyle w:val="CRCoverPage"/>
              <w:spacing w:after="0"/>
              <w:ind w:left="100"/>
              <w:rPr>
                <w:noProof/>
              </w:rPr>
            </w:pPr>
            <w:fldSimple w:instr=" DOCPROPERTY  Release  \* MERGEFORMAT ">
              <w:r w:rsidR="00AE2A49">
                <w:rPr>
                  <w:noProof/>
                </w:rPr>
                <w:t>Rel-17</w:t>
              </w:r>
            </w:fldSimple>
          </w:p>
        </w:tc>
      </w:tr>
      <w:tr w:rsidR="00AE2A49" w14:paraId="6DB12989" w14:textId="77777777" w:rsidTr="00DF0E72">
        <w:tc>
          <w:tcPr>
            <w:tcW w:w="1843" w:type="dxa"/>
            <w:tcBorders>
              <w:left w:val="single" w:sz="4" w:space="0" w:color="auto"/>
              <w:bottom w:val="single" w:sz="4" w:space="0" w:color="auto"/>
            </w:tcBorders>
          </w:tcPr>
          <w:p w14:paraId="6E691A63" w14:textId="77777777" w:rsidR="00AE2A49" w:rsidRDefault="00AE2A49" w:rsidP="00DF0E72">
            <w:pPr>
              <w:pStyle w:val="CRCoverPage"/>
              <w:spacing w:after="0"/>
              <w:rPr>
                <w:b/>
                <w:i/>
                <w:noProof/>
              </w:rPr>
            </w:pPr>
          </w:p>
        </w:tc>
        <w:tc>
          <w:tcPr>
            <w:tcW w:w="4677" w:type="dxa"/>
            <w:gridSpan w:val="8"/>
            <w:tcBorders>
              <w:bottom w:val="single" w:sz="4" w:space="0" w:color="auto"/>
            </w:tcBorders>
          </w:tcPr>
          <w:p w14:paraId="51263D87" w14:textId="77777777" w:rsidR="00AE2A49" w:rsidRDefault="00AE2A49" w:rsidP="00DF0E7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133DBB" w14:textId="77777777" w:rsidR="00AE2A49" w:rsidRDefault="00AE2A49" w:rsidP="00DF0E72">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4341908" w14:textId="77777777" w:rsidR="00AE2A49" w:rsidRPr="007C2097" w:rsidRDefault="00AE2A49" w:rsidP="00DF0E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E2A49" w14:paraId="78737128" w14:textId="77777777" w:rsidTr="00DF0E72">
        <w:tc>
          <w:tcPr>
            <w:tcW w:w="1843" w:type="dxa"/>
          </w:tcPr>
          <w:p w14:paraId="4093609C" w14:textId="77777777" w:rsidR="00AE2A49" w:rsidRDefault="00AE2A49" w:rsidP="00DF0E72">
            <w:pPr>
              <w:pStyle w:val="CRCoverPage"/>
              <w:spacing w:after="0"/>
              <w:rPr>
                <w:b/>
                <w:i/>
                <w:noProof/>
                <w:sz w:val="8"/>
                <w:szCs w:val="8"/>
              </w:rPr>
            </w:pPr>
          </w:p>
        </w:tc>
        <w:tc>
          <w:tcPr>
            <w:tcW w:w="7797" w:type="dxa"/>
            <w:gridSpan w:val="10"/>
          </w:tcPr>
          <w:p w14:paraId="70EE139D" w14:textId="77777777" w:rsidR="00AE2A49" w:rsidRDefault="00AE2A49" w:rsidP="00DF0E72">
            <w:pPr>
              <w:pStyle w:val="CRCoverPage"/>
              <w:spacing w:after="0"/>
              <w:rPr>
                <w:noProof/>
                <w:sz w:val="8"/>
                <w:szCs w:val="8"/>
              </w:rPr>
            </w:pPr>
          </w:p>
        </w:tc>
      </w:tr>
      <w:tr w:rsidR="00AE2A49" w14:paraId="7404F66C" w14:textId="77777777" w:rsidTr="00DF0E72">
        <w:tc>
          <w:tcPr>
            <w:tcW w:w="2694" w:type="dxa"/>
            <w:gridSpan w:val="2"/>
            <w:tcBorders>
              <w:top w:val="single" w:sz="4" w:space="0" w:color="auto"/>
              <w:left w:val="single" w:sz="4" w:space="0" w:color="auto"/>
            </w:tcBorders>
          </w:tcPr>
          <w:p w14:paraId="7FC906EF" w14:textId="77777777" w:rsidR="00AE2A49" w:rsidRDefault="00AE2A49" w:rsidP="00DF0E7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1C0552" w14:textId="5BCE2EC9" w:rsidR="00AE2A49" w:rsidRDefault="00AE2A49" w:rsidP="00DF0E72">
            <w:pPr>
              <w:pStyle w:val="CRCoverPage"/>
              <w:spacing w:after="0"/>
              <w:ind w:left="100"/>
              <w:rPr>
                <w:noProof/>
              </w:rPr>
            </w:pPr>
            <w:r>
              <w:rPr>
                <w:noProof/>
              </w:rPr>
              <w:t xml:space="preserve">Introduction </w:t>
            </w:r>
            <w:r>
              <w:t>o</w:t>
            </w:r>
            <w:r w:rsidRPr="00ED2A1F">
              <w:t xml:space="preserve">f additional enhancements for </w:t>
            </w:r>
            <w:r w:rsidR="003848F2">
              <w:t>LTE-MTC</w:t>
            </w:r>
            <w:r>
              <w:t>.</w:t>
            </w:r>
          </w:p>
        </w:tc>
      </w:tr>
      <w:tr w:rsidR="00AE2A49" w14:paraId="75440F6D" w14:textId="77777777" w:rsidTr="00DF0E72">
        <w:tc>
          <w:tcPr>
            <w:tcW w:w="2694" w:type="dxa"/>
            <w:gridSpan w:val="2"/>
            <w:tcBorders>
              <w:left w:val="single" w:sz="4" w:space="0" w:color="auto"/>
            </w:tcBorders>
          </w:tcPr>
          <w:p w14:paraId="7D6E930E" w14:textId="77777777" w:rsidR="00AE2A49" w:rsidRDefault="00AE2A49" w:rsidP="00DF0E72">
            <w:pPr>
              <w:pStyle w:val="CRCoverPage"/>
              <w:spacing w:after="0"/>
              <w:rPr>
                <w:b/>
                <w:i/>
                <w:noProof/>
                <w:sz w:val="8"/>
                <w:szCs w:val="8"/>
              </w:rPr>
            </w:pPr>
          </w:p>
        </w:tc>
        <w:tc>
          <w:tcPr>
            <w:tcW w:w="6946" w:type="dxa"/>
            <w:gridSpan w:val="9"/>
            <w:tcBorders>
              <w:right w:val="single" w:sz="4" w:space="0" w:color="auto"/>
            </w:tcBorders>
          </w:tcPr>
          <w:p w14:paraId="160C69D0" w14:textId="77777777" w:rsidR="00AE2A49" w:rsidRDefault="00AE2A49" w:rsidP="00DF0E72">
            <w:pPr>
              <w:pStyle w:val="CRCoverPage"/>
              <w:spacing w:after="0"/>
              <w:rPr>
                <w:noProof/>
                <w:sz w:val="8"/>
                <w:szCs w:val="8"/>
              </w:rPr>
            </w:pPr>
          </w:p>
        </w:tc>
      </w:tr>
      <w:tr w:rsidR="00AE2A49" w14:paraId="7CC854BA" w14:textId="77777777" w:rsidTr="00DF0E72">
        <w:tc>
          <w:tcPr>
            <w:tcW w:w="2694" w:type="dxa"/>
            <w:gridSpan w:val="2"/>
            <w:tcBorders>
              <w:left w:val="single" w:sz="4" w:space="0" w:color="auto"/>
            </w:tcBorders>
          </w:tcPr>
          <w:p w14:paraId="4F10B1A6" w14:textId="77777777" w:rsidR="00AE2A49" w:rsidRDefault="00AE2A49" w:rsidP="00DF0E7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E7BFA41" w14:textId="081A659B" w:rsidR="00AE2A49" w:rsidRDefault="00AE2A49" w:rsidP="00DF0E72">
            <w:pPr>
              <w:pStyle w:val="CRCoverPage"/>
              <w:spacing w:after="0"/>
              <w:ind w:left="100"/>
              <w:rPr>
                <w:noProof/>
              </w:rPr>
            </w:pPr>
            <w:r>
              <w:rPr>
                <w:noProof/>
              </w:rPr>
              <w:t xml:space="preserve">Support for </w:t>
            </w:r>
            <w:r w:rsidR="003848F2">
              <w:t>LTE-MTC</w:t>
            </w:r>
            <w:r>
              <w:rPr>
                <w:noProof/>
              </w:rPr>
              <w:t xml:space="preserve"> features according to RAN1 agreements:</w:t>
            </w:r>
          </w:p>
          <w:p w14:paraId="053C7E5C" w14:textId="32620A74" w:rsidR="00AE2A49" w:rsidRDefault="003848F2" w:rsidP="003848F2">
            <w:pPr>
              <w:pStyle w:val="CRCoverPage"/>
              <w:spacing w:after="0"/>
              <w:ind w:left="347" w:hanging="63"/>
              <w:rPr>
                <w:noProof/>
              </w:rPr>
            </w:pPr>
            <w:r>
              <w:rPr>
                <w:noProof/>
              </w:rPr>
              <w:t xml:space="preserve">- </w:t>
            </w:r>
            <w:r>
              <w:rPr>
                <w:rFonts w:eastAsia="DengXian"/>
                <w:lang w:val="en-US" w:eastAsia="zh-CN"/>
              </w:rPr>
              <w:t>A</w:t>
            </w:r>
            <w:r w:rsidRPr="00776E28">
              <w:rPr>
                <w:rFonts w:eastAsia="DengXian"/>
                <w:lang w:val="en-US" w:eastAsia="zh-CN"/>
              </w:rPr>
              <w:t xml:space="preserve">dditional PDSCH </w:t>
            </w:r>
            <w:r>
              <w:rPr>
                <w:rFonts w:eastAsia="DengXian"/>
                <w:lang w:val="en-US" w:eastAsia="zh-CN"/>
              </w:rPr>
              <w:t xml:space="preserve">and HARQ-ACK </w:t>
            </w:r>
            <w:r w:rsidRPr="00776E28">
              <w:rPr>
                <w:rFonts w:eastAsia="DengXian"/>
                <w:lang w:val="en-US" w:eastAsia="zh-CN"/>
              </w:rPr>
              <w:t>scheduling delay for introduction of 14-HARQ processes in DL, for HD-FDD Cat M1 UEs</w:t>
            </w:r>
          </w:p>
        </w:tc>
      </w:tr>
      <w:tr w:rsidR="00AE2A49" w14:paraId="36DECA5A" w14:textId="77777777" w:rsidTr="00DF0E72">
        <w:tc>
          <w:tcPr>
            <w:tcW w:w="2694" w:type="dxa"/>
            <w:gridSpan w:val="2"/>
            <w:tcBorders>
              <w:left w:val="single" w:sz="4" w:space="0" w:color="auto"/>
            </w:tcBorders>
          </w:tcPr>
          <w:p w14:paraId="2C676473" w14:textId="77777777" w:rsidR="00AE2A49" w:rsidRDefault="00AE2A49" w:rsidP="00DF0E72">
            <w:pPr>
              <w:pStyle w:val="CRCoverPage"/>
              <w:spacing w:after="0"/>
              <w:rPr>
                <w:b/>
                <w:i/>
                <w:noProof/>
                <w:sz w:val="8"/>
                <w:szCs w:val="8"/>
              </w:rPr>
            </w:pPr>
          </w:p>
        </w:tc>
        <w:tc>
          <w:tcPr>
            <w:tcW w:w="6946" w:type="dxa"/>
            <w:gridSpan w:val="9"/>
            <w:tcBorders>
              <w:right w:val="single" w:sz="4" w:space="0" w:color="auto"/>
            </w:tcBorders>
          </w:tcPr>
          <w:p w14:paraId="15855371" w14:textId="77777777" w:rsidR="00AE2A49" w:rsidRDefault="00AE2A49" w:rsidP="00DF0E72">
            <w:pPr>
              <w:pStyle w:val="CRCoverPage"/>
              <w:spacing w:after="0"/>
              <w:rPr>
                <w:noProof/>
                <w:sz w:val="8"/>
                <w:szCs w:val="8"/>
              </w:rPr>
            </w:pPr>
          </w:p>
        </w:tc>
      </w:tr>
      <w:tr w:rsidR="00AE2A49" w14:paraId="08851579" w14:textId="77777777" w:rsidTr="00DF0E72">
        <w:tc>
          <w:tcPr>
            <w:tcW w:w="2694" w:type="dxa"/>
            <w:gridSpan w:val="2"/>
            <w:tcBorders>
              <w:left w:val="single" w:sz="4" w:space="0" w:color="auto"/>
              <w:bottom w:val="single" w:sz="4" w:space="0" w:color="auto"/>
            </w:tcBorders>
          </w:tcPr>
          <w:p w14:paraId="1C05B04B" w14:textId="77777777" w:rsidR="00AE2A49" w:rsidRDefault="00AE2A49" w:rsidP="00DF0E7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48FFAB" w14:textId="055CD507" w:rsidR="00AE2A49" w:rsidRDefault="00AE2A49" w:rsidP="00DF0E72">
            <w:pPr>
              <w:pStyle w:val="CRCoverPage"/>
              <w:spacing w:after="0"/>
              <w:ind w:left="100"/>
              <w:rPr>
                <w:noProof/>
              </w:rPr>
            </w:pPr>
            <w:r>
              <w:rPr>
                <w:noProof/>
              </w:rPr>
              <w:t xml:space="preserve">No support of </w:t>
            </w:r>
            <w:r w:rsidRPr="00ED2A1F">
              <w:t xml:space="preserve">additional enhancements for </w:t>
            </w:r>
            <w:r w:rsidR="003848F2">
              <w:t>LTE-MTC</w:t>
            </w:r>
            <w:r>
              <w:t>.</w:t>
            </w:r>
          </w:p>
        </w:tc>
      </w:tr>
      <w:tr w:rsidR="00AE2A49" w14:paraId="1C59A835" w14:textId="77777777" w:rsidTr="00DF0E72">
        <w:tc>
          <w:tcPr>
            <w:tcW w:w="2694" w:type="dxa"/>
            <w:gridSpan w:val="2"/>
          </w:tcPr>
          <w:p w14:paraId="749567F8" w14:textId="77777777" w:rsidR="00AE2A49" w:rsidRDefault="00AE2A49" w:rsidP="00DF0E72">
            <w:pPr>
              <w:pStyle w:val="CRCoverPage"/>
              <w:spacing w:after="0"/>
              <w:rPr>
                <w:b/>
                <w:i/>
                <w:noProof/>
                <w:sz w:val="8"/>
                <w:szCs w:val="8"/>
              </w:rPr>
            </w:pPr>
          </w:p>
        </w:tc>
        <w:tc>
          <w:tcPr>
            <w:tcW w:w="6946" w:type="dxa"/>
            <w:gridSpan w:val="9"/>
          </w:tcPr>
          <w:p w14:paraId="22C28AF5" w14:textId="77777777" w:rsidR="00AE2A49" w:rsidRDefault="00AE2A49" w:rsidP="00DF0E72">
            <w:pPr>
              <w:pStyle w:val="CRCoverPage"/>
              <w:spacing w:after="0"/>
              <w:rPr>
                <w:noProof/>
                <w:sz w:val="8"/>
                <w:szCs w:val="8"/>
              </w:rPr>
            </w:pPr>
          </w:p>
        </w:tc>
      </w:tr>
      <w:tr w:rsidR="00AE2A49" w14:paraId="2B59FD07" w14:textId="77777777" w:rsidTr="00DF0E72">
        <w:tc>
          <w:tcPr>
            <w:tcW w:w="2694" w:type="dxa"/>
            <w:gridSpan w:val="2"/>
            <w:tcBorders>
              <w:top w:val="single" w:sz="4" w:space="0" w:color="auto"/>
              <w:left w:val="single" w:sz="4" w:space="0" w:color="auto"/>
            </w:tcBorders>
          </w:tcPr>
          <w:p w14:paraId="3696AC81" w14:textId="77777777" w:rsidR="00AE2A49" w:rsidRDefault="00AE2A49" w:rsidP="00DF0E7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64B3FE" w14:textId="38468E8D" w:rsidR="00AE2A49" w:rsidRDefault="00E44700" w:rsidP="00DF0E72">
            <w:pPr>
              <w:pStyle w:val="CRCoverPage"/>
              <w:spacing w:after="0"/>
              <w:ind w:left="100"/>
              <w:rPr>
                <w:noProof/>
              </w:rPr>
            </w:pPr>
            <w:r>
              <w:rPr>
                <w:noProof/>
              </w:rPr>
              <w:t>7, 7.1.7.2, 7.1.11, 7.3.1</w:t>
            </w:r>
          </w:p>
        </w:tc>
      </w:tr>
      <w:tr w:rsidR="00AE2A49" w14:paraId="169A6969" w14:textId="77777777" w:rsidTr="00DF0E72">
        <w:tc>
          <w:tcPr>
            <w:tcW w:w="2694" w:type="dxa"/>
            <w:gridSpan w:val="2"/>
            <w:tcBorders>
              <w:left w:val="single" w:sz="4" w:space="0" w:color="auto"/>
            </w:tcBorders>
          </w:tcPr>
          <w:p w14:paraId="364CC2A5" w14:textId="77777777" w:rsidR="00AE2A49" w:rsidRDefault="00AE2A49" w:rsidP="00DF0E72">
            <w:pPr>
              <w:pStyle w:val="CRCoverPage"/>
              <w:spacing w:after="0"/>
              <w:rPr>
                <w:b/>
                <w:i/>
                <w:noProof/>
                <w:sz w:val="8"/>
                <w:szCs w:val="8"/>
              </w:rPr>
            </w:pPr>
          </w:p>
        </w:tc>
        <w:tc>
          <w:tcPr>
            <w:tcW w:w="6946" w:type="dxa"/>
            <w:gridSpan w:val="9"/>
            <w:tcBorders>
              <w:right w:val="single" w:sz="4" w:space="0" w:color="auto"/>
            </w:tcBorders>
          </w:tcPr>
          <w:p w14:paraId="39D40A42" w14:textId="77777777" w:rsidR="00AE2A49" w:rsidRDefault="00AE2A49" w:rsidP="00DF0E72">
            <w:pPr>
              <w:pStyle w:val="CRCoverPage"/>
              <w:spacing w:after="0"/>
              <w:rPr>
                <w:noProof/>
                <w:sz w:val="8"/>
                <w:szCs w:val="8"/>
              </w:rPr>
            </w:pPr>
          </w:p>
        </w:tc>
      </w:tr>
      <w:tr w:rsidR="00AE2A49" w14:paraId="2CB54794" w14:textId="77777777" w:rsidTr="00DF0E72">
        <w:tc>
          <w:tcPr>
            <w:tcW w:w="2694" w:type="dxa"/>
            <w:gridSpan w:val="2"/>
            <w:tcBorders>
              <w:left w:val="single" w:sz="4" w:space="0" w:color="auto"/>
            </w:tcBorders>
          </w:tcPr>
          <w:p w14:paraId="3CCA960B" w14:textId="77777777" w:rsidR="00AE2A49" w:rsidRDefault="00AE2A49" w:rsidP="00DF0E7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2EB06FA" w14:textId="77777777" w:rsidR="00AE2A49" w:rsidRDefault="00AE2A49" w:rsidP="00DF0E7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777CA3" w14:textId="77777777" w:rsidR="00AE2A49" w:rsidRDefault="00AE2A49" w:rsidP="00DF0E72">
            <w:pPr>
              <w:pStyle w:val="CRCoverPage"/>
              <w:spacing w:after="0"/>
              <w:jc w:val="center"/>
              <w:rPr>
                <w:b/>
                <w:caps/>
                <w:noProof/>
              </w:rPr>
            </w:pPr>
            <w:r>
              <w:rPr>
                <w:b/>
                <w:caps/>
                <w:noProof/>
              </w:rPr>
              <w:t>N</w:t>
            </w:r>
          </w:p>
        </w:tc>
        <w:tc>
          <w:tcPr>
            <w:tcW w:w="2977" w:type="dxa"/>
            <w:gridSpan w:val="4"/>
          </w:tcPr>
          <w:p w14:paraId="7BF54E8E" w14:textId="77777777" w:rsidR="00AE2A49" w:rsidRDefault="00AE2A49" w:rsidP="00DF0E7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D39985" w14:textId="77777777" w:rsidR="00AE2A49" w:rsidRDefault="00AE2A49" w:rsidP="00DF0E72">
            <w:pPr>
              <w:pStyle w:val="CRCoverPage"/>
              <w:spacing w:after="0"/>
              <w:ind w:left="99"/>
              <w:rPr>
                <w:noProof/>
              </w:rPr>
            </w:pPr>
          </w:p>
        </w:tc>
      </w:tr>
      <w:tr w:rsidR="00AE2A49" w14:paraId="33A974AB" w14:textId="77777777" w:rsidTr="00DF0E72">
        <w:tc>
          <w:tcPr>
            <w:tcW w:w="2694" w:type="dxa"/>
            <w:gridSpan w:val="2"/>
            <w:tcBorders>
              <w:left w:val="single" w:sz="4" w:space="0" w:color="auto"/>
            </w:tcBorders>
          </w:tcPr>
          <w:p w14:paraId="4187BE73" w14:textId="77777777" w:rsidR="00AE2A49" w:rsidRDefault="00AE2A49" w:rsidP="00DF0E7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A218C6" w14:textId="4388E0E3" w:rsidR="00AE2A49" w:rsidRDefault="00F326A1" w:rsidP="00DF0E7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9D12FC" w14:textId="77777777" w:rsidR="00AE2A49" w:rsidRDefault="00AE2A49" w:rsidP="00DF0E72">
            <w:pPr>
              <w:pStyle w:val="CRCoverPage"/>
              <w:spacing w:after="0"/>
              <w:jc w:val="center"/>
              <w:rPr>
                <w:b/>
                <w:caps/>
                <w:noProof/>
              </w:rPr>
            </w:pPr>
          </w:p>
        </w:tc>
        <w:tc>
          <w:tcPr>
            <w:tcW w:w="2977" w:type="dxa"/>
            <w:gridSpan w:val="4"/>
          </w:tcPr>
          <w:p w14:paraId="1CEE2A16" w14:textId="77777777" w:rsidR="00AE2A49" w:rsidRDefault="00AE2A49" w:rsidP="00DF0E7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D14DFA" w14:textId="217D17E5" w:rsidR="00AE2A49" w:rsidRDefault="00F326A1" w:rsidP="00DF0E72">
            <w:pPr>
              <w:pStyle w:val="CRCoverPage"/>
              <w:spacing w:after="0"/>
              <w:ind w:left="99"/>
              <w:rPr>
                <w:noProof/>
              </w:rPr>
            </w:pPr>
            <w:r>
              <w:rPr>
                <w:noProof/>
              </w:rPr>
              <w:t>TS 36.211, TS 36.212</w:t>
            </w:r>
            <w:r w:rsidR="00AE2A49">
              <w:rPr>
                <w:noProof/>
              </w:rPr>
              <w:t xml:space="preserve"> </w:t>
            </w:r>
          </w:p>
        </w:tc>
      </w:tr>
      <w:tr w:rsidR="00AE2A49" w14:paraId="74EEA550" w14:textId="77777777" w:rsidTr="00DF0E72">
        <w:tc>
          <w:tcPr>
            <w:tcW w:w="2694" w:type="dxa"/>
            <w:gridSpan w:val="2"/>
            <w:tcBorders>
              <w:left w:val="single" w:sz="4" w:space="0" w:color="auto"/>
            </w:tcBorders>
          </w:tcPr>
          <w:p w14:paraId="06ED9FE9" w14:textId="77777777" w:rsidR="00AE2A49" w:rsidRDefault="00AE2A49" w:rsidP="00DF0E7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51C74AD" w14:textId="77777777" w:rsidR="00AE2A49" w:rsidRDefault="00AE2A49" w:rsidP="00DF0E7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B4F22F" w14:textId="752837B5" w:rsidR="00AE2A49" w:rsidRDefault="00F326A1" w:rsidP="00DF0E72">
            <w:pPr>
              <w:pStyle w:val="CRCoverPage"/>
              <w:spacing w:after="0"/>
              <w:jc w:val="center"/>
              <w:rPr>
                <w:b/>
                <w:caps/>
                <w:noProof/>
              </w:rPr>
            </w:pPr>
            <w:r>
              <w:rPr>
                <w:b/>
                <w:caps/>
                <w:noProof/>
              </w:rPr>
              <w:t>x</w:t>
            </w:r>
          </w:p>
        </w:tc>
        <w:tc>
          <w:tcPr>
            <w:tcW w:w="2977" w:type="dxa"/>
            <w:gridSpan w:val="4"/>
          </w:tcPr>
          <w:p w14:paraId="2BBBA6AE" w14:textId="77777777" w:rsidR="00AE2A49" w:rsidRDefault="00AE2A49" w:rsidP="00DF0E7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8F61E20" w14:textId="77777777" w:rsidR="00AE2A49" w:rsidRDefault="00AE2A49" w:rsidP="00DF0E72">
            <w:pPr>
              <w:pStyle w:val="CRCoverPage"/>
              <w:spacing w:after="0"/>
              <w:ind w:left="99"/>
              <w:rPr>
                <w:noProof/>
              </w:rPr>
            </w:pPr>
            <w:r>
              <w:rPr>
                <w:noProof/>
              </w:rPr>
              <w:t xml:space="preserve">TS/TR ... CR ... </w:t>
            </w:r>
          </w:p>
        </w:tc>
      </w:tr>
      <w:tr w:rsidR="00AE2A49" w14:paraId="554B1FF5" w14:textId="77777777" w:rsidTr="00DF0E72">
        <w:tc>
          <w:tcPr>
            <w:tcW w:w="2694" w:type="dxa"/>
            <w:gridSpan w:val="2"/>
            <w:tcBorders>
              <w:left w:val="single" w:sz="4" w:space="0" w:color="auto"/>
            </w:tcBorders>
          </w:tcPr>
          <w:p w14:paraId="0248D94A" w14:textId="77777777" w:rsidR="00AE2A49" w:rsidRDefault="00AE2A49" w:rsidP="00DF0E7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FC49CA9" w14:textId="77777777" w:rsidR="00AE2A49" w:rsidRDefault="00AE2A49" w:rsidP="00DF0E7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BAE2C0" w14:textId="22EE1364" w:rsidR="00AE2A49" w:rsidRDefault="00F326A1" w:rsidP="00DF0E72">
            <w:pPr>
              <w:pStyle w:val="CRCoverPage"/>
              <w:spacing w:after="0"/>
              <w:jc w:val="center"/>
              <w:rPr>
                <w:b/>
                <w:caps/>
                <w:noProof/>
              </w:rPr>
            </w:pPr>
            <w:r>
              <w:rPr>
                <w:b/>
                <w:caps/>
                <w:noProof/>
              </w:rPr>
              <w:t>x</w:t>
            </w:r>
          </w:p>
        </w:tc>
        <w:tc>
          <w:tcPr>
            <w:tcW w:w="2977" w:type="dxa"/>
            <w:gridSpan w:val="4"/>
          </w:tcPr>
          <w:p w14:paraId="4099CB0C" w14:textId="77777777" w:rsidR="00AE2A49" w:rsidRDefault="00AE2A49" w:rsidP="00DF0E7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70F6964" w14:textId="77777777" w:rsidR="00AE2A49" w:rsidRDefault="00AE2A49" w:rsidP="00DF0E72">
            <w:pPr>
              <w:pStyle w:val="CRCoverPage"/>
              <w:spacing w:after="0"/>
              <w:ind w:left="99"/>
              <w:rPr>
                <w:noProof/>
              </w:rPr>
            </w:pPr>
            <w:r>
              <w:rPr>
                <w:noProof/>
              </w:rPr>
              <w:t xml:space="preserve">TS/TR ... CR ... </w:t>
            </w:r>
          </w:p>
        </w:tc>
      </w:tr>
      <w:tr w:rsidR="00AE2A49" w14:paraId="70AC8EFF" w14:textId="77777777" w:rsidTr="00DF0E72">
        <w:tc>
          <w:tcPr>
            <w:tcW w:w="2694" w:type="dxa"/>
            <w:gridSpan w:val="2"/>
            <w:tcBorders>
              <w:left w:val="single" w:sz="4" w:space="0" w:color="auto"/>
            </w:tcBorders>
          </w:tcPr>
          <w:p w14:paraId="3E15D2CB" w14:textId="77777777" w:rsidR="00AE2A49" w:rsidRDefault="00AE2A49" w:rsidP="00DF0E72">
            <w:pPr>
              <w:pStyle w:val="CRCoverPage"/>
              <w:spacing w:after="0"/>
              <w:rPr>
                <w:b/>
                <w:i/>
                <w:noProof/>
              </w:rPr>
            </w:pPr>
          </w:p>
        </w:tc>
        <w:tc>
          <w:tcPr>
            <w:tcW w:w="6946" w:type="dxa"/>
            <w:gridSpan w:val="9"/>
            <w:tcBorders>
              <w:right w:val="single" w:sz="4" w:space="0" w:color="auto"/>
            </w:tcBorders>
          </w:tcPr>
          <w:p w14:paraId="664498F3" w14:textId="77777777" w:rsidR="00AE2A49" w:rsidRDefault="00AE2A49" w:rsidP="00DF0E72">
            <w:pPr>
              <w:pStyle w:val="CRCoverPage"/>
              <w:spacing w:after="0"/>
              <w:rPr>
                <w:noProof/>
              </w:rPr>
            </w:pPr>
          </w:p>
        </w:tc>
      </w:tr>
      <w:tr w:rsidR="00AE2A49" w14:paraId="3E61CB06" w14:textId="77777777" w:rsidTr="00DF0E72">
        <w:tc>
          <w:tcPr>
            <w:tcW w:w="2694" w:type="dxa"/>
            <w:gridSpan w:val="2"/>
            <w:tcBorders>
              <w:left w:val="single" w:sz="4" w:space="0" w:color="auto"/>
              <w:bottom w:val="single" w:sz="4" w:space="0" w:color="auto"/>
            </w:tcBorders>
          </w:tcPr>
          <w:p w14:paraId="26F6BBFB" w14:textId="77777777" w:rsidR="00AE2A49" w:rsidRDefault="00AE2A49" w:rsidP="00DF0E7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966306" w14:textId="77777777" w:rsidR="00AE2A49" w:rsidRDefault="00AE2A49" w:rsidP="00DF0E72">
            <w:pPr>
              <w:pStyle w:val="CRCoverPage"/>
              <w:spacing w:after="0"/>
              <w:ind w:left="100"/>
              <w:rPr>
                <w:noProof/>
              </w:rPr>
            </w:pPr>
          </w:p>
        </w:tc>
      </w:tr>
      <w:tr w:rsidR="00AE2A49" w:rsidRPr="008863B9" w14:paraId="6AC85CD6" w14:textId="77777777" w:rsidTr="00DF0E72">
        <w:tc>
          <w:tcPr>
            <w:tcW w:w="2694" w:type="dxa"/>
            <w:gridSpan w:val="2"/>
            <w:tcBorders>
              <w:top w:val="single" w:sz="4" w:space="0" w:color="auto"/>
              <w:bottom w:val="single" w:sz="4" w:space="0" w:color="auto"/>
            </w:tcBorders>
          </w:tcPr>
          <w:p w14:paraId="48B689F5" w14:textId="77777777" w:rsidR="00AE2A49" w:rsidRPr="008863B9" w:rsidRDefault="00AE2A49" w:rsidP="00DF0E7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DD7619C" w14:textId="77777777" w:rsidR="00AE2A49" w:rsidRPr="008863B9" w:rsidRDefault="00AE2A49" w:rsidP="00DF0E72">
            <w:pPr>
              <w:pStyle w:val="CRCoverPage"/>
              <w:spacing w:after="0"/>
              <w:ind w:left="100"/>
              <w:rPr>
                <w:noProof/>
                <w:sz w:val="8"/>
                <w:szCs w:val="8"/>
              </w:rPr>
            </w:pPr>
          </w:p>
        </w:tc>
      </w:tr>
      <w:tr w:rsidR="00AE2A49" w14:paraId="185520B8" w14:textId="77777777" w:rsidTr="00DF0E72">
        <w:tc>
          <w:tcPr>
            <w:tcW w:w="2694" w:type="dxa"/>
            <w:gridSpan w:val="2"/>
            <w:tcBorders>
              <w:top w:val="single" w:sz="4" w:space="0" w:color="auto"/>
              <w:left w:val="single" w:sz="4" w:space="0" w:color="auto"/>
              <w:bottom w:val="single" w:sz="4" w:space="0" w:color="auto"/>
            </w:tcBorders>
          </w:tcPr>
          <w:p w14:paraId="239E5C4E" w14:textId="77777777" w:rsidR="00AE2A49" w:rsidRDefault="00AE2A49" w:rsidP="00DF0E7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47D8CE" w14:textId="77777777" w:rsidR="00AE2A49" w:rsidRDefault="00AE2A49" w:rsidP="00DF0E72">
            <w:pPr>
              <w:pStyle w:val="CRCoverPage"/>
              <w:spacing w:after="0"/>
              <w:ind w:left="100"/>
              <w:rPr>
                <w:noProof/>
              </w:rPr>
            </w:pPr>
          </w:p>
        </w:tc>
      </w:tr>
    </w:tbl>
    <w:p w14:paraId="14D4EA12" w14:textId="77777777" w:rsidR="00AE2A49" w:rsidRDefault="00AE2A49" w:rsidP="00AE2A49">
      <w:pPr>
        <w:pStyle w:val="CRCoverPage"/>
        <w:spacing w:after="0"/>
        <w:rPr>
          <w:noProof/>
          <w:sz w:val="8"/>
          <w:szCs w:val="8"/>
        </w:rPr>
      </w:pPr>
    </w:p>
    <w:p w14:paraId="1A136DA3" w14:textId="77777777" w:rsidR="00C263F6" w:rsidRDefault="00C263F6" w:rsidP="00AE2A49">
      <w:pPr>
        <w:overflowPunct/>
        <w:autoSpaceDE/>
        <w:autoSpaceDN/>
        <w:adjustRightInd/>
        <w:spacing w:after="0"/>
        <w:textAlignment w:val="auto"/>
      </w:pPr>
    </w:p>
    <w:p w14:paraId="787391E1" w14:textId="77777777" w:rsidR="00C263F6" w:rsidRDefault="00C263F6">
      <w:pPr>
        <w:overflowPunct/>
        <w:autoSpaceDE/>
        <w:autoSpaceDN/>
        <w:adjustRightInd/>
        <w:spacing w:after="0"/>
        <w:textAlignment w:val="auto"/>
        <w:rPr>
          <w:color w:val="FF0000"/>
          <w:sz w:val="36"/>
          <w:szCs w:val="36"/>
        </w:rPr>
      </w:pPr>
      <w:r>
        <w:rPr>
          <w:color w:val="FF0000"/>
          <w:sz w:val="36"/>
          <w:szCs w:val="36"/>
        </w:rPr>
        <w:br w:type="page"/>
      </w:r>
    </w:p>
    <w:p w14:paraId="472462FF" w14:textId="04B0677E" w:rsidR="00AE2A49" w:rsidRDefault="00C263F6" w:rsidP="00C263F6">
      <w:pPr>
        <w:overflowPunct/>
        <w:autoSpaceDE/>
        <w:autoSpaceDN/>
        <w:adjustRightInd/>
        <w:spacing w:after="0"/>
        <w:jc w:val="center"/>
        <w:textAlignment w:val="auto"/>
        <w:rPr>
          <w:rFonts w:ascii="Arial" w:hAnsi="Arial"/>
          <w:sz w:val="36"/>
        </w:rPr>
      </w:pPr>
      <w:r>
        <w:rPr>
          <w:color w:val="FF0000"/>
          <w:sz w:val="36"/>
          <w:szCs w:val="36"/>
        </w:rPr>
        <w:lastRenderedPageBreak/>
        <w:t>&lt;Unchanged parts are omitted&gt;</w:t>
      </w:r>
    </w:p>
    <w:p w14:paraId="732567C5" w14:textId="77777777" w:rsidR="0093274D" w:rsidRPr="000D3CFB" w:rsidRDefault="0093274D" w:rsidP="000E70BC">
      <w:pPr>
        <w:pStyle w:val="Heading1"/>
      </w:pPr>
      <w:bookmarkStart w:id="1" w:name="_Toc415085443"/>
      <w:bookmarkEnd w:id="0"/>
      <w:r w:rsidRPr="000D3CFB">
        <w:t>7</w:t>
      </w:r>
      <w:r w:rsidRPr="000D3CFB">
        <w:tab/>
        <w:t>Physical downlink shared channel related procedures</w:t>
      </w:r>
      <w:bookmarkEnd w:id="1"/>
    </w:p>
    <w:p w14:paraId="7D0AF6C2" w14:textId="77777777" w:rsidR="000E70BC" w:rsidRPr="000D3CFB" w:rsidRDefault="000E70BC" w:rsidP="000E70BC">
      <w:r w:rsidRPr="000D3CFB">
        <w:t>If the UE is configured with a SCG, the UE shall apply the procedures described in this clause for both MCG and SCG unless stated otherwise</w:t>
      </w:r>
    </w:p>
    <w:p w14:paraId="28A97CF8" w14:textId="77777777" w:rsidR="00FB10A6" w:rsidRPr="000D3CFB" w:rsidRDefault="00FB10A6" w:rsidP="00FB10A6">
      <w:pPr>
        <w:pStyle w:val="B1"/>
        <w:rPr>
          <w:lang w:eastAsia="ko-KR"/>
        </w:rPr>
      </w:pPr>
      <w:r w:rsidRPr="000D3CFB">
        <w:t>-</w:t>
      </w:r>
      <w:r w:rsidRPr="000D3CFB">
        <w:tab/>
        <w:t xml:space="preserve">When the procedures are applied for MCG, the terms </w:t>
      </w:r>
      <w:r w:rsidR="000D3CFB">
        <w:rPr>
          <w:lang w:val="en-US"/>
        </w:rPr>
        <w:t>'</w:t>
      </w:r>
      <w:r w:rsidRPr="000D3CFB">
        <w:rPr>
          <w:lang w:val="en-US"/>
        </w:rPr>
        <w:t>secondary cell</w:t>
      </w:r>
      <w:r w:rsidR="000D3CFB">
        <w:rPr>
          <w:lang w:val="en-US"/>
        </w:rPr>
        <w:t>'</w:t>
      </w:r>
      <w:r w:rsidRPr="000D3CFB">
        <w:rPr>
          <w:lang w:val="en-US"/>
        </w:rPr>
        <w:t xml:space="preserve">, </w:t>
      </w:r>
      <w:r w:rsidR="000D3CFB">
        <w:rPr>
          <w:lang w:val="en-US"/>
        </w:rPr>
        <w:t>'</w:t>
      </w:r>
      <w:r w:rsidRPr="000D3CFB">
        <w:rPr>
          <w:lang w:val="en-US"/>
        </w:rPr>
        <w:t>secondary cells</w:t>
      </w:r>
      <w:r w:rsidR="000D3CFB">
        <w:rPr>
          <w:lang w:val="en-US"/>
        </w:rPr>
        <w:t>'</w:t>
      </w:r>
      <w:r w:rsidRPr="000D3CFB">
        <w:rPr>
          <w:lang w:val="en-US"/>
        </w:rPr>
        <w:t xml:space="preserve">, </w:t>
      </w:r>
      <w:r w:rsidR="000D3CFB">
        <w:t>'</w:t>
      </w:r>
      <w:r w:rsidRPr="000D3CFB">
        <w:t>serving cell</w:t>
      </w:r>
      <w:r w:rsidR="000D3CFB">
        <w:t>'</w:t>
      </w:r>
      <w:r w:rsidRPr="000D3CFB">
        <w:rPr>
          <w:lang w:val="en-US"/>
        </w:rPr>
        <w:t xml:space="preserve">, and </w:t>
      </w:r>
      <w:r w:rsidR="000D3CFB">
        <w:t>'</w:t>
      </w:r>
      <w:r w:rsidRPr="000D3CFB">
        <w:t>serving cells</w:t>
      </w:r>
      <w:r w:rsidR="000D3CFB">
        <w:t>'</w:t>
      </w:r>
      <w:r w:rsidRPr="000D3CFB">
        <w:t xml:space="preserve"> in this clause refer to </w:t>
      </w:r>
      <w:r w:rsidRPr="000D3CFB">
        <w:rPr>
          <w:lang w:val="en-US"/>
        </w:rPr>
        <w:t xml:space="preserve">secondary cell, secondary cells, </w:t>
      </w:r>
      <w:r w:rsidRPr="000D3CFB">
        <w:t>serving cell or serving cells belonging to the MCG</w:t>
      </w:r>
      <w:r w:rsidRPr="000D3CFB">
        <w:rPr>
          <w:lang w:val="en-US"/>
        </w:rPr>
        <w:t xml:space="preserve"> respectively unless stated otherwise</w:t>
      </w:r>
      <w:r w:rsidRPr="000D3CFB">
        <w:t xml:space="preserve">. </w:t>
      </w:r>
      <w:r w:rsidRPr="000D3CFB">
        <w:rPr>
          <w:lang w:eastAsia="ko-KR"/>
        </w:rPr>
        <w:t xml:space="preserve">The terms </w:t>
      </w:r>
      <w:r w:rsidR="000D3CFB">
        <w:rPr>
          <w:lang w:eastAsia="ko-KR"/>
        </w:rPr>
        <w:t>'</w:t>
      </w:r>
      <w:r w:rsidRPr="000D3CFB">
        <w:rPr>
          <w:lang w:eastAsia="ko-KR"/>
        </w:rPr>
        <w:t>subframe</w:t>
      </w:r>
      <w:r w:rsidR="000D3CFB">
        <w:rPr>
          <w:lang w:eastAsia="ko-KR"/>
        </w:rPr>
        <w:t>'</w:t>
      </w:r>
      <w:r w:rsidRPr="000D3CFB">
        <w:rPr>
          <w:lang w:eastAsia="ko-KR"/>
        </w:rPr>
        <w:t xml:space="preserve"> and </w:t>
      </w:r>
      <w:r w:rsidR="000D3CFB">
        <w:rPr>
          <w:lang w:eastAsia="ko-KR"/>
        </w:rPr>
        <w:t>'</w:t>
      </w:r>
      <w:r w:rsidRPr="000D3CFB">
        <w:rPr>
          <w:lang w:eastAsia="ko-KR"/>
        </w:rPr>
        <w:t>subframes</w:t>
      </w:r>
      <w:r w:rsidR="000D3CFB">
        <w:rPr>
          <w:lang w:eastAsia="ko-KR"/>
        </w:rPr>
        <w:t>'</w:t>
      </w:r>
      <w:r w:rsidRPr="000D3CFB">
        <w:rPr>
          <w:lang w:eastAsia="ko-KR"/>
        </w:rPr>
        <w:t xml:space="preserve"> refer to subframe or subframes belonging to MCG.</w:t>
      </w:r>
    </w:p>
    <w:p w14:paraId="092BFFC0" w14:textId="77777777" w:rsidR="00FB10A6" w:rsidRPr="000D3CFB" w:rsidRDefault="00FB10A6" w:rsidP="00FB10A6">
      <w:pPr>
        <w:pStyle w:val="B1"/>
      </w:pPr>
      <w:r w:rsidRPr="000D3CFB">
        <w:t>-</w:t>
      </w:r>
      <w:r w:rsidRPr="000D3CFB">
        <w:tab/>
        <w:t xml:space="preserve">When the procedures are applied for SCG, the terms </w:t>
      </w:r>
      <w:r w:rsidR="000D3CFB">
        <w:rPr>
          <w:lang w:val="en-US"/>
        </w:rPr>
        <w:t>'</w:t>
      </w:r>
      <w:r w:rsidRPr="000D3CFB">
        <w:rPr>
          <w:lang w:val="en-US"/>
        </w:rPr>
        <w:t>secondary cell</w:t>
      </w:r>
      <w:r w:rsidR="000D3CFB">
        <w:rPr>
          <w:lang w:val="en-US"/>
        </w:rPr>
        <w:t>'</w:t>
      </w:r>
      <w:r w:rsidRPr="000D3CFB">
        <w:rPr>
          <w:lang w:val="en-US"/>
        </w:rPr>
        <w:t xml:space="preserve">, </w:t>
      </w:r>
      <w:r w:rsidR="000D3CFB">
        <w:rPr>
          <w:lang w:val="en-US"/>
        </w:rPr>
        <w:t>'</w:t>
      </w:r>
      <w:r w:rsidRPr="000D3CFB">
        <w:rPr>
          <w:lang w:val="en-US"/>
        </w:rPr>
        <w:t>secondary cells</w:t>
      </w:r>
      <w:r w:rsidR="000D3CFB">
        <w:rPr>
          <w:lang w:val="en-US"/>
        </w:rPr>
        <w:t>'</w:t>
      </w:r>
      <w:r w:rsidRPr="000D3CFB">
        <w:rPr>
          <w:lang w:val="en-US"/>
        </w:rPr>
        <w:t xml:space="preserve">, </w:t>
      </w:r>
      <w:r w:rsidR="000D3CFB">
        <w:t>'</w:t>
      </w:r>
      <w:r w:rsidRPr="000D3CFB">
        <w:t>serving cell</w:t>
      </w:r>
      <w:r w:rsidR="000D3CFB">
        <w:t>'</w:t>
      </w:r>
      <w:r w:rsidRPr="000D3CFB">
        <w:t xml:space="preserve"> and </w:t>
      </w:r>
      <w:r w:rsidR="000D3CFB">
        <w:t>'</w:t>
      </w:r>
      <w:r w:rsidRPr="000D3CFB">
        <w:t>serving cells</w:t>
      </w:r>
      <w:r w:rsidR="000D3CFB">
        <w:t>'</w:t>
      </w:r>
      <w:r w:rsidRPr="000D3CFB">
        <w:t xml:space="preserve"> in this clause refer to </w:t>
      </w:r>
      <w:r w:rsidRPr="000D3CFB">
        <w:rPr>
          <w:lang w:val="en-US"/>
        </w:rPr>
        <w:t xml:space="preserve">secondary cell, secondary cells (not including the PSCell), </w:t>
      </w:r>
      <w:r w:rsidRPr="000D3CFB">
        <w:t>serving cell</w:t>
      </w:r>
      <w:r w:rsidRPr="000D3CFB">
        <w:rPr>
          <w:lang w:val="en-US"/>
        </w:rPr>
        <w:t xml:space="preserve">, </w:t>
      </w:r>
      <w:r w:rsidRPr="000D3CFB">
        <w:t>serving cells belonging to the SCG</w:t>
      </w:r>
      <w:r w:rsidRPr="000D3CFB">
        <w:rPr>
          <w:lang w:val="en-US"/>
        </w:rPr>
        <w:t xml:space="preserve"> respectively unless stated otherwise</w:t>
      </w:r>
      <w:r w:rsidRPr="000D3CFB">
        <w:t xml:space="preserve">. The term </w:t>
      </w:r>
      <w:r w:rsidR="000D3CFB">
        <w:t>'</w:t>
      </w:r>
      <w:r w:rsidRPr="000D3CFB">
        <w:t>primary cell</w:t>
      </w:r>
      <w:r w:rsidR="000D3CFB">
        <w:t>'</w:t>
      </w:r>
      <w:r w:rsidRPr="000D3CFB">
        <w:t xml:space="preserve"> in this clause refers to the PSCell of the SCG. </w:t>
      </w:r>
      <w:r w:rsidRPr="000D3CFB">
        <w:rPr>
          <w:lang w:eastAsia="ko-KR"/>
        </w:rPr>
        <w:t xml:space="preserve">The terms </w:t>
      </w:r>
      <w:r w:rsidR="000D3CFB">
        <w:rPr>
          <w:lang w:eastAsia="ko-KR"/>
        </w:rPr>
        <w:t>'</w:t>
      </w:r>
      <w:r w:rsidRPr="000D3CFB">
        <w:rPr>
          <w:lang w:eastAsia="ko-KR"/>
        </w:rPr>
        <w:t>subframe</w:t>
      </w:r>
      <w:r w:rsidR="000D3CFB">
        <w:rPr>
          <w:lang w:eastAsia="ko-KR"/>
        </w:rPr>
        <w:t>'</w:t>
      </w:r>
      <w:r w:rsidRPr="000D3CFB">
        <w:rPr>
          <w:lang w:eastAsia="ko-KR"/>
        </w:rPr>
        <w:t xml:space="preserve"> and </w:t>
      </w:r>
      <w:r w:rsidR="000D3CFB">
        <w:rPr>
          <w:lang w:eastAsia="ko-KR"/>
        </w:rPr>
        <w:t>'</w:t>
      </w:r>
      <w:r w:rsidRPr="000D3CFB">
        <w:rPr>
          <w:lang w:eastAsia="ko-KR"/>
        </w:rPr>
        <w:t>subframes</w:t>
      </w:r>
      <w:r w:rsidR="000D3CFB">
        <w:rPr>
          <w:lang w:eastAsia="ko-KR"/>
        </w:rPr>
        <w:t>'</w:t>
      </w:r>
      <w:r w:rsidRPr="000D3CFB">
        <w:rPr>
          <w:lang w:eastAsia="ko-KR"/>
        </w:rPr>
        <w:t xml:space="preserve"> refer to subframe or subframes belonging to</w:t>
      </w:r>
      <w:r w:rsidRPr="000D3CFB">
        <w:t xml:space="preserve"> SCG</w:t>
      </w:r>
    </w:p>
    <w:p w14:paraId="77FF316D" w14:textId="77777777" w:rsidR="00B73983" w:rsidRPr="000D3CFB" w:rsidRDefault="00B73983" w:rsidP="00B73983">
      <w:r w:rsidRPr="000D3CFB">
        <w:t xml:space="preserve">If a UE is configured with </w:t>
      </w:r>
      <w:r w:rsidRPr="000D3CFB">
        <w:rPr>
          <w:i/>
        </w:rPr>
        <w:t>dl-TTI-Length</w:t>
      </w:r>
      <w:r w:rsidRPr="000D3CFB">
        <w:t xml:space="preserve">, and PDSCH is received in a slot, the term </w:t>
      </w:r>
      <w:r w:rsidR="000D3CFB">
        <w:t>'</w:t>
      </w:r>
      <w:r w:rsidRPr="000D3CFB">
        <w:t>slot/subslot</w:t>
      </w:r>
      <w:r w:rsidR="000D3CFB">
        <w:t>'</w:t>
      </w:r>
      <w:r w:rsidRPr="000D3CFB">
        <w:t xml:space="preserve"> refers to a slot in this clause.</w:t>
      </w:r>
    </w:p>
    <w:p w14:paraId="14182A25" w14:textId="77777777" w:rsidR="00B73983" w:rsidRPr="000D3CFB" w:rsidRDefault="00B73983" w:rsidP="00B73983">
      <w:r w:rsidRPr="000D3CFB">
        <w:t xml:space="preserve">If the UE is configured with </w:t>
      </w:r>
      <w:r w:rsidRPr="000D3CFB">
        <w:rPr>
          <w:i/>
        </w:rPr>
        <w:t>dl-TTI-Length</w:t>
      </w:r>
      <w:r w:rsidRPr="000D3CFB">
        <w:t xml:space="preserve">, and PDSCH is received in a subslot, the term </w:t>
      </w:r>
      <w:r w:rsidR="000D3CFB">
        <w:t>'</w:t>
      </w:r>
      <w:r w:rsidRPr="000D3CFB">
        <w:t>slot/subslot</w:t>
      </w:r>
      <w:r w:rsidR="000D3CFB">
        <w:t>'</w:t>
      </w:r>
      <w:r w:rsidRPr="000D3CFB">
        <w:t xml:space="preserve"> refers to a subslot in this clause.</w:t>
      </w:r>
    </w:p>
    <w:p w14:paraId="7E15978B" w14:textId="77777777" w:rsidR="00B07B98" w:rsidRPr="000D3CFB" w:rsidRDefault="00B07B98" w:rsidP="00B07B98">
      <w:r w:rsidRPr="000D3CFB">
        <w:t xml:space="preserve">If a UE is configured with a LAA Scell, the UE shall apply the procedures described in this clause assuming frame structure type 1 for the LAA </w:t>
      </w:r>
      <w:proofErr w:type="spellStart"/>
      <w:r w:rsidRPr="000D3CFB">
        <w:t>Scell</w:t>
      </w:r>
      <w:proofErr w:type="spellEnd"/>
      <w:r w:rsidRPr="000D3CFB">
        <w:t xml:space="preserve"> unless stated otherwise.</w:t>
      </w:r>
    </w:p>
    <w:p w14:paraId="1D63A1FD" w14:textId="77777777" w:rsidR="009328A7" w:rsidRPr="000D3CFB" w:rsidRDefault="0093274D" w:rsidP="009328A7">
      <w:r w:rsidRPr="000D3CFB">
        <w:t>For FDD,</w:t>
      </w:r>
      <w:r w:rsidR="009328A7" w:rsidRPr="000D3CFB">
        <w:t xml:space="preserve"> </w:t>
      </w:r>
    </w:p>
    <w:p w14:paraId="124A2F5E" w14:textId="4FC50C43" w:rsidR="00EF764F" w:rsidRDefault="009328A7" w:rsidP="00EF764F">
      <w:pPr>
        <w:pStyle w:val="B1"/>
        <w:rPr>
          <w:ins w:id="2" w:author="MM1" w:date="2021-10-29T01:36:00Z"/>
        </w:rPr>
      </w:pPr>
      <w:r w:rsidRPr="000D3CFB">
        <w:t>-</w:t>
      </w:r>
      <w:r w:rsidRPr="000D3CFB">
        <w:tab/>
        <w:t xml:space="preserve">if the UE supports </w:t>
      </w:r>
      <w:r w:rsidRPr="000D3CFB">
        <w:rPr>
          <w:i/>
        </w:rPr>
        <w:t>ce-pdsch-tenProcesses</w:t>
      </w:r>
      <w:r w:rsidRPr="000D3CFB">
        <w:t xml:space="preserve"> and is configured with CEModeA and higher layer parameter </w:t>
      </w:r>
      <w:r w:rsidRPr="000D3CFB">
        <w:rPr>
          <w:i/>
        </w:rPr>
        <w:t>ce-pdsch-tenProcesses-config</w:t>
      </w:r>
      <w:r w:rsidRPr="000D3CFB">
        <w:t xml:space="preserve"> set to </w:t>
      </w:r>
      <w:r w:rsidR="000D3CFB">
        <w:t>'</w:t>
      </w:r>
      <w:r w:rsidRPr="000D3CFB">
        <w:rPr>
          <w:i/>
        </w:rPr>
        <w:t>On</w:t>
      </w:r>
      <w:r w:rsidR="000D3CFB">
        <w:t>'</w:t>
      </w:r>
      <w:r w:rsidRPr="000D3CFB">
        <w:t xml:space="preserve"> there shall be a maximum of 10 downlink HARQ processes per serving cell; </w:t>
      </w:r>
    </w:p>
    <w:p w14:paraId="55745010" w14:textId="0BE9DC65" w:rsidR="000A7554" w:rsidRDefault="000A7554" w:rsidP="00EF764F">
      <w:pPr>
        <w:pStyle w:val="B1"/>
      </w:pPr>
      <w:ins w:id="3" w:author="MM1" w:date="2021-10-29T01:36:00Z">
        <w:r>
          <w:rPr>
            <w:rFonts w:ascii="Times" w:eastAsia="MS Mincho" w:hAnsi="Times" w:cs="Times"/>
            <w:lang w:val="en-US"/>
          </w:rPr>
          <w:t>-</w:t>
        </w:r>
        <w:r>
          <w:rPr>
            <w:rFonts w:ascii="Times" w:eastAsia="MS Mincho" w:hAnsi="Times" w:cs="Times"/>
            <w:lang w:val="en-US"/>
          </w:rPr>
          <w:tab/>
        </w:r>
      </w:ins>
      <w:ins w:id="4" w:author="MM1" w:date="2021-10-29T01:38:00Z">
        <w:r>
          <w:rPr>
            <w:rFonts w:ascii="Times" w:eastAsia="MS Mincho" w:hAnsi="Times" w:cs="Times"/>
            <w:lang w:val="en-US"/>
          </w:rPr>
          <w:t>if the</w:t>
        </w:r>
      </w:ins>
      <w:ins w:id="5" w:author="MM1" w:date="2021-10-29T01:36:00Z">
        <w:r w:rsidRPr="001A7C01">
          <w:rPr>
            <w:rFonts w:ascii="Times" w:eastAsia="MS Mincho" w:hAnsi="Times" w:cs="Times"/>
            <w:lang w:val="en-US"/>
          </w:rPr>
          <w:t xml:space="preserve"> </w:t>
        </w:r>
      </w:ins>
      <w:ins w:id="6" w:author="MM1" w:date="2021-10-29T01:41:00Z">
        <w:r w:rsidR="00113A38">
          <w:rPr>
            <w:rFonts w:ascii="Times" w:eastAsia="MS Mincho" w:hAnsi="Times" w:cs="Times"/>
            <w:lang w:val="en-US"/>
          </w:rPr>
          <w:t xml:space="preserve">BL/CE </w:t>
        </w:r>
      </w:ins>
      <w:ins w:id="7" w:author="MM1" w:date="2021-10-29T01:36:00Z">
        <w:r w:rsidRPr="001A7C01">
          <w:rPr>
            <w:rFonts w:ascii="Times" w:eastAsia="MS Mincho" w:hAnsi="Times" w:cs="Times"/>
            <w:lang w:val="en-US"/>
          </w:rPr>
          <w:t>UE</w:t>
        </w:r>
        <w:r>
          <w:rPr>
            <w:rFonts w:ascii="Times" w:eastAsia="MS Mincho" w:hAnsi="Times" w:cs="Times"/>
            <w:lang w:val="en-US"/>
          </w:rPr>
          <w:t xml:space="preserve"> </w:t>
        </w:r>
      </w:ins>
      <w:ins w:id="8" w:author="MM1" w:date="2021-10-29T01:37:00Z">
        <w:r>
          <w:rPr>
            <w:rFonts w:ascii="Times" w:eastAsia="MS Mincho" w:hAnsi="Times" w:cs="Times"/>
            <w:lang w:val="en-US"/>
          </w:rPr>
          <w:t xml:space="preserve">is configured </w:t>
        </w:r>
      </w:ins>
      <w:ins w:id="9" w:author="MM1" w:date="2021-10-29T01:36:00Z">
        <w:r>
          <w:rPr>
            <w:lang w:eastAsia="ja-JP"/>
          </w:rPr>
          <w:t xml:space="preserve">with </w:t>
        </w:r>
        <w:r w:rsidRPr="00AA7E07">
          <w:t xml:space="preserve">higher layer parameter </w:t>
        </w:r>
        <w:del w:id="10" w:author="MM2" w:date="2021-11-24T18:53:00Z">
          <w:r w:rsidRPr="00413D41" w:rsidDel="0095129D">
            <w:rPr>
              <w:i/>
              <w:iCs/>
            </w:rPr>
            <w:delText>ce-enable14HARQ</w:delText>
          </w:r>
        </w:del>
      </w:ins>
      <w:commentRangeStart w:id="11"/>
      <w:ins w:id="12" w:author="MM2" w:date="2021-11-24T18:53:00Z">
        <w:r w:rsidR="0095129D">
          <w:rPr>
            <w:i/>
            <w:iCs/>
          </w:rPr>
          <w:t>ce-PDSCH-14HARQ-Config</w:t>
        </w:r>
      </w:ins>
      <w:commentRangeEnd w:id="11"/>
      <w:ins w:id="13" w:author="MM2" w:date="2021-11-24T18:54:00Z">
        <w:r w:rsidR="0095129D">
          <w:rPr>
            <w:rStyle w:val="CommentReference"/>
            <w:rFonts w:eastAsia="MS Mincho"/>
          </w:rPr>
          <w:commentReference w:id="11"/>
        </w:r>
      </w:ins>
      <w:ins w:id="14" w:author="MM1" w:date="2021-10-29T01:49:00Z">
        <w:r w:rsidR="00113A38">
          <w:t>,</w:t>
        </w:r>
      </w:ins>
      <w:ins w:id="15" w:author="MM1" w:date="2021-10-29T01:38:00Z">
        <w:r w:rsidRPr="000A7554">
          <w:t xml:space="preserve"> </w:t>
        </w:r>
        <w:r w:rsidRPr="000D3CFB">
          <w:t xml:space="preserve">and configured with </w:t>
        </w:r>
        <w:proofErr w:type="spellStart"/>
        <w:r w:rsidRPr="000D3CFB">
          <w:t>CEModeA</w:t>
        </w:r>
      </w:ins>
      <w:proofErr w:type="spellEnd"/>
      <w:ins w:id="16" w:author="MM1" w:date="2021-10-29T01:49:00Z">
        <w:r w:rsidR="00113A38">
          <w:rPr>
            <w:bCs/>
          </w:rPr>
          <w:t>,</w:t>
        </w:r>
        <w:r w:rsidR="00113A38" w:rsidRPr="001A7C01">
          <w:rPr>
            <w:rFonts w:ascii="Times" w:eastAsia="MS Mincho" w:hAnsi="Times" w:cs="Times"/>
            <w:lang w:val="en-US"/>
          </w:rPr>
          <w:t xml:space="preserve"> </w:t>
        </w:r>
      </w:ins>
      <w:ins w:id="17" w:author="MM1" w:date="2021-10-29T01:36:00Z">
        <w:r w:rsidRPr="001A7C01">
          <w:rPr>
            <w:rFonts w:ascii="Times" w:eastAsia="MS Mincho" w:hAnsi="Times" w:cs="Times"/>
            <w:lang w:val="en-US"/>
          </w:rPr>
          <w:t xml:space="preserve">there shall be </w:t>
        </w:r>
        <w:r w:rsidRPr="001A7C01">
          <w:t xml:space="preserve">a maximum of </w:t>
        </w:r>
        <w:r>
          <w:t>14</w:t>
        </w:r>
        <w:r w:rsidRPr="001A7C01">
          <w:t xml:space="preserve"> downlink HARQ processes</w:t>
        </w:r>
      </w:ins>
      <w:ins w:id="18" w:author="MM1" w:date="2021-10-29T01:39:00Z">
        <w:r>
          <w:t xml:space="preserve"> per serving cell</w:t>
        </w:r>
      </w:ins>
      <w:ins w:id="19" w:author="MM1" w:date="2021-10-29T01:36:00Z">
        <w:r w:rsidRPr="001A7C01">
          <w:t>.</w:t>
        </w:r>
      </w:ins>
    </w:p>
    <w:p w14:paraId="4307F56D" w14:textId="77777777" w:rsidR="009328A7" w:rsidRPr="000D3CFB" w:rsidRDefault="00EF764F" w:rsidP="00EF764F">
      <w:pPr>
        <w:pStyle w:val="B1"/>
      </w:pPr>
      <w:r>
        <w:t>-</w:t>
      </w:r>
      <w:r>
        <w:tab/>
        <w:t xml:space="preserve">16 downlink HARQ processes </w:t>
      </w:r>
      <w:r w:rsidRPr="00E9040D">
        <w:t>per serving cell</w:t>
      </w:r>
      <w:r>
        <w:t xml:space="preserve"> configured with </w:t>
      </w:r>
      <w:r w:rsidRPr="00E9040D">
        <w:rPr>
          <w:rFonts w:eastAsia="MS Mincho"/>
        </w:rPr>
        <w:t>higher layer</w:t>
      </w:r>
      <w:r>
        <w:rPr>
          <w:rFonts w:eastAsia="MS Mincho"/>
        </w:rPr>
        <w:t xml:space="preserve"> parameter</w:t>
      </w:r>
      <w:r>
        <w:t xml:space="preserve"> </w:t>
      </w:r>
      <w:r>
        <w:rPr>
          <w:i/>
          <w:lang w:eastAsia="zh-CN"/>
        </w:rPr>
        <w:t>d</w:t>
      </w:r>
      <w:r w:rsidRPr="00333A8B">
        <w:rPr>
          <w:i/>
          <w:lang w:eastAsia="zh-CN"/>
        </w:rPr>
        <w:t>l-TTI-Length</w:t>
      </w:r>
    </w:p>
    <w:p w14:paraId="235F2CFE" w14:textId="77777777" w:rsidR="008506DA" w:rsidRPr="000D3CFB" w:rsidRDefault="009328A7" w:rsidP="00087FD5">
      <w:pPr>
        <w:pStyle w:val="B1"/>
      </w:pPr>
      <w:r w:rsidRPr="000D3CFB">
        <w:t>-</w:t>
      </w:r>
      <w:r w:rsidRPr="000D3CFB">
        <w:tab/>
        <w:t>otherwise,</w:t>
      </w:r>
      <w:r w:rsidR="0093274D" w:rsidRPr="000D3CFB">
        <w:t xml:space="preserve"> there shall be a maximum of 8 </w:t>
      </w:r>
      <w:r w:rsidR="00FB4257" w:rsidRPr="000D3CFB">
        <w:t xml:space="preserve">downlink </w:t>
      </w:r>
      <w:r w:rsidR="0093274D" w:rsidRPr="000D3CFB">
        <w:t xml:space="preserve">HARQ processes </w:t>
      </w:r>
      <w:r w:rsidR="00FB4257" w:rsidRPr="000D3CFB">
        <w:t>per serving cell</w:t>
      </w:r>
      <w:r w:rsidR="0093274D" w:rsidRPr="000D3CFB">
        <w:t>.</w:t>
      </w:r>
      <w:r w:rsidR="008506DA" w:rsidRPr="000D3CFB">
        <w:t xml:space="preserve"> </w:t>
      </w:r>
    </w:p>
    <w:p w14:paraId="154DD050" w14:textId="77777777" w:rsidR="00B73983" w:rsidRPr="000D3CFB" w:rsidRDefault="008506DA" w:rsidP="00B73983">
      <w:r w:rsidRPr="000D3CFB">
        <w:t xml:space="preserve">For FDD-TDD and primary cell frame structure type 1, there shall be a maximum of </w:t>
      </w:r>
    </w:p>
    <w:p w14:paraId="653D3DD7" w14:textId="77777777" w:rsidR="00B73983" w:rsidRPr="000D3CFB" w:rsidRDefault="00B73983" w:rsidP="00424AAE">
      <w:pPr>
        <w:pStyle w:val="B1"/>
      </w:pPr>
      <w:r w:rsidRPr="000D3CFB">
        <w:t>-</w:t>
      </w:r>
      <w:r w:rsidRPr="000D3CFB">
        <w:tab/>
        <w:t xml:space="preserve">16 downlink HARQ processes per serving cell configured with </w:t>
      </w:r>
      <w:r w:rsidRPr="000D3CFB">
        <w:rPr>
          <w:rFonts w:eastAsia="MS Mincho"/>
        </w:rPr>
        <w:t>higher layer parameter</w:t>
      </w:r>
      <w:r w:rsidRPr="000D3CFB">
        <w:t xml:space="preserve"> </w:t>
      </w:r>
      <w:r w:rsidRPr="000D3CFB">
        <w:rPr>
          <w:i/>
          <w:lang w:eastAsia="zh-CN"/>
        </w:rPr>
        <w:t>dl-TTI-Length</w:t>
      </w:r>
    </w:p>
    <w:p w14:paraId="797A4475" w14:textId="77777777" w:rsidR="0093274D" w:rsidRPr="000D3CFB" w:rsidRDefault="00B73983" w:rsidP="00424AAE">
      <w:pPr>
        <w:pStyle w:val="B1"/>
      </w:pPr>
      <w:r w:rsidRPr="000D3CFB">
        <w:t>-</w:t>
      </w:r>
      <w:r w:rsidRPr="000D3CFB">
        <w:tab/>
      </w:r>
      <w:r w:rsidR="008506DA" w:rsidRPr="000D3CFB">
        <w:t>8 downlink HARQ processes per serving cell</w:t>
      </w:r>
      <w:r w:rsidRPr="000D3CFB">
        <w:t>, otherwise</w:t>
      </w:r>
      <w:r w:rsidR="008506DA" w:rsidRPr="000D3CFB">
        <w:t>.</w:t>
      </w:r>
    </w:p>
    <w:p w14:paraId="62A13729" w14:textId="77777777" w:rsidR="00FA6441" w:rsidRPr="000D3CFB" w:rsidRDefault="0093274D" w:rsidP="00FA6441">
      <w:pPr>
        <w:rPr>
          <w:lang w:val="en-US"/>
        </w:rPr>
      </w:pPr>
      <w:r w:rsidRPr="000D3CFB">
        <w:rPr>
          <w:lang w:val="en-US"/>
        </w:rPr>
        <w:t>For TDD</w:t>
      </w:r>
      <w:r w:rsidR="008506DA" w:rsidRPr="000D3CFB">
        <w:rPr>
          <w:lang w:val="en-US"/>
        </w:rPr>
        <w:t xml:space="preserve"> </w:t>
      </w:r>
      <w:r w:rsidR="008506DA" w:rsidRPr="000D3CFB">
        <w:t xml:space="preserve">and a UE not configured with the parameter </w:t>
      </w:r>
      <w:r w:rsidR="002A7CF2" w:rsidRPr="000D3CFB">
        <w:rPr>
          <w:i/>
        </w:rPr>
        <w:t>EIMTA-MainConfigServCell-r12</w:t>
      </w:r>
      <w:r w:rsidR="008506DA" w:rsidRPr="000D3CFB">
        <w:rPr>
          <w:i/>
        </w:rPr>
        <w:t xml:space="preserve"> </w:t>
      </w:r>
      <w:r w:rsidR="008506DA" w:rsidRPr="000D3CFB">
        <w:t>for any serving cell,</w:t>
      </w:r>
      <w:r w:rsidRPr="000D3CFB">
        <w:rPr>
          <w:lang w:val="en-US"/>
        </w:rPr>
        <w:t xml:space="preserve">, </w:t>
      </w:r>
      <w:r w:rsidR="00FA6441" w:rsidRPr="000D3CFB">
        <w:rPr>
          <w:lang w:val="en-US"/>
        </w:rPr>
        <w:t xml:space="preserve">if </w:t>
      </w:r>
      <w:r w:rsidR="008506DA" w:rsidRPr="000D3CFB">
        <w:rPr>
          <w:lang w:val="en-US"/>
        </w:rPr>
        <w:t xml:space="preserve">the </w:t>
      </w:r>
      <w:r w:rsidR="00FA6441" w:rsidRPr="000D3CFB">
        <w:rPr>
          <w:lang w:val="en-US"/>
        </w:rPr>
        <w:t xml:space="preserve">UE is configured with one serving cell, or if the UE is configured with more than one serving cell and the TDD UL/DL configuration of all the configured serving cells is the same, </w:t>
      </w:r>
      <w:r w:rsidRPr="000D3CFB">
        <w:rPr>
          <w:lang w:val="en-US"/>
        </w:rPr>
        <w:t xml:space="preserve">the maximum number of </w:t>
      </w:r>
      <w:r w:rsidR="00FB4257" w:rsidRPr="000D3CFB">
        <w:rPr>
          <w:lang w:val="en-US"/>
        </w:rPr>
        <w:t xml:space="preserve">downlink </w:t>
      </w:r>
      <w:r w:rsidRPr="000D3CFB">
        <w:rPr>
          <w:lang w:val="en-US"/>
        </w:rPr>
        <w:t xml:space="preserve">HARQ processes </w:t>
      </w:r>
      <w:r w:rsidR="00FB4257" w:rsidRPr="000D3CFB">
        <w:rPr>
          <w:lang w:val="en-US"/>
        </w:rPr>
        <w:t>per serving cell</w:t>
      </w:r>
      <w:r w:rsidR="00B73983" w:rsidRPr="000D3CFB">
        <w:t xml:space="preserve"> configured with </w:t>
      </w:r>
      <w:r w:rsidR="00B73983" w:rsidRPr="000D3CFB">
        <w:rPr>
          <w:rFonts w:eastAsia="MS Mincho"/>
        </w:rPr>
        <w:t>higher layer parameter</w:t>
      </w:r>
      <w:r w:rsidR="00B73983" w:rsidRPr="000D3CFB">
        <w:t xml:space="preserve"> </w:t>
      </w:r>
      <w:r w:rsidR="00B73983" w:rsidRPr="000D3CFB">
        <w:rPr>
          <w:i/>
          <w:lang w:eastAsia="zh-CN"/>
        </w:rPr>
        <w:t>dl-TTI-Length</w:t>
      </w:r>
      <w:r w:rsidR="00FB4257" w:rsidRPr="000D3CFB" w:rsidDel="00FB4257">
        <w:rPr>
          <w:lang w:val="en-US"/>
        </w:rPr>
        <w:t xml:space="preserve"> </w:t>
      </w:r>
      <w:r w:rsidRPr="000D3CFB">
        <w:rPr>
          <w:lang w:val="en-US"/>
        </w:rPr>
        <w:t xml:space="preserve">shall be </w:t>
      </w:r>
      <w:r w:rsidR="00B73983" w:rsidRPr="000D3CFB">
        <w:rPr>
          <w:lang w:val="en-US"/>
        </w:rPr>
        <w:t>16</w:t>
      </w:r>
      <w:r w:rsidR="00B73983" w:rsidRPr="000D3CFB">
        <w:t xml:space="preserve">, </w:t>
      </w:r>
      <w:r w:rsidR="00B73983" w:rsidRPr="000D3CFB">
        <w:rPr>
          <w:lang w:eastAsia="zh-CN"/>
        </w:rPr>
        <w:t xml:space="preserve">otherwise </w:t>
      </w:r>
      <w:r w:rsidRPr="000D3CFB">
        <w:rPr>
          <w:lang w:val="en-US"/>
        </w:rPr>
        <w:t xml:space="preserve">determined by the UL/DL configuration (Table 4.2-2 of [3]), as indicated in </w:t>
      </w:r>
      <w:r w:rsidR="00FB4257" w:rsidRPr="000D3CFB">
        <w:rPr>
          <w:lang w:val="en-US"/>
        </w:rPr>
        <w:t xml:space="preserve">Table </w:t>
      </w:r>
      <w:r w:rsidRPr="000D3CFB">
        <w:rPr>
          <w:lang w:val="en-US"/>
        </w:rPr>
        <w:t xml:space="preserve">7-1. </w:t>
      </w:r>
    </w:p>
    <w:p w14:paraId="5DCE0712" w14:textId="02EBF81A" w:rsidR="0093274D" w:rsidRPr="000D3CFB" w:rsidRDefault="00FA6441" w:rsidP="00FA6441">
      <w:pPr>
        <w:rPr>
          <w:lang w:val="en-US" w:eastAsia="zh-CN"/>
        </w:rPr>
      </w:pPr>
      <w:r w:rsidRPr="000D3CFB">
        <w:rPr>
          <w:lang w:val="en-US" w:eastAsia="zh-CN"/>
        </w:rPr>
        <w:t xml:space="preserve">For TDD, if a UE is configured with more than one serving cell and if the TDD UL/DL configuration of at least two configured serving cells is not the same, </w:t>
      </w:r>
      <w:r w:rsidR="008506DA" w:rsidRPr="000D3CFB">
        <w:t xml:space="preserve">or if the UE is configured with the parameter </w:t>
      </w:r>
      <w:r w:rsidR="002A7CF2" w:rsidRPr="000D3CFB">
        <w:rPr>
          <w:i/>
        </w:rPr>
        <w:t>EIMTA-MainConfigServCell-r12</w:t>
      </w:r>
      <w:r w:rsidR="008506DA" w:rsidRPr="000D3CFB">
        <w:rPr>
          <w:i/>
        </w:rPr>
        <w:t xml:space="preserve"> </w:t>
      </w:r>
      <w:r w:rsidR="008506DA" w:rsidRPr="000D3CFB">
        <w:t>for at least one serving cell,</w:t>
      </w:r>
      <w:r w:rsidR="008506DA" w:rsidRPr="000D3CFB">
        <w:rPr>
          <w:lang w:val="en-US" w:eastAsia="zh-CN"/>
        </w:rPr>
        <w:t xml:space="preserve"> </w:t>
      </w:r>
      <w:r w:rsidR="008506DA" w:rsidRPr="000D3CFB">
        <w:rPr>
          <w:lang w:eastAsia="zh-CN"/>
        </w:rPr>
        <w:t xml:space="preserve">or for </w:t>
      </w:r>
      <w:r w:rsidR="008506DA" w:rsidRPr="000D3CFB">
        <w:t xml:space="preserve">FDD-TDD and primary cell frame structure type 2 and serving cell frame structure type 2, </w:t>
      </w:r>
      <w:r w:rsidRPr="000D3CFB">
        <w:rPr>
          <w:lang w:val="en-US" w:eastAsia="zh-CN"/>
        </w:rPr>
        <w:t xml:space="preserve">the maximum number of downlink HARQ processes for a serving cell </w:t>
      </w:r>
      <w:r w:rsidR="00B73983" w:rsidRPr="000D3CFB">
        <w:t xml:space="preserve">configured with </w:t>
      </w:r>
      <w:r w:rsidR="00B73983" w:rsidRPr="000D3CFB">
        <w:rPr>
          <w:rFonts w:eastAsia="MS Mincho"/>
        </w:rPr>
        <w:t>higher layer parameter</w:t>
      </w:r>
      <w:r w:rsidR="00B73983" w:rsidRPr="000D3CFB">
        <w:t xml:space="preserve"> </w:t>
      </w:r>
      <w:r w:rsidR="00B73983" w:rsidRPr="000D3CFB">
        <w:rPr>
          <w:i/>
          <w:lang w:eastAsia="zh-CN"/>
        </w:rPr>
        <w:t xml:space="preserve">dl-TTI-Length </w:t>
      </w:r>
      <w:r w:rsidRPr="000D3CFB">
        <w:rPr>
          <w:lang w:val="en-US" w:eastAsia="zh-CN"/>
        </w:rPr>
        <w:t xml:space="preserve">shall be </w:t>
      </w:r>
      <w:r w:rsidR="00B73983" w:rsidRPr="000D3CFB">
        <w:rPr>
          <w:lang w:val="en-US"/>
        </w:rPr>
        <w:t>16</w:t>
      </w:r>
      <w:r w:rsidR="00B73983" w:rsidRPr="000D3CFB">
        <w:rPr>
          <w:i/>
          <w:lang w:eastAsia="zh-CN"/>
        </w:rPr>
        <w:t>,</w:t>
      </w:r>
      <w:r w:rsidR="00B73983" w:rsidRPr="000D3CFB">
        <w:rPr>
          <w:lang w:eastAsia="zh-CN"/>
        </w:rPr>
        <w:t xml:space="preserve"> otherwise </w:t>
      </w:r>
      <w:r w:rsidRPr="000D3CFB">
        <w:rPr>
          <w:lang w:val="en-US" w:eastAsia="zh-CN"/>
        </w:rPr>
        <w:t xml:space="preserve">determined as indicated in Table 7-1, wherein the </w:t>
      </w:r>
      <w:r w:rsidR="000D3CFB">
        <w:rPr>
          <w:lang w:val="en-US" w:eastAsia="zh-CN"/>
        </w:rPr>
        <w:t>"</w:t>
      </w:r>
      <w:r w:rsidRPr="000D3CFB">
        <w:rPr>
          <w:lang w:val="en-US" w:eastAsia="zh-CN"/>
        </w:rPr>
        <w:t>TDD UL/DL configuration</w:t>
      </w:r>
      <w:r w:rsidR="000D3CFB">
        <w:rPr>
          <w:lang w:val="en-US" w:eastAsia="zh-CN"/>
        </w:rPr>
        <w:t>"</w:t>
      </w:r>
      <w:r w:rsidRPr="000D3CFB">
        <w:rPr>
          <w:lang w:val="en-US" w:eastAsia="zh-CN"/>
        </w:rPr>
        <w:t xml:space="preserve"> in Table 7-1 refers to the DL-reference UL/DL configuration for the serving cell (as defined in </w:t>
      </w:r>
      <w:r w:rsidR="009D67ED">
        <w:rPr>
          <w:lang w:val="en-US" w:eastAsia="zh-CN"/>
        </w:rPr>
        <w:t>Clause</w:t>
      </w:r>
      <w:r w:rsidRPr="000D3CFB">
        <w:rPr>
          <w:lang w:val="en-US" w:eastAsia="zh-CN"/>
        </w:rPr>
        <w:t xml:space="preserve"> 10.2).</w:t>
      </w:r>
    </w:p>
    <w:p w14:paraId="43F21BF3" w14:textId="6EFA2CDB" w:rsidR="00756737" w:rsidRPr="000D3CFB" w:rsidRDefault="00756737" w:rsidP="00756737">
      <w:r w:rsidRPr="000D3CFB">
        <w:t>For FDD-TDD and primary cell frame structure type 2 and serving cell frame structure type 1, the maximum number of downlink HARQ processes for the serving cell</w:t>
      </w:r>
      <w:r w:rsidRPr="000D3CFB" w:rsidDel="00FB4257">
        <w:t xml:space="preserve"> </w:t>
      </w:r>
      <w:r w:rsidR="00B73983" w:rsidRPr="000D3CFB">
        <w:t xml:space="preserve">configured with </w:t>
      </w:r>
      <w:r w:rsidR="00B73983" w:rsidRPr="000D3CFB">
        <w:rPr>
          <w:rFonts w:eastAsia="MS Mincho"/>
        </w:rPr>
        <w:t>higher layer parameter</w:t>
      </w:r>
      <w:r w:rsidR="00B73983" w:rsidRPr="000D3CFB">
        <w:t xml:space="preserve"> </w:t>
      </w:r>
      <w:r w:rsidR="00B73983" w:rsidRPr="000D3CFB">
        <w:rPr>
          <w:i/>
          <w:lang w:eastAsia="zh-CN"/>
        </w:rPr>
        <w:t xml:space="preserve">dl-TTI-Length </w:t>
      </w:r>
      <w:r w:rsidRPr="000D3CFB">
        <w:t>shall be</w:t>
      </w:r>
      <w:r w:rsidR="00B73983" w:rsidRPr="000D3CFB">
        <w:t xml:space="preserve"> </w:t>
      </w:r>
      <w:r w:rsidR="00B73983" w:rsidRPr="000D3CFB">
        <w:rPr>
          <w:lang w:val="en-US"/>
        </w:rPr>
        <w:t>16</w:t>
      </w:r>
      <w:r w:rsidR="00B73983" w:rsidRPr="000D3CFB">
        <w:rPr>
          <w:i/>
          <w:lang w:eastAsia="zh-CN"/>
        </w:rPr>
        <w:t>,</w:t>
      </w:r>
      <w:r w:rsidR="00B73983" w:rsidRPr="000D3CFB">
        <w:rPr>
          <w:lang w:eastAsia="zh-CN"/>
        </w:rPr>
        <w:t xml:space="preserve"> otherwise</w:t>
      </w:r>
      <w:r w:rsidRPr="000D3CFB">
        <w:t xml:space="preserve"> determined by the DL-reference UL/DL configuration </w:t>
      </w:r>
      <w:r w:rsidRPr="000D3CFB">
        <w:rPr>
          <w:lang w:eastAsia="zh-CN"/>
        </w:rPr>
        <w:t>for the serving cell</w:t>
      </w:r>
      <w:r w:rsidRPr="000D3CFB">
        <w:t xml:space="preserve"> (</w:t>
      </w:r>
      <w:r w:rsidRPr="000D3CFB">
        <w:rPr>
          <w:lang w:eastAsia="zh-CN"/>
        </w:rPr>
        <w:t xml:space="preserve">as defined in </w:t>
      </w:r>
      <w:r w:rsidR="009D67ED">
        <w:rPr>
          <w:lang w:eastAsia="zh-CN"/>
        </w:rPr>
        <w:t>Clause</w:t>
      </w:r>
      <w:r w:rsidRPr="000D3CFB">
        <w:rPr>
          <w:lang w:eastAsia="zh-CN"/>
        </w:rPr>
        <w:t xml:space="preserve"> 10.2</w:t>
      </w:r>
      <w:r w:rsidRPr="000D3CFB">
        <w:t xml:space="preserve">), as indicated in Table 7-2. </w:t>
      </w:r>
    </w:p>
    <w:p w14:paraId="3A270E06" w14:textId="6F8990DE" w:rsidR="00D51B28" w:rsidRPr="000D3CFB" w:rsidRDefault="00D51B28" w:rsidP="00D51B28">
      <w:r w:rsidRPr="000D3CFB">
        <w:lastRenderedPageBreak/>
        <w:t xml:space="preserve">A BL/CE UE configured with </w:t>
      </w:r>
      <w:r w:rsidRPr="000D3CFB">
        <w:rPr>
          <w:rFonts w:eastAsia="SimSun" w:hint="eastAsia"/>
          <w:lang w:eastAsia="zh-CN"/>
        </w:rPr>
        <w:t>CEMode</w:t>
      </w:r>
      <w:r w:rsidRPr="000D3CFB">
        <w:rPr>
          <w:rFonts w:eastAsia="SimSun"/>
          <w:lang w:eastAsia="zh-CN"/>
        </w:rPr>
        <w:t>B</w:t>
      </w:r>
      <w:r w:rsidRPr="000D3CFB">
        <w:rPr>
          <w:rFonts w:eastAsia="SimSun" w:hint="eastAsia"/>
          <w:lang w:eastAsia="zh-CN"/>
        </w:rPr>
        <w:t xml:space="preserve"> </w:t>
      </w:r>
      <w:r w:rsidRPr="000D3CFB">
        <w:rPr>
          <w:rFonts w:eastAsia="SimSun"/>
          <w:lang w:eastAsia="zh-CN"/>
        </w:rPr>
        <w:t xml:space="preserve">is not expected to support more than </w:t>
      </w:r>
      <w:r w:rsidR="006C668E">
        <w:rPr>
          <w:rFonts w:eastAsia="SimSun"/>
          <w:lang w:eastAsia="zh-CN"/>
        </w:rPr>
        <w:t>4</w:t>
      </w:r>
      <w:r w:rsidR="006C668E" w:rsidRPr="000D3CFB">
        <w:rPr>
          <w:rFonts w:eastAsia="SimSun" w:hint="eastAsia"/>
          <w:lang w:eastAsia="zh-CN"/>
        </w:rPr>
        <w:t xml:space="preserve"> </w:t>
      </w:r>
      <w:r w:rsidR="006C668E">
        <w:rPr>
          <w:rFonts w:eastAsia="SimSun"/>
          <w:lang w:eastAsia="zh-CN"/>
        </w:rPr>
        <w:t>downlink</w:t>
      </w:r>
      <w:r w:rsidR="006C668E">
        <w:rPr>
          <w:rFonts w:eastAsia="SimSun" w:hint="eastAsia"/>
          <w:lang w:eastAsia="zh-CN"/>
        </w:rPr>
        <w:t xml:space="preserve"> HARQ processes </w:t>
      </w:r>
      <w:r w:rsidR="006C668E">
        <w:rPr>
          <w:rFonts w:eastAsia="SimSun"/>
          <w:lang w:eastAsia="zh-CN"/>
        </w:rPr>
        <w:t xml:space="preserve">if </w:t>
      </w:r>
      <w:r w:rsidR="006C668E" w:rsidRPr="000D3CFB">
        <w:rPr>
          <w:rFonts w:eastAsia="SimSun"/>
          <w:lang w:eastAsia="zh-CN"/>
        </w:rPr>
        <w:t xml:space="preserve">the UE is configured with higher layer parameter </w:t>
      </w:r>
      <w:r w:rsidR="00C15B88" w:rsidRPr="000B39AA">
        <w:rPr>
          <w:bCs/>
          <w:i/>
          <w:iCs/>
        </w:rPr>
        <w:t>ce-PDSCH-MultiTB-Config</w:t>
      </w:r>
      <w:r w:rsidR="006C668E">
        <w:rPr>
          <w:i/>
          <w:lang w:eastAsia="zh-CN"/>
        </w:rPr>
        <w:t>,</w:t>
      </w:r>
      <w:r w:rsidR="006C668E">
        <w:rPr>
          <w:lang w:eastAsia="zh-CN"/>
        </w:rPr>
        <w:t xml:space="preserve"> </w:t>
      </w:r>
      <w:r w:rsidRPr="000D3CFB">
        <w:rPr>
          <w:rFonts w:eastAsia="SimSun"/>
          <w:lang w:eastAsia="zh-CN"/>
        </w:rPr>
        <w:t xml:space="preserve">2 </w:t>
      </w:r>
      <w:r w:rsidRPr="000D3CFB">
        <w:t>downlink HARQ processes</w:t>
      </w:r>
      <w:r w:rsidR="006C668E">
        <w:t xml:space="preserve"> otherwise</w:t>
      </w:r>
      <w:r w:rsidRPr="000D3CFB">
        <w:t xml:space="preserve">. </w:t>
      </w:r>
    </w:p>
    <w:p w14:paraId="197F07A9" w14:textId="09895DF9" w:rsidR="00876BBA" w:rsidRDefault="00D51B28" w:rsidP="00876BBA">
      <w:pPr>
        <w:spacing w:after="100"/>
        <w:rPr>
          <w:lang w:val="en-US" w:eastAsia="zh-CN"/>
        </w:rPr>
      </w:pPr>
      <w:r w:rsidRPr="000D3CFB">
        <w:rPr>
          <w:lang w:val="en-US"/>
        </w:rPr>
        <w:t xml:space="preserve">For TDD </w:t>
      </w:r>
      <w:r w:rsidRPr="000D3CFB">
        <w:t>and</w:t>
      </w:r>
      <w:bookmarkStart w:id="20" w:name="_Hlk86364144"/>
      <w:r w:rsidRPr="000D3CFB">
        <w:t xml:space="preserve"> a BL/CE configured with CEModeA</w:t>
      </w:r>
      <w:bookmarkEnd w:id="20"/>
      <w:r w:rsidRPr="000D3CFB">
        <w:t xml:space="preserve">, </w:t>
      </w:r>
      <w:r w:rsidRPr="000D3CFB">
        <w:rPr>
          <w:lang w:val="en-US" w:eastAsia="zh-CN"/>
        </w:rPr>
        <w:t>the maximum number of downlink HARQ processes for a serving cell shall be determined as indicated in Table 7-3.</w:t>
      </w:r>
    </w:p>
    <w:p w14:paraId="3955A4AE" w14:textId="7BAD6D69" w:rsidR="00876BBA" w:rsidRDefault="00876BBA" w:rsidP="00876BBA">
      <w:pPr>
        <w:spacing w:after="100"/>
      </w:pPr>
      <w:r>
        <w:t xml:space="preserve">For </w:t>
      </w:r>
      <w:r>
        <w:rPr>
          <w:bCs/>
          <w:noProof/>
        </w:rPr>
        <w:t>a UE configured with EN-DC/</w:t>
      </w:r>
      <w:r>
        <w:rPr>
          <w:bCs/>
          <w:noProof/>
          <w:lang w:eastAsia="zh-CN"/>
        </w:rPr>
        <w:t>NE-DC</w:t>
      </w:r>
      <w:r w:rsidR="004815CB">
        <w:rPr>
          <w:bCs/>
          <w:noProof/>
          <w:lang w:eastAsia="zh-CN"/>
        </w:rPr>
        <w:t>, if</w:t>
      </w:r>
      <w:r>
        <w:rPr>
          <w:bCs/>
          <w:noProof/>
        </w:rPr>
        <w:t xml:space="preserve"> serving cell frame structure type 1</w:t>
      </w:r>
      <w:r w:rsidR="004815CB">
        <w:rPr>
          <w:bCs/>
          <w:noProof/>
        </w:rPr>
        <w:t xml:space="preserve"> and</w:t>
      </w:r>
      <w:r>
        <w:rPr>
          <w:bCs/>
          <w:noProof/>
        </w:rPr>
        <w:t xml:space="preserve"> </w:t>
      </w:r>
      <w:r w:rsidRPr="00F76AF5">
        <w:t xml:space="preserve">if </w:t>
      </w:r>
      <w:r>
        <w:t>the</w:t>
      </w:r>
      <w:r w:rsidRPr="00F76AF5">
        <w:t xml:space="preserve"> UE </w:t>
      </w:r>
      <w:r>
        <w:t xml:space="preserve">is </w:t>
      </w:r>
      <w:r w:rsidRPr="00F76AF5">
        <w:t xml:space="preserve">configured with </w:t>
      </w:r>
      <w:r w:rsidR="001809F6">
        <w:rPr>
          <w:i/>
        </w:rPr>
        <w:t>tdm-PatternConfig/tdm-PatternConfigNE-DC</w:t>
      </w:r>
      <w:r>
        <w:rPr>
          <w:i/>
        </w:rPr>
        <w:t xml:space="preserve"> </w:t>
      </w:r>
      <w:r w:rsidRPr="00F76AF5">
        <w:t xml:space="preserve">for </w:t>
      </w:r>
      <w:r>
        <w:t>the</w:t>
      </w:r>
      <w:r w:rsidRPr="00F76AF5">
        <w:t xml:space="preserve"> serving cell</w:t>
      </w:r>
      <w:r>
        <w:t xml:space="preserve">, </w:t>
      </w:r>
      <w:r w:rsidR="004815CB">
        <w:t xml:space="preserve">or </w:t>
      </w:r>
      <w:r w:rsidR="004815CB">
        <w:rPr>
          <w:bCs/>
          <w:noProof/>
          <w:lang w:eastAsia="zh-CN"/>
        </w:rPr>
        <w:t xml:space="preserve">if </w:t>
      </w:r>
      <w:r w:rsidR="004815CB">
        <w:t>the</w:t>
      </w:r>
      <w:r w:rsidR="004815CB" w:rsidRPr="00F76AF5">
        <w:t xml:space="preserve"> UE </w:t>
      </w:r>
      <w:r w:rsidR="004815CB">
        <w:t xml:space="preserve">is </w:t>
      </w:r>
      <w:r w:rsidR="004815CB" w:rsidRPr="00F76AF5">
        <w:t xml:space="preserve">configured with </w:t>
      </w:r>
      <w:r w:rsidR="000D496D">
        <w:rPr>
          <w:i/>
        </w:rPr>
        <w:t>tdm-PatternConfig2</w:t>
      </w:r>
      <w:r w:rsidR="004815CB">
        <w:rPr>
          <w:i/>
        </w:rPr>
        <w:t xml:space="preserve"> </w:t>
      </w:r>
      <w:r w:rsidR="004815CB" w:rsidRPr="00F76AF5">
        <w:t xml:space="preserve">for </w:t>
      </w:r>
      <w:r w:rsidR="004815CB">
        <w:t>a</w:t>
      </w:r>
      <w:r w:rsidR="004815CB" w:rsidRPr="00F76AF5">
        <w:t xml:space="preserve"> serving cell</w:t>
      </w:r>
      <w:r w:rsidR="004815CB">
        <w:t xml:space="preserve"> with EN-DC, </w:t>
      </w:r>
      <w:r>
        <w:t xml:space="preserve">the maximum number of downlink HARQ processes for the serving cell shall be determined by DL-reference UL/DL configuration given by </w:t>
      </w:r>
      <w:r w:rsidR="001809F6">
        <w:rPr>
          <w:i/>
        </w:rPr>
        <w:t>tdm-PatternConfig/tdm-PatternConfigNE-DC</w:t>
      </w:r>
      <w:r w:rsidR="004815CB">
        <w:t>/</w:t>
      </w:r>
      <w:r w:rsidR="000D496D">
        <w:rPr>
          <w:i/>
        </w:rPr>
        <w:t>tdm-PatternConfig2</w:t>
      </w:r>
      <w:r w:rsidRPr="008A33BC">
        <w:t xml:space="preserve"> for the serving cell</w:t>
      </w:r>
      <w:r>
        <w:rPr>
          <w:i/>
        </w:rPr>
        <w:t xml:space="preserve">, </w:t>
      </w:r>
      <w:r>
        <w:t>as indicated in Table 7-2.</w:t>
      </w:r>
    </w:p>
    <w:p w14:paraId="0751C05E" w14:textId="3140FBA1" w:rsidR="00D51B28" w:rsidRPr="000D3CFB" w:rsidRDefault="00876BBA" w:rsidP="00876BBA">
      <w:pPr>
        <w:spacing w:after="100"/>
        <w:rPr>
          <w:lang w:val="en-US" w:eastAsia="zh-CN"/>
        </w:rPr>
      </w:pPr>
      <w:r>
        <w:t>For a UE configured with EN-DC</w:t>
      </w:r>
      <w:r>
        <w:rPr>
          <w:bCs/>
          <w:noProof/>
        </w:rPr>
        <w:t>/</w:t>
      </w:r>
      <w:r>
        <w:rPr>
          <w:bCs/>
          <w:noProof/>
          <w:lang w:eastAsia="zh-CN"/>
        </w:rPr>
        <w:t>NE-DC</w:t>
      </w:r>
      <w:r>
        <w:t xml:space="preserve"> and more than one serving cells</w:t>
      </w:r>
      <w:r w:rsidR="004815CB">
        <w:t>, if</w:t>
      </w:r>
      <w:r>
        <w:t xml:space="preserve"> primary cell frame structure type 1</w:t>
      </w:r>
      <w:r w:rsidR="004815CB">
        <w:t xml:space="preserve"> and</w:t>
      </w:r>
      <w:r>
        <w:t xml:space="preserve"> if the UE is configured with </w:t>
      </w:r>
      <w:r w:rsidR="001809F6">
        <w:rPr>
          <w:i/>
        </w:rPr>
        <w:t>tdm-PatternConfig/tdm-PatternConfigNE-DC</w:t>
      </w:r>
      <w:r>
        <w:rPr>
          <w:i/>
        </w:rPr>
        <w:t xml:space="preserve"> </w:t>
      </w:r>
      <w:r>
        <w:t xml:space="preserve">for the primary cell, </w:t>
      </w:r>
      <w:r w:rsidR="004815CB">
        <w:t>or if the</w:t>
      </w:r>
      <w:r w:rsidR="004815CB" w:rsidRPr="00F76AF5">
        <w:t xml:space="preserve"> UE </w:t>
      </w:r>
      <w:r w:rsidR="004815CB">
        <w:t xml:space="preserve">is </w:t>
      </w:r>
      <w:r w:rsidR="004815CB" w:rsidRPr="00F76AF5">
        <w:t xml:space="preserve">configured with </w:t>
      </w:r>
      <w:r w:rsidR="000D496D">
        <w:rPr>
          <w:i/>
        </w:rPr>
        <w:t>tdm-PatternConfig2</w:t>
      </w:r>
      <w:r w:rsidR="004815CB">
        <w:rPr>
          <w:i/>
        </w:rPr>
        <w:t xml:space="preserve"> </w:t>
      </w:r>
      <w:r w:rsidR="004815CB" w:rsidRPr="00F76AF5">
        <w:t xml:space="preserve">for </w:t>
      </w:r>
      <w:r w:rsidR="004815CB">
        <w:t>a</w:t>
      </w:r>
      <w:r w:rsidR="004815CB" w:rsidRPr="00F76AF5">
        <w:t xml:space="preserve"> </w:t>
      </w:r>
      <w:r w:rsidR="004815CB">
        <w:t>primary</w:t>
      </w:r>
      <w:r w:rsidR="004815CB" w:rsidRPr="00F76AF5">
        <w:t xml:space="preserve"> cell</w:t>
      </w:r>
      <w:r w:rsidR="004815CB">
        <w:t xml:space="preserve"> with EN-DC, </w:t>
      </w:r>
      <w:r>
        <w:t>the maximum number of downlink HARQ processes for each secondary cell is equal to the maximum number of downlink HARQ processes for the primary cell.</w:t>
      </w:r>
    </w:p>
    <w:p w14:paraId="664D94DD" w14:textId="77777777" w:rsidR="0093274D" w:rsidRPr="000D3CFB" w:rsidRDefault="0093274D" w:rsidP="00D51B28">
      <w:pPr>
        <w:spacing w:after="100"/>
        <w:rPr>
          <w:lang w:val="en-US"/>
        </w:rPr>
      </w:pPr>
      <w:r w:rsidRPr="000D3CFB">
        <w:rPr>
          <w:lang w:val="en-US"/>
        </w:rPr>
        <w:t>The dedicated broadcast HARQ process defined in [8] is not counted as part of the maximum number of HARQ processes for FDD</w:t>
      </w:r>
      <w:r w:rsidR="00756737" w:rsidRPr="000D3CFB">
        <w:rPr>
          <w:lang w:val="en-US"/>
        </w:rPr>
        <w:t>, TDD</w:t>
      </w:r>
      <w:r w:rsidRPr="000D3CFB">
        <w:rPr>
          <w:lang w:val="en-US"/>
        </w:rPr>
        <w:t xml:space="preserve"> and </w:t>
      </w:r>
      <w:r w:rsidR="00756737" w:rsidRPr="000D3CFB">
        <w:rPr>
          <w:lang w:val="en-US"/>
        </w:rPr>
        <w:t>FDD-</w:t>
      </w:r>
      <w:r w:rsidRPr="000D3CFB">
        <w:rPr>
          <w:lang w:val="en-US"/>
        </w:rPr>
        <w:t>TDD.</w:t>
      </w:r>
    </w:p>
    <w:p w14:paraId="4954BD66" w14:textId="77777777" w:rsidR="00053B32" w:rsidRPr="000D3CFB" w:rsidRDefault="00053B32">
      <w:pPr>
        <w:spacing w:after="100"/>
        <w:rPr>
          <w:lang w:val="en-US"/>
        </w:rPr>
      </w:pPr>
    </w:p>
    <w:p w14:paraId="52F2C719" w14:textId="77777777" w:rsidR="0093274D" w:rsidRPr="000D3CFB" w:rsidRDefault="0093274D">
      <w:pPr>
        <w:pStyle w:val="TH"/>
      </w:pPr>
      <w:r w:rsidRPr="000D3CFB">
        <w:t>Table 7-1: Maximum number of DL HARQ processes for TDD</w:t>
      </w:r>
    </w:p>
    <w:tbl>
      <w:tblPr>
        <w:tblW w:w="0" w:type="auto"/>
        <w:jc w:val="center"/>
        <w:tblLook w:val="01E0" w:firstRow="1" w:lastRow="1" w:firstColumn="1" w:lastColumn="1" w:noHBand="0" w:noVBand="0"/>
      </w:tblPr>
      <w:tblGrid>
        <w:gridCol w:w="2366"/>
        <w:gridCol w:w="3497"/>
      </w:tblGrid>
      <w:tr w:rsidR="0093274D" w:rsidRPr="000D3CFB" w14:paraId="1AE11219"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46CCEA24" w14:textId="77777777" w:rsidR="0093274D" w:rsidRPr="000D3CFB" w:rsidRDefault="0093274D" w:rsidP="006D7A77">
            <w:pPr>
              <w:pStyle w:val="TAH"/>
            </w:pPr>
            <w:r w:rsidRPr="000D3CFB">
              <w:t>TDD UL/DL configuration</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3E3F3BAC" w14:textId="77777777" w:rsidR="0093274D" w:rsidRPr="000D3CFB" w:rsidRDefault="0093274D" w:rsidP="006D7A77">
            <w:pPr>
              <w:pStyle w:val="TAH"/>
            </w:pPr>
            <w:r w:rsidRPr="000D3CFB">
              <w:t>Maximum number of HARQ processes</w:t>
            </w:r>
          </w:p>
        </w:tc>
      </w:tr>
      <w:tr w:rsidR="0093274D" w:rsidRPr="000D3CFB" w14:paraId="2FFBF7BA"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780100A" w14:textId="77777777" w:rsidR="0093274D" w:rsidRPr="000D3CFB" w:rsidRDefault="0093274D" w:rsidP="006D7A77">
            <w:pPr>
              <w:pStyle w:val="TAC"/>
            </w:pPr>
            <w:r w:rsidRPr="000D3CFB">
              <w:t>0</w:t>
            </w:r>
          </w:p>
        </w:tc>
        <w:tc>
          <w:tcPr>
            <w:tcW w:w="0" w:type="auto"/>
            <w:tcBorders>
              <w:top w:val="single" w:sz="4" w:space="0" w:color="auto"/>
              <w:left w:val="single" w:sz="4" w:space="0" w:color="auto"/>
              <w:bottom w:val="single" w:sz="4" w:space="0" w:color="auto"/>
              <w:right w:val="single" w:sz="4" w:space="0" w:color="auto"/>
            </w:tcBorders>
          </w:tcPr>
          <w:p w14:paraId="16F42A00" w14:textId="77777777" w:rsidR="0093274D" w:rsidRPr="000D3CFB" w:rsidRDefault="0093274D" w:rsidP="006D7A77">
            <w:pPr>
              <w:pStyle w:val="TAC"/>
            </w:pPr>
            <w:r w:rsidRPr="000D3CFB">
              <w:t>4</w:t>
            </w:r>
          </w:p>
        </w:tc>
      </w:tr>
      <w:tr w:rsidR="0093274D" w:rsidRPr="000D3CFB" w14:paraId="0C5FBD25"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705B571C" w14:textId="77777777" w:rsidR="0093274D" w:rsidRPr="000D3CFB" w:rsidRDefault="0093274D" w:rsidP="006D7A77">
            <w:pPr>
              <w:pStyle w:val="TAC"/>
            </w:pPr>
            <w:r w:rsidRPr="000D3CFB">
              <w:t>1</w:t>
            </w:r>
          </w:p>
        </w:tc>
        <w:tc>
          <w:tcPr>
            <w:tcW w:w="0" w:type="auto"/>
            <w:tcBorders>
              <w:top w:val="single" w:sz="4" w:space="0" w:color="auto"/>
              <w:left w:val="single" w:sz="4" w:space="0" w:color="auto"/>
              <w:bottom w:val="single" w:sz="4" w:space="0" w:color="auto"/>
              <w:right w:val="single" w:sz="4" w:space="0" w:color="auto"/>
            </w:tcBorders>
          </w:tcPr>
          <w:p w14:paraId="7B29C461" w14:textId="77777777" w:rsidR="0093274D" w:rsidRPr="000D3CFB" w:rsidRDefault="0093274D" w:rsidP="006D7A77">
            <w:pPr>
              <w:pStyle w:val="TAC"/>
            </w:pPr>
            <w:r w:rsidRPr="000D3CFB">
              <w:t>7</w:t>
            </w:r>
          </w:p>
        </w:tc>
      </w:tr>
      <w:tr w:rsidR="0093274D" w:rsidRPr="000D3CFB" w14:paraId="31445FE3"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FE7EA50" w14:textId="77777777" w:rsidR="0093274D" w:rsidRPr="000D3CFB" w:rsidRDefault="0093274D" w:rsidP="006D7A77">
            <w:pPr>
              <w:pStyle w:val="TAC"/>
            </w:pPr>
            <w:r w:rsidRPr="000D3CFB">
              <w:t>2</w:t>
            </w:r>
          </w:p>
        </w:tc>
        <w:tc>
          <w:tcPr>
            <w:tcW w:w="0" w:type="auto"/>
            <w:tcBorders>
              <w:top w:val="single" w:sz="4" w:space="0" w:color="auto"/>
              <w:left w:val="single" w:sz="4" w:space="0" w:color="auto"/>
              <w:bottom w:val="single" w:sz="4" w:space="0" w:color="auto"/>
              <w:right w:val="single" w:sz="4" w:space="0" w:color="auto"/>
            </w:tcBorders>
          </w:tcPr>
          <w:p w14:paraId="0F14EFE8" w14:textId="77777777" w:rsidR="0093274D" w:rsidRPr="000D3CFB" w:rsidRDefault="0093274D" w:rsidP="006D7A77">
            <w:pPr>
              <w:pStyle w:val="TAC"/>
            </w:pPr>
            <w:r w:rsidRPr="000D3CFB">
              <w:t>10</w:t>
            </w:r>
          </w:p>
        </w:tc>
      </w:tr>
      <w:tr w:rsidR="0093274D" w:rsidRPr="000D3CFB" w14:paraId="7EE09A91"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71F61AE" w14:textId="77777777" w:rsidR="0093274D" w:rsidRPr="000D3CFB" w:rsidRDefault="0093274D" w:rsidP="006D7A77">
            <w:pPr>
              <w:pStyle w:val="TAC"/>
            </w:pPr>
            <w:r w:rsidRPr="000D3CFB">
              <w:t>3</w:t>
            </w:r>
          </w:p>
        </w:tc>
        <w:tc>
          <w:tcPr>
            <w:tcW w:w="0" w:type="auto"/>
            <w:tcBorders>
              <w:top w:val="single" w:sz="4" w:space="0" w:color="auto"/>
              <w:left w:val="single" w:sz="4" w:space="0" w:color="auto"/>
              <w:bottom w:val="single" w:sz="4" w:space="0" w:color="auto"/>
              <w:right w:val="single" w:sz="4" w:space="0" w:color="auto"/>
            </w:tcBorders>
          </w:tcPr>
          <w:p w14:paraId="79F31E5C" w14:textId="77777777" w:rsidR="0093274D" w:rsidRPr="000D3CFB" w:rsidRDefault="0093274D" w:rsidP="006D7A77">
            <w:pPr>
              <w:pStyle w:val="TAC"/>
            </w:pPr>
            <w:r w:rsidRPr="000D3CFB">
              <w:t>9</w:t>
            </w:r>
          </w:p>
        </w:tc>
      </w:tr>
      <w:tr w:rsidR="0093274D" w:rsidRPr="000D3CFB" w14:paraId="58715466"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996A34A" w14:textId="77777777" w:rsidR="0093274D" w:rsidRPr="000D3CFB" w:rsidRDefault="0093274D" w:rsidP="006D7A77">
            <w:pPr>
              <w:pStyle w:val="TAC"/>
            </w:pPr>
            <w:r w:rsidRPr="000D3CFB">
              <w:t>4</w:t>
            </w:r>
          </w:p>
        </w:tc>
        <w:tc>
          <w:tcPr>
            <w:tcW w:w="0" w:type="auto"/>
            <w:tcBorders>
              <w:top w:val="single" w:sz="4" w:space="0" w:color="auto"/>
              <w:left w:val="single" w:sz="4" w:space="0" w:color="auto"/>
              <w:bottom w:val="single" w:sz="4" w:space="0" w:color="auto"/>
              <w:right w:val="single" w:sz="4" w:space="0" w:color="auto"/>
            </w:tcBorders>
          </w:tcPr>
          <w:p w14:paraId="73031609" w14:textId="77777777" w:rsidR="0093274D" w:rsidRPr="000D3CFB" w:rsidRDefault="0093274D" w:rsidP="006D7A77">
            <w:pPr>
              <w:pStyle w:val="TAC"/>
            </w:pPr>
            <w:r w:rsidRPr="000D3CFB">
              <w:t>12</w:t>
            </w:r>
          </w:p>
        </w:tc>
      </w:tr>
      <w:tr w:rsidR="0093274D" w:rsidRPr="000D3CFB" w14:paraId="36C9746F"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EBFB416" w14:textId="77777777" w:rsidR="0093274D" w:rsidRPr="000D3CFB" w:rsidRDefault="0093274D" w:rsidP="006D7A77">
            <w:pPr>
              <w:pStyle w:val="TAC"/>
            </w:pPr>
            <w:r w:rsidRPr="000D3CFB">
              <w:t>5</w:t>
            </w:r>
          </w:p>
        </w:tc>
        <w:tc>
          <w:tcPr>
            <w:tcW w:w="0" w:type="auto"/>
            <w:tcBorders>
              <w:top w:val="single" w:sz="4" w:space="0" w:color="auto"/>
              <w:left w:val="single" w:sz="4" w:space="0" w:color="auto"/>
              <w:bottom w:val="single" w:sz="4" w:space="0" w:color="auto"/>
              <w:right w:val="single" w:sz="4" w:space="0" w:color="auto"/>
            </w:tcBorders>
          </w:tcPr>
          <w:p w14:paraId="6B6C5A19" w14:textId="77777777" w:rsidR="0093274D" w:rsidRPr="000D3CFB" w:rsidRDefault="0093274D" w:rsidP="006D7A77">
            <w:pPr>
              <w:pStyle w:val="TAC"/>
            </w:pPr>
            <w:r w:rsidRPr="000D3CFB">
              <w:t>15</w:t>
            </w:r>
          </w:p>
        </w:tc>
      </w:tr>
      <w:tr w:rsidR="0093274D" w:rsidRPr="000D3CFB" w14:paraId="0C940C70"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698489D5" w14:textId="77777777" w:rsidR="0093274D" w:rsidRPr="000D3CFB" w:rsidRDefault="0093274D" w:rsidP="006D7A77">
            <w:pPr>
              <w:pStyle w:val="TAC"/>
            </w:pPr>
            <w:r w:rsidRPr="000D3CFB">
              <w:t>6</w:t>
            </w:r>
          </w:p>
        </w:tc>
        <w:tc>
          <w:tcPr>
            <w:tcW w:w="0" w:type="auto"/>
            <w:tcBorders>
              <w:top w:val="single" w:sz="4" w:space="0" w:color="auto"/>
              <w:left w:val="single" w:sz="4" w:space="0" w:color="auto"/>
              <w:bottom w:val="single" w:sz="4" w:space="0" w:color="auto"/>
              <w:right w:val="single" w:sz="4" w:space="0" w:color="auto"/>
            </w:tcBorders>
          </w:tcPr>
          <w:p w14:paraId="1CA8A379" w14:textId="77777777" w:rsidR="0093274D" w:rsidRPr="000D3CFB" w:rsidRDefault="0093274D" w:rsidP="006D7A77">
            <w:pPr>
              <w:pStyle w:val="TAC"/>
            </w:pPr>
            <w:r w:rsidRPr="000D3CFB">
              <w:t>6</w:t>
            </w:r>
          </w:p>
        </w:tc>
      </w:tr>
    </w:tbl>
    <w:p w14:paraId="26ADCFFF" w14:textId="77777777" w:rsidR="00756737" w:rsidRPr="000D3CFB" w:rsidRDefault="00756737" w:rsidP="008260B9">
      <w:pPr>
        <w:pStyle w:val="FP"/>
      </w:pPr>
    </w:p>
    <w:p w14:paraId="75114306" w14:textId="77777777" w:rsidR="00756737" w:rsidRPr="000D3CFB" w:rsidRDefault="00756737" w:rsidP="008260B9">
      <w:pPr>
        <w:pStyle w:val="TH"/>
        <w:rPr>
          <w:lang w:val="x-none"/>
        </w:rPr>
      </w:pPr>
      <w:r w:rsidRPr="000D3CFB">
        <w:rPr>
          <w:lang w:val="x-none"/>
        </w:rPr>
        <w:t>Table 7-</w:t>
      </w:r>
      <w:r w:rsidRPr="000D3CFB">
        <w:t>2</w:t>
      </w:r>
      <w:r w:rsidRPr="000D3CFB">
        <w:rPr>
          <w:lang w:val="x-none"/>
        </w:rPr>
        <w:t xml:space="preserve">: Maximum number of DL HARQ processes for </w:t>
      </w:r>
      <w:r w:rsidRPr="000D3CFB">
        <w:t>FDD-TDD, primary cell frame structure type 2, and serving cell frame structure type 1</w:t>
      </w:r>
    </w:p>
    <w:tbl>
      <w:tblPr>
        <w:tblW w:w="0" w:type="auto"/>
        <w:jc w:val="center"/>
        <w:tblLook w:val="01E0" w:firstRow="1" w:lastRow="1" w:firstColumn="1" w:lastColumn="1" w:noHBand="0" w:noVBand="0"/>
      </w:tblPr>
      <w:tblGrid>
        <w:gridCol w:w="2444"/>
        <w:gridCol w:w="3497"/>
      </w:tblGrid>
      <w:tr w:rsidR="00756737" w:rsidRPr="000D3CFB" w14:paraId="1A0D6F17" w14:textId="77777777" w:rsidTr="00C45FF6">
        <w:trPr>
          <w:jc w:val="center"/>
        </w:trPr>
        <w:tc>
          <w:tcPr>
            <w:tcW w:w="2444" w:type="dxa"/>
            <w:tcBorders>
              <w:top w:val="single" w:sz="4" w:space="0" w:color="auto"/>
              <w:left w:val="single" w:sz="4" w:space="0" w:color="auto"/>
              <w:bottom w:val="single" w:sz="4" w:space="0" w:color="auto"/>
              <w:right w:val="single" w:sz="4" w:space="0" w:color="auto"/>
            </w:tcBorders>
            <w:shd w:val="clear" w:color="auto" w:fill="E0E0E0"/>
          </w:tcPr>
          <w:p w14:paraId="324531C5" w14:textId="77777777" w:rsidR="00756737" w:rsidRPr="000D3CFB" w:rsidRDefault="00756737" w:rsidP="00C45FF6">
            <w:pPr>
              <w:keepNext/>
              <w:keepLines/>
              <w:spacing w:after="0"/>
              <w:jc w:val="center"/>
              <w:rPr>
                <w:rFonts w:ascii="Arial" w:hAnsi="Arial"/>
                <w:b/>
                <w:sz w:val="18"/>
              </w:rPr>
            </w:pPr>
            <w:r w:rsidRPr="000D3CFB">
              <w:rPr>
                <w:rFonts w:ascii="Arial" w:hAnsi="Arial"/>
                <w:b/>
                <w:sz w:val="18"/>
              </w:rPr>
              <w:t>DL-reference UL/DL</w:t>
            </w:r>
          </w:p>
          <w:p w14:paraId="23931E52" w14:textId="77777777" w:rsidR="00756737" w:rsidRPr="000D3CFB" w:rsidRDefault="00756737" w:rsidP="00C45FF6">
            <w:pPr>
              <w:keepNext/>
              <w:keepLines/>
              <w:spacing w:after="0"/>
              <w:jc w:val="center"/>
              <w:rPr>
                <w:rFonts w:ascii="Arial" w:hAnsi="Arial"/>
                <w:b/>
                <w:sz w:val="18"/>
              </w:rPr>
            </w:pPr>
            <w:r w:rsidRPr="000D3CFB">
              <w:rPr>
                <w:rFonts w:ascii="Arial" w:hAnsi="Arial"/>
                <w:b/>
                <w:sz w:val="18"/>
              </w:rPr>
              <w:t>Configuration</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5DFEFBC4" w14:textId="77777777" w:rsidR="00756737" w:rsidRPr="000D3CFB" w:rsidRDefault="00756737" w:rsidP="00C45FF6">
            <w:pPr>
              <w:keepNext/>
              <w:keepLines/>
              <w:spacing w:after="0"/>
              <w:jc w:val="center"/>
              <w:rPr>
                <w:rFonts w:ascii="Arial" w:hAnsi="Arial"/>
                <w:b/>
                <w:sz w:val="18"/>
              </w:rPr>
            </w:pPr>
            <w:r w:rsidRPr="000D3CFB">
              <w:rPr>
                <w:rFonts w:ascii="Arial" w:hAnsi="Arial"/>
                <w:b/>
                <w:sz w:val="18"/>
              </w:rPr>
              <w:t>Maximum number of HARQ processes</w:t>
            </w:r>
          </w:p>
        </w:tc>
      </w:tr>
      <w:tr w:rsidR="00756737" w:rsidRPr="000D3CFB" w14:paraId="4CCF4EE0" w14:textId="77777777" w:rsidTr="00C45FF6">
        <w:trPr>
          <w:jc w:val="center"/>
        </w:trPr>
        <w:tc>
          <w:tcPr>
            <w:tcW w:w="2444" w:type="dxa"/>
            <w:tcBorders>
              <w:top w:val="single" w:sz="4" w:space="0" w:color="auto"/>
              <w:left w:val="single" w:sz="4" w:space="0" w:color="auto"/>
              <w:bottom w:val="single" w:sz="4" w:space="0" w:color="auto"/>
              <w:right w:val="single" w:sz="4" w:space="0" w:color="auto"/>
            </w:tcBorders>
          </w:tcPr>
          <w:p w14:paraId="106B7384" w14:textId="77777777" w:rsidR="00756737" w:rsidRPr="000D3CFB" w:rsidRDefault="00756737" w:rsidP="00C45FF6">
            <w:pPr>
              <w:keepNext/>
              <w:keepLines/>
              <w:spacing w:after="0"/>
              <w:jc w:val="center"/>
              <w:rPr>
                <w:rFonts w:ascii="Arial" w:hAnsi="Arial"/>
                <w:sz w:val="18"/>
              </w:rPr>
            </w:pPr>
            <w:r w:rsidRPr="000D3CFB">
              <w:rPr>
                <w:rFonts w:ascii="Arial"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053B3E3D" w14:textId="77777777" w:rsidR="00756737" w:rsidRPr="000D3CFB" w:rsidRDefault="00756737" w:rsidP="00C45FF6">
            <w:pPr>
              <w:keepNext/>
              <w:keepLines/>
              <w:spacing w:after="0"/>
              <w:jc w:val="center"/>
              <w:rPr>
                <w:rFonts w:ascii="Arial" w:hAnsi="Arial"/>
                <w:sz w:val="18"/>
              </w:rPr>
            </w:pPr>
            <w:r w:rsidRPr="000D3CFB">
              <w:rPr>
                <w:rFonts w:ascii="Arial" w:hAnsi="Arial"/>
                <w:sz w:val="18"/>
              </w:rPr>
              <w:t>10</w:t>
            </w:r>
          </w:p>
        </w:tc>
      </w:tr>
      <w:tr w:rsidR="00756737" w:rsidRPr="000D3CFB" w14:paraId="1F00AFD7" w14:textId="77777777" w:rsidTr="00C45FF6">
        <w:trPr>
          <w:jc w:val="center"/>
        </w:trPr>
        <w:tc>
          <w:tcPr>
            <w:tcW w:w="2444" w:type="dxa"/>
            <w:tcBorders>
              <w:top w:val="single" w:sz="4" w:space="0" w:color="auto"/>
              <w:left w:val="single" w:sz="4" w:space="0" w:color="auto"/>
              <w:bottom w:val="single" w:sz="4" w:space="0" w:color="auto"/>
              <w:right w:val="single" w:sz="4" w:space="0" w:color="auto"/>
            </w:tcBorders>
          </w:tcPr>
          <w:p w14:paraId="4811C15D" w14:textId="77777777" w:rsidR="00756737" w:rsidRPr="000D3CFB" w:rsidRDefault="00756737" w:rsidP="00C45FF6">
            <w:pPr>
              <w:keepNext/>
              <w:keepLines/>
              <w:spacing w:after="0"/>
              <w:jc w:val="center"/>
              <w:rPr>
                <w:rFonts w:ascii="Arial" w:hAnsi="Arial"/>
                <w:sz w:val="18"/>
              </w:rPr>
            </w:pPr>
            <w:r w:rsidRPr="000D3CFB">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6C33EC64" w14:textId="77777777" w:rsidR="00756737" w:rsidRPr="000D3CFB" w:rsidRDefault="00756737" w:rsidP="00C45FF6">
            <w:pPr>
              <w:keepNext/>
              <w:keepLines/>
              <w:spacing w:after="0"/>
              <w:jc w:val="center"/>
              <w:rPr>
                <w:rFonts w:ascii="Arial" w:hAnsi="Arial"/>
                <w:sz w:val="18"/>
              </w:rPr>
            </w:pPr>
            <w:r w:rsidRPr="000D3CFB">
              <w:rPr>
                <w:rFonts w:ascii="Arial" w:hAnsi="Arial"/>
                <w:sz w:val="18"/>
              </w:rPr>
              <w:t>11</w:t>
            </w:r>
          </w:p>
        </w:tc>
      </w:tr>
      <w:tr w:rsidR="00756737" w:rsidRPr="000D3CFB" w14:paraId="692528C6" w14:textId="77777777" w:rsidTr="00C45FF6">
        <w:trPr>
          <w:jc w:val="center"/>
        </w:trPr>
        <w:tc>
          <w:tcPr>
            <w:tcW w:w="2444" w:type="dxa"/>
            <w:tcBorders>
              <w:top w:val="single" w:sz="4" w:space="0" w:color="auto"/>
              <w:left w:val="single" w:sz="4" w:space="0" w:color="auto"/>
              <w:bottom w:val="single" w:sz="4" w:space="0" w:color="auto"/>
              <w:right w:val="single" w:sz="4" w:space="0" w:color="auto"/>
            </w:tcBorders>
          </w:tcPr>
          <w:p w14:paraId="78669A27" w14:textId="77777777" w:rsidR="00756737" w:rsidRPr="000D3CFB" w:rsidRDefault="00756737" w:rsidP="00C45FF6">
            <w:pPr>
              <w:keepNext/>
              <w:keepLines/>
              <w:spacing w:after="0"/>
              <w:jc w:val="center"/>
              <w:rPr>
                <w:rFonts w:ascii="Arial" w:hAnsi="Arial"/>
                <w:sz w:val="18"/>
              </w:rPr>
            </w:pPr>
            <w:r w:rsidRPr="000D3CFB">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334BC36" w14:textId="77777777" w:rsidR="00756737" w:rsidRPr="000D3CFB" w:rsidRDefault="00756737" w:rsidP="00C45FF6">
            <w:pPr>
              <w:keepNext/>
              <w:keepLines/>
              <w:spacing w:after="0"/>
              <w:jc w:val="center"/>
              <w:rPr>
                <w:rFonts w:ascii="Arial" w:hAnsi="Arial"/>
                <w:sz w:val="18"/>
              </w:rPr>
            </w:pPr>
            <w:r w:rsidRPr="000D3CFB">
              <w:rPr>
                <w:rFonts w:ascii="Arial" w:hAnsi="Arial"/>
                <w:sz w:val="18"/>
              </w:rPr>
              <w:t>12</w:t>
            </w:r>
          </w:p>
        </w:tc>
      </w:tr>
      <w:tr w:rsidR="00756737" w:rsidRPr="000D3CFB" w14:paraId="11135EED" w14:textId="77777777" w:rsidTr="00C45FF6">
        <w:trPr>
          <w:jc w:val="center"/>
        </w:trPr>
        <w:tc>
          <w:tcPr>
            <w:tcW w:w="2444" w:type="dxa"/>
            <w:tcBorders>
              <w:top w:val="single" w:sz="4" w:space="0" w:color="auto"/>
              <w:left w:val="single" w:sz="4" w:space="0" w:color="auto"/>
              <w:bottom w:val="single" w:sz="4" w:space="0" w:color="auto"/>
              <w:right w:val="single" w:sz="4" w:space="0" w:color="auto"/>
            </w:tcBorders>
          </w:tcPr>
          <w:p w14:paraId="519A26DE" w14:textId="77777777" w:rsidR="00756737" w:rsidRPr="000D3CFB" w:rsidRDefault="00756737" w:rsidP="00C45FF6">
            <w:pPr>
              <w:keepNext/>
              <w:keepLines/>
              <w:spacing w:after="0"/>
              <w:jc w:val="center"/>
              <w:rPr>
                <w:rFonts w:ascii="Arial" w:hAnsi="Arial"/>
                <w:sz w:val="18"/>
              </w:rPr>
            </w:pPr>
            <w:r w:rsidRPr="000D3CFB">
              <w:rPr>
                <w:rFonts w:ascii="Arial"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21D204EB" w14:textId="77777777" w:rsidR="00756737" w:rsidRPr="000D3CFB" w:rsidRDefault="00756737" w:rsidP="00C45FF6">
            <w:pPr>
              <w:keepNext/>
              <w:keepLines/>
              <w:spacing w:after="0"/>
              <w:jc w:val="center"/>
              <w:rPr>
                <w:rFonts w:ascii="Arial" w:hAnsi="Arial"/>
                <w:sz w:val="18"/>
              </w:rPr>
            </w:pPr>
            <w:r w:rsidRPr="000D3CFB">
              <w:rPr>
                <w:rFonts w:ascii="Arial" w:hAnsi="Arial"/>
                <w:sz w:val="18"/>
              </w:rPr>
              <w:t>15</w:t>
            </w:r>
          </w:p>
        </w:tc>
      </w:tr>
      <w:tr w:rsidR="00756737" w:rsidRPr="000D3CFB" w14:paraId="29CEEE0B" w14:textId="77777777" w:rsidTr="00C45FF6">
        <w:trPr>
          <w:jc w:val="center"/>
        </w:trPr>
        <w:tc>
          <w:tcPr>
            <w:tcW w:w="2444" w:type="dxa"/>
            <w:tcBorders>
              <w:top w:val="single" w:sz="4" w:space="0" w:color="auto"/>
              <w:left w:val="single" w:sz="4" w:space="0" w:color="auto"/>
              <w:bottom w:val="single" w:sz="4" w:space="0" w:color="auto"/>
              <w:right w:val="single" w:sz="4" w:space="0" w:color="auto"/>
            </w:tcBorders>
          </w:tcPr>
          <w:p w14:paraId="2F2D5C60" w14:textId="77777777" w:rsidR="00756737" w:rsidRPr="000D3CFB" w:rsidRDefault="00756737" w:rsidP="00C45FF6">
            <w:pPr>
              <w:keepNext/>
              <w:keepLines/>
              <w:spacing w:after="0"/>
              <w:jc w:val="center"/>
              <w:rPr>
                <w:rFonts w:ascii="Arial" w:hAnsi="Arial"/>
                <w:sz w:val="18"/>
              </w:rPr>
            </w:pPr>
            <w:r w:rsidRPr="000D3CFB">
              <w:rPr>
                <w:rFonts w:ascii="Arial"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7A3DA424" w14:textId="77777777" w:rsidR="00756737" w:rsidRPr="000D3CFB" w:rsidRDefault="00756737" w:rsidP="00C45FF6">
            <w:pPr>
              <w:keepNext/>
              <w:keepLines/>
              <w:spacing w:after="0"/>
              <w:jc w:val="center"/>
              <w:rPr>
                <w:rFonts w:ascii="Arial" w:hAnsi="Arial"/>
                <w:sz w:val="18"/>
              </w:rPr>
            </w:pPr>
            <w:r w:rsidRPr="000D3CFB">
              <w:rPr>
                <w:rFonts w:ascii="Arial" w:hAnsi="Arial"/>
                <w:sz w:val="18"/>
              </w:rPr>
              <w:t>16</w:t>
            </w:r>
          </w:p>
        </w:tc>
      </w:tr>
      <w:tr w:rsidR="00756737" w:rsidRPr="000D3CFB" w14:paraId="2FDFC57C" w14:textId="77777777" w:rsidTr="00C45FF6">
        <w:trPr>
          <w:jc w:val="center"/>
        </w:trPr>
        <w:tc>
          <w:tcPr>
            <w:tcW w:w="2444" w:type="dxa"/>
            <w:tcBorders>
              <w:top w:val="single" w:sz="4" w:space="0" w:color="auto"/>
              <w:left w:val="single" w:sz="4" w:space="0" w:color="auto"/>
              <w:bottom w:val="single" w:sz="4" w:space="0" w:color="auto"/>
              <w:right w:val="single" w:sz="4" w:space="0" w:color="auto"/>
            </w:tcBorders>
          </w:tcPr>
          <w:p w14:paraId="028EE44E" w14:textId="77777777" w:rsidR="00756737" w:rsidRPr="000D3CFB" w:rsidRDefault="00756737" w:rsidP="00C45FF6">
            <w:pPr>
              <w:keepNext/>
              <w:keepLines/>
              <w:spacing w:after="0"/>
              <w:jc w:val="center"/>
              <w:rPr>
                <w:rFonts w:ascii="Arial" w:hAnsi="Arial"/>
                <w:sz w:val="18"/>
              </w:rPr>
            </w:pPr>
            <w:r w:rsidRPr="000D3CFB">
              <w:rPr>
                <w:rFonts w:ascii="Arial"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3ED942AD" w14:textId="77777777" w:rsidR="00756737" w:rsidRPr="000D3CFB" w:rsidRDefault="00756737" w:rsidP="00C45FF6">
            <w:pPr>
              <w:keepNext/>
              <w:keepLines/>
              <w:spacing w:after="0"/>
              <w:jc w:val="center"/>
              <w:rPr>
                <w:rFonts w:ascii="Arial" w:hAnsi="Arial"/>
                <w:sz w:val="18"/>
              </w:rPr>
            </w:pPr>
            <w:r w:rsidRPr="000D3CFB">
              <w:rPr>
                <w:rFonts w:ascii="Arial" w:hAnsi="Arial"/>
                <w:sz w:val="18"/>
              </w:rPr>
              <w:t>16</w:t>
            </w:r>
          </w:p>
        </w:tc>
      </w:tr>
      <w:tr w:rsidR="00756737" w:rsidRPr="000D3CFB" w14:paraId="36AA8873" w14:textId="77777777" w:rsidTr="00C45FF6">
        <w:trPr>
          <w:jc w:val="center"/>
        </w:trPr>
        <w:tc>
          <w:tcPr>
            <w:tcW w:w="2444" w:type="dxa"/>
            <w:tcBorders>
              <w:top w:val="single" w:sz="4" w:space="0" w:color="auto"/>
              <w:left w:val="single" w:sz="4" w:space="0" w:color="auto"/>
              <w:bottom w:val="single" w:sz="4" w:space="0" w:color="auto"/>
              <w:right w:val="single" w:sz="4" w:space="0" w:color="auto"/>
            </w:tcBorders>
          </w:tcPr>
          <w:p w14:paraId="36A80056" w14:textId="77777777" w:rsidR="00756737" w:rsidRPr="000D3CFB" w:rsidRDefault="00756737" w:rsidP="00C45FF6">
            <w:pPr>
              <w:keepNext/>
              <w:keepLines/>
              <w:spacing w:after="0"/>
              <w:jc w:val="center"/>
              <w:rPr>
                <w:rFonts w:ascii="Arial" w:hAnsi="Arial"/>
                <w:sz w:val="18"/>
              </w:rPr>
            </w:pPr>
            <w:r w:rsidRPr="000D3CFB">
              <w:rPr>
                <w:rFonts w:ascii="Arial"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6621B85C" w14:textId="77777777" w:rsidR="00756737" w:rsidRPr="000D3CFB" w:rsidRDefault="00756737" w:rsidP="00C45FF6">
            <w:pPr>
              <w:keepNext/>
              <w:keepLines/>
              <w:spacing w:after="0"/>
              <w:jc w:val="center"/>
              <w:rPr>
                <w:rFonts w:ascii="Arial" w:hAnsi="Arial"/>
                <w:sz w:val="18"/>
              </w:rPr>
            </w:pPr>
            <w:r w:rsidRPr="000D3CFB">
              <w:rPr>
                <w:rFonts w:ascii="Arial" w:hAnsi="Arial"/>
                <w:sz w:val="18"/>
              </w:rPr>
              <w:t>12</w:t>
            </w:r>
          </w:p>
        </w:tc>
      </w:tr>
    </w:tbl>
    <w:p w14:paraId="47417440" w14:textId="77777777" w:rsidR="0093274D" w:rsidRPr="000D3CFB" w:rsidRDefault="0093274D" w:rsidP="008260B9">
      <w:pPr>
        <w:pStyle w:val="FP"/>
      </w:pPr>
    </w:p>
    <w:p w14:paraId="3515983D" w14:textId="77777777" w:rsidR="00D51B28" w:rsidRPr="000D3CFB" w:rsidRDefault="00D51B28" w:rsidP="00D51B28">
      <w:pPr>
        <w:pStyle w:val="TH"/>
      </w:pPr>
      <w:r w:rsidRPr="000D3CFB">
        <w:t>Table 7-3: Maximum number of DL HARQ processes for TDD</w:t>
      </w:r>
      <w:r w:rsidRPr="000D3CFB">
        <w:br/>
        <w:t>(UE configured with CEModeA)</w:t>
      </w:r>
    </w:p>
    <w:tbl>
      <w:tblPr>
        <w:tblW w:w="0" w:type="auto"/>
        <w:jc w:val="center"/>
        <w:tblLook w:val="01E0" w:firstRow="1" w:lastRow="1" w:firstColumn="1" w:lastColumn="1" w:noHBand="0" w:noVBand="0"/>
      </w:tblPr>
      <w:tblGrid>
        <w:gridCol w:w="2366"/>
        <w:gridCol w:w="3497"/>
      </w:tblGrid>
      <w:tr w:rsidR="00D51B28" w:rsidRPr="000D3CFB" w14:paraId="3C8D4591" w14:textId="77777777" w:rsidTr="00DA29E5">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187E1F99" w14:textId="77777777" w:rsidR="00D51B28" w:rsidRPr="000D3CFB" w:rsidRDefault="00D51B28" w:rsidP="00DA29E5">
            <w:pPr>
              <w:pStyle w:val="TAH"/>
              <w:rPr>
                <w:lang w:eastAsia="en-US"/>
              </w:rPr>
            </w:pPr>
            <w:r w:rsidRPr="000D3CFB">
              <w:rPr>
                <w:lang w:eastAsia="en-US"/>
              </w:rPr>
              <w:t>TDD UL/DL configuration</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398EF657" w14:textId="77777777" w:rsidR="00D51B28" w:rsidRPr="000D3CFB" w:rsidRDefault="00D51B28" w:rsidP="00DA29E5">
            <w:pPr>
              <w:pStyle w:val="TAH"/>
              <w:rPr>
                <w:lang w:eastAsia="en-US"/>
              </w:rPr>
            </w:pPr>
            <w:r w:rsidRPr="000D3CFB">
              <w:rPr>
                <w:lang w:eastAsia="en-US"/>
              </w:rPr>
              <w:t>Maximum number of HARQ processes</w:t>
            </w:r>
          </w:p>
        </w:tc>
      </w:tr>
      <w:tr w:rsidR="00D51B28" w:rsidRPr="000D3CFB" w14:paraId="5E6BCDFA" w14:textId="77777777" w:rsidTr="00DA29E5">
        <w:trPr>
          <w:jc w:val="center"/>
        </w:trPr>
        <w:tc>
          <w:tcPr>
            <w:tcW w:w="0" w:type="auto"/>
            <w:tcBorders>
              <w:top w:val="single" w:sz="4" w:space="0" w:color="auto"/>
              <w:left w:val="single" w:sz="4" w:space="0" w:color="auto"/>
              <w:bottom w:val="single" w:sz="4" w:space="0" w:color="auto"/>
              <w:right w:val="single" w:sz="4" w:space="0" w:color="auto"/>
            </w:tcBorders>
          </w:tcPr>
          <w:p w14:paraId="12B29CFA" w14:textId="77777777" w:rsidR="00D51B28" w:rsidRPr="000D3CFB" w:rsidRDefault="00D51B28" w:rsidP="00DA29E5">
            <w:pPr>
              <w:pStyle w:val="TAC"/>
              <w:rPr>
                <w:lang w:eastAsia="en-US"/>
              </w:rPr>
            </w:pPr>
            <w:r w:rsidRPr="000D3CFB">
              <w:rPr>
                <w:lang w:eastAsia="en-US"/>
              </w:rPr>
              <w:t>0</w:t>
            </w:r>
          </w:p>
        </w:tc>
        <w:tc>
          <w:tcPr>
            <w:tcW w:w="0" w:type="auto"/>
            <w:tcBorders>
              <w:top w:val="single" w:sz="4" w:space="0" w:color="auto"/>
              <w:left w:val="single" w:sz="4" w:space="0" w:color="auto"/>
              <w:bottom w:val="single" w:sz="4" w:space="0" w:color="auto"/>
              <w:right w:val="single" w:sz="4" w:space="0" w:color="auto"/>
            </w:tcBorders>
          </w:tcPr>
          <w:p w14:paraId="693CD95E" w14:textId="77777777" w:rsidR="00D51B28" w:rsidRPr="000D3CFB" w:rsidRDefault="00D51B28" w:rsidP="00DA29E5">
            <w:pPr>
              <w:pStyle w:val="TAC"/>
              <w:rPr>
                <w:lang w:eastAsia="en-US"/>
              </w:rPr>
            </w:pPr>
            <w:r w:rsidRPr="000D3CFB">
              <w:rPr>
                <w:lang w:eastAsia="en-US"/>
              </w:rPr>
              <w:t>6</w:t>
            </w:r>
          </w:p>
        </w:tc>
      </w:tr>
      <w:tr w:rsidR="00D51B28" w:rsidRPr="000D3CFB" w14:paraId="247A54E0" w14:textId="77777777" w:rsidTr="00DA29E5">
        <w:trPr>
          <w:jc w:val="center"/>
        </w:trPr>
        <w:tc>
          <w:tcPr>
            <w:tcW w:w="0" w:type="auto"/>
            <w:tcBorders>
              <w:top w:val="single" w:sz="4" w:space="0" w:color="auto"/>
              <w:left w:val="single" w:sz="4" w:space="0" w:color="auto"/>
              <w:bottom w:val="single" w:sz="4" w:space="0" w:color="auto"/>
              <w:right w:val="single" w:sz="4" w:space="0" w:color="auto"/>
            </w:tcBorders>
          </w:tcPr>
          <w:p w14:paraId="68C9E010" w14:textId="77777777" w:rsidR="00D51B28" w:rsidRPr="000D3CFB" w:rsidRDefault="00D51B28" w:rsidP="00DA29E5">
            <w:pPr>
              <w:pStyle w:val="TAC"/>
              <w:rPr>
                <w:lang w:eastAsia="en-US"/>
              </w:rPr>
            </w:pPr>
            <w:r w:rsidRPr="000D3CFB">
              <w:rPr>
                <w:lang w:eastAsia="en-US"/>
              </w:rPr>
              <w:t>1</w:t>
            </w:r>
          </w:p>
        </w:tc>
        <w:tc>
          <w:tcPr>
            <w:tcW w:w="0" w:type="auto"/>
            <w:tcBorders>
              <w:top w:val="single" w:sz="4" w:space="0" w:color="auto"/>
              <w:left w:val="single" w:sz="4" w:space="0" w:color="auto"/>
              <w:bottom w:val="single" w:sz="4" w:space="0" w:color="auto"/>
              <w:right w:val="single" w:sz="4" w:space="0" w:color="auto"/>
            </w:tcBorders>
          </w:tcPr>
          <w:p w14:paraId="23A5A366" w14:textId="77777777" w:rsidR="00D51B28" w:rsidRPr="000D3CFB" w:rsidRDefault="00D51B28" w:rsidP="00DA29E5">
            <w:pPr>
              <w:pStyle w:val="TAC"/>
              <w:rPr>
                <w:lang w:eastAsia="en-US"/>
              </w:rPr>
            </w:pPr>
            <w:r w:rsidRPr="000D3CFB">
              <w:rPr>
                <w:lang w:eastAsia="en-US"/>
              </w:rPr>
              <w:t>9</w:t>
            </w:r>
          </w:p>
        </w:tc>
      </w:tr>
      <w:tr w:rsidR="00D51B28" w:rsidRPr="000D3CFB" w14:paraId="1991E77D" w14:textId="77777777" w:rsidTr="00DA29E5">
        <w:trPr>
          <w:jc w:val="center"/>
        </w:trPr>
        <w:tc>
          <w:tcPr>
            <w:tcW w:w="0" w:type="auto"/>
            <w:tcBorders>
              <w:top w:val="single" w:sz="4" w:space="0" w:color="auto"/>
              <w:left w:val="single" w:sz="4" w:space="0" w:color="auto"/>
              <w:bottom w:val="single" w:sz="4" w:space="0" w:color="auto"/>
              <w:right w:val="single" w:sz="4" w:space="0" w:color="auto"/>
            </w:tcBorders>
          </w:tcPr>
          <w:p w14:paraId="0416E088" w14:textId="77777777" w:rsidR="00D51B28" w:rsidRPr="000D3CFB" w:rsidRDefault="00D51B28" w:rsidP="00DA29E5">
            <w:pPr>
              <w:pStyle w:val="TAC"/>
              <w:rPr>
                <w:lang w:eastAsia="en-US"/>
              </w:rPr>
            </w:pPr>
            <w:r w:rsidRPr="000D3CFB">
              <w:rPr>
                <w:lang w:eastAsia="en-US"/>
              </w:rPr>
              <w:t>2</w:t>
            </w:r>
          </w:p>
        </w:tc>
        <w:tc>
          <w:tcPr>
            <w:tcW w:w="0" w:type="auto"/>
            <w:tcBorders>
              <w:top w:val="single" w:sz="4" w:space="0" w:color="auto"/>
              <w:left w:val="single" w:sz="4" w:space="0" w:color="auto"/>
              <w:bottom w:val="single" w:sz="4" w:space="0" w:color="auto"/>
              <w:right w:val="single" w:sz="4" w:space="0" w:color="auto"/>
            </w:tcBorders>
          </w:tcPr>
          <w:p w14:paraId="7CB07BFF" w14:textId="77777777" w:rsidR="00D51B28" w:rsidRPr="000D3CFB" w:rsidRDefault="00D51B28" w:rsidP="00DA29E5">
            <w:pPr>
              <w:pStyle w:val="TAC"/>
              <w:rPr>
                <w:lang w:eastAsia="en-US"/>
              </w:rPr>
            </w:pPr>
            <w:r w:rsidRPr="000D3CFB">
              <w:rPr>
                <w:lang w:eastAsia="en-US"/>
              </w:rPr>
              <w:t>12</w:t>
            </w:r>
          </w:p>
        </w:tc>
      </w:tr>
      <w:tr w:rsidR="00D51B28" w:rsidRPr="000D3CFB" w14:paraId="0CA0FF28" w14:textId="77777777" w:rsidTr="00DA29E5">
        <w:trPr>
          <w:jc w:val="center"/>
        </w:trPr>
        <w:tc>
          <w:tcPr>
            <w:tcW w:w="0" w:type="auto"/>
            <w:tcBorders>
              <w:top w:val="single" w:sz="4" w:space="0" w:color="auto"/>
              <w:left w:val="single" w:sz="4" w:space="0" w:color="auto"/>
              <w:bottom w:val="single" w:sz="4" w:space="0" w:color="auto"/>
              <w:right w:val="single" w:sz="4" w:space="0" w:color="auto"/>
            </w:tcBorders>
          </w:tcPr>
          <w:p w14:paraId="0D6A7803" w14:textId="77777777" w:rsidR="00D51B28" w:rsidRPr="000D3CFB" w:rsidRDefault="00D51B28" w:rsidP="00DA29E5">
            <w:pPr>
              <w:pStyle w:val="TAC"/>
              <w:rPr>
                <w:lang w:eastAsia="en-US"/>
              </w:rPr>
            </w:pPr>
            <w:r w:rsidRPr="000D3CFB">
              <w:rPr>
                <w:lang w:eastAsia="en-US"/>
              </w:rPr>
              <w:t>3</w:t>
            </w:r>
          </w:p>
        </w:tc>
        <w:tc>
          <w:tcPr>
            <w:tcW w:w="0" w:type="auto"/>
            <w:tcBorders>
              <w:top w:val="single" w:sz="4" w:space="0" w:color="auto"/>
              <w:left w:val="single" w:sz="4" w:space="0" w:color="auto"/>
              <w:bottom w:val="single" w:sz="4" w:space="0" w:color="auto"/>
              <w:right w:val="single" w:sz="4" w:space="0" w:color="auto"/>
            </w:tcBorders>
          </w:tcPr>
          <w:p w14:paraId="488AB726" w14:textId="77777777" w:rsidR="00D51B28" w:rsidRPr="000D3CFB" w:rsidRDefault="00D51B28" w:rsidP="00DA29E5">
            <w:pPr>
              <w:pStyle w:val="TAC"/>
              <w:rPr>
                <w:lang w:eastAsia="en-US"/>
              </w:rPr>
            </w:pPr>
            <w:r w:rsidRPr="000D3CFB">
              <w:rPr>
                <w:lang w:eastAsia="en-US"/>
              </w:rPr>
              <w:t>11</w:t>
            </w:r>
          </w:p>
        </w:tc>
      </w:tr>
      <w:tr w:rsidR="00D51B28" w:rsidRPr="000D3CFB" w14:paraId="4EB2F08C" w14:textId="77777777" w:rsidTr="00DA29E5">
        <w:trPr>
          <w:jc w:val="center"/>
        </w:trPr>
        <w:tc>
          <w:tcPr>
            <w:tcW w:w="0" w:type="auto"/>
            <w:tcBorders>
              <w:top w:val="single" w:sz="4" w:space="0" w:color="auto"/>
              <w:left w:val="single" w:sz="4" w:space="0" w:color="auto"/>
              <w:bottom w:val="single" w:sz="4" w:space="0" w:color="auto"/>
              <w:right w:val="single" w:sz="4" w:space="0" w:color="auto"/>
            </w:tcBorders>
          </w:tcPr>
          <w:p w14:paraId="1769468C" w14:textId="77777777" w:rsidR="00D51B28" w:rsidRPr="000D3CFB" w:rsidRDefault="00D51B28" w:rsidP="00DA29E5">
            <w:pPr>
              <w:pStyle w:val="TAC"/>
              <w:rPr>
                <w:lang w:eastAsia="en-US"/>
              </w:rPr>
            </w:pPr>
            <w:r w:rsidRPr="000D3CFB">
              <w:rPr>
                <w:lang w:eastAsia="en-US"/>
              </w:rPr>
              <w:t>4</w:t>
            </w:r>
          </w:p>
        </w:tc>
        <w:tc>
          <w:tcPr>
            <w:tcW w:w="0" w:type="auto"/>
            <w:tcBorders>
              <w:top w:val="single" w:sz="4" w:space="0" w:color="auto"/>
              <w:left w:val="single" w:sz="4" w:space="0" w:color="auto"/>
              <w:bottom w:val="single" w:sz="4" w:space="0" w:color="auto"/>
              <w:right w:val="single" w:sz="4" w:space="0" w:color="auto"/>
            </w:tcBorders>
          </w:tcPr>
          <w:p w14:paraId="3CC4385C" w14:textId="77777777" w:rsidR="00D51B28" w:rsidRPr="000D3CFB" w:rsidRDefault="00D51B28" w:rsidP="00DA29E5">
            <w:pPr>
              <w:pStyle w:val="TAC"/>
              <w:rPr>
                <w:lang w:eastAsia="en-US"/>
              </w:rPr>
            </w:pPr>
            <w:r w:rsidRPr="000D3CFB">
              <w:rPr>
                <w:lang w:eastAsia="en-US"/>
              </w:rPr>
              <w:t>14</w:t>
            </w:r>
          </w:p>
        </w:tc>
      </w:tr>
      <w:tr w:rsidR="00D51B28" w:rsidRPr="000D3CFB" w14:paraId="1890AEEA" w14:textId="77777777" w:rsidTr="00DA29E5">
        <w:trPr>
          <w:jc w:val="center"/>
        </w:trPr>
        <w:tc>
          <w:tcPr>
            <w:tcW w:w="0" w:type="auto"/>
            <w:tcBorders>
              <w:top w:val="single" w:sz="4" w:space="0" w:color="auto"/>
              <w:left w:val="single" w:sz="4" w:space="0" w:color="auto"/>
              <w:bottom w:val="single" w:sz="4" w:space="0" w:color="auto"/>
              <w:right w:val="single" w:sz="4" w:space="0" w:color="auto"/>
            </w:tcBorders>
          </w:tcPr>
          <w:p w14:paraId="41C2FD81" w14:textId="77777777" w:rsidR="00D51B28" w:rsidRPr="000D3CFB" w:rsidRDefault="00D51B28" w:rsidP="00DA29E5">
            <w:pPr>
              <w:pStyle w:val="TAC"/>
              <w:rPr>
                <w:lang w:eastAsia="en-US"/>
              </w:rPr>
            </w:pPr>
            <w:r w:rsidRPr="000D3CFB">
              <w:rPr>
                <w:lang w:eastAsia="en-US"/>
              </w:rPr>
              <w:t>5</w:t>
            </w:r>
          </w:p>
        </w:tc>
        <w:tc>
          <w:tcPr>
            <w:tcW w:w="0" w:type="auto"/>
            <w:tcBorders>
              <w:top w:val="single" w:sz="4" w:space="0" w:color="auto"/>
              <w:left w:val="single" w:sz="4" w:space="0" w:color="auto"/>
              <w:bottom w:val="single" w:sz="4" w:space="0" w:color="auto"/>
              <w:right w:val="single" w:sz="4" w:space="0" w:color="auto"/>
            </w:tcBorders>
          </w:tcPr>
          <w:p w14:paraId="7084251D" w14:textId="77777777" w:rsidR="00D51B28" w:rsidRPr="000D3CFB" w:rsidRDefault="00D51B28" w:rsidP="00DA29E5">
            <w:pPr>
              <w:pStyle w:val="TAC"/>
              <w:rPr>
                <w:lang w:eastAsia="en-US"/>
              </w:rPr>
            </w:pPr>
            <w:r w:rsidRPr="000D3CFB">
              <w:rPr>
                <w:lang w:eastAsia="en-US"/>
              </w:rPr>
              <w:t>16</w:t>
            </w:r>
          </w:p>
        </w:tc>
      </w:tr>
      <w:tr w:rsidR="00D51B28" w:rsidRPr="000D3CFB" w14:paraId="62F21597" w14:textId="77777777" w:rsidTr="00DA29E5">
        <w:trPr>
          <w:jc w:val="center"/>
        </w:trPr>
        <w:tc>
          <w:tcPr>
            <w:tcW w:w="0" w:type="auto"/>
            <w:tcBorders>
              <w:top w:val="single" w:sz="4" w:space="0" w:color="auto"/>
              <w:left w:val="single" w:sz="4" w:space="0" w:color="auto"/>
              <w:bottom w:val="single" w:sz="4" w:space="0" w:color="auto"/>
              <w:right w:val="single" w:sz="4" w:space="0" w:color="auto"/>
            </w:tcBorders>
          </w:tcPr>
          <w:p w14:paraId="019317B6" w14:textId="77777777" w:rsidR="00D51B28" w:rsidRPr="000D3CFB" w:rsidRDefault="00D51B28" w:rsidP="00DA29E5">
            <w:pPr>
              <w:pStyle w:val="TAC"/>
              <w:rPr>
                <w:lang w:eastAsia="en-US"/>
              </w:rPr>
            </w:pPr>
            <w:r w:rsidRPr="000D3CFB">
              <w:rPr>
                <w:lang w:eastAsia="en-US"/>
              </w:rPr>
              <w:t>6</w:t>
            </w:r>
          </w:p>
        </w:tc>
        <w:tc>
          <w:tcPr>
            <w:tcW w:w="0" w:type="auto"/>
            <w:tcBorders>
              <w:top w:val="single" w:sz="4" w:space="0" w:color="auto"/>
              <w:left w:val="single" w:sz="4" w:space="0" w:color="auto"/>
              <w:bottom w:val="single" w:sz="4" w:space="0" w:color="auto"/>
              <w:right w:val="single" w:sz="4" w:space="0" w:color="auto"/>
            </w:tcBorders>
          </w:tcPr>
          <w:p w14:paraId="03014649" w14:textId="77777777" w:rsidR="00D51B28" w:rsidRPr="000D3CFB" w:rsidRDefault="00D51B28" w:rsidP="00DA29E5">
            <w:pPr>
              <w:pStyle w:val="TAC"/>
              <w:rPr>
                <w:lang w:eastAsia="en-US"/>
              </w:rPr>
            </w:pPr>
            <w:r w:rsidRPr="000D3CFB">
              <w:rPr>
                <w:lang w:eastAsia="en-US"/>
              </w:rPr>
              <w:t>8</w:t>
            </w:r>
          </w:p>
        </w:tc>
      </w:tr>
    </w:tbl>
    <w:p w14:paraId="7C333A99" w14:textId="611F598A" w:rsidR="00D51B28" w:rsidRDefault="00D51B28" w:rsidP="008260B9">
      <w:pPr>
        <w:pStyle w:val="FP"/>
      </w:pPr>
    </w:p>
    <w:p w14:paraId="0ABAF45A" w14:textId="3CE44696" w:rsidR="00587E13" w:rsidRPr="000D3CFB" w:rsidRDefault="00587E13" w:rsidP="00587E13">
      <w:pPr>
        <w:pStyle w:val="FP"/>
        <w:jc w:val="center"/>
      </w:pPr>
      <w:r>
        <w:rPr>
          <w:color w:val="FF0000"/>
          <w:sz w:val="36"/>
          <w:szCs w:val="36"/>
        </w:rPr>
        <w:t>&lt;Unchanged parts are omitted&gt;</w:t>
      </w:r>
    </w:p>
    <w:p w14:paraId="2531E9BF" w14:textId="77777777" w:rsidR="0093274D" w:rsidRPr="000D3CFB" w:rsidRDefault="0093274D">
      <w:pPr>
        <w:pStyle w:val="Heading4"/>
      </w:pPr>
      <w:bookmarkStart w:id="21" w:name="_Toc415085460"/>
      <w:r w:rsidRPr="000D3CFB">
        <w:t>7.1.7.2</w:t>
      </w:r>
      <w:r w:rsidRPr="000D3CFB">
        <w:tab/>
        <w:t>Transport block size determination</w:t>
      </w:r>
      <w:bookmarkEnd w:id="21"/>
    </w:p>
    <w:p w14:paraId="06E0FD43" w14:textId="79DAF5AF" w:rsidR="00FC173B" w:rsidRPr="000D3CFB" w:rsidRDefault="00FC173B" w:rsidP="00FC173B">
      <w:r w:rsidRPr="000D3CFB">
        <w:t xml:space="preserve">For BL/CE UEs configured with CEModeA, </w:t>
      </w:r>
      <w:r w:rsidR="00F36BA9">
        <w:rPr>
          <w:position w:val="-12"/>
        </w:rPr>
        <w:pict w14:anchorId="4578C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18.45pt">
            <v:imagedata r:id="rId15" o:title=""/>
          </v:shape>
        </w:pict>
      </w:r>
      <w:r w:rsidRPr="000D3CFB">
        <w:t xml:space="preserve"> is used in place of </w:t>
      </w:r>
      <w:r w:rsidR="00F36BA9">
        <w:rPr>
          <w:position w:val="-10"/>
        </w:rPr>
        <w:pict w14:anchorId="44D48ACE">
          <v:shape id="_x0000_i1026" type="#_x0000_t75" style="width:21.9pt;height:16.7pt">
            <v:imagedata r:id="rId16" o:title=""/>
          </v:shape>
        </w:pict>
      </w:r>
      <w:r w:rsidRPr="000D3CFB">
        <w:t xml:space="preserve">in the rest of this </w:t>
      </w:r>
      <w:r w:rsidR="009D67ED">
        <w:t>Clause</w:t>
      </w:r>
      <w:r w:rsidRPr="000D3CFB">
        <w:t xml:space="preserve"> </w:t>
      </w:r>
    </w:p>
    <w:p w14:paraId="0060A1A6" w14:textId="77777777" w:rsidR="0093274D" w:rsidRPr="000D3CFB" w:rsidRDefault="0093274D">
      <w:pPr>
        <w:rPr>
          <w:rFonts w:eastAsia="MS Mincho"/>
        </w:rPr>
      </w:pPr>
      <w:r w:rsidRPr="000D3CFB">
        <w:t xml:space="preserve">If the DCI CRC is scrambled by P-RNTI, RA-RNTI, or SI-RNTI then </w:t>
      </w:r>
    </w:p>
    <w:p w14:paraId="16261A86" w14:textId="77777777" w:rsidR="0093274D" w:rsidRPr="000D3CFB" w:rsidRDefault="00AF5072" w:rsidP="0058579F">
      <w:pPr>
        <w:pStyle w:val="B1"/>
      </w:pPr>
      <w:r w:rsidRPr="000D3CFB">
        <w:rPr>
          <w:rFonts w:eastAsia="MS Mincho"/>
        </w:rPr>
        <w:lastRenderedPageBreak/>
        <w:t>-</w:t>
      </w:r>
      <w:r w:rsidRPr="000D3CFB">
        <w:rPr>
          <w:rFonts w:eastAsia="MS Mincho"/>
        </w:rPr>
        <w:tab/>
      </w:r>
      <w:r w:rsidR="0093274D" w:rsidRPr="000D3CFB">
        <w:rPr>
          <w:rFonts w:eastAsia="MS Mincho" w:hint="eastAsia"/>
        </w:rPr>
        <w:t>for DCI format 1A</w:t>
      </w:r>
      <w:r w:rsidR="009315EF" w:rsidRPr="000D3CFB">
        <w:rPr>
          <w:rFonts w:hint="eastAsia"/>
          <w:lang w:eastAsia="zh-CN"/>
        </w:rPr>
        <w:t xml:space="preserve"> or DCI format 6-1A</w:t>
      </w:r>
      <w:r w:rsidR="0093274D" w:rsidRPr="000D3CFB">
        <w:rPr>
          <w:rFonts w:eastAsia="MS Mincho" w:hint="eastAsia"/>
        </w:rPr>
        <w:t xml:space="preserve">: </w:t>
      </w:r>
    </w:p>
    <w:p w14:paraId="4ED44984" w14:textId="6AF3674B" w:rsidR="0093274D" w:rsidRPr="000D3CFB" w:rsidRDefault="00AF5072" w:rsidP="0058579F">
      <w:pPr>
        <w:pStyle w:val="B2"/>
        <w:rPr>
          <w:rFonts w:eastAsia="MS Mincho"/>
        </w:rPr>
      </w:pPr>
      <w:r w:rsidRPr="000D3CFB">
        <w:t>-</w:t>
      </w:r>
      <w:r w:rsidRPr="000D3CFB">
        <w:tab/>
      </w:r>
      <w:r w:rsidR="0093274D" w:rsidRPr="000D3CFB">
        <w:t>the UE shall set the TBS index (</w:t>
      </w:r>
      <w:r w:rsidR="00F36BA9">
        <w:rPr>
          <w:position w:val="-10"/>
        </w:rPr>
        <w:pict w14:anchorId="28DDE41E">
          <v:shape id="_x0000_i1027" type="#_x0000_t75" style="width:19.6pt;height:16.7pt">
            <v:imagedata r:id="rId17" o:title=""/>
          </v:shape>
        </w:pict>
      </w:r>
      <w:r w:rsidR="0093274D" w:rsidRPr="000D3CFB">
        <w:t xml:space="preserve">) equal to </w:t>
      </w:r>
      <w:r w:rsidR="00F36BA9">
        <w:rPr>
          <w:position w:val="-10"/>
        </w:rPr>
        <w:pict w14:anchorId="63852039">
          <v:shape id="_x0000_i1028" type="#_x0000_t75" style="width:21.9pt;height:16.7pt">
            <v:imagedata r:id="rId16" o:title=""/>
          </v:shape>
        </w:pict>
      </w:r>
      <w:r w:rsidR="0093274D" w:rsidRPr="000D3CFB">
        <w:rPr>
          <w:rFonts w:eastAsia="MS Mincho" w:hint="eastAsia"/>
        </w:rPr>
        <w:t xml:space="preserve"> and determine its TBS by the procedure in </w:t>
      </w:r>
      <w:r w:rsidR="009D67ED">
        <w:rPr>
          <w:rFonts w:eastAsia="MS Mincho" w:hint="eastAsia"/>
        </w:rPr>
        <w:t>Clause</w:t>
      </w:r>
      <w:r w:rsidR="0093274D" w:rsidRPr="000D3CFB">
        <w:rPr>
          <w:rFonts w:eastAsia="MS Mincho" w:hint="eastAsia"/>
        </w:rPr>
        <w:t xml:space="preserve"> 7.1.7.2.1</w:t>
      </w:r>
      <w:r w:rsidRPr="000D3CFB">
        <w:rPr>
          <w:rFonts w:eastAsia="MS Mincho"/>
        </w:rPr>
        <w:t xml:space="preserve"> for </w:t>
      </w:r>
      <w:r w:rsidR="00F36BA9">
        <w:rPr>
          <w:position w:val="-12"/>
        </w:rPr>
        <w:pict w14:anchorId="053215EF">
          <v:shape id="_x0000_i1029" type="#_x0000_t75" style="width:54.15pt;height:16.7pt">
            <v:imagedata r:id="rId18" o:title=""/>
          </v:shape>
        </w:pict>
      </w:r>
      <w:r w:rsidR="0093274D" w:rsidRPr="000D3CFB">
        <w:rPr>
          <w:rFonts w:eastAsia="MS Mincho" w:hint="eastAsia"/>
        </w:rPr>
        <w:t xml:space="preserve">. </w:t>
      </w:r>
    </w:p>
    <w:p w14:paraId="4115360F" w14:textId="77777777" w:rsidR="0093274D" w:rsidRPr="000D3CFB" w:rsidRDefault="00AF5072" w:rsidP="0058579F">
      <w:pPr>
        <w:pStyle w:val="B1"/>
      </w:pPr>
      <w:r w:rsidRPr="000D3CFB">
        <w:t>-</w:t>
      </w:r>
      <w:r w:rsidRPr="000D3CFB">
        <w:tab/>
      </w:r>
      <w:r w:rsidR="0093274D" w:rsidRPr="000D3CFB">
        <w:t xml:space="preserve">for DCI </w:t>
      </w:r>
      <w:r w:rsidR="0093274D" w:rsidRPr="000D3CFB">
        <w:rPr>
          <w:rFonts w:eastAsia="MS Mincho" w:hint="eastAsia"/>
        </w:rPr>
        <w:t xml:space="preserve">format </w:t>
      </w:r>
      <w:r w:rsidR="0093274D" w:rsidRPr="000D3CFB">
        <w:t>1C</w:t>
      </w:r>
      <w:r w:rsidR="00FC173B" w:rsidRPr="000D3CFB">
        <w:t xml:space="preserve"> and DCI format 6-2</w:t>
      </w:r>
      <w:r w:rsidR="0093274D" w:rsidRPr="000D3CFB">
        <w:t>:</w:t>
      </w:r>
      <w:r w:rsidR="0093274D" w:rsidRPr="000D3CFB">
        <w:rPr>
          <w:rFonts w:eastAsia="MS Mincho" w:hint="eastAsia"/>
        </w:rPr>
        <w:t xml:space="preserve"> </w:t>
      </w:r>
    </w:p>
    <w:p w14:paraId="65C7B916" w14:textId="77777777" w:rsidR="0093274D" w:rsidRPr="000D3CFB" w:rsidRDefault="00AF5072" w:rsidP="0058579F">
      <w:pPr>
        <w:pStyle w:val="B2"/>
      </w:pPr>
      <w:r w:rsidRPr="000D3CFB">
        <w:t>-</w:t>
      </w:r>
      <w:r w:rsidRPr="000D3CFB">
        <w:tab/>
      </w:r>
      <w:r w:rsidR="0093274D" w:rsidRPr="000D3CFB">
        <w:t>the UE shall set the TBS index (</w:t>
      </w:r>
      <w:r w:rsidR="00F36BA9">
        <w:rPr>
          <w:position w:val="-10"/>
        </w:rPr>
        <w:pict w14:anchorId="6D802286">
          <v:shape id="_x0000_i1030" type="#_x0000_t75" style="width:19.6pt;height:16.7pt">
            <v:imagedata r:id="rId17" o:title=""/>
          </v:shape>
        </w:pict>
      </w:r>
      <w:r w:rsidR="0093274D" w:rsidRPr="000D3CFB">
        <w:t xml:space="preserve">) equal to </w:t>
      </w:r>
      <w:r w:rsidR="00F36BA9">
        <w:rPr>
          <w:position w:val="-10"/>
        </w:rPr>
        <w:pict w14:anchorId="67B9716D">
          <v:shape id="_x0000_i1031" type="#_x0000_t75" style="width:21.9pt;height:16.7pt">
            <v:imagedata r:id="rId16" o:title=""/>
          </v:shape>
        </w:pict>
      </w:r>
      <w:r w:rsidR="0093274D" w:rsidRPr="000D3CFB">
        <w:t xml:space="preserve"> and determine its TBS from Table 7.1.7.2.3-1.</w:t>
      </w:r>
    </w:p>
    <w:p w14:paraId="3A146074" w14:textId="77777777" w:rsidR="00B35147" w:rsidRPr="000D3CFB" w:rsidRDefault="00B35147" w:rsidP="00B35147">
      <w:r w:rsidRPr="000D3CFB">
        <w:t xml:space="preserve">else if the DCI CRC is scrambled by SC-RNTI then </w:t>
      </w:r>
    </w:p>
    <w:p w14:paraId="64794A8B" w14:textId="1A071D08" w:rsidR="006467FB" w:rsidRPr="006467FB" w:rsidRDefault="00B35147" w:rsidP="006467FB">
      <w:pPr>
        <w:pStyle w:val="B1"/>
        <w:rPr>
          <w:lang w:eastAsia="en-US"/>
        </w:rPr>
      </w:pPr>
      <w:r w:rsidRPr="000D3CFB">
        <w:t>-</w:t>
      </w:r>
      <w:r w:rsidRPr="000D3CFB">
        <w:tab/>
        <w:t>the UE shall set the TBS index (</w:t>
      </w:r>
      <w:r w:rsidR="00F36BA9">
        <w:rPr>
          <w:position w:val="-10"/>
        </w:rPr>
        <w:pict w14:anchorId="50416173">
          <v:shape id="_x0000_i1032" type="#_x0000_t75" style="width:19.6pt;height:16.7pt">
            <v:imagedata r:id="rId17" o:title=""/>
          </v:shape>
        </w:pict>
      </w:r>
      <w:r w:rsidRPr="000D3CFB">
        <w:t xml:space="preserve">) equal to </w:t>
      </w:r>
      <w:r w:rsidR="00F36BA9">
        <w:rPr>
          <w:position w:val="-10"/>
        </w:rPr>
        <w:pict w14:anchorId="77446678">
          <v:shape id="_x0000_i1033" type="#_x0000_t75" style="width:21.9pt;height:16.7pt">
            <v:imagedata r:id="rId16" o:title=""/>
          </v:shape>
        </w:pict>
      </w:r>
      <w:r w:rsidRPr="000D3CFB">
        <w:t xml:space="preserve"> and determine its TBS from Table 7.1.7.2.3-1.</w:t>
      </w:r>
      <w:r w:rsidR="006467FB" w:rsidRPr="006467FB">
        <w:rPr>
          <w:lang w:eastAsia="en-US"/>
        </w:rPr>
        <w:t xml:space="preserve"> </w:t>
      </w:r>
    </w:p>
    <w:p w14:paraId="1C2D9A14" w14:textId="77777777" w:rsidR="006467FB" w:rsidRPr="006467FB" w:rsidRDefault="006467FB" w:rsidP="006467FB">
      <w:pPr>
        <w:overflowPunct/>
        <w:autoSpaceDE/>
        <w:autoSpaceDN/>
        <w:adjustRightInd/>
        <w:textAlignment w:val="auto"/>
        <w:rPr>
          <w:lang w:eastAsia="en-US"/>
        </w:rPr>
      </w:pPr>
      <w:r w:rsidRPr="006467FB">
        <w:rPr>
          <w:lang w:eastAsia="en-US"/>
        </w:rPr>
        <w:t xml:space="preserve">else if the higher layer parameter </w:t>
      </w:r>
      <w:r w:rsidRPr="006467FB">
        <w:rPr>
          <w:i/>
          <w:lang w:eastAsia="en-US"/>
        </w:rPr>
        <w:t xml:space="preserve">altMCS-Table </w:t>
      </w:r>
      <w:r w:rsidRPr="006467FB">
        <w:rPr>
          <w:rFonts w:hint="eastAsia"/>
          <w:lang w:eastAsia="zh-CN"/>
        </w:rPr>
        <w:t>is configured</w:t>
      </w:r>
      <w:r w:rsidRPr="006467FB">
        <w:rPr>
          <w:lang w:val="en-US" w:eastAsia="en-US"/>
        </w:rPr>
        <w:t xml:space="preserve">, and for </w:t>
      </w:r>
      <w:r w:rsidRPr="006467FB">
        <w:rPr>
          <w:lang w:eastAsia="en-US"/>
        </w:rPr>
        <w:t>DCI format 1/1B/1D/2/2A/2B/2C/2D with CRC scrambled by C-RNTI</w:t>
      </w:r>
    </w:p>
    <w:p w14:paraId="1C7CB41B" w14:textId="2591BDCE" w:rsidR="006467FB" w:rsidRPr="006467FB" w:rsidRDefault="006467FB" w:rsidP="00DC3094">
      <w:pPr>
        <w:pStyle w:val="B1"/>
        <w:rPr>
          <w:lang w:eastAsia="en-US"/>
        </w:rPr>
      </w:pPr>
      <w:r>
        <w:rPr>
          <w:lang w:eastAsia="en-US"/>
        </w:rPr>
        <w:t>-</w:t>
      </w:r>
      <w:r>
        <w:rPr>
          <w:lang w:eastAsia="en-US"/>
        </w:rPr>
        <w:tab/>
      </w:r>
      <w:r w:rsidRPr="006467FB">
        <w:rPr>
          <w:lang w:eastAsia="en-US"/>
        </w:rPr>
        <w:t xml:space="preserve">for </w:t>
      </w:r>
      <m:oMath>
        <m:sSub>
          <m:sSubPr>
            <m:ctrlPr>
              <w:rPr>
                <w:rFonts w:ascii="Cambria Math" w:hAnsi="Cambria Math"/>
                <w:i/>
                <w:lang w:eastAsia="en-US"/>
              </w:rPr>
            </m:ctrlPr>
          </m:sSubPr>
          <m:e>
            <m:r>
              <w:rPr>
                <w:rFonts w:ascii="Cambria Math" w:hAnsi="Cambria Math"/>
                <w:lang w:eastAsia="en-US"/>
              </w:rPr>
              <m:t>0≤ I</m:t>
            </m:r>
          </m:e>
          <m:sub>
            <m:r>
              <w:rPr>
                <w:rFonts w:ascii="Cambria Math" w:hAnsi="Cambria Math"/>
                <w:lang w:eastAsia="en-US"/>
              </w:rPr>
              <m:t>MCS</m:t>
            </m:r>
          </m:sub>
        </m:sSub>
        <m:r>
          <w:rPr>
            <w:rFonts w:ascii="Cambria Math" w:hAnsi="Cambria Math"/>
            <w:lang w:eastAsia="en-US"/>
          </w:rPr>
          <m:t>≤ 58</m:t>
        </m:r>
      </m:oMath>
      <w:r w:rsidRPr="006467FB">
        <w:rPr>
          <w:lang w:eastAsia="en-US"/>
        </w:rPr>
        <w:t>, the UE shall first determine the TBS index (</w:t>
      </w:r>
      <w:r w:rsidRPr="006467FB">
        <w:rPr>
          <w:position w:val="-10"/>
          <w:lang w:eastAsia="en-US"/>
        </w:rPr>
        <w:object w:dxaOrig="400" w:dyaOrig="340" w14:anchorId="66F35401">
          <v:shape id="_x0000_i1034" type="#_x0000_t75" style="width:19.6pt;height:16.7pt" o:ole="">
            <v:imagedata r:id="rId17" o:title=""/>
          </v:shape>
          <o:OLEObject Type="Embed" ProgID="Equation.3" ShapeID="_x0000_i1034" DrawAspect="Content" ObjectID="_1699287927" r:id="rId19"/>
        </w:object>
      </w:r>
      <w:r w:rsidRPr="006467FB">
        <w:rPr>
          <w:lang w:eastAsia="en-US"/>
        </w:rPr>
        <w:t>) using</w:t>
      </w:r>
      <w:r w:rsidRPr="006467FB">
        <w:rPr>
          <w:position w:val="-10"/>
          <w:lang w:eastAsia="en-US"/>
        </w:rPr>
        <w:object w:dxaOrig="440" w:dyaOrig="340" w14:anchorId="1FEA9523">
          <v:shape id="_x0000_i1035" type="#_x0000_t75" style="width:21.9pt;height:16.7pt" o:ole="">
            <v:imagedata r:id="rId16" o:title=""/>
          </v:shape>
          <o:OLEObject Type="Embed" ProgID="Equation.3" ShapeID="_x0000_i1035" DrawAspect="Content" ObjectID="_1699287928" r:id="rId20"/>
        </w:object>
      </w:r>
      <w:r w:rsidRPr="006467FB">
        <w:rPr>
          <w:lang w:eastAsia="en-US"/>
        </w:rPr>
        <w:t>and Table 7.1.7.1-1C</w:t>
      </w:r>
      <w:r w:rsidRPr="006467FB">
        <w:rPr>
          <w:rFonts w:eastAsia="Batang" w:hint="eastAsia"/>
          <w:lang w:eastAsia="en-US"/>
        </w:rPr>
        <w:t xml:space="preserve"> except if the transport block is disabled </w:t>
      </w:r>
      <w:r w:rsidRPr="006467FB">
        <w:rPr>
          <w:rFonts w:eastAsia="Batang"/>
          <w:lang w:eastAsia="en-US"/>
        </w:rPr>
        <w:t xml:space="preserve">in DCI formats 2, 2A, 2B, 2C and 2D </w:t>
      </w:r>
      <w:r w:rsidRPr="006467FB">
        <w:rPr>
          <w:rFonts w:eastAsia="Batang" w:hint="eastAsia"/>
          <w:lang w:eastAsia="en-US"/>
        </w:rPr>
        <w:t>as specified below</w:t>
      </w:r>
      <w:r w:rsidRPr="006467FB">
        <w:rPr>
          <w:lang w:eastAsia="en-US"/>
        </w:rPr>
        <w:t xml:space="preserve">. </w:t>
      </w:r>
      <w:r w:rsidRPr="006467FB">
        <w:rPr>
          <w:rFonts w:hint="eastAsia"/>
          <w:lang w:eastAsia="zh-CN"/>
        </w:rPr>
        <w:t xml:space="preserve">When </w:t>
      </w:r>
      <m:oMath>
        <m:sSub>
          <m:sSubPr>
            <m:ctrlPr>
              <w:rPr>
                <w:rFonts w:ascii="Cambria Math" w:hAnsi="Cambria Math"/>
                <w:i/>
                <w:lang w:eastAsia="en-US"/>
              </w:rPr>
            </m:ctrlPr>
          </m:sSubPr>
          <m:e>
            <m:r>
              <w:rPr>
                <w:rFonts w:ascii="Cambria Math" w:hAnsi="Cambria Math"/>
                <w:lang w:eastAsia="en-US"/>
              </w:rPr>
              <m:t xml:space="preserve"> I</m:t>
            </m:r>
          </m:e>
          <m:sub>
            <m:r>
              <w:rPr>
                <w:rFonts w:ascii="Cambria Math" w:hAnsi="Cambria Math"/>
                <w:lang w:eastAsia="en-US"/>
              </w:rPr>
              <m:t>MCS</m:t>
            </m:r>
          </m:sub>
        </m:sSub>
        <m:r>
          <w:rPr>
            <w:rFonts w:ascii="Cambria Math" w:hAnsi="Cambria Math"/>
            <w:lang w:eastAsia="en-US"/>
          </w:rPr>
          <m:t>=38</m:t>
        </m:r>
      </m:oMath>
      <w:r w:rsidRPr="006467FB">
        <w:rPr>
          <w:rFonts w:hint="eastAsia"/>
          <w:lang w:eastAsia="zh-CN"/>
        </w:rPr>
        <w:t xml:space="preserve">, </w:t>
      </w:r>
      <w:r w:rsidRPr="006467FB">
        <w:rPr>
          <w:lang w:eastAsia="zh-CN"/>
        </w:rPr>
        <w:t xml:space="preserve">if the UE is scheduled by DCI formats 1/1B/2/2A and is configured with b33 in </w:t>
      </w:r>
      <w:r w:rsidRPr="006467FB">
        <w:rPr>
          <w:i/>
          <w:lang w:eastAsia="zh-CN"/>
        </w:rPr>
        <w:t>tbsIndexAlt2</w:t>
      </w:r>
      <w:r w:rsidRPr="006467FB">
        <w:rPr>
          <w:lang w:eastAsia="zh-CN"/>
        </w:rPr>
        <w:t xml:space="preserve">, </w:t>
      </w:r>
      <w:r w:rsidRPr="006467FB">
        <w:rPr>
          <w:position w:val="-10"/>
          <w:lang w:eastAsia="en-US"/>
        </w:rPr>
        <w:object w:dxaOrig="405" w:dyaOrig="330" w14:anchorId="05683357">
          <v:shape id="_x0000_i1036" type="#_x0000_t75" style="width:21.3pt;height:16.7pt" o:ole="">
            <v:imagedata r:id="rId17" o:title=""/>
          </v:shape>
          <o:OLEObject Type="Embed" ProgID="Equation.3" ShapeID="_x0000_i1036" DrawAspect="Content" ObjectID="_1699287929" r:id="rId21"/>
        </w:object>
      </w:r>
      <w:r w:rsidRPr="006467FB">
        <w:rPr>
          <w:lang w:eastAsia="en-US"/>
        </w:rPr>
        <w:t xml:space="preserve"> </w:t>
      </w:r>
      <w:r w:rsidRPr="006467FB">
        <w:rPr>
          <w:lang w:eastAsia="zh-CN"/>
        </w:rPr>
        <w:t>is 33B</w:t>
      </w:r>
      <w:r w:rsidRPr="006467FB">
        <w:rPr>
          <w:rFonts w:hint="eastAsia"/>
          <w:lang w:eastAsia="zh-CN"/>
        </w:rPr>
        <w:t xml:space="preserve">; otherwise </w:t>
      </w:r>
      <w:r w:rsidRPr="006467FB">
        <w:rPr>
          <w:position w:val="-10"/>
          <w:lang w:eastAsia="en-US"/>
        </w:rPr>
        <w:object w:dxaOrig="400" w:dyaOrig="340" w14:anchorId="098638FF">
          <v:shape id="_x0000_i1037" type="#_x0000_t75" style="width:19.6pt;height:16.7pt" o:ole="">
            <v:imagedata r:id="rId17" o:title=""/>
          </v:shape>
          <o:OLEObject Type="Embed" ProgID="Equation.3" ShapeID="_x0000_i1037" DrawAspect="Content" ObjectID="_1699287930" r:id="rId22"/>
        </w:object>
      </w:r>
      <w:r w:rsidRPr="006467FB">
        <w:rPr>
          <w:lang w:eastAsia="en-US"/>
        </w:rPr>
        <w:t xml:space="preserve"> </w:t>
      </w:r>
      <w:r w:rsidRPr="006467FB">
        <w:rPr>
          <w:rFonts w:hint="eastAsia"/>
          <w:lang w:eastAsia="zh-CN"/>
        </w:rPr>
        <w:t>is 33</w:t>
      </w:r>
      <w:r w:rsidRPr="006467FB">
        <w:rPr>
          <w:lang w:eastAsia="zh-CN"/>
        </w:rPr>
        <w:t xml:space="preserve">. </w:t>
      </w:r>
      <w:r w:rsidRPr="006467FB">
        <w:rPr>
          <w:lang w:eastAsia="en-US"/>
        </w:rPr>
        <w:t xml:space="preserve">For a transport block that is not mapped to more than single-layer spatial multiplexing, the TBS is determined by the procedure in </w:t>
      </w:r>
      <w:r w:rsidR="009D67ED">
        <w:rPr>
          <w:lang w:eastAsia="en-US"/>
        </w:rPr>
        <w:t>Clause</w:t>
      </w:r>
      <w:r w:rsidRPr="006467FB">
        <w:rPr>
          <w:lang w:eastAsia="en-US"/>
        </w:rPr>
        <w:t xml:space="preserve"> 7.1.7.2.1. For a transport block that is mapped to two-layer spatial multiplexing, the TBS is determined by the procedure in </w:t>
      </w:r>
      <w:r w:rsidR="009D67ED">
        <w:rPr>
          <w:lang w:eastAsia="en-US"/>
        </w:rPr>
        <w:t>Clause</w:t>
      </w:r>
      <w:r w:rsidRPr="006467FB">
        <w:rPr>
          <w:lang w:eastAsia="en-US"/>
        </w:rPr>
        <w:t xml:space="preserve"> 7.1.7.2.2. For a transport block that is mapped to three-layer spatial multiplexing, the TBS is determined by the procedure in </w:t>
      </w:r>
      <w:r w:rsidR="009D67ED">
        <w:rPr>
          <w:lang w:eastAsia="en-US"/>
        </w:rPr>
        <w:t>Clause</w:t>
      </w:r>
      <w:r w:rsidRPr="006467FB">
        <w:rPr>
          <w:lang w:eastAsia="en-US"/>
        </w:rPr>
        <w:t xml:space="preserve"> 7.1.7.2.4. For a transport block that is mapped to four-layer spatial multiplexing, the TBS is determined by the procedure in </w:t>
      </w:r>
      <w:r w:rsidR="009D67ED">
        <w:rPr>
          <w:lang w:eastAsia="en-US"/>
        </w:rPr>
        <w:t>Clause</w:t>
      </w:r>
      <w:r w:rsidRPr="006467FB">
        <w:rPr>
          <w:lang w:eastAsia="en-US"/>
        </w:rPr>
        <w:t xml:space="preserve"> 7.1.7.2.5.</w:t>
      </w:r>
    </w:p>
    <w:p w14:paraId="7716242E" w14:textId="279059F5" w:rsidR="006467FB" w:rsidRPr="006467FB" w:rsidRDefault="006467FB" w:rsidP="00DC3094">
      <w:pPr>
        <w:pStyle w:val="B1"/>
        <w:rPr>
          <w:lang w:eastAsia="en-US"/>
        </w:rPr>
      </w:pPr>
      <w:r>
        <w:rPr>
          <w:lang w:eastAsia="en-US"/>
        </w:rPr>
        <w:t>-</w:t>
      </w:r>
      <w:r>
        <w:rPr>
          <w:lang w:eastAsia="en-US"/>
        </w:rPr>
        <w:tab/>
      </w:r>
      <w:r w:rsidRPr="006467FB">
        <w:rPr>
          <w:lang w:eastAsia="en-US"/>
        </w:rPr>
        <w:t xml:space="preserve">for </w:t>
      </w:r>
      <m:oMath>
        <m:sSub>
          <m:sSubPr>
            <m:ctrlPr>
              <w:rPr>
                <w:rFonts w:ascii="Cambria Math" w:hAnsi="Cambria Math"/>
                <w:i/>
                <w:lang w:eastAsia="en-US"/>
              </w:rPr>
            </m:ctrlPr>
          </m:sSubPr>
          <m:e>
            <m:r>
              <w:rPr>
                <w:rFonts w:ascii="Cambria Math" w:hAnsi="Cambria Math"/>
                <w:lang w:eastAsia="en-US"/>
              </w:rPr>
              <m:t>59≤ I</m:t>
            </m:r>
          </m:e>
          <m:sub>
            <m:r>
              <w:rPr>
                <w:rFonts w:ascii="Cambria Math" w:hAnsi="Cambria Math"/>
                <w:lang w:eastAsia="en-US"/>
              </w:rPr>
              <m:t>MCS</m:t>
            </m:r>
          </m:sub>
        </m:sSub>
        <m:r>
          <w:rPr>
            <w:rFonts w:ascii="Cambria Math" w:hAnsi="Cambria Math"/>
            <w:lang w:eastAsia="en-US"/>
          </w:rPr>
          <m:t>≤ 63</m:t>
        </m:r>
      </m:oMath>
      <w:r w:rsidRPr="006467FB">
        <w:rPr>
          <w:lang w:eastAsia="en-US"/>
        </w:rPr>
        <w:t>, the TBS is assumed to be as determined from DCI transported in the latest PDCCH</w:t>
      </w:r>
      <w:r w:rsidRPr="006467FB">
        <w:rPr>
          <w:lang w:val="en-US" w:eastAsia="en-US"/>
        </w:rPr>
        <w:t>/EPDCCH</w:t>
      </w:r>
      <w:r w:rsidRPr="006467FB">
        <w:rPr>
          <w:lang w:eastAsia="en-US"/>
        </w:rPr>
        <w:t xml:space="preserve"> for the same transport block using </w:t>
      </w:r>
      <m:oMath>
        <m:sSub>
          <m:sSubPr>
            <m:ctrlPr>
              <w:rPr>
                <w:rFonts w:ascii="Cambria Math" w:hAnsi="Cambria Math"/>
                <w:i/>
                <w:lang w:eastAsia="en-US"/>
              </w:rPr>
            </m:ctrlPr>
          </m:sSubPr>
          <m:e>
            <m:r>
              <w:rPr>
                <w:rFonts w:ascii="Cambria Math" w:hAnsi="Cambria Math"/>
                <w:lang w:eastAsia="en-US"/>
              </w:rPr>
              <m:t>0≤ I</m:t>
            </m:r>
          </m:e>
          <m:sub>
            <m:r>
              <w:rPr>
                <w:rFonts w:ascii="Cambria Math" w:hAnsi="Cambria Math"/>
                <w:lang w:eastAsia="en-US"/>
              </w:rPr>
              <m:t>MCS</m:t>
            </m:r>
          </m:sub>
        </m:sSub>
        <m:r>
          <w:rPr>
            <w:rFonts w:ascii="Cambria Math" w:hAnsi="Cambria Math"/>
            <w:lang w:eastAsia="en-US"/>
          </w:rPr>
          <m:t>≤ 58</m:t>
        </m:r>
      </m:oMath>
      <w:r w:rsidRPr="006467FB">
        <w:rPr>
          <w:lang w:eastAsia="en-US"/>
        </w:rPr>
        <w:t>.</w:t>
      </w:r>
    </w:p>
    <w:p w14:paraId="3AC5055A" w14:textId="5FE15646" w:rsidR="00B35147" w:rsidRPr="000D3CFB" w:rsidRDefault="006467FB">
      <w:pPr>
        <w:pStyle w:val="B1"/>
        <w:rPr>
          <w:lang w:eastAsia="en-US"/>
        </w:rPr>
      </w:pPr>
      <w:r>
        <w:rPr>
          <w:lang w:eastAsia="en-US"/>
        </w:rPr>
        <w:t>-</w:t>
      </w:r>
      <w:r>
        <w:rPr>
          <w:lang w:eastAsia="en-US"/>
        </w:rPr>
        <w:tab/>
      </w:r>
      <w:r w:rsidRPr="006467FB">
        <w:rPr>
          <w:rFonts w:hint="eastAsia"/>
          <w:lang w:eastAsia="en-US"/>
        </w:rPr>
        <w:t>I</w:t>
      </w:r>
      <w:r w:rsidRPr="006467FB">
        <w:rPr>
          <w:lang w:eastAsia="en-US"/>
        </w:rPr>
        <w:t>n DCI formats 2, 2A, 2B</w:t>
      </w:r>
      <w:r w:rsidRPr="006467FB">
        <w:rPr>
          <w:rFonts w:eastAsia="Batang"/>
          <w:lang w:eastAsia="en-US"/>
        </w:rPr>
        <w:t>, 2C</w:t>
      </w:r>
      <w:r w:rsidRPr="006467FB">
        <w:rPr>
          <w:rFonts w:eastAsia="Batang" w:hint="eastAsia"/>
          <w:lang w:eastAsia="en-US"/>
        </w:rPr>
        <w:t xml:space="preserve"> </w:t>
      </w:r>
      <w:r w:rsidRPr="006467FB">
        <w:rPr>
          <w:rFonts w:eastAsia="Batang"/>
          <w:lang w:eastAsia="en-US"/>
        </w:rPr>
        <w:t xml:space="preserve">and 2D </w:t>
      </w:r>
      <w:r w:rsidRPr="006467FB">
        <w:rPr>
          <w:rFonts w:eastAsia="Batang" w:hint="eastAsia"/>
          <w:lang w:eastAsia="en-US"/>
        </w:rPr>
        <w:t>a transport block is disabled i</w:t>
      </w:r>
      <w:r w:rsidRPr="006467FB">
        <w:rPr>
          <w:lang w:eastAsia="en-US"/>
        </w:rPr>
        <w:t xml:space="preserve">f </w:t>
      </w:r>
      <w:r w:rsidRPr="006467FB">
        <w:rPr>
          <w:position w:val="-12"/>
          <w:lang w:eastAsia="en-US"/>
        </w:rPr>
        <w:object w:dxaOrig="880" w:dyaOrig="380" w14:anchorId="7D453E70">
          <v:shape id="_x0000_i1038" type="#_x0000_t75" style="width:37.45pt;height:16.7pt" o:ole="">
            <v:imagedata r:id="rId23" o:title=""/>
          </v:shape>
          <o:OLEObject Type="Embed" ProgID="Equation.3" ShapeID="_x0000_i1038" DrawAspect="Content" ObjectID="_1699287931" r:id="rId24"/>
        </w:object>
      </w:r>
      <w:r w:rsidRPr="006467FB">
        <w:rPr>
          <w:lang w:eastAsia="en-US"/>
        </w:rPr>
        <w:t xml:space="preserve"> and if </w:t>
      </w:r>
      <w:proofErr w:type="spellStart"/>
      <w:r w:rsidRPr="006467FB">
        <w:rPr>
          <w:i/>
          <w:lang w:eastAsia="en-US"/>
        </w:rPr>
        <w:t>rv</w:t>
      </w:r>
      <w:r w:rsidRPr="006467FB">
        <w:rPr>
          <w:i/>
          <w:vertAlign w:val="subscript"/>
          <w:lang w:eastAsia="en-US"/>
        </w:rPr>
        <w:t>idx</w:t>
      </w:r>
      <w:proofErr w:type="spellEnd"/>
      <w:r w:rsidRPr="006467FB">
        <w:rPr>
          <w:lang w:eastAsia="en-US"/>
        </w:rPr>
        <w:t xml:space="preserve"> = 1</w:t>
      </w:r>
      <w:r w:rsidRPr="006467FB">
        <w:rPr>
          <w:rFonts w:eastAsia="Batang" w:hint="eastAsia"/>
          <w:lang w:eastAsia="en-US"/>
        </w:rPr>
        <w:t xml:space="preserve"> otherwise the transport block is enabled</w:t>
      </w:r>
      <w:r w:rsidRPr="006467FB">
        <w:rPr>
          <w:rFonts w:eastAsia="Batang"/>
          <w:lang w:eastAsia="en-US"/>
        </w:rPr>
        <w:t>.</w:t>
      </w:r>
    </w:p>
    <w:p w14:paraId="336B24EA" w14:textId="77777777" w:rsidR="00AF5072" w:rsidRPr="000D3CFB" w:rsidRDefault="00AF5072" w:rsidP="00AF5072">
      <w:r w:rsidRPr="000D3CFB">
        <w:t xml:space="preserve">else if the higher layer parameter </w:t>
      </w:r>
      <w:r w:rsidR="00097BB3" w:rsidRPr="000D3CFB">
        <w:rPr>
          <w:i/>
        </w:rPr>
        <w:t>altCQI-Table-r12</w:t>
      </w:r>
      <w:r w:rsidR="00097BB3" w:rsidRPr="000D3CFB">
        <w:rPr>
          <w:rFonts w:hint="eastAsia"/>
          <w:lang w:eastAsia="zh-CN"/>
        </w:rPr>
        <w:t xml:space="preserve"> is configured</w:t>
      </w:r>
      <w:r w:rsidRPr="000D3CFB">
        <w:rPr>
          <w:lang w:val="en-US"/>
        </w:rPr>
        <w:t>, then</w:t>
      </w:r>
    </w:p>
    <w:p w14:paraId="3073E8F8" w14:textId="77777777" w:rsidR="00AF5072" w:rsidRPr="000D3CFB" w:rsidRDefault="00AF5072" w:rsidP="0058579F">
      <w:pPr>
        <w:pStyle w:val="B1"/>
      </w:pPr>
      <w:r w:rsidRPr="000D3CFB">
        <w:t>-</w:t>
      </w:r>
      <w:r w:rsidRPr="000D3CFB">
        <w:tab/>
        <w:t>for DCI format 1A with CRC scrambled by C-RNTI and for DCI format 1/1A/2/2A/2B/2C/2D with CRC scrambled by SPS C-RNTI:</w:t>
      </w:r>
    </w:p>
    <w:p w14:paraId="69BD4244" w14:textId="0F1320C5" w:rsidR="00AF5072" w:rsidRPr="000D3CFB" w:rsidRDefault="00AF5072" w:rsidP="0058579F">
      <w:pPr>
        <w:pStyle w:val="B2"/>
      </w:pPr>
      <w:r w:rsidRPr="000D3CFB">
        <w:t>-</w:t>
      </w:r>
      <w:r w:rsidRPr="000D3CFB">
        <w:tab/>
        <w:t xml:space="preserve">for </w:t>
      </w:r>
      <w:r w:rsidR="00F36BA9">
        <w:rPr>
          <w:position w:val="-12"/>
        </w:rPr>
        <w:pict w14:anchorId="161C06CD">
          <v:shape id="_x0000_i1039" type="#_x0000_t75" style="width:58.2pt;height:16.7pt">
            <v:imagedata r:id="rId25" o:title=""/>
          </v:shape>
        </w:pict>
      </w:r>
      <w:r w:rsidRPr="000D3CFB">
        <w:t>, the UE shall first determine the TBS index (</w:t>
      </w:r>
      <w:r w:rsidR="00F36BA9">
        <w:rPr>
          <w:position w:val="-10"/>
        </w:rPr>
        <w:pict w14:anchorId="4C3DAE07">
          <v:shape id="_x0000_i1040" type="#_x0000_t75" style="width:19.6pt;height:16.7pt">
            <v:imagedata r:id="rId17" o:title=""/>
          </v:shape>
        </w:pict>
      </w:r>
      <w:r w:rsidRPr="000D3CFB">
        <w:t>) using</w:t>
      </w:r>
      <w:r w:rsidR="00F36BA9">
        <w:rPr>
          <w:position w:val="-10"/>
        </w:rPr>
        <w:pict w14:anchorId="754A2E49">
          <v:shape id="_x0000_i1041" type="#_x0000_t75" style="width:21.9pt;height:16.7pt">
            <v:imagedata r:id="rId16" o:title=""/>
          </v:shape>
        </w:pict>
      </w:r>
      <w:r w:rsidRPr="000D3CFB">
        <w:t>and Table 7.1.7.1-1</w:t>
      </w:r>
      <w:r w:rsidRPr="000D3CFB">
        <w:rPr>
          <w:rFonts w:eastAsia="Batang" w:hint="eastAsia"/>
        </w:rPr>
        <w:t xml:space="preserve"> except if the transport block is disabled </w:t>
      </w:r>
      <w:r w:rsidRPr="000D3CFB">
        <w:rPr>
          <w:rFonts w:eastAsia="Batang"/>
        </w:rPr>
        <w:t xml:space="preserve">in DCI formats 2, 2A, 2B, 2C and 2D </w:t>
      </w:r>
      <w:r w:rsidRPr="000D3CFB">
        <w:rPr>
          <w:rFonts w:eastAsia="Batang" w:hint="eastAsia"/>
        </w:rPr>
        <w:t>as specified below</w:t>
      </w:r>
      <w:r w:rsidRPr="000D3CFB">
        <w:t xml:space="preserve">. For a transport block that is not mapped to more than single-layer spatial multiplexing, the TBS is determined by the procedure in </w:t>
      </w:r>
      <w:r w:rsidR="009D67ED">
        <w:t>Clause</w:t>
      </w:r>
      <w:r w:rsidRPr="000D3CFB">
        <w:t xml:space="preserve"> 7.1.7.2.1.</w:t>
      </w:r>
    </w:p>
    <w:p w14:paraId="1CA4122E" w14:textId="77777777" w:rsidR="00AF5072" w:rsidRPr="000D3CFB" w:rsidRDefault="00AF5072" w:rsidP="0058579F">
      <w:pPr>
        <w:pStyle w:val="B2"/>
      </w:pPr>
      <w:r w:rsidRPr="000D3CFB">
        <w:t>-</w:t>
      </w:r>
      <w:r w:rsidRPr="000D3CFB">
        <w:tab/>
        <w:t>for</w:t>
      </w:r>
      <w:r w:rsidR="00F36BA9">
        <w:rPr>
          <w:position w:val="-12"/>
        </w:rPr>
        <w:pict w14:anchorId="39DEAE5D">
          <v:shape id="_x0000_i1042" type="#_x0000_t75" style="width:61.65pt;height:16.7pt">
            <v:imagedata r:id="rId26" o:title=""/>
          </v:shape>
        </w:pict>
      </w:r>
      <w:r w:rsidRPr="000D3CFB">
        <w:t>, the TBS is assumed to be as determined from DCI transported in the latest PDCCH</w:t>
      </w:r>
      <w:r w:rsidRPr="000D3CFB">
        <w:rPr>
          <w:lang w:val="en-US"/>
        </w:rPr>
        <w:t>/EPDCCH</w:t>
      </w:r>
      <w:r w:rsidRPr="000D3CFB">
        <w:t xml:space="preserve"> for the same transport block using </w:t>
      </w:r>
      <w:r w:rsidR="00F36BA9">
        <w:rPr>
          <w:position w:val="-12"/>
        </w:rPr>
        <w:pict w14:anchorId="2ED40BC4">
          <v:shape id="_x0000_i1043" type="#_x0000_t75" style="width:54.7pt;height:16.7pt">
            <v:imagedata r:id="rId27" o:title=""/>
          </v:shape>
        </w:pict>
      </w:r>
      <w:r w:rsidRPr="000D3CFB">
        <w:t xml:space="preserve">. </w:t>
      </w:r>
      <w:r w:rsidRPr="000D3CFB">
        <w:rPr>
          <w:rFonts w:eastAsia="Batang" w:hint="eastAsia"/>
        </w:rPr>
        <w:t>If</w:t>
      </w:r>
      <w:r w:rsidRPr="000D3CFB">
        <w:t xml:space="preserve"> there is no PDCCH</w:t>
      </w:r>
      <w:r w:rsidRPr="000D3CFB">
        <w:rPr>
          <w:lang w:val="en-US"/>
        </w:rPr>
        <w:t>/EPDCCH</w:t>
      </w:r>
      <w:r w:rsidRPr="000D3CFB">
        <w:rPr>
          <w:rFonts w:eastAsia="Batang" w:hint="eastAsia"/>
        </w:rPr>
        <w:t xml:space="preserve"> for the same transport block</w:t>
      </w:r>
      <w:r w:rsidRPr="000D3CFB">
        <w:rPr>
          <w:rFonts w:eastAsia="Batang"/>
        </w:rPr>
        <w:t xml:space="preserve"> using</w:t>
      </w:r>
      <w:r w:rsidR="00F36BA9">
        <w:rPr>
          <w:position w:val="-12"/>
        </w:rPr>
        <w:pict w14:anchorId="17D419D9">
          <v:shape id="_x0000_i1044" type="#_x0000_t75" style="width:55.3pt;height:16.7pt">
            <v:imagedata r:id="rId28" o:title=""/>
          </v:shape>
        </w:pict>
      </w:r>
      <w:r w:rsidRPr="000D3CFB">
        <w:t xml:space="preserve">, and if the initial PDSCH </w:t>
      </w:r>
      <w:r w:rsidRPr="000D3CFB">
        <w:rPr>
          <w:rFonts w:eastAsia="Batang" w:hint="eastAsia"/>
        </w:rPr>
        <w:t xml:space="preserve">for the same transport block </w:t>
      </w:r>
      <w:r w:rsidRPr="000D3CFB">
        <w:t xml:space="preserve">is semi-persistently scheduled, the TBS shall be determined from the most recent semi-persistent scheduling </w:t>
      </w:r>
      <w:r w:rsidRPr="000D3CFB">
        <w:rPr>
          <w:rFonts w:eastAsia="Batang" w:hint="eastAsia"/>
        </w:rPr>
        <w:t xml:space="preserve">assignment </w:t>
      </w:r>
      <w:r w:rsidRPr="000D3CFB">
        <w:t>PDCCH</w:t>
      </w:r>
      <w:r w:rsidRPr="000D3CFB">
        <w:rPr>
          <w:lang w:val="en-US"/>
        </w:rPr>
        <w:t>/EPDCCH</w:t>
      </w:r>
      <w:r w:rsidRPr="000D3CFB">
        <w:t>.</w:t>
      </w:r>
    </w:p>
    <w:p w14:paraId="5D5A42A1" w14:textId="77777777" w:rsidR="00AF5072" w:rsidRPr="000D3CFB" w:rsidRDefault="00AF5072" w:rsidP="0058579F">
      <w:pPr>
        <w:pStyle w:val="B2"/>
      </w:pPr>
      <w:r w:rsidRPr="000D3CFB">
        <w:t>-</w:t>
      </w:r>
      <w:r w:rsidRPr="000D3CFB">
        <w:tab/>
      </w:r>
      <w:r w:rsidRPr="000D3CFB">
        <w:rPr>
          <w:rFonts w:hint="eastAsia"/>
        </w:rPr>
        <w:t>I</w:t>
      </w:r>
      <w:r w:rsidRPr="000D3CFB">
        <w:t>n DCI formats 2, 2A, 2B</w:t>
      </w:r>
      <w:r w:rsidRPr="000D3CFB">
        <w:rPr>
          <w:rFonts w:eastAsia="Batang"/>
        </w:rPr>
        <w:t>, 2C</w:t>
      </w:r>
      <w:r w:rsidRPr="000D3CFB">
        <w:rPr>
          <w:rFonts w:eastAsia="Batang" w:hint="eastAsia"/>
        </w:rPr>
        <w:t xml:space="preserve"> </w:t>
      </w:r>
      <w:r w:rsidRPr="000D3CFB">
        <w:rPr>
          <w:rFonts w:eastAsia="Batang"/>
        </w:rPr>
        <w:t xml:space="preserve">and 2D </w:t>
      </w:r>
      <w:r w:rsidRPr="000D3CFB">
        <w:rPr>
          <w:rFonts w:eastAsia="Batang" w:hint="eastAsia"/>
        </w:rPr>
        <w:t>a transport block is disabled i</w:t>
      </w:r>
      <w:r w:rsidRPr="000D3CFB">
        <w:t xml:space="preserve">f </w:t>
      </w:r>
      <w:r w:rsidR="00F36BA9">
        <w:rPr>
          <w:position w:val="-12"/>
        </w:rPr>
        <w:pict w14:anchorId="3EF063C9">
          <v:shape id="_x0000_i1045" type="#_x0000_t75" style="width:36.85pt;height:16.7pt">
            <v:imagedata r:id="rId23" o:title=""/>
          </v:shape>
        </w:pict>
      </w:r>
      <w:r w:rsidRPr="000D3CFB">
        <w:t xml:space="preserve"> and if </w:t>
      </w:r>
      <w:r w:rsidRPr="000D3CFB">
        <w:rPr>
          <w:i/>
        </w:rPr>
        <w:t>rv</w:t>
      </w:r>
      <w:r w:rsidRPr="000D3CFB">
        <w:rPr>
          <w:i/>
          <w:vertAlign w:val="subscript"/>
        </w:rPr>
        <w:t>idx</w:t>
      </w:r>
      <w:r w:rsidRPr="000D3CFB">
        <w:t xml:space="preserve"> = 1</w:t>
      </w:r>
      <w:r w:rsidRPr="000D3CFB">
        <w:rPr>
          <w:rFonts w:eastAsia="Batang" w:hint="eastAsia"/>
        </w:rPr>
        <w:t xml:space="preserve"> otherwise the transport block is enabled</w:t>
      </w:r>
      <w:r w:rsidRPr="000D3CFB">
        <w:rPr>
          <w:rFonts w:eastAsia="Batang"/>
        </w:rPr>
        <w:t>.</w:t>
      </w:r>
    </w:p>
    <w:p w14:paraId="6ABB051C" w14:textId="77777777" w:rsidR="00AF5072" w:rsidRPr="000D3CFB" w:rsidRDefault="00AF5072" w:rsidP="0058579F">
      <w:pPr>
        <w:pStyle w:val="B1"/>
      </w:pPr>
      <w:r w:rsidRPr="000D3CFB">
        <w:t>-</w:t>
      </w:r>
      <w:r w:rsidRPr="000D3CFB">
        <w:tab/>
        <w:t>for DCI format 1/1B/1D/2/2A/2B/2C/2D with CRC scrambled by C-RNTI</w:t>
      </w:r>
    </w:p>
    <w:p w14:paraId="23BFEF38" w14:textId="7E34B54D" w:rsidR="00AF5072" w:rsidRPr="000D3CFB" w:rsidRDefault="00AF5072" w:rsidP="0058579F">
      <w:pPr>
        <w:pStyle w:val="B2"/>
      </w:pPr>
      <w:r w:rsidRPr="000D3CFB">
        <w:t>-</w:t>
      </w:r>
      <w:r w:rsidRPr="000D3CFB">
        <w:tab/>
        <w:t xml:space="preserve">for </w:t>
      </w:r>
      <w:r w:rsidR="00F36BA9">
        <w:rPr>
          <w:position w:val="-12"/>
        </w:rPr>
        <w:pict w14:anchorId="2730FA93">
          <v:shape id="_x0000_i1046" type="#_x0000_t75" style="width:58.2pt;height:16.7pt">
            <v:imagedata r:id="rId29" o:title=""/>
          </v:shape>
        </w:pict>
      </w:r>
      <w:r w:rsidRPr="000D3CFB">
        <w:t>, the UE shall first determine the TBS index (</w:t>
      </w:r>
      <w:r w:rsidR="00F36BA9">
        <w:rPr>
          <w:position w:val="-10"/>
        </w:rPr>
        <w:pict w14:anchorId="1D09AA1A">
          <v:shape id="_x0000_i1047" type="#_x0000_t75" style="width:19.6pt;height:16.7pt">
            <v:imagedata r:id="rId17" o:title=""/>
          </v:shape>
        </w:pict>
      </w:r>
      <w:r w:rsidRPr="000D3CFB">
        <w:t>) using</w:t>
      </w:r>
      <w:r w:rsidR="00F36BA9">
        <w:rPr>
          <w:position w:val="-10"/>
        </w:rPr>
        <w:pict w14:anchorId="16CF72FA">
          <v:shape id="_x0000_i1048" type="#_x0000_t75" style="width:21.9pt;height:16.7pt">
            <v:imagedata r:id="rId16" o:title=""/>
          </v:shape>
        </w:pict>
      </w:r>
      <w:r w:rsidRPr="000D3CFB">
        <w:t>and Table 7.1.7.1-1A</w:t>
      </w:r>
      <w:r w:rsidRPr="000D3CFB">
        <w:rPr>
          <w:rFonts w:eastAsia="Batang" w:hint="eastAsia"/>
        </w:rPr>
        <w:t xml:space="preserve"> except if the transport block is disabled </w:t>
      </w:r>
      <w:r w:rsidRPr="000D3CFB">
        <w:rPr>
          <w:rFonts w:eastAsia="Batang"/>
        </w:rPr>
        <w:t xml:space="preserve">in DCI formats 2, 2A, 2B, 2C and 2D </w:t>
      </w:r>
      <w:r w:rsidRPr="000D3CFB">
        <w:rPr>
          <w:rFonts w:eastAsia="Batang" w:hint="eastAsia"/>
        </w:rPr>
        <w:t>as specified below</w:t>
      </w:r>
      <w:r w:rsidRPr="000D3CFB">
        <w:t xml:space="preserve">. </w:t>
      </w:r>
      <w:r w:rsidR="003A3FA5" w:rsidRPr="000D3CFB">
        <w:rPr>
          <w:rFonts w:hint="eastAsia"/>
          <w:lang w:eastAsia="zh-CN"/>
        </w:rPr>
        <w:t xml:space="preserve">When </w:t>
      </w:r>
      <w:r w:rsidR="00F36BA9">
        <w:rPr>
          <w:position w:val="-12"/>
        </w:rPr>
        <w:pict w14:anchorId="2F7A97E5">
          <v:shape id="_x0000_i1049" type="#_x0000_t75" style="width:42.6pt;height:16.7pt">
            <v:imagedata r:id="rId30" o:title=""/>
          </v:shape>
        </w:pict>
      </w:r>
      <w:r w:rsidR="003A3FA5" w:rsidRPr="000D3CFB">
        <w:rPr>
          <w:rFonts w:hint="eastAsia"/>
          <w:lang w:eastAsia="zh-CN"/>
        </w:rPr>
        <w:t xml:space="preserve">, if the UE is scheduled by DCI formats 2C/2D and is configured with </w:t>
      </w:r>
      <w:r w:rsidR="003A3FA5" w:rsidRPr="000D3CFB">
        <w:rPr>
          <w:lang w:eastAsia="zh-CN"/>
        </w:rPr>
        <w:t xml:space="preserve">a33 in </w:t>
      </w:r>
      <w:r w:rsidR="00601D1F" w:rsidRPr="000D3CFB">
        <w:rPr>
          <w:i/>
          <w:lang w:eastAsia="zh-CN"/>
        </w:rPr>
        <w:t>tbsIndexAlt</w:t>
      </w:r>
      <w:r w:rsidR="003A3FA5" w:rsidRPr="000D3CFB">
        <w:rPr>
          <w:rFonts w:hint="eastAsia"/>
          <w:lang w:eastAsia="zh-CN"/>
        </w:rPr>
        <w:t>,</w:t>
      </w:r>
      <w:r w:rsidR="003A3FA5" w:rsidRPr="000D3CFB">
        <w:rPr>
          <w:lang w:eastAsia="zh-CN"/>
        </w:rPr>
        <w:t xml:space="preserve"> </w:t>
      </w:r>
      <w:r w:rsidR="00F36BA9">
        <w:rPr>
          <w:position w:val="-10"/>
        </w:rPr>
        <w:pict w14:anchorId="0D21F314">
          <v:shape id="_x0000_i1050" type="#_x0000_t75" style="width:19.6pt;height:16.7pt">
            <v:imagedata r:id="rId17" o:title=""/>
          </v:shape>
        </w:pict>
      </w:r>
      <w:r w:rsidR="003A3FA5" w:rsidRPr="000D3CFB">
        <w:t xml:space="preserve"> </w:t>
      </w:r>
      <w:r w:rsidR="003A3FA5" w:rsidRPr="000D3CFB">
        <w:rPr>
          <w:rFonts w:hint="eastAsia"/>
          <w:lang w:eastAsia="zh-CN"/>
        </w:rPr>
        <w:t>is 33A</w:t>
      </w:r>
      <w:r w:rsidR="008C7486" w:rsidRPr="000D3CFB">
        <w:rPr>
          <w:lang w:eastAsia="zh-CN"/>
        </w:rPr>
        <w:t xml:space="preserve">, or if the UE is scheduled by DCI formats 1/1B/2/2A and is configured with b33 in </w:t>
      </w:r>
      <w:r w:rsidR="008C7486" w:rsidRPr="000D3CFB">
        <w:rPr>
          <w:i/>
          <w:lang w:eastAsia="zh-CN"/>
        </w:rPr>
        <w:t>tbsIndexAlt2</w:t>
      </w:r>
      <w:r w:rsidR="008C7486" w:rsidRPr="000D3CFB">
        <w:rPr>
          <w:lang w:eastAsia="zh-CN"/>
        </w:rPr>
        <w:t xml:space="preserve">, </w:t>
      </w:r>
      <w:r w:rsidR="00F36BA9">
        <w:rPr>
          <w:position w:val="-10"/>
        </w:rPr>
        <w:pict w14:anchorId="6A76F34C">
          <v:shape id="_x0000_i1051" type="#_x0000_t75" style="width:19.6pt;height:16.7pt">
            <v:imagedata r:id="rId17" o:title=""/>
          </v:shape>
        </w:pict>
      </w:r>
      <w:r w:rsidR="008C7486" w:rsidRPr="000D3CFB">
        <w:t xml:space="preserve"> </w:t>
      </w:r>
      <w:r w:rsidR="008C7486" w:rsidRPr="000D3CFB">
        <w:rPr>
          <w:lang w:eastAsia="zh-CN"/>
        </w:rPr>
        <w:t>is 33B</w:t>
      </w:r>
      <w:r w:rsidR="003A3FA5" w:rsidRPr="000D3CFB">
        <w:rPr>
          <w:rFonts w:hint="eastAsia"/>
          <w:lang w:eastAsia="zh-CN"/>
        </w:rPr>
        <w:t xml:space="preserve">; </w:t>
      </w:r>
      <w:r w:rsidR="003A3FA5" w:rsidRPr="000D3CFB">
        <w:rPr>
          <w:rFonts w:hint="eastAsia"/>
          <w:lang w:eastAsia="zh-CN"/>
        </w:rPr>
        <w:lastRenderedPageBreak/>
        <w:t xml:space="preserve">otherwise </w:t>
      </w:r>
      <w:r w:rsidR="00F36BA9">
        <w:rPr>
          <w:position w:val="-10"/>
        </w:rPr>
        <w:pict w14:anchorId="70608AD1">
          <v:shape id="_x0000_i1052" type="#_x0000_t75" style="width:19.6pt;height:16.7pt">
            <v:imagedata r:id="rId17" o:title=""/>
          </v:shape>
        </w:pict>
      </w:r>
      <w:r w:rsidR="003A3FA5" w:rsidRPr="000D3CFB">
        <w:t xml:space="preserve"> </w:t>
      </w:r>
      <w:r w:rsidR="003A3FA5" w:rsidRPr="000D3CFB">
        <w:rPr>
          <w:rFonts w:hint="eastAsia"/>
          <w:lang w:eastAsia="zh-CN"/>
        </w:rPr>
        <w:t>is 33</w:t>
      </w:r>
      <w:r w:rsidR="003A3FA5" w:rsidRPr="000D3CFB">
        <w:rPr>
          <w:lang w:eastAsia="zh-CN"/>
        </w:rPr>
        <w:t xml:space="preserve">. </w:t>
      </w:r>
      <w:r w:rsidRPr="000D3CFB">
        <w:t xml:space="preserve">For a transport block that is not mapped to more than single-layer spatial multiplexing, the TBS is determined by the procedure in </w:t>
      </w:r>
      <w:r w:rsidR="009D67ED">
        <w:t>Clause</w:t>
      </w:r>
      <w:r w:rsidRPr="000D3CFB">
        <w:t xml:space="preserve"> 7.1.7.2.1. For a transport block that is mapped to two-layer spatial multiplexing, the TBS is determined by the procedure in </w:t>
      </w:r>
      <w:r w:rsidR="009D67ED">
        <w:t>Clause</w:t>
      </w:r>
      <w:r w:rsidRPr="000D3CFB">
        <w:t xml:space="preserve"> 7.1.7.2.2. For a transport block that is mapped to three-layer spatial multiplexing, the TBS is determined by the procedure in </w:t>
      </w:r>
      <w:r w:rsidR="009D67ED">
        <w:t>Clause</w:t>
      </w:r>
      <w:r w:rsidRPr="000D3CFB">
        <w:t xml:space="preserve"> 7.1.7.2.4. For a transport block that is mapped to four-layer spatial multiplexing, the TBS is determined by the procedure in </w:t>
      </w:r>
      <w:r w:rsidR="009D67ED">
        <w:t>Clause</w:t>
      </w:r>
      <w:r w:rsidRPr="000D3CFB">
        <w:t xml:space="preserve"> 7.1.7.2.5.</w:t>
      </w:r>
    </w:p>
    <w:p w14:paraId="15490E57" w14:textId="77777777" w:rsidR="00AF5072" w:rsidRPr="000D3CFB" w:rsidRDefault="00AF5072" w:rsidP="0058579F">
      <w:pPr>
        <w:pStyle w:val="B2"/>
      </w:pPr>
      <w:r w:rsidRPr="000D3CFB">
        <w:t>-</w:t>
      </w:r>
      <w:r w:rsidRPr="000D3CFB">
        <w:tab/>
        <w:t xml:space="preserve">for </w:t>
      </w:r>
      <w:r w:rsidR="00F36BA9">
        <w:rPr>
          <w:position w:val="-12"/>
        </w:rPr>
        <w:pict w14:anchorId="42BA5675">
          <v:shape id="_x0000_i1053" type="#_x0000_t75" style="width:61.65pt;height:16.7pt">
            <v:imagedata r:id="rId31" o:title=""/>
          </v:shape>
        </w:pict>
      </w:r>
      <w:r w:rsidRPr="000D3CFB">
        <w:t>, the TBS is assumed to be as determined from DCI transported in the latest PDCCH</w:t>
      </w:r>
      <w:r w:rsidRPr="000D3CFB">
        <w:rPr>
          <w:lang w:val="en-US"/>
        </w:rPr>
        <w:t>/EPDCCH</w:t>
      </w:r>
      <w:r w:rsidRPr="000D3CFB">
        <w:t xml:space="preserve"> for the same transport block using </w:t>
      </w:r>
      <w:r w:rsidR="00F36BA9">
        <w:rPr>
          <w:position w:val="-12"/>
        </w:rPr>
        <w:pict w14:anchorId="01939AF4">
          <v:shape id="_x0000_i1054" type="#_x0000_t75" style="width:55.3pt;height:16.7pt">
            <v:imagedata r:id="rId32" o:title=""/>
          </v:shape>
        </w:pict>
      </w:r>
      <w:r w:rsidRPr="000D3CFB">
        <w:t>.</w:t>
      </w:r>
    </w:p>
    <w:p w14:paraId="2EB7CEA9" w14:textId="77777777" w:rsidR="00AF5072" w:rsidRPr="000D3CFB" w:rsidRDefault="00AF5072" w:rsidP="0058579F">
      <w:pPr>
        <w:pStyle w:val="B2"/>
      </w:pPr>
      <w:r w:rsidRPr="000D3CFB">
        <w:t>-</w:t>
      </w:r>
      <w:r w:rsidRPr="000D3CFB">
        <w:tab/>
      </w:r>
      <w:r w:rsidRPr="000D3CFB">
        <w:rPr>
          <w:rFonts w:hint="eastAsia"/>
        </w:rPr>
        <w:t>I</w:t>
      </w:r>
      <w:r w:rsidRPr="000D3CFB">
        <w:t>n DCI formats 2, 2A, 2B</w:t>
      </w:r>
      <w:r w:rsidRPr="000D3CFB">
        <w:rPr>
          <w:rFonts w:eastAsia="Batang"/>
        </w:rPr>
        <w:t>, 2C</w:t>
      </w:r>
      <w:r w:rsidRPr="000D3CFB">
        <w:rPr>
          <w:rFonts w:eastAsia="Batang" w:hint="eastAsia"/>
        </w:rPr>
        <w:t xml:space="preserve"> </w:t>
      </w:r>
      <w:r w:rsidRPr="000D3CFB">
        <w:rPr>
          <w:rFonts w:eastAsia="Batang"/>
        </w:rPr>
        <w:t xml:space="preserve">and 2D </w:t>
      </w:r>
      <w:r w:rsidRPr="000D3CFB">
        <w:rPr>
          <w:rFonts w:eastAsia="Batang" w:hint="eastAsia"/>
        </w:rPr>
        <w:t>a transport block is disabled i</w:t>
      </w:r>
      <w:r w:rsidRPr="000D3CFB">
        <w:t xml:space="preserve">f </w:t>
      </w:r>
      <w:r w:rsidR="00F36BA9">
        <w:rPr>
          <w:position w:val="-12"/>
        </w:rPr>
        <w:pict w14:anchorId="16AC2AF4">
          <v:shape id="_x0000_i1055" type="#_x0000_t75" style="width:36.85pt;height:16.7pt">
            <v:imagedata r:id="rId23" o:title=""/>
          </v:shape>
        </w:pict>
      </w:r>
      <w:r w:rsidRPr="000D3CFB">
        <w:t xml:space="preserve"> and if </w:t>
      </w:r>
      <w:r w:rsidRPr="000D3CFB">
        <w:rPr>
          <w:i/>
        </w:rPr>
        <w:t>rv</w:t>
      </w:r>
      <w:r w:rsidRPr="000D3CFB">
        <w:rPr>
          <w:i/>
          <w:vertAlign w:val="subscript"/>
        </w:rPr>
        <w:t>idx</w:t>
      </w:r>
      <w:r w:rsidRPr="000D3CFB">
        <w:t xml:space="preserve"> = 1</w:t>
      </w:r>
      <w:r w:rsidRPr="000D3CFB">
        <w:rPr>
          <w:rFonts w:eastAsia="Batang" w:hint="eastAsia"/>
        </w:rPr>
        <w:t xml:space="preserve"> otherwise the transport block is enabled</w:t>
      </w:r>
      <w:r w:rsidRPr="000D3CFB">
        <w:rPr>
          <w:rFonts w:eastAsia="Batang"/>
        </w:rPr>
        <w:t>.</w:t>
      </w:r>
    </w:p>
    <w:p w14:paraId="520C588A" w14:textId="21CFD63B" w:rsidR="00A707C5" w:rsidRPr="00A707C5" w:rsidRDefault="00A707C5" w:rsidP="00A707C5">
      <w:r w:rsidRPr="00A707C5">
        <w:t xml:space="preserve">else if the higher layer parameter </w:t>
      </w:r>
      <w:r w:rsidRPr="00A707C5">
        <w:rPr>
          <w:i/>
        </w:rPr>
        <w:t>altCQI-Table-STTI-r15</w:t>
      </w:r>
      <w:r w:rsidRPr="00A707C5">
        <w:rPr>
          <w:lang w:eastAsia="zh-CN"/>
        </w:rPr>
        <w:t xml:space="preserve"> is configured</w:t>
      </w:r>
      <w:r w:rsidRPr="00A707C5">
        <w:rPr>
          <w:lang w:val="en-US"/>
        </w:rPr>
        <w:t>, then</w:t>
      </w:r>
    </w:p>
    <w:p w14:paraId="3EAD8824" w14:textId="15B0AE91" w:rsidR="00A707C5" w:rsidRPr="00A707C5" w:rsidRDefault="00A707C5" w:rsidP="00DC3094">
      <w:pPr>
        <w:pStyle w:val="B1"/>
      </w:pPr>
      <w:r>
        <w:t>-</w:t>
      </w:r>
      <w:r>
        <w:tab/>
      </w:r>
      <w:r w:rsidRPr="00A707C5">
        <w:t>for DCI format 7-1A/7-1B/7-1C/7-1D/7-1E/7-1F/7-1G with CRC scrambled by SPS C-RNTI:</w:t>
      </w:r>
    </w:p>
    <w:p w14:paraId="224C9709" w14:textId="2431E706" w:rsidR="00A707C5" w:rsidRPr="00A707C5" w:rsidRDefault="00A707C5" w:rsidP="00DC3094">
      <w:pPr>
        <w:pStyle w:val="B2"/>
      </w:pPr>
      <w:r>
        <w:t>-</w:t>
      </w:r>
      <w:r>
        <w:tab/>
      </w:r>
      <w:r w:rsidRPr="00A707C5">
        <w:t xml:space="preserve">for </w:t>
      </w:r>
      <w:r w:rsidRPr="00A707C5">
        <w:rPr>
          <w:noProof/>
          <w:position w:val="-12"/>
        </w:rPr>
        <w:drawing>
          <wp:inline distT="0" distB="0" distL="0" distR="0" wp14:anchorId="38DFB549" wp14:editId="793A710E">
            <wp:extent cx="7620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A707C5">
        <w:t>, the UE shall determine the TBS index (</w:t>
      </w:r>
      <w:r w:rsidRPr="00A707C5">
        <w:rPr>
          <w:noProof/>
          <w:position w:val="-10"/>
        </w:rPr>
        <w:drawing>
          <wp:inline distT="0" distB="0" distL="0" distR="0" wp14:anchorId="5210277C" wp14:editId="50C7B48F">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707C5">
        <w:t>) using</w:t>
      </w:r>
      <w:r w:rsidRPr="00A707C5">
        <w:rPr>
          <w:noProof/>
          <w:position w:val="-10"/>
        </w:rPr>
        <w:drawing>
          <wp:inline distT="0" distB="0" distL="0" distR="0" wp14:anchorId="1866BD19" wp14:editId="3871382E">
            <wp:extent cx="3048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707C5">
        <w:t xml:space="preserve"> by the procedure in </w:t>
      </w:r>
      <w:r w:rsidR="009D67ED">
        <w:t>Clause</w:t>
      </w:r>
      <w:r w:rsidRPr="00A707C5">
        <w:t xml:space="preserve"> 7.1.7. </w:t>
      </w:r>
    </w:p>
    <w:p w14:paraId="6F4AF275" w14:textId="545ED5E0" w:rsidR="00A707C5" w:rsidRPr="00A707C5" w:rsidRDefault="00A707C5" w:rsidP="00DC3094">
      <w:pPr>
        <w:pStyle w:val="B2"/>
      </w:pPr>
      <w:r>
        <w:t>-</w:t>
      </w:r>
      <w:r>
        <w:tab/>
      </w:r>
      <w:r w:rsidRPr="00A707C5">
        <w:t>for</w:t>
      </w:r>
      <w:r w:rsidRPr="00A707C5">
        <w:rPr>
          <w:noProof/>
          <w:position w:val="-12"/>
        </w:rPr>
        <w:drawing>
          <wp:inline distT="0" distB="0" distL="0" distR="0" wp14:anchorId="6A851D37" wp14:editId="0FBEC563">
            <wp:extent cx="7620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A707C5">
        <w:t>, the TBS is assumed to be as determined from DCI transported in the latest PDCCH</w:t>
      </w:r>
      <w:r w:rsidRPr="00A707C5">
        <w:rPr>
          <w:lang w:val="en-US"/>
        </w:rPr>
        <w:t>/SPDCCH</w:t>
      </w:r>
      <w:r w:rsidRPr="00A707C5">
        <w:t xml:space="preserve"> for the same transport block using </w:t>
      </w:r>
      <w:r w:rsidRPr="00A707C5">
        <w:rPr>
          <w:noProof/>
          <w:position w:val="-12"/>
        </w:rPr>
        <w:drawing>
          <wp:inline distT="0" distB="0" distL="0" distR="0" wp14:anchorId="24A72ADA" wp14:editId="3C23B667">
            <wp:extent cx="6858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A707C5">
        <w:t xml:space="preserve">. </w:t>
      </w:r>
      <w:r w:rsidRPr="00A707C5">
        <w:rPr>
          <w:rFonts w:eastAsia="Batang"/>
        </w:rPr>
        <w:t>If</w:t>
      </w:r>
      <w:r w:rsidRPr="00A707C5">
        <w:t xml:space="preserve"> there is no PDCCH</w:t>
      </w:r>
      <w:r w:rsidRPr="00A707C5">
        <w:rPr>
          <w:lang w:val="en-US"/>
        </w:rPr>
        <w:t>/SPDCCH</w:t>
      </w:r>
      <w:r w:rsidRPr="00A707C5">
        <w:rPr>
          <w:rFonts w:eastAsia="Batang"/>
        </w:rPr>
        <w:t xml:space="preserve"> for the same transport block using</w:t>
      </w:r>
      <w:r w:rsidRPr="00A707C5">
        <w:rPr>
          <w:noProof/>
          <w:position w:val="-12"/>
        </w:rPr>
        <w:drawing>
          <wp:inline distT="0" distB="0" distL="0" distR="0" wp14:anchorId="411952A7" wp14:editId="0384A438">
            <wp:extent cx="6858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A707C5">
        <w:t xml:space="preserve">, and if the initial PDSCH </w:t>
      </w:r>
      <w:r w:rsidRPr="00A707C5">
        <w:rPr>
          <w:rFonts w:eastAsia="Batang"/>
        </w:rPr>
        <w:t xml:space="preserve">for the same transport block </w:t>
      </w:r>
      <w:r w:rsidRPr="00A707C5">
        <w:t xml:space="preserve">is semi-persistently scheduled, the TBS shall be determined from the most recent semi-persistent scheduling </w:t>
      </w:r>
      <w:r w:rsidRPr="00A707C5">
        <w:rPr>
          <w:rFonts w:eastAsia="Batang"/>
        </w:rPr>
        <w:t xml:space="preserve">assignment </w:t>
      </w:r>
      <w:r w:rsidRPr="00A707C5">
        <w:t>PDCCH</w:t>
      </w:r>
      <w:r w:rsidRPr="00A707C5">
        <w:rPr>
          <w:lang w:val="en-US"/>
        </w:rPr>
        <w:t>/SPDCCH</w:t>
      </w:r>
      <w:r w:rsidRPr="00A707C5">
        <w:t>.</w:t>
      </w:r>
    </w:p>
    <w:p w14:paraId="29446991" w14:textId="0BFE4612" w:rsidR="00A707C5" w:rsidRPr="00A707C5" w:rsidRDefault="00A707C5" w:rsidP="00DC3094">
      <w:pPr>
        <w:pStyle w:val="B1"/>
      </w:pPr>
      <w:r>
        <w:t>-</w:t>
      </w:r>
      <w:r>
        <w:tab/>
      </w:r>
      <w:r w:rsidRPr="00A707C5">
        <w:t xml:space="preserve">for DCI format </w:t>
      </w:r>
      <w:r w:rsidRPr="00A707C5">
        <w:rPr>
          <w:lang w:eastAsia="zh-CN"/>
        </w:rPr>
        <w:t>7-1</w:t>
      </w:r>
      <w:r w:rsidRPr="00A707C5">
        <w:t>A/7-1B/7-1C/7-1D/7-1E/7-1F/7-1G with CRC scrambled by C-RNTI</w:t>
      </w:r>
    </w:p>
    <w:p w14:paraId="4092AB47" w14:textId="12E16C0A" w:rsidR="00A707C5" w:rsidRPr="00A707C5" w:rsidRDefault="00A707C5" w:rsidP="00DC3094">
      <w:pPr>
        <w:pStyle w:val="B2"/>
      </w:pPr>
      <w:r>
        <w:t>-</w:t>
      </w:r>
      <w:r>
        <w:tab/>
      </w:r>
      <w:r w:rsidRPr="00A707C5">
        <w:t xml:space="preserve">for </w:t>
      </w:r>
      <w:r w:rsidRPr="00A707C5">
        <w:rPr>
          <w:noProof/>
          <w:position w:val="-12"/>
        </w:rPr>
        <w:drawing>
          <wp:inline distT="0" distB="0" distL="0" distR="0" wp14:anchorId="129C99C4" wp14:editId="1CC3A822">
            <wp:extent cx="7620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A707C5">
        <w:t>, the UE shall first determine the TBS index (</w:t>
      </w:r>
      <w:r w:rsidRPr="00A707C5">
        <w:rPr>
          <w:noProof/>
          <w:position w:val="-10"/>
        </w:rPr>
        <w:drawing>
          <wp:inline distT="0" distB="0" distL="0" distR="0" wp14:anchorId="1915CF1C" wp14:editId="74B725D5">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707C5">
        <w:t>) using</w:t>
      </w:r>
      <w:r w:rsidRPr="00A707C5">
        <w:rPr>
          <w:noProof/>
          <w:position w:val="-10"/>
        </w:rPr>
        <w:drawing>
          <wp:inline distT="0" distB="0" distL="0" distR="0" wp14:anchorId="31335337" wp14:editId="190C421E">
            <wp:extent cx="3048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707C5">
        <w:t>and Table 7.1.7.1-1A</w:t>
      </w:r>
      <w:r w:rsidRPr="00A707C5">
        <w:rPr>
          <w:rFonts w:eastAsia="Batang"/>
        </w:rPr>
        <w:t xml:space="preserve">. </w:t>
      </w:r>
      <w:r w:rsidRPr="00A707C5">
        <w:rPr>
          <w:lang w:eastAsia="zh-CN"/>
        </w:rPr>
        <w:t xml:space="preserve">When </w:t>
      </w:r>
      <w:r w:rsidR="00F36BA9">
        <w:rPr>
          <w:rFonts w:eastAsia="SimSun"/>
          <w:position w:val="-12"/>
        </w:rPr>
        <w:pict w14:anchorId="5F4799C7">
          <v:shape id="_x0000_i1056" type="#_x0000_t75" style="width:42.6pt;height:16.7pt">
            <v:imagedata r:id="rId30" o:title=""/>
          </v:shape>
        </w:pict>
      </w:r>
      <w:r w:rsidRPr="00A707C5">
        <w:rPr>
          <w:lang w:eastAsia="zh-CN"/>
        </w:rPr>
        <w:t xml:space="preserve">, if the UE is scheduled by DCI formats 7-1F/7-1G and is configured with a33 in </w:t>
      </w:r>
      <w:r w:rsidRPr="00A707C5">
        <w:rPr>
          <w:i/>
          <w:lang w:eastAsia="zh-CN"/>
        </w:rPr>
        <w:t>tbsIndexAlt</w:t>
      </w:r>
      <w:r w:rsidRPr="00A707C5">
        <w:rPr>
          <w:i/>
        </w:rPr>
        <w:t>-STTI</w:t>
      </w:r>
      <w:r w:rsidRPr="00A707C5">
        <w:rPr>
          <w:lang w:eastAsia="zh-CN"/>
        </w:rPr>
        <w:t xml:space="preserve">, </w:t>
      </w:r>
      <w:r w:rsidR="00F36BA9">
        <w:rPr>
          <w:rFonts w:eastAsia="SimSun"/>
          <w:position w:val="-10"/>
        </w:rPr>
        <w:pict w14:anchorId="58E362A0">
          <v:shape id="_x0000_i1057" type="#_x0000_t75" style="width:19.6pt;height:16.7pt">
            <v:imagedata r:id="rId17" o:title=""/>
          </v:shape>
        </w:pict>
      </w:r>
      <w:r w:rsidRPr="00A707C5">
        <w:t xml:space="preserve"> </w:t>
      </w:r>
      <w:r w:rsidRPr="00A707C5">
        <w:rPr>
          <w:lang w:eastAsia="zh-CN"/>
        </w:rPr>
        <w:t xml:space="preserve">is 33A, or if the UE is scheduled by DCI formats 7-1D/7-1C/7-1B and is configured with b33 in </w:t>
      </w:r>
      <w:r w:rsidRPr="00A707C5">
        <w:rPr>
          <w:i/>
          <w:lang w:eastAsia="zh-CN"/>
        </w:rPr>
        <w:t>tbsIndexAlt2-STTI</w:t>
      </w:r>
      <w:r w:rsidRPr="00A707C5">
        <w:rPr>
          <w:lang w:eastAsia="zh-CN"/>
        </w:rPr>
        <w:t xml:space="preserve">, </w:t>
      </w:r>
      <w:r w:rsidR="00F36BA9">
        <w:rPr>
          <w:rFonts w:eastAsia="SimSun"/>
          <w:position w:val="-10"/>
        </w:rPr>
        <w:pict w14:anchorId="264B6D37">
          <v:shape id="_x0000_i1058" type="#_x0000_t75" style="width:19.6pt;height:16.7pt">
            <v:imagedata r:id="rId17" o:title=""/>
          </v:shape>
        </w:pict>
      </w:r>
      <w:r w:rsidRPr="00A707C5">
        <w:t xml:space="preserve"> </w:t>
      </w:r>
      <w:r w:rsidRPr="00A707C5">
        <w:rPr>
          <w:lang w:eastAsia="zh-CN"/>
        </w:rPr>
        <w:t xml:space="preserve">is 33B; otherwise </w:t>
      </w:r>
      <w:r w:rsidR="00F36BA9">
        <w:rPr>
          <w:rFonts w:eastAsia="SimSun"/>
          <w:position w:val="-10"/>
        </w:rPr>
        <w:pict w14:anchorId="36A9AFB2">
          <v:shape id="_x0000_i1059" type="#_x0000_t75" style="width:19.6pt;height:16.7pt">
            <v:imagedata r:id="rId17" o:title=""/>
          </v:shape>
        </w:pict>
      </w:r>
      <w:r w:rsidRPr="00A707C5">
        <w:t xml:space="preserve"> </w:t>
      </w:r>
      <w:r w:rsidRPr="00A707C5">
        <w:rPr>
          <w:lang w:eastAsia="zh-CN"/>
        </w:rPr>
        <w:t xml:space="preserve">is 33.When </w:t>
      </w:r>
      <w:r w:rsidRPr="00A707C5">
        <w:rPr>
          <w:noProof/>
          <w:position w:val="-12"/>
        </w:rPr>
        <w:drawing>
          <wp:inline distT="0" distB="0" distL="0" distR="0" wp14:anchorId="06514A46" wp14:editId="779B1CF1">
            <wp:extent cx="5334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A707C5">
        <w:rPr>
          <w:lang w:eastAsia="zh-CN"/>
        </w:rPr>
        <w:t xml:space="preserve">, </w:t>
      </w:r>
      <w:r w:rsidRPr="00A707C5">
        <w:rPr>
          <w:noProof/>
          <w:position w:val="-10"/>
        </w:rPr>
        <w:drawing>
          <wp:inline distT="0" distB="0" distL="0" distR="0" wp14:anchorId="14B24EA0" wp14:editId="177F1A62">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707C5">
        <w:t xml:space="preserve"> </w:t>
      </w:r>
      <w:r w:rsidRPr="00A707C5">
        <w:rPr>
          <w:lang w:eastAsia="zh-CN"/>
        </w:rPr>
        <w:t xml:space="preserve">is 33. </w:t>
      </w:r>
      <w:r w:rsidRPr="00A707C5">
        <w:t xml:space="preserve">The TBS is determined by the procedure in </w:t>
      </w:r>
      <w:r w:rsidR="009D67ED">
        <w:t>Clause</w:t>
      </w:r>
      <w:r w:rsidRPr="00A707C5">
        <w:t xml:space="preserve"> 7.1.7. </w:t>
      </w:r>
    </w:p>
    <w:p w14:paraId="55C1A732" w14:textId="3468C913" w:rsidR="00A707C5" w:rsidRPr="00A707C5" w:rsidRDefault="00A707C5" w:rsidP="00DC3094">
      <w:pPr>
        <w:pStyle w:val="B2"/>
      </w:pPr>
      <w:r>
        <w:t>-</w:t>
      </w:r>
      <w:r>
        <w:tab/>
      </w:r>
      <w:r w:rsidRPr="00A707C5">
        <w:t xml:space="preserve">for </w:t>
      </w:r>
      <w:r w:rsidRPr="00A707C5">
        <w:rPr>
          <w:noProof/>
          <w:position w:val="-12"/>
        </w:rPr>
        <w:drawing>
          <wp:inline distT="0" distB="0" distL="0" distR="0" wp14:anchorId="0223D54E" wp14:editId="33BAD18D">
            <wp:extent cx="7620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A707C5">
        <w:t>, the TBS is assumed to be as determined from DCI transported in the latest PDCCH</w:t>
      </w:r>
      <w:r w:rsidRPr="00A707C5">
        <w:rPr>
          <w:lang w:val="en-US"/>
        </w:rPr>
        <w:t>/SPDCCH</w:t>
      </w:r>
      <w:r w:rsidRPr="00A707C5">
        <w:t xml:space="preserve"> for the same transport block using </w:t>
      </w:r>
      <w:r w:rsidRPr="00A707C5">
        <w:rPr>
          <w:noProof/>
          <w:position w:val="-12"/>
        </w:rPr>
        <w:drawing>
          <wp:inline distT="0" distB="0" distL="0" distR="0" wp14:anchorId="2105DB41" wp14:editId="78B90C99">
            <wp:extent cx="6858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A707C5">
        <w:t>.</w:t>
      </w:r>
    </w:p>
    <w:p w14:paraId="0138124B" w14:textId="5FCBFEAC" w:rsidR="00A707C5" w:rsidRPr="00A707C5" w:rsidRDefault="00A707C5" w:rsidP="00A707C5">
      <w:r w:rsidRPr="00A707C5">
        <w:t xml:space="preserve">else if the higher layer parameter </w:t>
      </w:r>
      <w:r w:rsidRPr="00A707C5">
        <w:rPr>
          <w:i/>
        </w:rPr>
        <w:t>altCQI-Table-1024QAM-r15</w:t>
      </w:r>
      <w:r w:rsidRPr="00A707C5">
        <w:rPr>
          <w:lang w:eastAsia="zh-CN"/>
        </w:rPr>
        <w:t xml:space="preserve"> is configured</w:t>
      </w:r>
      <w:r w:rsidRPr="00A707C5">
        <w:rPr>
          <w:lang w:val="en-US"/>
        </w:rPr>
        <w:t xml:space="preserve">, then </w:t>
      </w:r>
    </w:p>
    <w:p w14:paraId="5F2274A7" w14:textId="796CB57A" w:rsidR="00A707C5" w:rsidRPr="00A707C5" w:rsidRDefault="00A707C5" w:rsidP="00DC3094">
      <w:pPr>
        <w:pStyle w:val="B1"/>
      </w:pPr>
      <w:r>
        <w:t>-</w:t>
      </w:r>
      <w:r>
        <w:tab/>
      </w:r>
      <w:r w:rsidRPr="00A707C5">
        <w:t xml:space="preserve">for DCI format 1A with CRC scrambled by C-RNTI </w:t>
      </w:r>
      <w:r w:rsidR="001B72F1" w:rsidRPr="000D3CFB">
        <w:t>and for DCI format 1/1A/2/2A/2B/2C/2D with CRC scrambled by</w:t>
      </w:r>
      <w:r w:rsidRPr="00A707C5">
        <w:t xml:space="preserve"> SPS C-RNTI:</w:t>
      </w:r>
    </w:p>
    <w:p w14:paraId="47E2075B" w14:textId="5DC4BF82" w:rsidR="00A707C5" w:rsidRPr="00A707C5" w:rsidRDefault="00A707C5" w:rsidP="00DC3094">
      <w:pPr>
        <w:pStyle w:val="B2"/>
      </w:pPr>
      <w:r>
        <w:t>-</w:t>
      </w:r>
      <w:r>
        <w:tab/>
      </w:r>
      <w:r w:rsidRPr="00A707C5">
        <w:t xml:space="preserve">for </w:t>
      </w:r>
      <w:r w:rsidR="00F36BA9">
        <w:rPr>
          <w:position w:val="-12"/>
        </w:rPr>
        <w:pict w14:anchorId="26C61BE7">
          <v:shape id="_x0000_i1060" type="#_x0000_t75" style="width:59.35pt;height:18.45pt">
            <v:imagedata r:id="rId25" o:title=""/>
          </v:shape>
        </w:pict>
      </w:r>
      <w:r w:rsidRPr="00A707C5">
        <w:t>, the UE shall first determine the TBS index (</w:t>
      </w:r>
      <w:r w:rsidR="00F36BA9">
        <w:rPr>
          <w:position w:val="-10"/>
        </w:rPr>
        <w:pict w14:anchorId="19293766">
          <v:shape id="_x0000_i1061" type="#_x0000_t75" style="width:18.45pt;height:18.45pt">
            <v:imagedata r:id="rId17" o:title=""/>
          </v:shape>
        </w:pict>
      </w:r>
      <w:r w:rsidRPr="00A707C5">
        <w:t>) using</w:t>
      </w:r>
      <w:r w:rsidR="00F36BA9">
        <w:rPr>
          <w:position w:val="-10"/>
        </w:rPr>
        <w:pict w14:anchorId="5D3F0CA9">
          <v:shape id="_x0000_i1062" type="#_x0000_t75" style="width:23.6pt;height:18.45pt">
            <v:imagedata r:id="rId16" o:title=""/>
          </v:shape>
        </w:pict>
      </w:r>
      <w:r w:rsidRPr="00A707C5">
        <w:t xml:space="preserve">and Table 7.1.7.1-1. For a transport block, the TBS is determined by the procedure in </w:t>
      </w:r>
      <w:r w:rsidR="009D67ED">
        <w:t>Clause</w:t>
      </w:r>
      <w:r w:rsidRPr="00A707C5">
        <w:t xml:space="preserve"> 7.1.7.2.1.</w:t>
      </w:r>
    </w:p>
    <w:p w14:paraId="45410773" w14:textId="57760851" w:rsidR="00A707C5" w:rsidRPr="00A707C5" w:rsidRDefault="00A707C5" w:rsidP="00DC3094">
      <w:pPr>
        <w:pStyle w:val="B2"/>
      </w:pPr>
      <w:r>
        <w:t>-</w:t>
      </w:r>
      <w:r>
        <w:tab/>
      </w:r>
      <w:r w:rsidRPr="00A707C5">
        <w:t xml:space="preserve">for </w:t>
      </w:r>
      <w:r w:rsidR="00F36BA9">
        <w:rPr>
          <w:position w:val="-12"/>
        </w:rPr>
        <w:pict w14:anchorId="56D5899B">
          <v:shape id="_x0000_i1063" type="#_x0000_t75" style="width:59.35pt;height:18.45pt">
            <v:imagedata r:id="rId26" o:title=""/>
          </v:shape>
        </w:pict>
      </w:r>
      <w:r w:rsidRPr="00A707C5">
        <w:t>, the TBS is assumed to be as determined from DCI transported in the latest PDCCH</w:t>
      </w:r>
      <w:r w:rsidRPr="00A707C5">
        <w:rPr>
          <w:lang w:val="en-US"/>
        </w:rPr>
        <w:t>/EPDCCH</w:t>
      </w:r>
      <w:r w:rsidRPr="00A707C5">
        <w:t xml:space="preserve"> for the same transport block using </w:t>
      </w:r>
      <w:r w:rsidR="00F36BA9">
        <w:rPr>
          <w:position w:val="-12"/>
        </w:rPr>
        <w:pict w14:anchorId="590CF3D2">
          <v:shape id="_x0000_i1064" type="#_x0000_t75" style="width:52.4pt;height:18.45pt">
            <v:imagedata r:id="rId43" o:title=""/>
          </v:shape>
        </w:pict>
      </w:r>
      <w:r w:rsidRPr="00A707C5">
        <w:t xml:space="preserve">. </w:t>
      </w:r>
      <w:r w:rsidRPr="00A707C5">
        <w:rPr>
          <w:rFonts w:eastAsia="Batang"/>
        </w:rPr>
        <w:t>If</w:t>
      </w:r>
      <w:r w:rsidRPr="00A707C5">
        <w:t xml:space="preserve"> there is no PDCCH</w:t>
      </w:r>
      <w:r w:rsidRPr="00A707C5">
        <w:rPr>
          <w:lang w:val="en-US"/>
        </w:rPr>
        <w:t>/EPDCCH</w:t>
      </w:r>
      <w:r w:rsidRPr="00A707C5">
        <w:rPr>
          <w:rFonts w:eastAsia="Batang"/>
        </w:rPr>
        <w:t xml:space="preserve"> for the same transport block using </w:t>
      </w:r>
      <w:r w:rsidR="00F36BA9">
        <w:rPr>
          <w:position w:val="-12"/>
        </w:rPr>
        <w:pict w14:anchorId="60F2AA6F">
          <v:shape id="_x0000_i1065" type="#_x0000_t75" style="width:54.7pt;height:18.45pt">
            <v:imagedata r:id="rId28" o:title=""/>
          </v:shape>
        </w:pict>
      </w:r>
      <w:r w:rsidRPr="00A707C5">
        <w:t xml:space="preserve">, and if the initial PDSCH </w:t>
      </w:r>
      <w:r w:rsidRPr="00A707C5">
        <w:rPr>
          <w:rFonts w:eastAsia="Batang"/>
        </w:rPr>
        <w:t xml:space="preserve">for the same transport block </w:t>
      </w:r>
      <w:r w:rsidRPr="00A707C5">
        <w:t xml:space="preserve">is semi-persistently scheduled, the TBS shall be determined from the most recent semi-persistent scheduling </w:t>
      </w:r>
      <w:r w:rsidRPr="00A707C5">
        <w:rPr>
          <w:rFonts w:eastAsia="Batang"/>
        </w:rPr>
        <w:t xml:space="preserve">assignment </w:t>
      </w:r>
      <w:r w:rsidRPr="00A707C5">
        <w:t>PDCCH</w:t>
      </w:r>
      <w:r w:rsidRPr="00A707C5">
        <w:rPr>
          <w:lang w:val="en-US"/>
        </w:rPr>
        <w:t>/EPDCCH</w:t>
      </w:r>
      <w:r w:rsidRPr="00A707C5">
        <w:t>.</w:t>
      </w:r>
    </w:p>
    <w:p w14:paraId="6AC79500" w14:textId="75A14DFD" w:rsidR="00A707C5" w:rsidRPr="00A707C5" w:rsidRDefault="00A707C5" w:rsidP="00DC3094">
      <w:pPr>
        <w:pStyle w:val="B1"/>
      </w:pPr>
      <w:r>
        <w:t>-</w:t>
      </w:r>
      <w:r>
        <w:tab/>
      </w:r>
      <w:r w:rsidRPr="00A707C5">
        <w:t>for DCI format 1/1B/1D/2/2A/2B/2C/2D with CRC scrambled by C-RNTI;</w:t>
      </w:r>
    </w:p>
    <w:p w14:paraId="05AC131F" w14:textId="561C5E6B" w:rsidR="00A707C5" w:rsidRPr="00A707C5" w:rsidRDefault="00A707C5" w:rsidP="00DC3094">
      <w:pPr>
        <w:pStyle w:val="B2"/>
      </w:pPr>
      <w:r>
        <w:lastRenderedPageBreak/>
        <w:t>-</w:t>
      </w:r>
      <w:r>
        <w:tab/>
      </w:r>
      <w:r w:rsidRPr="00A707C5">
        <w:t xml:space="preserve">for </w:t>
      </w:r>
      <w:r w:rsidR="00F36BA9">
        <w:rPr>
          <w:position w:val="-12"/>
        </w:rPr>
        <w:pict w14:anchorId="58815AC9">
          <v:shape id="_x0000_i1066" type="#_x0000_t75" style="width:54.7pt;height:18.45pt">
            <v:imagedata r:id="rId44" o:title=""/>
          </v:shape>
        </w:pict>
      </w:r>
      <w:r w:rsidRPr="00A707C5">
        <w:t>, the UE shall first determine the TBS index (</w:t>
      </w:r>
      <w:r w:rsidR="00F36BA9">
        <w:rPr>
          <w:position w:val="-10"/>
        </w:rPr>
        <w:pict w14:anchorId="7584B186">
          <v:shape id="_x0000_i1067" type="#_x0000_t75" style="width:18.45pt;height:18.45pt">
            <v:imagedata r:id="rId17" o:title=""/>
          </v:shape>
        </w:pict>
      </w:r>
      <w:r w:rsidRPr="00A707C5">
        <w:t>) using</w:t>
      </w:r>
      <w:r w:rsidR="00F36BA9">
        <w:rPr>
          <w:position w:val="-10"/>
        </w:rPr>
        <w:pict w14:anchorId="7E9B6015">
          <v:shape id="_x0000_i1068" type="#_x0000_t75" style="width:23.6pt;height:18.45pt">
            <v:imagedata r:id="rId16" o:title=""/>
          </v:shape>
        </w:pict>
      </w:r>
      <w:r w:rsidRPr="00A707C5">
        <w:t>and Table 7.1.7.1-1B</w:t>
      </w:r>
      <w:r w:rsidRPr="00A707C5">
        <w:rPr>
          <w:rFonts w:eastAsia="Batang"/>
        </w:rPr>
        <w:t xml:space="preserve"> except if the transport block is disabled in DCI formats 2, 2A, 2B, 2C and 2D as specified below</w:t>
      </w:r>
      <w:r w:rsidRPr="00A707C5">
        <w:t xml:space="preserve">. </w:t>
      </w:r>
      <w:r w:rsidRPr="00A707C5">
        <w:rPr>
          <w:lang w:eastAsia="zh-CN"/>
        </w:rPr>
        <w:t xml:space="preserve">When </w:t>
      </w:r>
      <w:r w:rsidR="00F36BA9">
        <w:rPr>
          <w:position w:val="-12"/>
        </w:rPr>
        <w:pict w14:anchorId="29C1EFF4">
          <v:shape id="_x0000_i1069" type="#_x0000_t75" style="width:42.6pt;height:18.45pt">
            <v:imagedata r:id="rId45" o:title=""/>
          </v:shape>
        </w:pict>
      </w:r>
      <w:r w:rsidRPr="00A707C5">
        <w:rPr>
          <w:lang w:eastAsia="zh-CN"/>
        </w:rPr>
        <w:t xml:space="preserve">, if the UE is scheduled by DCI formats 2C/2D and is configured with a33 in </w:t>
      </w:r>
      <w:r w:rsidRPr="00A707C5">
        <w:rPr>
          <w:i/>
          <w:lang w:eastAsia="zh-CN"/>
        </w:rPr>
        <w:t>tbsIndexAlt</w:t>
      </w:r>
      <w:r w:rsidRPr="00A707C5">
        <w:rPr>
          <w:lang w:eastAsia="zh-CN"/>
        </w:rPr>
        <w:t xml:space="preserve">, </w:t>
      </w:r>
      <w:r w:rsidR="00F36BA9">
        <w:rPr>
          <w:position w:val="-10"/>
        </w:rPr>
        <w:pict w14:anchorId="101F33E4">
          <v:shape id="_x0000_i1070" type="#_x0000_t75" style="width:18.45pt;height:18.45pt">
            <v:imagedata r:id="rId17" o:title=""/>
          </v:shape>
        </w:pict>
      </w:r>
      <w:r w:rsidRPr="00A707C5">
        <w:t xml:space="preserve"> </w:t>
      </w:r>
      <w:r w:rsidRPr="00A707C5">
        <w:rPr>
          <w:lang w:eastAsia="zh-CN"/>
        </w:rPr>
        <w:t xml:space="preserve">is 33A, or if the UE is scheduled by DCI formats 1/1B/2/2A and is configured with b33 in </w:t>
      </w:r>
      <w:r w:rsidRPr="00A707C5">
        <w:rPr>
          <w:i/>
          <w:lang w:eastAsia="zh-CN"/>
        </w:rPr>
        <w:t>tbsIndexAlt2</w:t>
      </w:r>
      <w:r w:rsidRPr="00A707C5">
        <w:rPr>
          <w:lang w:eastAsia="zh-CN"/>
        </w:rPr>
        <w:t xml:space="preserve">, </w:t>
      </w:r>
      <w:r w:rsidR="00F36BA9">
        <w:rPr>
          <w:position w:val="-10"/>
        </w:rPr>
        <w:pict w14:anchorId="181679E9">
          <v:shape id="_x0000_i1071" type="#_x0000_t75" style="width:18.45pt;height:18.45pt">
            <v:imagedata r:id="rId17" o:title=""/>
          </v:shape>
        </w:pict>
      </w:r>
      <w:r w:rsidRPr="00A707C5">
        <w:t xml:space="preserve"> </w:t>
      </w:r>
      <w:r w:rsidRPr="00A707C5">
        <w:rPr>
          <w:lang w:eastAsia="zh-CN"/>
        </w:rPr>
        <w:t xml:space="preserve">is 33B; otherwise </w:t>
      </w:r>
      <w:r w:rsidR="00F36BA9">
        <w:rPr>
          <w:position w:val="-10"/>
        </w:rPr>
        <w:pict w14:anchorId="314FAF72">
          <v:shape id="_x0000_i1072" type="#_x0000_t75" style="width:18.45pt;height:18.45pt">
            <v:imagedata r:id="rId17" o:title=""/>
          </v:shape>
        </w:pict>
      </w:r>
      <w:r w:rsidRPr="00A707C5">
        <w:t xml:space="preserve"> </w:t>
      </w:r>
      <w:r w:rsidRPr="00A707C5">
        <w:rPr>
          <w:lang w:eastAsia="zh-CN"/>
        </w:rPr>
        <w:t xml:space="preserve">is 33. When </w:t>
      </w:r>
      <w:r w:rsidR="00F36BA9">
        <w:rPr>
          <w:position w:val="-12"/>
        </w:rPr>
        <w:pict w14:anchorId="590A6D0C">
          <v:shape id="_x0000_i1073" type="#_x0000_t75" style="width:42.6pt;height:18.45pt">
            <v:imagedata r:id="rId46" o:title=""/>
          </v:shape>
        </w:pict>
      </w:r>
      <w:r w:rsidRPr="00A707C5">
        <w:rPr>
          <w:lang w:eastAsia="zh-CN"/>
        </w:rPr>
        <w:t xml:space="preserve">, if the UE is configured with a37 in </w:t>
      </w:r>
      <w:r w:rsidRPr="00A707C5">
        <w:rPr>
          <w:i/>
          <w:lang w:eastAsia="zh-CN"/>
        </w:rPr>
        <w:t>tbsIndexAlt3</w:t>
      </w:r>
      <w:r w:rsidRPr="00A707C5">
        <w:rPr>
          <w:lang w:eastAsia="zh-CN"/>
        </w:rPr>
        <w:t xml:space="preserve">, </w:t>
      </w:r>
      <w:r w:rsidR="00F36BA9">
        <w:rPr>
          <w:position w:val="-10"/>
        </w:rPr>
        <w:pict w14:anchorId="00064DE3">
          <v:shape id="_x0000_i1074" type="#_x0000_t75" style="width:18.45pt;height:18.45pt">
            <v:imagedata r:id="rId17" o:title=""/>
          </v:shape>
        </w:pict>
      </w:r>
      <w:r w:rsidRPr="00A707C5">
        <w:t xml:space="preserve"> </w:t>
      </w:r>
      <w:r w:rsidRPr="00A707C5">
        <w:rPr>
          <w:lang w:eastAsia="zh-CN"/>
        </w:rPr>
        <w:t xml:space="preserve">is 37A, otherwise </w:t>
      </w:r>
      <w:r w:rsidR="00F36BA9">
        <w:rPr>
          <w:position w:val="-10"/>
        </w:rPr>
        <w:pict w14:anchorId="0CE6BFDB">
          <v:shape id="_x0000_i1075" type="#_x0000_t75" style="width:18.45pt;height:18.45pt">
            <v:imagedata r:id="rId17" o:title=""/>
          </v:shape>
        </w:pict>
      </w:r>
      <w:r w:rsidRPr="00A707C5">
        <w:t xml:space="preserve"> </w:t>
      </w:r>
      <w:r w:rsidRPr="00A707C5">
        <w:rPr>
          <w:lang w:eastAsia="zh-CN"/>
        </w:rPr>
        <w:t xml:space="preserve">is 37. </w:t>
      </w:r>
      <w:r w:rsidRPr="00A707C5">
        <w:t xml:space="preserve">For a transport block that is not mapped to more than single-layer spatial multiplexing, the TBS is determined by the procedure in </w:t>
      </w:r>
      <w:r w:rsidR="009D67ED">
        <w:t>Clause</w:t>
      </w:r>
      <w:r w:rsidRPr="00A707C5">
        <w:t xml:space="preserve"> 7.1.7.2.1. For a transport block that is mapped to two-layer spatial multiplexing, the TBS is determined by the procedure in </w:t>
      </w:r>
      <w:r w:rsidR="009D67ED">
        <w:t>Clause</w:t>
      </w:r>
      <w:r w:rsidRPr="00A707C5">
        <w:t xml:space="preserve"> 7.1.7.2.2. For a transport block that is mapped to three-layer spatial multiplexing, the TBS is determined by the procedure in </w:t>
      </w:r>
      <w:r w:rsidR="009D67ED">
        <w:t>Clause</w:t>
      </w:r>
      <w:r w:rsidRPr="00A707C5">
        <w:t xml:space="preserve"> 7.1.7.2.4. For a transport block that is mapped to four-layer spatial multiplexing, the TBS is determined by the procedure in </w:t>
      </w:r>
      <w:r w:rsidR="009D67ED">
        <w:t>Clause</w:t>
      </w:r>
      <w:r w:rsidRPr="00A707C5">
        <w:t xml:space="preserve"> 7.1.7.2.5.</w:t>
      </w:r>
    </w:p>
    <w:p w14:paraId="356631F4" w14:textId="00BDAA85" w:rsidR="00A707C5" w:rsidRPr="00A707C5" w:rsidRDefault="00A707C5" w:rsidP="00DC3094">
      <w:pPr>
        <w:pStyle w:val="B2"/>
      </w:pPr>
      <w:r>
        <w:t>-</w:t>
      </w:r>
      <w:r>
        <w:tab/>
      </w:r>
      <w:r w:rsidRPr="00A707C5">
        <w:t xml:space="preserve">for </w:t>
      </w:r>
      <w:r w:rsidR="00F36BA9">
        <w:rPr>
          <w:position w:val="-12"/>
        </w:rPr>
        <w:pict w14:anchorId="0B5AE57E">
          <v:shape id="_x0000_i1076" type="#_x0000_t75" style="width:59.35pt;height:18.45pt">
            <v:imagedata r:id="rId47" o:title=""/>
          </v:shape>
        </w:pict>
      </w:r>
      <w:r w:rsidRPr="00A707C5">
        <w:t>, the TBS is assumed to be as determined from DCI transported in the latest PDCCH</w:t>
      </w:r>
      <w:r w:rsidRPr="00A707C5">
        <w:rPr>
          <w:lang w:val="en-US"/>
        </w:rPr>
        <w:t>/EPDCCH</w:t>
      </w:r>
      <w:r w:rsidRPr="00A707C5">
        <w:t xml:space="preserve"> for the same transport block using </w:t>
      </w:r>
      <w:r w:rsidR="00F36BA9">
        <w:rPr>
          <w:position w:val="-12"/>
        </w:rPr>
        <w:pict w14:anchorId="3922C4FF">
          <v:shape id="_x0000_i1077" type="#_x0000_t75" style="width:54.7pt;height:18.45pt">
            <v:imagedata r:id="rId48" o:title=""/>
          </v:shape>
        </w:pict>
      </w:r>
      <w:r w:rsidRPr="00A707C5">
        <w:t>.</w:t>
      </w:r>
      <w:r w:rsidRPr="00A707C5">
        <w:rPr>
          <w:rFonts w:eastAsia="Batang"/>
        </w:rPr>
        <w:t xml:space="preserve"> If</w:t>
      </w:r>
      <w:r w:rsidRPr="00A707C5">
        <w:t xml:space="preserve"> there is no PDCCH</w:t>
      </w:r>
      <w:r w:rsidRPr="00A707C5">
        <w:rPr>
          <w:lang w:val="en-US"/>
        </w:rPr>
        <w:t>/EPDCCH</w:t>
      </w:r>
      <w:r w:rsidRPr="00A707C5">
        <w:rPr>
          <w:rFonts w:eastAsia="Batang"/>
        </w:rPr>
        <w:t xml:space="preserve"> for the same transport block using </w:t>
      </w:r>
      <w:r w:rsidR="00F36BA9">
        <w:rPr>
          <w:position w:val="-12"/>
        </w:rPr>
        <w:pict w14:anchorId="05EC3118">
          <v:shape id="_x0000_i1078" type="#_x0000_t75" style="width:54.7pt;height:18.45pt">
            <v:imagedata r:id="rId49" o:title=""/>
          </v:shape>
        </w:pict>
      </w:r>
      <w:r w:rsidRPr="00A707C5">
        <w:t xml:space="preserve">, and if the initial PDSCH </w:t>
      </w:r>
      <w:r w:rsidRPr="00A707C5">
        <w:rPr>
          <w:rFonts w:eastAsia="Batang"/>
        </w:rPr>
        <w:t xml:space="preserve">for the same transport block </w:t>
      </w:r>
      <w:r w:rsidRPr="00A707C5">
        <w:t xml:space="preserve">is semi-persistently scheduled, the TBS shall be determined from the most recent semi-persistent scheduling </w:t>
      </w:r>
      <w:r w:rsidRPr="00A707C5">
        <w:rPr>
          <w:rFonts w:eastAsia="Batang"/>
        </w:rPr>
        <w:t xml:space="preserve">assignment </w:t>
      </w:r>
      <w:r w:rsidRPr="00A707C5">
        <w:t>PDCCH</w:t>
      </w:r>
      <w:r w:rsidRPr="00A707C5">
        <w:rPr>
          <w:lang w:val="en-US"/>
        </w:rPr>
        <w:t>/EPDCCH</w:t>
      </w:r>
      <w:r w:rsidRPr="00A707C5">
        <w:t>.</w:t>
      </w:r>
    </w:p>
    <w:p w14:paraId="2C971F21" w14:textId="27B5C992" w:rsidR="00A707C5" w:rsidRPr="00A707C5" w:rsidRDefault="00A707C5" w:rsidP="00DC3094">
      <w:pPr>
        <w:pStyle w:val="B1"/>
        <w:rPr>
          <w:rFonts w:eastAsia="Batang"/>
        </w:rPr>
      </w:pPr>
      <w:r>
        <w:t>-</w:t>
      </w:r>
      <w:r>
        <w:tab/>
      </w:r>
      <w:r w:rsidRPr="00A707C5">
        <w:t>In DCI formats 2, 2A, 2B</w:t>
      </w:r>
      <w:r w:rsidRPr="00A707C5">
        <w:rPr>
          <w:rFonts w:eastAsia="Batang"/>
        </w:rPr>
        <w:t>, 2C and 2D a transport block is disabled i</w:t>
      </w:r>
      <w:r w:rsidRPr="00A707C5">
        <w:t xml:space="preserve">f </w:t>
      </w:r>
      <w:r w:rsidR="00F36BA9">
        <w:rPr>
          <w:position w:val="-12"/>
        </w:rPr>
        <w:pict w14:anchorId="51240770">
          <v:shape id="_x0000_i1079" type="#_x0000_t75" style="width:36.85pt;height:18.45pt">
            <v:imagedata r:id="rId23" o:title=""/>
          </v:shape>
        </w:pict>
      </w:r>
      <w:r w:rsidRPr="00A707C5">
        <w:t xml:space="preserve"> and if </w:t>
      </w:r>
      <w:r w:rsidRPr="00A707C5">
        <w:rPr>
          <w:i/>
        </w:rPr>
        <w:t>rv</w:t>
      </w:r>
      <w:r w:rsidRPr="00A707C5">
        <w:rPr>
          <w:i/>
          <w:vertAlign w:val="subscript"/>
        </w:rPr>
        <w:t>idx</w:t>
      </w:r>
      <w:r w:rsidRPr="00A707C5">
        <w:t xml:space="preserve"> = 1</w:t>
      </w:r>
      <w:r w:rsidRPr="00A707C5">
        <w:rPr>
          <w:rFonts w:eastAsia="Batang"/>
        </w:rPr>
        <w:t xml:space="preserve"> otherwise the transport block is enabled.</w:t>
      </w:r>
    </w:p>
    <w:p w14:paraId="3C920563" w14:textId="6C51A60B" w:rsidR="00A707C5" w:rsidRPr="00A707C5" w:rsidRDefault="00A707C5" w:rsidP="00A707C5">
      <w:r w:rsidRPr="00A707C5">
        <w:t xml:space="preserve">else if the higher layer parameter </w:t>
      </w:r>
      <w:r w:rsidRPr="00A707C5">
        <w:rPr>
          <w:i/>
        </w:rPr>
        <w:t>altCQI-Table-1024QAM-STTI_r15</w:t>
      </w:r>
      <w:r w:rsidRPr="00A707C5">
        <w:rPr>
          <w:lang w:eastAsia="zh-CN"/>
        </w:rPr>
        <w:t xml:space="preserve"> is configured</w:t>
      </w:r>
      <w:r w:rsidRPr="00A707C5">
        <w:t xml:space="preserve">, then </w:t>
      </w:r>
    </w:p>
    <w:p w14:paraId="48E57CFB" w14:textId="01AB7B07" w:rsidR="00A707C5" w:rsidRPr="00A707C5" w:rsidRDefault="00A707C5" w:rsidP="00DC3094">
      <w:pPr>
        <w:pStyle w:val="B1"/>
      </w:pPr>
      <w:r>
        <w:t>-</w:t>
      </w:r>
      <w:r>
        <w:tab/>
      </w:r>
      <w:r w:rsidRPr="00A707C5">
        <w:t xml:space="preserve">for DCI format </w:t>
      </w:r>
      <w:r w:rsidRPr="00A707C5">
        <w:rPr>
          <w:lang w:val="en-US"/>
        </w:rPr>
        <w:t>7-1A/7-1B/7-1C/7-1D/7-1E/7-1F/7-1G</w:t>
      </w:r>
      <w:r w:rsidRPr="00A707C5">
        <w:t xml:space="preserve"> with CRC scrambled by C-RNTI or SPS C-RNTI;</w:t>
      </w:r>
    </w:p>
    <w:p w14:paraId="26F8971B" w14:textId="047FEAA2" w:rsidR="00A707C5" w:rsidRPr="00A707C5" w:rsidRDefault="00A707C5" w:rsidP="00DC3094">
      <w:pPr>
        <w:pStyle w:val="B2"/>
      </w:pPr>
      <w:r>
        <w:t>-</w:t>
      </w:r>
      <w:r>
        <w:tab/>
      </w:r>
      <w:r w:rsidRPr="00A707C5">
        <w:t xml:space="preserve">for </w:t>
      </w:r>
      <w:r w:rsidR="00F36BA9">
        <w:rPr>
          <w:rFonts w:asciiTheme="minorHAnsi" w:eastAsiaTheme="minorHAnsi" w:hAnsiTheme="minorHAnsi" w:cstheme="minorBidi"/>
          <w:position w:val="-12"/>
          <w:sz w:val="22"/>
          <w:szCs w:val="22"/>
          <w:lang w:val="en-US"/>
        </w:rPr>
        <w:pict w14:anchorId="6E3E237C">
          <v:shape id="_x0000_i1080" type="#_x0000_t75" style="width:54.7pt;height:18.45pt">
            <v:imagedata r:id="rId44" o:title=""/>
          </v:shape>
        </w:pict>
      </w:r>
      <w:r w:rsidRPr="00A707C5">
        <w:t>, the UE shall first determine the TBS index (</w:t>
      </w:r>
      <w:r w:rsidR="00F36BA9">
        <w:rPr>
          <w:rFonts w:asciiTheme="minorHAnsi" w:eastAsiaTheme="minorHAnsi" w:hAnsiTheme="minorHAnsi" w:cstheme="minorBidi"/>
          <w:position w:val="-10"/>
          <w:sz w:val="22"/>
          <w:szCs w:val="22"/>
          <w:lang w:val="en-US"/>
        </w:rPr>
        <w:pict w14:anchorId="60E4370B">
          <v:shape id="_x0000_i1081" type="#_x0000_t75" style="width:18.45pt;height:18.45pt">
            <v:imagedata r:id="rId17" o:title=""/>
          </v:shape>
        </w:pict>
      </w:r>
      <w:r w:rsidRPr="00A707C5">
        <w:t>) using</w:t>
      </w:r>
      <w:r w:rsidR="00F36BA9">
        <w:rPr>
          <w:rFonts w:asciiTheme="minorHAnsi" w:eastAsiaTheme="minorHAnsi" w:hAnsiTheme="minorHAnsi" w:cstheme="minorBidi"/>
          <w:position w:val="-10"/>
          <w:sz w:val="22"/>
          <w:szCs w:val="22"/>
          <w:lang w:val="en-US"/>
        </w:rPr>
        <w:pict w14:anchorId="2E208986">
          <v:shape id="_x0000_i1082" type="#_x0000_t75" style="width:23.6pt;height:18.45pt">
            <v:imagedata r:id="rId16" o:title=""/>
          </v:shape>
        </w:pict>
      </w:r>
      <w:r w:rsidRPr="00A707C5">
        <w:t xml:space="preserve">and Table 7.1.7.1-1B. </w:t>
      </w:r>
      <w:r w:rsidRPr="00A707C5">
        <w:rPr>
          <w:lang w:eastAsia="zh-CN"/>
        </w:rPr>
        <w:t xml:space="preserve">When </w:t>
      </w:r>
      <w:r w:rsidR="00F36BA9">
        <w:rPr>
          <w:rFonts w:asciiTheme="minorHAnsi" w:eastAsiaTheme="minorHAnsi" w:hAnsiTheme="minorHAnsi" w:cstheme="minorBidi"/>
          <w:position w:val="-12"/>
          <w:sz w:val="22"/>
          <w:szCs w:val="22"/>
          <w:lang w:val="en-US"/>
        </w:rPr>
        <w:pict w14:anchorId="31489C11">
          <v:shape id="_x0000_i1083" type="#_x0000_t75" style="width:42.6pt;height:18.45pt">
            <v:imagedata r:id="rId45" o:title=""/>
          </v:shape>
        </w:pict>
      </w:r>
      <w:r w:rsidRPr="00A707C5">
        <w:rPr>
          <w:lang w:eastAsia="zh-CN"/>
        </w:rPr>
        <w:t xml:space="preserve">, if the UE is scheduled by DCI formats 7-1F/7-1G and is configured with a33 in </w:t>
      </w:r>
      <w:r w:rsidRPr="00A707C5">
        <w:rPr>
          <w:i/>
          <w:lang w:eastAsia="zh-CN"/>
        </w:rPr>
        <w:t>tbsIndexAlt-STTI</w:t>
      </w:r>
      <w:r w:rsidRPr="00A707C5">
        <w:rPr>
          <w:lang w:eastAsia="zh-CN"/>
        </w:rPr>
        <w:t xml:space="preserve">, </w:t>
      </w:r>
      <w:r w:rsidR="00F36BA9">
        <w:rPr>
          <w:rFonts w:asciiTheme="minorHAnsi" w:eastAsiaTheme="minorHAnsi" w:hAnsiTheme="minorHAnsi" w:cstheme="minorBidi"/>
          <w:position w:val="-10"/>
          <w:sz w:val="22"/>
          <w:szCs w:val="22"/>
          <w:lang w:val="en-US"/>
        </w:rPr>
        <w:pict w14:anchorId="49980F78">
          <v:shape id="_x0000_i1084" type="#_x0000_t75" style="width:18.45pt;height:18.45pt">
            <v:imagedata r:id="rId17" o:title=""/>
          </v:shape>
        </w:pict>
      </w:r>
      <w:r w:rsidRPr="00A707C5">
        <w:t xml:space="preserve"> </w:t>
      </w:r>
      <w:r w:rsidRPr="00A707C5">
        <w:rPr>
          <w:lang w:eastAsia="zh-CN"/>
        </w:rPr>
        <w:t xml:space="preserve">is 33A, or if the UE is scheduled by DCI formats 7-1B/7-1C/7-1D and is configured with b33 in </w:t>
      </w:r>
      <w:r w:rsidRPr="00A707C5">
        <w:rPr>
          <w:i/>
          <w:lang w:eastAsia="zh-CN"/>
        </w:rPr>
        <w:t>tbsIndexAlt2-STTI</w:t>
      </w:r>
      <w:r w:rsidRPr="00A707C5">
        <w:rPr>
          <w:lang w:eastAsia="zh-CN"/>
        </w:rPr>
        <w:t xml:space="preserve">, </w:t>
      </w:r>
      <w:r w:rsidR="00F36BA9">
        <w:rPr>
          <w:rFonts w:asciiTheme="minorHAnsi" w:eastAsiaTheme="minorHAnsi" w:hAnsiTheme="minorHAnsi" w:cstheme="minorBidi"/>
          <w:position w:val="-10"/>
          <w:sz w:val="22"/>
          <w:szCs w:val="22"/>
          <w:lang w:val="en-US"/>
        </w:rPr>
        <w:pict w14:anchorId="69963985">
          <v:shape id="_x0000_i1085" type="#_x0000_t75" style="width:18.45pt;height:18.45pt">
            <v:imagedata r:id="rId17" o:title=""/>
          </v:shape>
        </w:pict>
      </w:r>
      <w:r w:rsidRPr="00A707C5">
        <w:t xml:space="preserve"> </w:t>
      </w:r>
      <w:r w:rsidRPr="00A707C5">
        <w:rPr>
          <w:lang w:eastAsia="zh-CN"/>
        </w:rPr>
        <w:t xml:space="preserve">is 33B; otherwise </w:t>
      </w:r>
      <w:r w:rsidR="00F36BA9">
        <w:rPr>
          <w:rFonts w:asciiTheme="minorHAnsi" w:eastAsiaTheme="minorHAnsi" w:hAnsiTheme="minorHAnsi" w:cstheme="minorBidi"/>
          <w:position w:val="-10"/>
          <w:sz w:val="22"/>
          <w:szCs w:val="22"/>
          <w:lang w:val="en-US"/>
        </w:rPr>
        <w:pict w14:anchorId="432995BB">
          <v:shape id="_x0000_i1086" type="#_x0000_t75" style="width:18.45pt;height:18.45pt">
            <v:imagedata r:id="rId17" o:title=""/>
          </v:shape>
        </w:pict>
      </w:r>
      <w:r w:rsidRPr="00A707C5">
        <w:t xml:space="preserve"> </w:t>
      </w:r>
      <w:r w:rsidRPr="00A707C5">
        <w:rPr>
          <w:lang w:eastAsia="zh-CN"/>
        </w:rPr>
        <w:t xml:space="preserve">is 33. When </w:t>
      </w:r>
      <w:r w:rsidR="00F36BA9">
        <w:rPr>
          <w:rFonts w:asciiTheme="minorHAnsi" w:eastAsiaTheme="minorHAnsi" w:hAnsiTheme="minorHAnsi" w:cstheme="minorBidi"/>
          <w:position w:val="-12"/>
          <w:sz w:val="22"/>
          <w:szCs w:val="22"/>
          <w:lang w:val="en-US"/>
        </w:rPr>
        <w:pict w14:anchorId="2D620EC9">
          <v:shape id="_x0000_i1087" type="#_x0000_t75" style="width:42.6pt;height:18.45pt">
            <v:imagedata r:id="rId46" o:title=""/>
          </v:shape>
        </w:pict>
      </w:r>
      <w:r w:rsidRPr="00A707C5">
        <w:rPr>
          <w:lang w:eastAsia="zh-CN"/>
        </w:rPr>
        <w:t xml:space="preserve">, if the UE is scheduled by DCI formats 7-1F/7-1G and is configured with a37 in </w:t>
      </w:r>
      <w:r w:rsidRPr="00A707C5">
        <w:rPr>
          <w:i/>
          <w:lang w:eastAsia="zh-CN"/>
        </w:rPr>
        <w:t>tbsIndexAlt3-STTI</w:t>
      </w:r>
      <w:r w:rsidRPr="00A707C5">
        <w:rPr>
          <w:lang w:eastAsia="zh-CN"/>
        </w:rPr>
        <w:t xml:space="preserve">, </w:t>
      </w:r>
      <w:r w:rsidR="00F36BA9">
        <w:rPr>
          <w:rFonts w:asciiTheme="minorHAnsi" w:eastAsiaTheme="minorHAnsi" w:hAnsiTheme="minorHAnsi" w:cstheme="minorBidi"/>
          <w:position w:val="-10"/>
          <w:sz w:val="22"/>
          <w:szCs w:val="22"/>
          <w:lang w:val="en-US"/>
        </w:rPr>
        <w:pict w14:anchorId="25DE056B">
          <v:shape id="_x0000_i1088" type="#_x0000_t75" style="width:18.45pt;height:18.45pt">
            <v:imagedata r:id="rId17" o:title=""/>
          </v:shape>
        </w:pict>
      </w:r>
      <w:r w:rsidRPr="00A707C5">
        <w:t xml:space="preserve"> </w:t>
      </w:r>
      <w:r w:rsidRPr="00A707C5">
        <w:rPr>
          <w:lang w:eastAsia="zh-CN"/>
        </w:rPr>
        <w:t xml:space="preserve">is 37A, otherwise </w:t>
      </w:r>
      <w:r w:rsidR="00F36BA9">
        <w:rPr>
          <w:rFonts w:asciiTheme="minorHAnsi" w:eastAsiaTheme="minorHAnsi" w:hAnsiTheme="minorHAnsi" w:cstheme="minorBidi"/>
          <w:position w:val="-10"/>
          <w:sz w:val="22"/>
          <w:szCs w:val="22"/>
          <w:lang w:val="en-US"/>
        </w:rPr>
        <w:pict w14:anchorId="5182AFE3">
          <v:shape id="_x0000_i1089" type="#_x0000_t75" style="width:18.45pt;height:18.45pt">
            <v:imagedata r:id="rId17" o:title=""/>
          </v:shape>
        </w:pict>
      </w:r>
      <w:r w:rsidRPr="00A707C5">
        <w:t xml:space="preserve"> </w:t>
      </w:r>
      <w:r w:rsidRPr="00A707C5">
        <w:rPr>
          <w:lang w:eastAsia="zh-CN"/>
        </w:rPr>
        <w:t xml:space="preserve">is 37. </w:t>
      </w:r>
      <w:r w:rsidRPr="00A707C5">
        <w:t xml:space="preserve">For a transport block that is not mapped to more than single-layer spatial multiplexing, the TBS is determined by the procedure in </w:t>
      </w:r>
      <w:r w:rsidR="009D67ED">
        <w:t>Clause</w:t>
      </w:r>
      <w:r w:rsidRPr="00A707C5">
        <w:t xml:space="preserve"> 7.1.7 and 7.1.7.2.1. For a transport block that is mapped to two-layer spatial multiplexing, the TBS is determined by the procedure in </w:t>
      </w:r>
      <w:r w:rsidR="009D67ED">
        <w:t>Clause</w:t>
      </w:r>
      <w:r w:rsidRPr="00A707C5">
        <w:t xml:space="preserve"> 7.1.7 and 7.1.7.2.2. For a transport block that is mapped to three-layer spatial multiplexing, the TBS is determined by the procedure in </w:t>
      </w:r>
      <w:r w:rsidR="009D67ED">
        <w:t>Clause</w:t>
      </w:r>
      <w:r w:rsidRPr="00A707C5">
        <w:t xml:space="preserve"> 7.1.7 and 7.1.7.2.4. For a transport block that is mapped to four-layer spatial multiplexing, the TBS is determined by the procedure in </w:t>
      </w:r>
      <w:r w:rsidR="009D67ED">
        <w:t>Clause</w:t>
      </w:r>
      <w:r w:rsidRPr="00A707C5">
        <w:t xml:space="preserve"> 7.1.7 and 7.1.7.2.5.</w:t>
      </w:r>
    </w:p>
    <w:p w14:paraId="29C9AC32" w14:textId="3E00337B" w:rsidR="00A707C5" w:rsidRPr="00A707C5" w:rsidRDefault="00A707C5" w:rsidP="00DC3094">
      <w:pPr>
        <w:pStyle w:val="B2"/>
        <w:rPr>
          <w:sz w:val="24"/>
          <w:szCs w:val="24"/>
        </w:rPr>
      </w:pPr>
      <w:r>
        <w:t>-</w:t>
      </w:r>
      <w:r>
        <w:tab/>
      </w:r>
      <w:r w:rsidRPr="00A707C5">
        <w:t xml:space="preserve">for </w:t>
      </w:r>
      <w:r w:rsidR="00F36BA9">
        <w:rPr>
          <w:rFonts w:asciiTheme="minorHAnsi" w:eastAsiaTheme="minorHAnsi" w:hAnsiTheme="minorHAnsi" w:cstheme="minorBidi"/>
          <w:position w:val="-12"/>
          <w:sz w:val="22"/>
          <w:szCs w:val="22"/>
          <w:lang w:val="en-US" w:eastAsia="en-US"/>
        </w:rPr>
        <w:pict w14:anchorId="1DA28563">
          <v:shape id="_x0000_i1090" type="#_x0000_t75" style="width:59.35pt;height:18.45pt">
            <v:imagedata r:id="rId47" o:title=""/>
          </v:shape>
        </w:pict>
      </w:r>
      <w:r w:rsidRPr="00A707C5">
        <w:t xml:space="preserve">, the TBS is assumed to be as determined from DCI transported in the latest PDCCH/SPDCCH for the same transport block using </w:t>
      </w:r>
      <w:r w:rsidR="00F36BA9">
        <w:rPr>
          <w:rFonts w:asciiTheme="minorHAnsi" w:eastAsiaTheme="minorHAnsi" w:hAnsiTheme="minorHAnsi" w:cstheme="minorBidi"/>
          <w:position w:val="-12"/>
          <w:sz w:val="22"/>
          <w:szCs w:val="22"/>
          <w:lang w:val="en-US" w:eastAsia="en-US"/>
        </w:rPr>
        <w:pict w14:anchorId="7EE3EC58">
          <v:shape id="_x0000_i1091" type="#_x0000_t75" style="width:54.7pt;height:18.45pt">
            <v:imagedata r:id="rId48" o:title=""/>
          </v:shape>
        </w:pict>
      </w:r>
      <w:r w:rsidRPr="00A707C5">
        <w:t>.</w:t>
      </w:r>
      <w:r w:rsidRPr="00A707C5">
        <w:rPr>
          <w:rFonts w:eastAsia="Batang"/>
        </w:rPr>
        <w:t xml:space="preserve"> If</w:t>
      </w:r>
      <w:r w:rsidRPr="00A707C5">
        <w:t xml:space="preserve"> there is no PDCCH/SPDCCH</w:t>
      </w:r>
      <w:r w:rsidRPr="00A707C5">
        <w:rPr>
          <w:rFonts w:eastAsia="Batang"/>
        </w:rPr>
        <w:t xml:space="preserve"> for the same transport block using </w:t>
      </w:r>
      <w:r w:rsidR="00F36BA9">
        <w:rPr>
          <w:rFonts w:asciiTheme="minorHAnsi" w:eastAsiaTheme="minorHAnsi" w:hAnsiTheme="minorHAnsi" w:cstheme="minorBidi"/>
          <w:position w:val="-12"/>
          <w:sz w:val="22"/>
          <w:szCs w:val="22"/>
          <w:lang w:val="en-US" w:eastAsia="en-US"/>
        </w:rPr>
        <w:pict w14:anchorId="08EEF3D1">
          <v:shape id="_x0000_i1092" type="#_x0000_t75" style="width:54.7pt;height:18.45pt">
            <v:imagedata r:id="rId49" o:title=""/>
          </v:shape>
        </w:pict>
      </w:r>
      <w:r w:rsidRPr="00A707C5">
        <w:t xml:space="preserve">, and if the initial PDSCH </w:t>
      </w:r>
      <w:r w:rsidRPr="00A707C5">
        <w:rPr>
          <w:rFonts w:eastAsia="Batang"/>
        </w:rPr>
        <w:t xml:space="preserve">for the same transport block </w:t>
      </w:r>
      <w:r w:rsidRPr="00A707C5">
        <w:t xml:space="preserve">is semi-persistently scheduled, the TBS shall be determined from the most recent semi-persistent scheduling </w:t>
      </w:r>
      <w:r w:rsidRPr="00A707C5">
        <w:rPr>
          <w:rFonts w:eastAsia="Batang"/>
        </w:rPr>
        <w:t xml:space="preserve">assignment </w:t>
      </w:r>
      <w:r w:rsidRPr="00A707C5">
        <w:t>PDCCH/SPDCCH.</w:t>
      </w:r>
      <w:r w:rsidRPr="00A707C5">
        <w:rPr>
          <w:sz w:val="24"/>
          <w:szCs w:val="24"/>
        </w:rPr>
        <w:t xml:space="preserve"> </w:t>
      </w:r>
    </w:p>
    <w:p w14:paraId="5C8005EE" w14:textId="1DBECA9B" w:rsidR="00B35147" w:rsidRDefault="00B35147" w:rsidP="00A707C5">
      <w:r w:rsidRPr="000D3CFB">
        <w:t xml:space="preserve">else if the UE supports </w:t>
      </w:r>
      <w:r w:rsidRPr="000D3CFB">
        <w:rPr>
          <w:i/>
        </w:rPr>
        <w:t>ce-pdsch-pusch-maxBandwidth</w:t>
      </w:r>
      <w:r w:rsidRPr="000D3CFB">
        <w:t xml:space="preserve"> with value ≥5MHz</w:t>
      </w:r>
      <w:r w:rsidR="0062169C">
        <w:t xml:space="preserve">, or if the UE is configured with </w:t>
      </w:r>
      <w:r w:rsidR="0062169C" w:rsidRPr="004263BE">
        <w:t xml:space="preserve">higher layer parameter </w:t>
      </w:r>
      <w:r w:rsidR="0062169C" w:rsidRPr="004263BE">
        <w:rPr>
          <w:i/>
          <w:lang w:eastAsia="zh-CN"/>
        </w:rPr>
        <w:t>ce-PDSCH-64QAM-Config-r15</w:t>
      </w:r>
      <w:r w:rsidR="0062169C" w:rsidRPr="004263BE">
        <w:rPr>
          <w:lang w:eastAsia="zh-CN"/>
        </w:rPr>
        <w:t xml:space="preserve"> and the </w:t>
      </w:r>
      <w:r w:rsidR="0062169C" w:rsidRPr="004263BE">
        <w:t>MPDCCH DCI format 6-1A is mapped onto the UE specific search space and</w:t>
      </w:r>
      <w:r w:rsidR="0062169C" w:rsidRPr="004263BE">
        <w:rPr>
          <w:rFonts w:hint="eastAsia"/>
        </w:rPr>
        <w:t xml:space="preserve"> </w:t>
      </w:r>
      <w:r w:rsidR="0062169C" w:rsidRPr="004263BE">
        <w:t>the repetition number field in the DCI indicates PDSCH repetition level 1</w:t>
      </w:r>
      <w:r w:rsidR="0062169C">
        <w:t>,</w:t>
      </w:r>
    </w:p>
    <w:p w14:paraId="3B6F7074" w14:textId="55BA0318" w:rsidR="005A6022" w:rsidRPr="000D3CFB" w:rsidRDefault="005A6022" w:rsidP="005F3170">
      <w:pPr>
        <w:pStyle w:val="B1"/>
      </w:pPr>
      <w:r>
        <w:t>-</w:t>
      </w:r>
      <w:r>
        <w:tab/>
      </w:r>
      <w:r w:rsidRPr="000D3CFB">
        <w:t>for</w:t>
      </w:r>
      <w:r>
        <w:rPr>
          <w:noProof/>
          <w:position w:val="-10"/>
        </w:rPr>
        <w:drawing>
          <wp:inline distT="0" distB="0" distL="0" distR="0" wp14:anchorId="4516F490" wp14:editId="1CB12470">
            <wp:extent cx="798195" cy="200660"/>
            <wp:effectExtent l="0" t="0" r="190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98195" cy="200660"/>
                    </a:xfrm>
                    <a:prstGeom prst="rect">
                      <a:avLst/>
                    </a:prstGeom>
                    <a:noFill/>
                    <a:ln>
                      <a:noFill/>
                    </a:ln>
                  </pic:spPr>
                </pic:pic>
              </a:graphicData>
            </a:graphic>
          </wp:inline>
        </w:drawing>
      </w:r>
      <w:r w:rsidRPr="000D3CFB">
        <w:t xml:space="preserve">, the TBS is assumed to be as determined from DCI transported in the latest </w:t>
      </w:r>
      <w:r>
        <w:t>MPDCCH</w:t>
      </w:r>
      <w:r w:rsidRPr="000D3CFB">
        <w:t xml:space="preserve"> for the same transport block using </w:t>
      </w:r>
      <w:r>
        <w:rPr>
          <w:noProof/>
          <w:position w:val="-10"/>
        </w:rPr>
        <w:drawing>
          <wp:inline distT="0" distB="0" distL="0" distR="0" wp14:anchorId="52CF9449" wp14:editId="007885D2">
            <wp:extent cx="745490" cy="200660"/>
            <wp:effectExtent l="0" t="0" r="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45490" cy="200660"/>
                    </a:xfrm>
                    <a:prstGeom prst="rect">
                      <a:avLst/>
                    </a:prstGeom>
                    <a:noFill/>
                    <a:ln>
                      <a:noFill/>
                    </a:ln>
                  </pic:spPr>
                </pic:pic>
              </a:graphicData>
            </a:graphic>
          </wp:inline>
        </w:drawing>
      </w:r>
      <w:r w:rsidRPr="000D3CFB">
        <w:t xml:space="preserve">. </w:t>
      </w:r>
      <w:r w:rsidRPr="000D3CFB">
        <w:rPr>
          <w:rFonts w:eastAsia="Batang" w:hint="eastAsia"/>
        </w:rPr>
        <w:t>If</w:t>
      </w:r>
      <w:r w:rsidRPr="000D3CFB">
        <w:t xml:space="preserve"> there is no </w:t>
      </w:r>
      <w:r>
        <w:t>MPDCCH</w:t>
      </w:r>
      <w:r w:rsidRPr="000D3CFB">
        <w:rPr>
          <w:rFonts w:eastAsia="Batang" w:hint="eastAsia"/>
        </w:rPr>
        <w:t xml:space="preserve"> for the same transport block</w:t>
      </w:r>
      <w:r w:rsidRPr="000D3CFB">
        <w:rPr>
          <w:rFonts w:eastAsia="Batang"/>
        </w:rPr>
        <w:t xml:space="preserve"> using</w:t>
      </w:r>
      <w:r>
        <w:rPr>
          <w:noProof/>
          <w:position w:val="-12"/>
        </w:rPr>
        <w:drawing>
          <wp:inline distT="0" distB="0" distL="0" distR="0" wp14:anchorId="2AB27FD7" wp14:editId="1CDF1794">
            <wp:extent cx="734695" cy="200660"/>
            <wp:effectExtent l="0" t="0" r="8255"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34695" cy="200660"/>
                    </a:xfrm>
                    <a:prstGeom prst="rect">
                      <a:avLst/>
                    </a:prstGeom>
                    <a:noFill/>
                    <a:ln>
                      <a:noFill/>
                    </a:ln>
                  </pic:spPr>
                </pic:pic>
              </a:graphicData>
            </a:graphic>
          </wp:inline>
        </w:drawing>
      </w:r>
      <w:r w:rsidRPr="000D3CFB">
        <w:t xml:space="preserve">, and if the initial PDSCH </w:t>
      </w:r>
      <w:r w:rsidRPr="000D3CFB">
        <w:rPr>
          <w:rFonts w:eastAsia="Batang" w:hint="eastAsia"/>
        </w:rPr>
        <w:t xml:space="preserve">for the same transport block </w:t>
      </w:r>
      <w:r w:rsidRPr="000D3CFB">
        <w:t xml:space="preserve">is semi-persistently scheduled, the TBS shall be determined from the most recent semi-persistent scheduling </w:t>
      </w:r>
      <w:r w:rsidRPr="000D3CFB">
        <w:rPr>
          <w:rFonts w:eastAsia="Batang" w:hint="eastAsia"/>
        </w:rPr>
        <w:t xml:space="preserve">assignment </w:t>
      </w:r>
      <w:r>
        <w:t>MPDCCH</w:t>
      </w:r>
      <w:r w:rsidRPr="000D3CFB">
        <w:t>.</w:t>
      </w:r>
    </w:p>
    <w:p w14:paraId="367061D0" w14:textId="34D70CCC" w:rsidR="00B35147" w:rsidRPr="000D3CFB" w:rsidRDefault="00EE6614" w:rsidP="00087FD5">
      <w:pPr>
        <w:pStyle w:val="B1"/>
      </w:pPr>
      <w:r w:rsidRPr="000D3CFB">
        <w:lastRenderedPageBreak/>
        <w:t>-</w:t>
      </w:r>
      <w:r w:rsidRPr="000D3CFB">
        <w:tab/>
      </w:r>
      <w:r w:rsidR="005A6022" w:rsidRPr="000D3CFB">
        <w:t>for</w:t>
      </w:r>
      <w:r w:rsidR="005A6022">
        <w:rPr>
          <w:noProof/>
          <w:position w:val="-10"/>
        </w:rPr>
        <w:drawing>
          <wp:inline distT="0" distB="0" distL="0" distR="0" wp14:anchorId="3912B105" wp14:editId="1D1DEE86">
            <wp:extent cx="745490" cy="200660"/>
            <wp:effectExtent l="0" t="0" r="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45490" cy="200660"/>
                    </a:xfrm>
                    <a:prstGeom prst="rect">
                      <a:avLst/>
                    </a:prstGeom>
                    <a:noFill/>
                    <a:ln>
                      <a:noFill/>
                    </a:ln>
                  </pic:spPr>
                </pic:pic>
              </a:graphicData>
            </a:graphic>
          </wp:inline>
        </w:drawing>
      </w:r>
      <w:r w:rsidR="00B35147" w:rsidRPr="000D3CFB">
        <w:t>the UE shall first determine the TBS index (</w:t>
      </w:r>
      <w:r w:rsidR="00F36BA9">
        <w:rPr>
          <w:position w:val="-10"/>
        </w:rPr>
        <w:pict w14:anchorId="65F8A1D7">
          <v:shape id="_x0000_i1093" type="#_x0000_t75" style="width:19.6pt;height:16.7pt">
            <v:imagedata r:id="rId17" o:title=""/>
          </v:shape>
        </w:pict>
      </w:r>
      <w:r w:rsidR="00B35147" w:rsidRPr="000D3CFB">
        <w:t>) using</w:t>
      </w:r>
      <w:r w:rsidR="00F36BA9">
        <w:rPr>
          <w:position w:val="-10"/>
        </w:rPr>
        <w:pict w14:anchorId="0E659A39">
          <v:shape id="_x0000_i1094" type="#_x0000_t75" style="width:21.9pt;height:16.7pt">
            <v:imagedata r:id="rId16" o:title=""/>
          </v:shape>
        </w:pict>
      </w:r>
      <w:r w:rsidR="00B35147" w:rsidRPr="000D3CFB">
        <w:t>and Table 7.1.7.1-1</w:t>
      </w:r>
      <w:r w:rsidR="00B35147" w:rsidRPr="000D3CFB">
        <w:rPr>
          <w:rFonts w:eastAsia="Batang" w:hint="eastAsia"/>
        </w:rPr>
        <w:t xml:space="preserve"> </w:t>
      </w:r>
    </w:p>
    <w:p w14:paraId="1065470D" w14:textId="77777777" w:rsidR="00B35147" w:rsidRPr="000D3CFB" w:rsidRDefault="00EE6614" w:rsidP="005F3170">
      <w:pPr>
        <w:pStyle w:val="B2"/>
      </w:pPr>
      <w:r w:rsidRPr="000D3CFB">
        <w:t>-</w:t>
      </w:r>
      <w:r w:rsidRPr="000D3CFB">
        <w:tab/>
      </w:r>
      <w:r w:rsidR="00B35147" w:rsidRPr="000D3CFB">
        <w:t xml:space="preserve">if the UE is configured with higher layer parameter </w:t>
      </w:r>
      <w:r w:rsidR="00B35147" w:rsidRPr="000D3CFB">
        <w:rPr>
          <w:i/>
        </w:rPr>
        <w:t>ce-pdsch-maxBandwidth-config</w:t>
      </w:r>
      <w:r w:rsidR="00B35147" w:rsidRPr="000D3CFB">
        <w:t xml:space="preserve"> with value 5MHz or if the UE is configured with higher layer parameter </w:t>
      </w:r>
      <w:r w:rsidR="00B35147" w:rsidRPr="000D3CFB">
        <w:rPr>
          <w:i/>
        </w:rPr>
        <w:t>pdsch-MaxBandwidth-SC-MTCH</w:t>
      </w:r>
      <w:r w:rsidR="00B35147" w:rsidRPr="000D3CFB">
        <w:t xml:space="preserve"> with value 24 PRBs </w:t>
      </w:r>
    </w:p>
    <w:p w14:paraId="1CF1F579" w14:textId="77777777" w:rsidR="008D6E94" w:rsidRDefault="00EE6614" w:rsidP="005F3170">
      <w:pPr>
        <w:pStyle w:val="B3"/>
      </w:pPr>
      <w:r w:rsidRPr="000D3CFB">
        <w:t>-</w:t>
      </w:r>
      <w:r w:rsidRPr="000D3CFB">
        <w:tab/>
      </w:r>
      <w:r w:rsidR="00B35147" w:rsidRPr="000D3CFB">
        <w:t xml:space="preserve">For CEModeA, </w:t>
      </w:r>
    </w:p>
    <w:p w14:paraId="0962E114" w14:textId="77777777" w:rsidR="008D6E94" w:rsidRDefault="008D6E94" w:rsidP="005F3170">
      <w:pPr>
        <w:pStyle w:val="B4"/>
        <w:rPr>
          <w:lang w:eastAsia="zh-CN"/>
        </w:rPr>
      </w:pPr>
      <w:r w:rsidRPr="000D3CFB">
        <w:t>-</w:t>
      </w:r>
      <w:r w:rsidRPr="000D3CFB">
        <w:tab/>
      </w:r>
      <w:r>
        <w:t xml:space="preserve">if the UE is configured with higher layer parameter </w:t>
      </w:r>
      <w:r w:rsidRPr="001175D7">
        <w:rPr>
          <w:i/>
          <w:lang w:eastAsia="zh-CN"/>
        </w:rPr>
        <w:t>ce-PDSCH-64QAM-Config-r15</w:t>
      </w:r>
      <w:r>
        <w:rPr>
          <w:lang w:eastAsia="zh-CN"/>
        </w:rPr>
        <w:t xml:space="preserve"> and the </w:t>
      </w:r>
      <w:r w:rsidRPr="000D3CFB">
        <w:t>MPDCCH DCI format 6-1A</w:t>
      </w:r>
      <w:r>
        <w:t xml:space="preserve"> is </w:t>
      </w:r>
      <w:r w:rsidRPr="00BC0B00">
        <w:t>mapped onto the UE specific search space</w:t>
      </w:r>
      <w:r>
        <w:t xml:space="preserve"> and</w:t>
      </w:r>
      <w:r w:rsidRPr="000D3CFB">
        <w:rPr>
          <w:rFonts w:hint="eastAsia"/>
        </w:rPr>
        <w:t xml:space="preserve"> </w:t>
      </w:r>
      <w:r w:rsidRPr="000D3CFB">
        <w:t>the repetition number field in the DCI indicates PDSCH repetition level 1</w:t>
      </w:r>
      <w:r>
        <w:rPr>
          <w:lang w:eastAsia="zh-CN"/>
        </w:rPr>
        <w:t>,</w:t>
      </w:r>
    </w:p>
    <w:p w14:paraId="31615FA2" w14:textId="027058B8" w:rsidR="008D6E94" w:rsidRDefault="008D6E94" w:rsidP="005F3170">
      <w:pPr>
        <w:pStyle w:val="B5"/>
      </w:pPr>
      <w:r>
        <w:t>-</w:t>
      </w:r>
      <w:r>
        <w:tab/>
      </w:r>
      <w:r w:rsidRPr="000D3CFB">
        <w:t xml:space="preserve">set </w:t>
      </w:r>
      <w:r w:rsidRPr="003C449A">
        <w:rPr>
          <w:position w:val="-6"/>
        </w:rPr>
        <w:object w:dxaOrig="540" w:dyaOrig="279" w14:anchorId="33DE208E">
          <v:shape id="_x0000_i1095" type="#_x0000_t75" style="width:23.6pt;height:12.65pt" o:ole="">
            <v:imagedata r:id="rId53" o:title=""/>
          </v:shape>
          <o:OLEObject Type="Embed" ProgID="Equation.DSMT4" ShapeID="_x0000_i1095" DrawAspect="Content" ObjectID="_1699287932" r:id="rId54"/>
        </w:object>
      </w:r>
      <w:r w:rsidRPr="000D3CFB">
        <w:t xml:space="preserve"> to the TBS determined by the procedure in </w:t>
      </w:r>
      <w:r w:rsidR="009D67ED">
        <w:t>Clause</w:t>
      </w:r>
      <w:r>
        <w:t xml:space="preserve"> 7.1.7.2.1,</w:t>
      </w:r>
    </w:p>
    <w:p w14:paraId="7F9E997F" w14:textId="77777777" w:rsidR="008D6E94" w:rsidRDefault="008D6E94" w:rsidP="005F3170">
      <w:pPr>
        <w:pStyle w:val="B5"/>
      </w:pPr>
      <w:r>
        <w:t>-</w:t>
      </w:r>
      <w:r>
        <w:tab/>
      </w:r>
      <w:r w:rsidRPr="00A44254">
        <w:rPr>
          <w:position w:val="-14"/>
        </w:rPr>
        <w:object w:dxaOrig="2540" w:dyaOrig="400" w14:anchorId="6B93B775">
          <v:shape id="_x0000_i1096" type="#_x0000_t75" style="width:125.55pt;height:18.45pt" o:ole="">
            <v:imagedata r:id="rId55" o:title=""/>
          </v:shape>
          <o:OLEObject Type="Embed" ProgID="Equation.DSMT4" ShapeID="_x0000_i1096" DrawAspect="Content" ObjectID="_1699287933" r:id="rId56"/>
        </w:object>
      </w:r>
    </w:p>
    <w:p w14:paraId="18637313" w14:textId="74D8D225" w:rsidR="00B35147" w:rsidRPr="000D3CFB" w:rsidRDefault="008D6E94" w:rsidP="005F3170">
      <w:pPr>
        <w:pStyle w:val="B4"/>
      </w:pPr>
      <w:r>
        <w:t>-</w:t>
      </w:r>
      <w:r>
        <w:tab/>
        <w:t xml:space="preserve">otherwise, </w:t>
      </w:r>
      <w:r w:rsidR="00B35147" w:rsidRPr="000D3CFB">
        <w:t xml:space="preserve">TBS is determined by the procedure in </w:t>
      </w:r>
      <w:r w:rsidR="009D67ED">
        <w:t>Clause</w:t>
      </w:r>
      <w:r w:rsidR="00B35147" w:rsidRPr="000D3CFB">
        <w:t xml:space="preserve"> 7.1.7.2.8 for </w:t>
      </w:r>
      <w:r w:rsidR="00F36BA9">
        <w:rPr>
          <w:position w:val="-12"/>
        </w:rPr>
        <w:pict w14:anchorId="6ADA4815">
          <v:shape id="_x0000_i1097" type="#_x0000_t75" style="width:62.8pt;height:18.45pt">
            <v:imagedata r:id="rId57" o:title=""/>
          </v:shape>
        </w:pict>
      </w:r>
    </w:p>
    <w:p w14:paraId="3A425FF7" w14:textId="2D9A916B" w:rsidR="00B35147" w:rsidRPr="000D3CFB" w:rsidRDefault="00EE6614" w:rsidP="005F3170">
      <w:pPr>
        <w:pStyle w:val="B3"/>
      </w:pPr>
      <w:r w:rsidRPr="000D3CFB">
        <w:t>-</w:t>
      </w:r>
      <w:r w:rsidRPr="000D3CFB">
        <w:tab/>
      </w:r>
      <w:r w:rsidR="00B35147" w:rsidRPr="000D3CFB">
        <w:t xml:space="preserve">For CEModeB, TBS is determined by the procedure in </w:t>
      </w:r>
      <w:r w:rsidR="009D67ED">
        <w:t>Clause</w:t>
      </w:r>
      <w:r w:rsidR="00B35147" w:rsidRPr="000D3CFB">
        <w:t xml:space="preserve"> 7.1.7.2.8 for </w:t>
      </w:r>
      <w:r w:rsidR="00F36BA9">
        <w:rPr>
          <w:position w:val="-12"/>
        </w:rPr>
        <w:pict w14:anchorId="530C437E">
          <v:shape id="_x0000_i1098" type="#_x0000_t75" style="width:58.2pt;height:18.45pt">
            <v:imagedata r:id="rId58" o:title=""/>
          </v:shape>
        </w:pict>
      </w:r>
    </w:p>
    <w:p w14:paraId="1F686C30" w14:textId="77777777" w:rsidR="00B35147" w:rsidRPr="000D3CFB" w:rsidRDefault="00EE6614" w:rsidP="005F3170">
      <w:pPr>
        <w:pStyle w:val="B2"/>
      </w:pPr>
      <w:r w:rsidRPr="000D3CFB">
        <w:t>-</w:t>
      </w:r>
      <w:r w:rsidRPr="000D3CFB">
        <w:tab/>
      </w:r>
      <w:r w:rsidR="00B35147" w:rsidRPr="000D3CFB">
        <w:t xml:space="preserve">if the UE is configured with higher layer parameter </w:t>
      </w:r>
      <w:r w:rsidR="00B35147" w:rsidRPr="000D3CFB">
        <w:rPr>
          <w:i/>
        </w:rPr>
        <w:t>ce-pdsch-maxBandwidth-config</w:t>
      </w:r>
      <w:r w:rsidR="00B35147" w:rsidRPr="000D3CFB">
        <w:t xml:space="preserve"> with value &gt; 5MHz </w:t>
      </w:r>
    </w:p>
    <w:p w14:paraId="1929E960" w14:textId="77777777" w:rsidR="004263BE" w:rsidRPr="004263BE" w:rsidRDefault="00EE6614" w:rsidP="005F3170">
      <w:pPr>
        <w:pStyle w:val="B3"/>
      </w:pPr>
      <w:r w:rsidRPr="000D3CFB">
        <w:t>-</w:t>
      </w:r>
      <w:r w:rsidRPr="000D3CFB">
        <w:tab/>
      </w:r>
      <w:r w:rsidR="00B35147" w:rsidRPr="000D3CFB">
        <w:t xml:space="preserve">For CEModeA, </w:t>
      </w:r>
    </w:p>
    <w:p w14:paraId="77EABE7F" w14:textId="1BFF383A" w:rsidR="004263BE" w:rsidRPr="004263BE" w:rsidRDefault="004263BE" w:rsidP="005F3170">
      <w:pPr>
        <w:pStyle w:val="B4"/>
        <w:rPr>
          <w:lang w:eastAsia="zh-CN"/>
        </w:rPr>
      </w:pPr>
      <w:r>
        <w:t>-</w:t>
      </w:r>
      <w:r>
        <w:tab/>
      </w:r>
      <w:r w:rsidRPr="004263BE">
        <w:t xml:space="preserve">if the UE is configured with higher layer parameter </w:t>
      </w:r>
      <w:r w:rsidRPr="004263BE">
        <w:rPr>
          <w:i/>
          <w:lang w:eastAsia="zh-CN"/>
        </w:rPr>
        <w:t>ce-PDSCH-64QAM-Config-r15</w:t>
      </w:r>
      <w:r w:rsidRPr="004263BE">
        <w:rPr>
          <w:lang w:eastAsia="zh-CN"/>
        </w:rPr>
        <w:t xml:space="preserve"> and the </w:t>
      </w:r>
      <w:r w:rsidRPr="004263BE">
        <w:t>MPDCCH DCI format 6-1A is mapped onto the UE specific search space and</w:t>
      </w:r>
      <w:r w:rsidRPr="004263BE">
        <w:rPr>
          <w:rFonts w:hint="eastAsia"/>
        </w:rPr>
        <w:t xml:space="preserve"> </w:t>
      </w:r>
      <w:r w:rsidRPr="004263BE">
        <w:t>the repetition number field in the DCI indicates PDSCH repetition level 1</w:t>
      </w:r>
      <w:r w:rsidRPr="004263BE">
        <w:rPr>
          <w:lang w:eastAsia="zh-CN"/>
        </w:rPr>
        <w:t>,</w:t>
      </w:r>
    </w:p>
    <w:p w14:paraId="039AF7F1" w14:textId="56C0C020" w:rsidR="004263BE" w:rsidRPr="004263BE" w:rsidRDefault="004263BE" w:rsidP="005F3170">
      <w:pPr>
        <w:pStyle w:val="B5"/>
      </w:pPr>
      <w:r>
        <w:t>-</w:t>
      </w:r>
      <w:r>
        <w:tab/>
      </w:r>
      <w:r w:rsidRPr="004263BE">
        <w:t xml:space="preserve">set </w:t>
      </w:r>
      <w:r w:rsidRPr="004263BE">
        <w:rPr>
          <w:position w:val="-6"/>
        </w:rPr>
        <w:object w:dxaOrig="540" w:dyaOrig="279" w14:anchorId="671FA803">
          <v:shape id="_x0000_i1099" type="#_x0000_t75" style="width:23.6pt;height:12.65pt" o:ole="">
            <v:imagedata r:id="rId53" o:title=""/>
          </v:shape>
          <o:OLEObject Type="Embed" ProgID="Equation.DSMT4" ShapeID="_x0000_i1099" DrawAspect="Content" ObjectID="_1699287934" r:id="rId59"/>
        </w:object>
      </w:r>
      <w:r w:rsidRPr="004263BE">
        <w:t xml:space="preserve"> to the TBS determined by the procedure in </w:t>
      </w:r>
      <w:r w:rsidR="009D67ED">
        <w:t>Clause</w:t>
      </w:r>
      <w:r w:rsidRPr="004263BE">
        <w:t xml:space="preserve"> 7.1.7.2.1,</w:t>
      </w:r>
    </w:p>
    <w:p w14:paraId="6B2677F2" w14:textId="2AD45A3C" w:rsidR="004263BE" w:rsidRPr="004263BE" w:rsidRDefault="004263BE" w:rsidP="005F3170">
      <w:pPr>
        <w:pStyle w:val="B5"/>
      </w:pPr>
      <w:r>
        <w:t>-</w:t>
      </w:r>
      <w:r>
        <w:tab/>
      </w:r>
      <w:r w:rsidRPr="004263BE">
        <w:rPr>
          <w:position w:val="-14"/>
        </w:rPr>
        <w:object w:dxaOrig="2659" w:dyaOrig="400" w14:anchorId="447D621E">
          <v:shape id="_x0000_i1100" type="#_x0000_t75" style="width:131.9pt;height:18.45pt" o:ole="">
            <v:imagedata r:id="rId60" o:title=""/>
          </v:shape>
          <o:OLEObject Type="Embed" ProgID="Equation.DSMT4" ShapeID="_x0000_i1100" DrawAspect="Content" ObjectID="_1699287935" r:id="rId61"/>
        </w:object>
      </w:r>
    </w:p>
    <w:p w14:paraId="040B1EAB" w14:textId="3E3588B3" w:rsidR="00B35147" w:rsidRPr="000D3CFB" w:rsidRDefault="004263BE" w:rsidP="005F3170">
      <w:pPr>
        <w:pStyle w:val="B4"/>
      </w:pPr>
      <w:r>
        <w:t>-</w:t>
      </w:r>
      <w:r>
        <w:tab/>
      </w:r>
      <w:r w:rsidRPr="004263BE">
        <w:t xml:space="preserve">otherwise, </w:t>
      </w:r>
      <w:r w:rsidR="00B35147" w:rsidRPr="000D3CFB">
        <w:t xml:space="preserve">TBS is determined by the procedure in </w:t>
      </w:r>
      <w:r w:rsidR="009D67ED">
        <w:t>Clause</w:t>
      </w:r>
      <w:r w:rsidR="00B35147" w:rsidRPr="000D3CFB">
        <w:t xml:space="preserve"> 7.1.7.2.1 for </w:t>
      </w:r>
      <w:r w:rsidR="00F36BA9">
        <w:rPr>
          <w:position w:val="-12"/>
        </w:rPr>
        <w:pict w14:anchorId="188607FA">
          <v:shape id="_x0000_i1101" type="#_x0000_t75" style="width:62.8pt;height:18.45pt">
            <v:imagedata r:id="rId57" o:title=""/>
          </v:shape>
        </w:pict>
      </w:r>
      <w:r w:rsidR="00B35147" w:rsidRPr="000D3CFB">
        <w:t xml:space="preserve"> </w:t>
      </w:r>
    </w:p>
    <w:p w14:paraId="39A4468F" w14:textId="304A88EF" w:rsidR="00B35147" w:rsidRPr="000D3CFB" w:rsidRDefault="00EE6614" w:rsidP="005F3170">
      <w:pPr>
        <w:pStyle w:val="B3"/>
      </w:pPr>
      <w:r w:rsidRPr="000D3CFB">
        <w:t>-</w:t>
      </w:r>
      <w:r w:rsidRPr="000D3CFB">
        <w:tab/>
      </w:r>
      <w:r w:rsidR="00B35147" w:rsidRPr="000D3CFB">
        <w:t xml:space="preserve">For CEModeB, TBS is determined by the procedure in </w:t>
      </w:r>
      <w:r w:rsidR="009D67ED">
        <w:t>Clause</w:t>
      </w:r>
      <w:r w:rsidR="00B35147" w:rsidRPr="000D3CFB">
        <w:t xml:space="preserve"> 7.1.7.2.1 for </w:t>
      </w:r>
      <w:r w:rsidR="00F36BA9">
        <w:rPr>
          <w:position w:val="-12"/>
        </w:rPr>
        <w:pict w14:anchorId="68ECB512">
          <v:shape id="_x0000_i1102" type="#_x0000_t75" style="width:58.2pt;height:18.45pt">
            <v:imagedata r:id="rId58" o:title=""/>
          </v:shape>
        </w:pict>
      </w:r>
    </w:p>
    <w:p w14:paraId="6E33BDE1" w14:textId="3EE36EEB" w:rsidR="00B35147" w:rsidRDefault="00EE6614" w:rsidP="005F3170">
      <w:pPr>
        <w:pStyle w:val="B2"/>
      </w:pPr>
      <w:r w:rsidRPr="000D3CFB">
        <w:t>-</w:t>
      </w:r>
      <w:r w:rsidRPr="000D3CFB">
        <w:tab/>
      </w:r>
      <w:r w:rsidR="00B35147" w:rsidRPr="000D3CFB">
        <w:t xml:space="preserve">otherwise, </w:t>
      </w:r>
    </w:p>
    <w:p w14:paraId="1EC2A8EF" w14:textId="77777777" w:rsidR="00477097" w:rsidRPr="004263BE" w:rsidRDefault="00477097" w:rsidP="005F3170">
      <w:pPr>
        <w:pStyle w:val="B3"/>
        <w:rPr>
          <w:lang w:eastAsia="zh-CN"/>
        </w:rPr>
      </w:pPr>
      <w:r>
        <w:t>-</w:t>
      </w:r>
      <w:r>
        <w:tab/>
      </w:r>
      <w:r w:rsidRPr="004263BE">
        <w:t xml:space="preserve">if the UE is configured with higher layer parameter </w:t>
      </w:r>
      <w:r w:rsidRPr="004263BE">
        <w:rPr>
          <w:i/>
          <w:lang w:eastAsia="zh-CN"/>
        </w:rPr>
        <w:t>ce-PDSCH-64QAM-Config-r15</w:t>
      </w:r>
      <w:r w:rsidRPr="004263BE">
        <w:rPr>
          <w:lang w:eastAsia="zh-CN"/>
        </w:rPr>
        <w:t xml:space="preserve"> and the </w:t>
      </w:r>
      <w:r w:rsidRPr="004263BE">
        <w:t>MPDCCH DCI format 6-1A is mapped onto the UE specific search space and</w:t>
      </w:r>
      <w:r w:rsidRPr="004263BE">
        <w:rPr>
          <w:rFonts w:hint="eastAsia"/>
        </w:rPr>
        <w:t xml:space="preserve"> </w:t>
      </w:r>
      <w:r w:rsidRPr="004263BE">
        <w:t>the repetition number field in the DCI indicates PDSCH repetition level 1</w:t>
      </w:r>
      <w:r w:rsidRPr="004263BE">
        <w:rPr>
          <w:lang w:eastAsia="zh-CN"/>
        </w:rPr>
        <w:t>,</w:t>
      </w:r>
    </w:p>
    <w:p w14:paraId="2CD78FC0" w14:textId="1EB7AD07" w:rsidR="00477097" w:rsidRPr="004263BE" w:rsidRDefault="00477097" w:rsidP="005F3170">
      <w:pPr>
        <w:pStyle w:val="B4"/>
      </w:pPr>
      <w:r>
        <w:t>-</w:t>
      </w:r>
      <w:r>
        <w:tab/>
      </w:r>
      <w:r w:rsidRPr="004263BE">
        <w:t xml:space="preserve">set </w:t>
      </w:r>
      <w:r w:rsidRPr="004263BE">
        <w:rPr>
          <w:position w:val="-6"/>
        </w:rPr>
        <w:object w:dxaOrig="540" w:dyaOrig="279" w14:anchorId="4361ECB5">
          <v:shape id="_x0000_i1103" type="#_x0000_t75" style="width:24.75pt;height:12.65pt" o:ole="">
            <v:imagedata r:id="rId53" o:title=""/>
          </v:shape>
          <o:OLEObject Type="Embed" ProgID="Equation.DSMT4" ShapeID="_x0000_i1103" DrawAspect="Content" ObjectID="_1699287936" r:id="rId62"/>
        </w:object>
      </w:r>
      <w:r w:rsidRPr="004263BE">
        <w:t xml:space="preserve"> to the TBS determined by the procedure in </w:t>
      </w:r>
      <w:r w:rsidR="009D67ED">
        <w:t>Clause</w:t>
      </w:r>
      <w:r w:rsidRPr="004263BE">
        <w:t xml:space="preserve"> 7.1.7.2.1,</w:t>
      </w:r>
    </w:p>
    <w:p w14:paraId="64B271B2" w14:textId="0336569F" w:rsidR="00477097" w:rsidRDefault="00477097" w:rsidP="005F3170">
      <w:pPr>
        <w:pStyle w:val="B4"/>
      </w:pPr>
      <w:r>
        <w:t>-</w:t>
      </w:r>
      <w:r>
        <w:tab/>
      </w:r>
      <m:oMath>
        <m:r>
          <w:ins w:id="22" w:author="MM1" w:date="2021-10-29T01:56:00Z">
            <w:rPr>
              <w:rFonts w:ascii="Cambria Math"/>
            </w:rPr>
            <m:t>TBS=</m:t>
          </w:ins>
        </m:r>
        <m:func>
          <m:funcPr>
            <m:ctrlPr>
              <w:ins w:id="23" w:author="MM1" w:date="2021-10-29T01:56:00Z">
                <w:rPr>
                  <w:rFonts w:ascii="Cambria Math" w:hAnsi="Cambria Math"/>
                  <w:i/>
                </w:rPr>
              </w:ins>
            </m:ctrlPr>
          </m:funcPr>
          <m:fName>
            <m:r>
              <w:ins w:id="24" w:author="MM1" w:date="2021-10-29T01:56:00Z">
                <w:rPr>
                  <w:rFonts w:ascii="Cambria Math"/>
                </w:rPr>
                <m:t>min</m:t>
              </w:ins>
            </m:r>
          </m:fName>
          <m:e>
            <m:d>
              <m:dPr>
                <m:begChr m:val="{"/>
                <m:endChr m:val="}"/>
                <m:ctrlPr>
                  <w:ins w:id="25" w:author="MM1" w:date="2021-10-29T01:56:00Z">
                    <w:rPr>
                      <w:rFonts w:ascii="Cambria Math" w:hAnsi="Cambria Math"/>
                      <w:i/>
                    </w:rPr>
                  </w:ins>
                </m:ctrlPr>
              </m:dPr>
              <m:e>
                <m:m>
                  <m:mPr>
                    <m:mcs>
                      <m:mc>
                        <m:mcPr>
                          <m:count m:val="2"/>
                          <m:mcJc m:val="center"/>
                        </m:mcPr>
                      </m:mc>
                    </m:mcs>
                    <m:ctrlPr>
                      <w:ins w:id="26" w:author="MM1" w:date="2021-10-29T01:56:00Z">
                        <w:rPr>
                          <w:rFonts w:ascii="Cambria Math" w:hAnsi="Cambria Math"/>
                          <w:i/>
                        </w:rPr>
                      </w:ins>
                    </m:ctrlPr>
                  </m:mPr>
                  <m:mr>
                    <m:e>
                      <m:r>
                        <w:ins w:id="27" w:author="MM1" w:date="2021-10-29T01:56:00Z">
                          <w:rPr>
                            <w:rFonts w:ascii="Cambria Math"/>
                          </w:rPr>
                          <m:t>TB</m:t>
                        </w:ins>
                      </m:r>
                      <m:sSup>
                        <m:sSupPr>
                          <m:ctrlPr>
                            <w:ins w:id="28" w:author="MM1" w:date="2021-10-29T01:56:00Z">
                              <w:rPr>
                                <w:rFonts w:ascii="Cambria Math" w:hAnsi="Cambria Math"/>
                                <w:i/>
                              </w:rPr>
                            </w:ins>
                          </m:ctrlPr>
                        </m:sSupPr>
                        <m:e>
                          <m:r>
                            <w:ins w:id="29" w:author="MM1" w:date="2021-10-29T01:56:00Z">
                              <w:rPr>
                                <w:rFonts w:ascii="Cambria Math"/>
                              </w:rPr>
                              <m:t>S</m:t>
                            </w:ins>
                          </m:r>
                        </m:e>
                        <m:sup>
                          <m:r>
                            <w:ins w:id="30" w:author="MM1" w:date="2021-10-29T01:56:00Z">
                              <w:rPr>
                                <w:rFonts w:ascii="Cambria Math"/>
                              </w:rPr>
                              <m:t>'</m:t>
                            </w:ins>
                          </m:r>
                        </m:sup>
                      </m:sSup>
                      <m:r>
                        <w:ins w:id="31" w:author="MM1" w:date="2021-10-29T01:56:00Z">
                          <w:rPr>
                            <w:rFonts w:ascii="Cambria Math"/>
                          </w:rPr>
                          <m:t>,</m:t>
                        </w:ins>
                      </m:r>
                    </m:e>
                    <m:e>
                      <m:r>
                        <w:ins w:id="32" w:author="MM1" w:date="2021-10-29T01:56:00Z">
                          <w:rPr>
                            <w:rFonts w:ascii="Cambria Math"/>
                          </w:rPr>
                          <m:t>1736</m:t>
                        </w:ins>
                      </m:r>
                    </m:e>
                  </m:mr>
                </m:m>
              </m:e>
            </m:d>
          </m:e>
        </m:func>
      </m:oMath>
      <w:ins w:id="33" w:author="MM1" w:date="2021-10-29T01:56:00Z">
        <w:r w:rsidR="00FF2E1B" w:rsidRPr="002D6699">
          <w:rPr>
            <w:rFonts w:hint="eastAsia"/>
            <w:lang w:eastAsia="zh-CN"/>
          </w:rPr>
          <w:t xml:space="preserve"> </w:t>
        </w:r>
        <w:r w:rsidR="00FF2E1B">
          <w:rPr>
            <w:lang w:eastAsia="zh-CN"/>
          </w:rPr>
          <w:t xml:space="preserve">if UE is configured with higher layer parameter </w:t>
        </w:r>
        <w:del w:id="34" w:author="MM2" w:date="2021-11-24T18:55:00Z">
          <w:r w:rsidR="00FF2E1B" w:rsidRPr="00FF2E1B" w:rsidDel="00A45FB2">
            <w:rPr>
              <w:i/>
              <w:iCs/>
              <w:lang w:eastAsia="zh-CN"/>
            </w:rPr>
            <w:delText>ce-enable-dl-max-TBS</w:delText>
          </w:r>
        </w:del>
      </w:ins>
      <w:proofErr w:type="spellStart"/>
      <w:ins w:id="35" w:author="MM2" w:date="2021-11-24T18:55:00Z">
        <w:r w:rsidR="00A45FB2">
          <w:rPr>
            <w:i/>
            <w:iCs/>
            <w:lang w:eastAsia="zh-CN"/>
          </w:rPr>
          <w:t>ce</w:t>
        </w:r>
        <w:proofErr w:type="spellEnd"/>
        <w:r w:rsidR="00A45FB2">
          <w:rPr>
            <w:i/>
            <w:iCs/>
            <w:lang w:eastAsia="zh-CN"/>
          </w:rPr>
          <w:t>-PDSCH-</w:t>
        </w:r>
        <w:proofErr w:type="spellStart"/>
        <w:r w:rsidR="00A45FB2">
          <w:rPr>
            <w:i/>
            <w:iCs/>
            <w:lang w:eastAsia="zh-CN"/>
          </w:rPr>
          <w:t>maxTBS</w:t>
        </w:r>
      </w:ins>
      <w:proofErr w:type="spellEnd"/>
      <w:ins w:id="36" w:author="MM1" w:date="2021-10-29T01:56:00Z">
        <w:r w:rsidR="00FF2E1B">
          <w:rPr>
            <w:lang w:eastAsia="zh-CN"/>
          </w:rPr>
          <w:t>,</w:t>
        </w:r>
        <w:r w:rsidR="00FF2E1B" w:rsidRPr="004263BE">
          <w:t xml:space="preserve"> </w:t>
        </w:r>
      </w:ins>
      <m:oMath>
        <m:r>
          <w:rPr>
            <w:rFonts w:ascii="Cambria Math"/>
          </w:rPr>
          <m:t>TBS=</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TB</m:t>
                      </m:r>
                      <m:sSup>
                        <m:sSupPr>
                          <m:ctrlPr>
                            <w:rPr>
                              <w:rFonts w:ascii="Cambria Math" w:hAnsi="Cambria Math"/>
                              <w:i/>
                            </w:rPr>
                          </m:ctrlPr>
                        </m:sSupPr>
                        <m:e>
                          <m:r>
                            <w:rPr>
                              <w:rFonts w:ascii="Cambria Math"/>
                            </w:rPr>
                            <m:t>S</m:t>
                          </m:r>
                        </m:e>
                        <m:sup>
                          <m:r>
                            <w:rPr>
                              <w:rFonts w:ascii="Cambria Math"/>
                            </w:rPr>
                            <m:t>'</m:t>
                          </m:r>
                        </m:sup>
                      </m:sSup>
                      <m:r>
                        <w:rPr>
                          <w:rFonts w:ascii="Cambria Math"/>
                        </w:rPr>
                        <m:t>,</m:t>
                      </m:r>
                    </m:e>
                    <m:e>
                      <m:r>
                        <w:rPr>
                          <w:rFonts w:ascii="Cambria Math"/>
                        </w:rPr>
                        <m:t>1000</m:t>
                      </m:r>
                    </m:e>
                  </m:mr>
                </m:m>
              </m:e>
            </m:d>
          </m:e>
        </m:func>
      </m:oMath>
      <w:ins w:id="37" w:author="MM1" w:date="2021-10-29T01:56:00Z">
        <w:r w:rsidR="00FF2E1B">
          <w:t xml:space="preserve"> otherwise</w:t>
        </w:r>
      </w:ins>
    </w:p>
    <w:p w14:paraId="3622FAEC" w14:textId="0EC7878A" w:rsidR="00477097" w:rsidRPr="000D3CFB" w:rsidRDefault="00477097" w:rsidP="005F3170">
      <w:pPr>
        <w:pStyle w:val="B3"/>
      </w:pPr>
      <w:r>
        <w:t>-</w:t>
      </w:r>
      <w:r>
        <w:tab/>
        <w:t>otherwise</w:t>
      </w:r>
    </w:p>
    <w:p w14:paraId="52084A16" w14:textId="4584C61A" w:rsidR="00B35147" w:rsidRPr="000D3CFB" w:rsidRDefault="00EE6614" w:rsidP="005F3170">
      <w:pPr>
        <w:pStyle w:val="B4"/>
      </w:pPr>
      <w:r w:rsidRPr="000D3CFB">
        <w:t>-</w:t>
      </w:r>
      <w:r w:rsidRPr="000D3CFB">
        <w:tab/>
      </w:r>
      <w:r w:rsidR="00B35147" w:rsidRPr="000D3CFB">
        <w:t xml:space="preserve">TBS is determined by the procedure in </w:t>
      </w:r>
      <w:r w:rsidR="009D67ED">
        <w:t>Clause</w:t>
      </w:r>
      <w:r w:rsidR="00B35147" w:rsidRPr="000D3CFB">
        <w:t xml:space="preserve"> 7.1.7.2.1</w:t>
      </w:r>
    </w:p>
    <w:p w14:paraId="230F16D2" w14:textId="77777777" w:rsidR="0093274D" w:rsidRPr="000D3CFB" w:rsidRDefault="0093274D">
      <w:r w:rsidRPr="000D3CFB">
        <w:t>else</w:t>
      </w:r>
    </w:p>
    <w:p w14:paraId="14EB2E30" w14:textId="04EF69B2" w:rsidR="0093274D" w:rsidRPr="000D3CFB" w:rsidRDefault="00AF5072" w:rsidP="0058579F">
      <w:pPr>
        <w:pStyle w:val="B1"/>
      </w:pPr>
      <w:r w:rsidRPr="000D3CFB">
        <w:t>-</w:t>
      </w:r>
      <w:r w:rsidRPr="000D3CFB">
        <w:tab/>
      </w:r>
      <w:r w:rsidR="0093274D" w:rsidRPr="000D3CFB">
        <w:t>for</w:t>
      </w:r>
      <w:r w:rsidR="00F36BA9">
        <w:rPr>
          <w:position w:val="-10"/>
        </w:rPr>
        <w:pict w14:anchorId="5BEB56AB">
          <v:shape id="_x0000_i1104" type="#_x0000_t75" style="width:58.2pt;height:16.7pt">
            <v:imagedata r:id="rId63" o:title=""/>
          </v:shape>
        </w:pict>
      </w:r>
      <w:r w:rsidR="0093274D" w:rsidRPr="000D3CFB">
        <w:t>, the UE shall first determine the TBS index (</w:t>
      </w:r>
      <w:r w:rsidR="00F36BA9">
        <w:rPr>
          <w:position w:val="-10"/>
        </w:rPr>
        <w:pict w14:anchorId="6E68C3DF">
          <v:shape id="_x0000_i1105" type="#_x0000_t75" style="width:19.6pt;height:16.7pt">
            <v:imagedata r:id="rId17" o:title=""/>
          </v:shape>
        </w:pict>
      </w:r>
      <w:r w:rsidR="0093274D" w:rsidRPr="000D3CFB">
        <w:t>) using</w:t>
      </w:r>
      <w:r w:rsidR="00F36BA9">
        <w:rPr>
          <w:position w:val="-10"/>
        </w:rPr>
        <w:pict w14:anchorId="442F357A">
          <v:shape id="_x0000_i1106" type="#_x0000_t75" style="width:21.9pt;height:16.7pt">
            <v:imagedata r:id="rId16" o:title=""/>
          </v:shape>
        </w:pict>
      </w:r>
      <w:r w:rsidR="0093274D" w:rsidRPr="000D3CFB">
        <w:t>and Table 7.1.7.1-1</w:t>
      </w:r>
      <w:r w:rsidR="0093274D" w:rsidRPr="000D3CFB">
        <w:rPr>
          <w:rFonts w:eastAsia="Batang" w:hint="eastAsia"/>
        </w:rPr>
        <w:t xml:space="preserve"> except if the transport block is disabled </w:t>
      </w:r>
      <w:r w:rsidR="0093274D" w:rsidRPr="000D3CFB">
        <w:rPr>
          <w:rFonts w:eastAsia="Batang"/>
        </w:rPr>
        <w:t>in DCI formats 2, 2A</w:t>
      </w:r>
      <w:r w:rsidR="00A866E4" w:rsidRPr="000D3CFB">
        <w:rPr>
          <w:rFonts w:eastAsia="Batang"/>
        </w:rPr>
        <w:t>, 2B</w:t>
      </w:r>
      <w:r w:rsidR="00B91FF8" w:rsidRPr="000D3CFB">
        <w:rPr>
          <w:rFonts w:eastAsia="Batang"/>
        </w:rPr>
        <w:t>, 2C</w:t>
      </w:r>
      <w:r w:rsidR="0093274D" w:rsidRPr="000D3CFB">
        <w:rPr>
          <w:rFonts w:eastAsia="Batang"/>
        </w:rPr>
        <w:t xml:space="preserve"> and </w:t>
      </w:r>
      <w:r w:rsidR="00B91FF8" w:rsidRPr="000D3CFB">
        <w:rPr>
          <w:rFonts w:eastAsia="Batang"/>
        </w:rPr>
        <w:t xml:space="preserve">2D </w:t>
      </w:r>
      <w:r w:rsidR="0093274D" w:rsidRPr="000D3CFB">
        <w:rPr>
          <w:rFonts w:eastAsia="Batang" w:hint="eastAsia"/>
        </w:rPr>
        <w:t>as specified below</w:t>
      </w:r>
      <w:r w:rsidR="0093274D" w:rsidRPr="000D3CFB">
        <w:t xml:space="preserve">. </w:t>
      </w:r>
      <w:r w:rsidR="003A3FA5" w:rsidRPr="000D3CFB">
        <w:rPr>
          <w:rFonts w:hint="eastAsia"/>
          <w:lang w:eastAsia="zh-CN"/>
        </w:rPr>
        <w:t xml:space="preserve">When </w:t>
      </w:r>
      <w:r w:rsidR="00F36BA9">
        <w:rPr>
          <w:position w:val="-12"/>
        </w:rPr>
        <w:pict w14:anchorId="62235FB6">
          <v:shape id="_x0000_i1107" type="#_x0000_t75" style="width:42.6pt;height:16.7pt">
            <v:imagedata r:id="rId64" o:title=""/>
          </v:shape>
        </w:pict>
      </w:r>
      <w:r w:rsidR="003A3FA5" w:rsidRPr="000D3CFB">
        <w:rPr>
          <w:rFonts w:hint="eastAsia"/>
          <w:lang w:eastAsia="zh-CN"/>
        </w:rPr>
        <w:t xml:space="preserve">, if the UE is scheduled by DCI formats 2C/2D and is configured with </w:t>
      </w:r>
      <w:r w:rsidR="003A3FA5" w:rsidRPr="000D3CFB">
        <w:rPr>
          <w:lang w:eastAsia="zh-CN"/>
        </w:rPr>
        <w:t xml:space="preserve">a26 in </w:t>
      </w:r>
      <w:r w:rsidR="00601D1F" w:rsidRPr="000D3CFB">
        <w:rPr>
          <w:i/>
          <w:lang w:eastAsia="zh-CN"/>
        </w:rPr>
        <w:t>tbsIndexAlt</w:t>
      </w:r>
      <w:r w:rsidR="003A3FA5" w:rsidRPr="000D3CFB">
        <w:rPr>
          <w:rFonts w:hint="eastAsia"/>
          <w:lang w:eastAsia="zh-CN"/>
        </w:rPr>
        <w:t>,</w:t>
      </w:r>
      <w:r w:rsidR="003A3FA5" w:rsidRPr="000D3CFB">
        <w:rPr>
          <w:lang w:eastAsia="zh-CN"/>
        </w:rPr>
        <w:t xml:space="preserve"> </w:t>
      </w:r>
      <w:r w:rsidR="00F36BA9">
        <w:rPr>
          <w:position w:val="-10"/>
        </w:rPr>
        <w:pict w14:anchorId="021BB385">
          <v:shape id="_x0000_i1108" type="#_x0000_t75" style="width:19.6pt;height:16.7pt">
            <v:imagedata r:id="rId17" o:title=""/>
          </v:shape>
        </w:pict>
      </w:r>
      <w:r w:rsidR="003A3FA5" w:rsidRPr="000D3CFB">
        <w:t xml:space="preserve"> </w:t>
      </w:r>
      <w:r w:rsidR="003A3FA5" w:rsidRPr="000D3CFB">
        <w:rPr>
          <w:rFonts w:hint="eastAsia"/>
          <w:lang w:eastAsia="zh-CN"/>
        </w:rPr>
        <w:t xml:space="preserve">is 26A; otherwise </w:t>
      </w:r>
      <w:r w:rsidR="00F36BA9">
        <w:rPr>
          <w:position w:val="-10"/>
        </w:rPr>
        <w:pict w14:anchorId="7BC2A617">
          <v:shape id="_x0000_i1109" type="#_x0000_t75" style="width:19.6pt;height:16.7pt">
            <v:imagedata r:id="rId17" o:title=""/>
          </v:shape>
        </w:pict>
      </w:r>
      <w:r w:rsidR="003A3FA5" w:rsidRPr="000D3CFB">
        <w:t xml:space="preserve"> </w:t>
      </w:r>
      <w:r w:rsidR="003A3FA5" w:rsidRPr="000D3CFB">
        <w:rPr>
          <w:rFonts w:hint="eastAsia"/>
          <w:lang w:eastAsia="zh-CN"/>
        </w:rPr>
        <w:t xml:space="preserve">is 26. </w:t>
      </w:r>
      <w:r w:rsidR="0093274D" w:rsidRPr="000D3CFB">
        <w:t xml:space="preserve">For a transport block that is not mapped to </w:t>
      </w:r>
      <w:r w:rsidR="00A866E4" w:rsidRPr="000D3CFB">
        <w:t>more than single</w:t>
      </w:r>
      <w:r w:rsidR="0093274D" w:rsidRPr="000D3CFB">
        <w:t xml:space="preserve">-layer spatial multiplexing, the TBS is determined by the procedure in </w:t>
      </w:r>
      <w:r w:rsidR="009D67ED">
        <w:t>Clause</w:t>
      </w:r>
      <w:r w:rsidR="0093274D" w:rsidRPr="000D3CFB">
        <w:t xml:space="preserve"> 7.1.7.2.1. For a transport block that is mapped to two-layer spatial multiplexing, the TBS is determined by the procedure in </w:t>
      </w:r>
      <w:r w:rsidR="009D67ED">
        <w:t>Clause</w:t>
      </w:r>
      <w:r w:rsidR="0093274D" w:rsidRPr="000D3CFB">
        <w:t xml:space="preserve"> 7.1.7.2.2. </w:t>
      </w:r>
      <w:r w:rsidR="00A866E4" w:rsidRPr="000D3CFB">
        <w:t xml:space="preserve">For a transport block that is mapped to three-layer spatial multiplexing, the TBS is determined by the procedure in </w:t>
      </w:r>
      <w:r w:rsidR="009D67ED">
        <w:t>Clause</w:t>
      </w:r>
      <w:r w:rsidR="00A866E4" w:rsidRPr="000D3CFB">
        <w:t xml:space="preserve"> 7.1.7.2.4.</w:t>
      </w:r>
      <w:r w:rsidR="00EA4E3A" w:rsidRPr="000D3CFB">
        <w:t xml:space="preserve"> </w:t>
      </w:r>
      <w:r w:rsidR="00A866E4" w:rsidRPr="000D3CFB">
        <w:t xml:space="preserve">For a transport block that is mapped to four-layer spatial multiplexing, the TBS is determined by the procedure in </w:t>
      </w:r>
      <w:r w:rsidR="009D67ED">
        <w:t>Clause</w:t>
      </w:r>
      <w:r w:rsidR="00A866E4" w:rsidRPr="000D3CFB">
        <w:t xml:space="preserve"> 7.1.7.2.5.</w:t>
      </w:r>
    </w:p>
    <w:p w14:paraId="1D57AE3F" w14:textId="77777777" w:rsidR="0093274D" w:rsidRPr="000D3CFB" w:rsidRDefault="00AF5072" w:rsidP="0058579F">
      <w:pPr>
        <w:pStyle w:val="B1"/>
      </w:pPr>
      <w:r w:rsidRPr="000D3CFB">
        <w:lastRenderedPageBreak/>
        <w:t>-</w:t>
      </w:r>
      <w:r w:rsidRPr="000D3CFB">
        <w:tab/>
      </w:r>
      <w:r w:rsidR="0093274D" w:rsidRPr="000D3CFB">
        <w:t>for</w:t>
      </w:r>
      <w:r w:rsidR="00F36BA9">
        <w:rPr>
          <w:position w:val="-10"/>
        </w:rPr>
        <w:pict w14:anchorId="756ACA13">
          <v:shape id="_x0000_i1110" type="#_x0000_t75" style="width:62.8pt;height:16.7pt">
            <v:imagedata r:id="rId65" o:title=""/>
          </v:shape>
        </w:pict>
      </w:r>
      <w:r w:rsidR="0093274D" w:rsidRPr="000D3CFB">
        <w:t>, the TBS is assumed to be as determined from DCI transported in the latest PDCCH</w:t>
      </w:r>
      <w:r w:rsidR="009E0607" w:rsidRPr="000D3CFB">
        <w:rPr>
          <w:lang w:val="en-US"/>
        </w:rPr>
        <w:t>/EPDCCH</w:t>
      </w:r>
      <w:r w:rsidR="0093274D" w:rsidRPr="000D3CFB">
        <w:t xml:space="preserve"> for the same transport block using </w:t>
      </w:r>
      <w:r w:rsidR="00F36BA9">
        <w:rPr>
          <w:position w:val="-10"/>
        </w:rPr>
        <w:pict w14:anchorId="1CD72647">
          <v:shape id="_x0000_i1111" type="#_x0000_t75" style="width:58.2pt;height:16.7pt">
            <v:imagedata r:id="rId63" o:title=""/>
          </v:shape>
        </w:pict>
      </w:r>
      <w:r w:rsidR="0093274D" w:rsidRPr="000D3CFB">
        <w:t xml:space="preserve">. </w:t>
      </w:r>
      <w:r w:rsidR="0093274D" w:rsidRPr="000D3CFB">
        <w:rPr>
          <w:rFonts w:eastAsia="Batang" w:hint="eastAsia"/>
        </w:rPr>
        <w:t>If</w:t>
      </w:r>
      <w:r w:rsidR="0093274D" w:rsidRPr="000D3CFB">
        <w:t xml:space="preserve"> there is no PDCCH</w:t>
      </w:r>
      <w:r w:rsidR="009E0607" w:rsidRPr="000D3CFB">
        <w:rPr>
          <w:lang w:val="en-US"/>
        </w:rPr>
        <w:t>/EPDCCH</w:t>
      </w:r>
      <w:r w:rsidR="0093274D" w:rsidRPr="000D3CFB">
        <w:rPr>
          <w:rFonts w:eastAsia="Batang" w:hint="eastAsia"/>
        </w:rPr>
        <w:t xml:space="preserve"> for the same transport block</w:t>
      </w:r>
      <w:r w:rsidR="0093274D" w:rsidRPr="000D3CFB">
        <w:rPr>
          <w:rFonts w:eastAsia="Batang"/>
        </w:rPr>
        <w:t xml:space="preserve"> using</w:t>
      </w:r>
      <w:r w:rsidR="00F36BA9">
        <w:rPr>
          <w:position w:val="-12"/>
        </w:rPr>
        <w:pict w14:anchorId="04E43083">
          <v:shape id="_x0000_i1112" type="#_x0000_t75" style="width:58.2pt;height:16.7pt">
            <v:imagedata r:id="rId66" o:title=""/>
          </v:shape>
        </w:pict>
      </w:r>
      <w:r w:rsidR="0093274D" w:rsidRPr="000D3CFB">
        <w:t xml:space="preserve">, and if the initial PDSCH </w:t>
      </w:r>
      <w:r w:rsidR="0093274D" w:rsidRPr="000D3CFB">
        <w:rPr>
          <w:rFonts w:eastAsia="Batang" w:hint="eastAsia"/>
        </w:rPr>
        <w:t xml:space="preserve">for the same transport block </w:t>
      </w:r>
      <w:r w:rsidR="0093274D" w:rsidRPr="000D3CFB">
        <w:t xml:space="preserve">is semi-persistently scheduled, the TBS shall be determined from the most recent semi-persistent scheduling </w:t>
      </w:r>
      <w:r w:rsidR="0093274D" w:rsidRPr="000D3CFB">
        <w:rPr>
          <w:rFonts w:eastAsia="Batang" w:hint="eastAsia"/>
        </w:rPr>
        <w:t xml:space="preserve">assignment </w:t>
      </w:r>
      <w:r w:rsidR="0093274D" w:rsidRPr="000D3CFB">
        <w:t>PDCCH</w:t>
      </w:r>
      <w:r w:rsidR="009E0607" w:rsidRPr="000D3CFB">
        <w:rPr>
          <w:lang w:val="en-US"/>
        </w:rPr>
        <w:t>/EPDCCH</w:t>
      </w:r>
      <w:r w:rsidR="0093274D" w:rsidRPr="000D3CFB">
        <w:t>.</w:t>
      </w:r>
    </w:p>
    <w:p w14:paraId="47C47350" w14:textId="77777777" w:rsidR="0093274D" w:rsidRPr="000D3CFB" w:rsidRDefault="00AF5072" w:rsidP="0058579F">
      <w:pPr>
        <w:pStyle w:val="B1"/>
      </w:pPr>
      <w:r w:rsidRPr="000D3CFB">
        <w:rPr>
          <w:rFonts w:eastAsia="Batang"/>
        </w:rPr>
        <w:t>-</w:t>
      </w:r>
      <w:r w:rsidRPr="000D3CFB">
        <w:rPr>
          <w:rFonts w:eastAsia="Batang"/>
        </w:rPr>
        <w:tab/>
      </w:r>
      <w:r w:rsidR="0093274D" w:rsidRPr="000D3CFB">
        <w:rPr>
          <w:rFonts w:eastAsia="Batang" w:hint="eastAsia"/>
        </w:rPr>
        <w:t>I</w:t>
      </w:r>
      <w:r w:rsidR="0093274D" w:rsidRPr="000D3CFB">
        <w:t>n DCI formats 2, 2A</w:t>
      </w:r>
      <w:r w:rsidR="00A866E4" w:rsidRPr="000D3CFB">
        <w:t>, 2B</w:t>
      </w:r>
      <w:r w:rsidR="00B91FF8" w:rsidRPr="000D3CFB">
        <w:rPr>
          <w:rFonts w:eastAsia="Batang"/>
        </w:rPr>
        <w:t>, 2C</w:t>
      </w:r>
      <w:r w:rsidR="0093274D" w:rsidRPr="000D3CFB">
        <w:rPr>
          <w:rFonts w:eastAsia="Batang" w:hint="eastAsia"/>
        </w:rPr>
        <w:t xml:space="preserve"> </w:t>
      </w:r>
      <w:r w:rsidR="0093274D" w:rsidRPr="000D3CFB">
        <w:rPr>
          <w:rFonts w:eastAsia="Batang"/>
        </w:rPr>
        <w:t xml:space="preserve">and </w:t>
      </w:r>
      <w:r w:rsidR="00B91FF8" w:rsidRPr="000D3CFB">
        <w:rPr>
          <w:rFonts w:eastAsia="Batang"/>
        </w:rPr>
        <w:t xml:space="preserve">2D </w:t>
      </w:r>
      <w:r w:rsidR="0093274D" w:rsidRPr="000D3CFB">
        <w:rPr>
          <w:rFonts w:eastAsia="Batang" w:hint="eastAsia"/>
        </w:rPr>
        <w:t>a transport block is disabled i</w:t>
      </w:r>
      <w:r w:rsidR="0093274D" w:rsidRPr="000D3CFB">
        <w:t xml:space="preserve">f </w:t>
      </w:r>
      <w:r w:rsidR="00F36BA9">
        <w:rPr>
          <w:position w:val="-10"/>
        </w:rPr>
        <w:pict w14:anchorId="4125C657">
          <v:shape id="_x0000_i1113" type="#_x0000_t75" style="width:36.85pt;height:16.7pt">
            <v:imagedata r:id="rId67" o:title=""/>
          </v:shape>
        </w:pict>
      </w:r>
      <w:r w:rsidR="0093274D" w:rsidRPr="000D3CFB">
        <w:t xml:space="preserve"> and if </w:t>
      </w:r>
      <w:r w:rsidR="0093274D" w:rsidRPr="000D3CFB">
        <w:rPr>
          <w:i/>
        </w:rPr>
        <w:t>rv</w:t>
      </w:r>
      <w:r w:rsidR="0093274D" w:rsidRPr="000D3CFB">
        <w:rPr>
          <w:i/>
          <w:vertAlign w:val="subscript"/>
        </w:rPr>
        <w:t>idx</w:t>
      </w:r>
      <w:r w:rsidR="0093274D" w:rsidRPr="000D3CFB">
        <w:t xml:space="preserve"> = 1</w:t>
      </w:r>
      <w:r w:rsidR="0093274D" w:rsidRPr="000D3CFB">
        <w:rPr>
          <w:rFonts w:eastAsia="Batang" w:hint="eastAsia"/>
        </w:rPr>
        <w:t xml:space="preserve"> otherwise the transport block is enabled</w:t>
      </w:r>
      <w:r w:rsidR="0093274D" w:rsidRPr="000D3CFB">
        <w:rPr>
          <w:rFonts w:eastAsia="Batang"/>
        </w:rPr>
        <w:t>.</w:t>
      </w:r>
    </w:p>
    <w:p w14:paraId="69392C9D" w14:textId="23A2E7AF" w:rsidR="0026051E" w:rsidRDefault="0026051E" w:rsidP="0026051E">
      <w:pPr>
        <w:rPr>
          <w:lang w:val="en-AU"/>
        </w:rPr>
      </w:pPr>
      <w:r>
        <w:rPr>
          <w:rFonts w:eastAsia="SimSun"/>
          <w:lang w:eastAsia="zh-CN"/>
        </w:rPr>
        <w:t xml:space="preserve">For a BL/CE UE, if the UE is configured with higher layer parameter </w:t>
      </w:r>
      <w:r>
        <w:rPr>
          <w:bCs/>
          <w:i/>
          <w:iCs/>
        </w:rPr>
        <w:t>ce-PDSCH-MultiTB-Config</w:t>
      </w:r>
      <w:r>
        <w:rPr>
          <w:rFonts w:eastAsia="SimSun"/>
          <w:lang w:eastAsia="zh-CN"/>
        </w:rPr>
        <w:t xml:space="preserve"> </w:t>
      </w:r>
      <w:r>
        <w:rPr>
          <w:lang w:eastAsia="zh-CN"/>
        </w:rPr>
        <w:t xml:space="preserve">and </w:t>
      </w:r>
      <w:r>
        <w:rPr>
          <w:iCs/>
        </w:rPr>
        <w:t xml:space="preserve">multiple TB, </w:t>
      </w:r>
      <w:r>
        <w:rPr>
          <w:position w:val="-12"/>
          <w:sz w:val="16"/>
          <w:lang w:eastAsia="en-US"/>
        </w:rPr>
        <w:object w:dxaOrig="1470" w:dyaOrig="420" w14:anchorId="048A6D0B">
          <v:shape id="_x0000_i1114" type="#_x0000_t75" style="width:73.15pt;height:21.3pt" o:ole="">
            <v:imagedata r:id="rId68" o:title=""/>
          </v:shape>
          <o:OLEObject Type="Embed" ProgID="Equation.DSMT4" ShapeID="_x0000_i1114" DrawAspect="Content" ObjectID="_1699287937" r:id="rId69"/>
        </w:object>
      </w:r>
      <w:r>
        <w:t xml:space="preserve">, </w:t>
      </w:r>
      <w:r>
        <w:rPr>
          <w:iCs/>
        </w:rPr>
        <w:t>are scheduled</w:t>
      </w:r>
      <w:r>
        <w:rPr>
          <w:lang w:eastAsia="zh-CN"/>
        </w:rPr>
        <w:t xml:space="preserve"> in the corresponding DCI </w:t>
      </w:r>
      <w:r>
        <w:rPr>
          <w:rFonts w:eastAsiaTheme="minorEastAsia"/>
          <w:lang w:eastAsia="zh-CN"/>
        </w:rPr>
        <w:t>with CRC scrambled by C-RNTI</w:t>
      </w:r>
      <w:r>
        <w:rPr>
          <w:lang w:eastAsia="zh-CN"/>
        </w:rPr>
        <w:t xml:space="preserve">, the </w:t>
      </w:r>
      <w:r>
        <w:t xml:space="preserve">HARQ process ID </w:t>
      </w:r>
      <w:r>
        <w:rPr>
          <w:position w:val="-12"/>
          <w:lang w:eastAsia="en-US"/>
        </w:rPr>
        <w:object w:dxaOrig="3150" w:dyaOrig="375" w14:anchorId="4D8603DB">
          <v:shape id="_x0000_i1115" type="#_x0000_t75" style="width:157.25pt;height:17.85pt" o:ole="">
            <v:imagedata r:id="rId70" o:title=""/>
          </v:shape>
          <o:OLEObject Type="Embed" ProgID="Equation.DSMT4" ShapeID="_x0000_i1115" DrawAspect="Content" ObjectID="_1699287938" r:id="rId71"/>
        </w:object>
      </w:r>
      <w:r>
        <w:t xml:space="preserve">for each of the scheduled </w:t>
      </w:r>
      <w:r>
        <w:rPr>
          <w:position w:val="-10"/>
          <w:sz w:val="16"/>
          <w:lang w:eastAsia="en-US"/>
        </w:rPr>
        <w:object w:dxaOrig="420" w:dyaOrig="330" w14:anchorId="294EBFA1">
          <v:shape id="_x0000_i1116" type="#_x0000_t75" style="width:21.3pt;height:16.7pt" o:ole="">
            <v:imagedata r:id="rId72" o:title=""/>
          </v:shape>
          <o:OLEObject Type="Embed" ProgID="Equation.DSMT4" ShapeID="_x0000_i1116" DrawAspect="Content" ObjectID="_1699287939" r:id="rId73"/>
        </w:object>
      </w:r>
      <w:r>
        <w:t xml:space="preserve"> TBs are determined from the value of the </w:t>
      </w:r>
      <w:r w:rsidR="009D67ED">
        <w:t>'</w:t>
      </w:r>
      <w:r>
        <w:t>HARQ index with offset</w:t>
      </w:r>
      <w:r w:rsidR="009D67ED">
        <w:t>'</w:t>
      </w:r>
      <w:r>
        <w:t xml:space="preserve"> in the </w:t>
      </w:r>
      <w:r w:rsidR="009D67ED">
        <w:t>'</w:t>
      </w:r>
      <w:r>
        <w:rPr>
          <w:lang w:eastAsia="zh-CN"/>
        </w:rPr>
        <w:t>Scheduling TBs for Unicast</w:t>
      </w:r>
      <w:r w:rsidR="009D67ED">
        <w:rPr>
          <w:lang w:eastAsia="zh-CN"/>
        </w:rPr>
        <w:t>'</w:t>
      </w:r>
      <w:r>
        <w:t xml:space="preserve"> field for CEmodeA or the HARQ index in the </w:t>
      </w:r>
      <w:r w:rsidR="009D67ED">
        <w:t>'</w:t>
      </w:r>
      <w:r>
        <w:rPr>
          <w:lang w:eastAsia="zh-CN"/>
        </w:rPr>
        <w:t>Scheduling TBs for Unicast</w:t>
      </w:r>
      <w:r w:rsidR="009D67ED">
        <w:rPr>
          <w:lang w:eastAsia="zh-CN"/>
        </w:rPr>
        <w:t>'</w:t>
      </w:r>
      <w:r>
        <w:rPr>
          <w:lang w:eastAsia="zh-CN"/>
        </w:rPr>
        <w:t xml:space="preserve"> </w:t>
      </w:r>
      <w:r>
        <w:t>field for CEmodeB in the correspo</w:t>
      </w:r>
      <w:r>
        <w:rPr>
          <w:rFonts w:asciiTheme="minorEastAsia" w:eastAsiaTheme="minorEastAsia" w:hAnsiTheme="minorEastAsia" w:hint="eastAsia"/>
          <w:lang w:eastAsia="zh-CN"/>
        </w:rPr>
        <w:t>n</w:t>
      </w:r>
      <w:r>
        <w:t>ding DCI which is a</w:t>
      </w:r>
      <w:r>
        <w:rPr>
          <w:lang w:val="en-AU"/>
        </w:rPr>
        <w:t xml:space="preserve"> combinatorial index </w:t>
      </w:r>
      <w:r>
        <w:rPr>
          <w:i/>
          <w:lang w:val="en-AU"/>
        </w:rPr>
        <w:t>r</w:t>
      </w:r>
      <w:r>
        <w:rPr>
          <w:lang w:val="en-AU"/>
        </w:rPr>
        <w:t xml:space="preserve"> defined as </w:t>
      </w:r>
      <w:r>
        <w:rPr>
          <w:position w:val="-28"/>
          <w:lang w:eastAsia="en-US"/>
        </w:rPr>
        <w:object w:dxaOrig="1830" w:dyaOrig="660" w14:anchorId="4D1A3983">
          <v:shape id="_x0000_i1117" type="#_x0000_t75" style="width:92.15pt;height:32.85pt" o:ole="">
            <v:imagedata r:id="rId74" o:title=""/>
          </v:shape>
          <o:OLEObject Type="Embed" ProgID="Equation.DSMT4" ShapeID="_x0000_i1117" DrawAspect="Content" ObjectID="_1699287940" r:id="rId75"/>
        </w:object>
      </w:r>
      <m:oMath>
        <m:r>
          <w:rPr>
            <w:rFonts w:ascii="Cambria Math" w:hAnsi="Cambria Math"/>
          </w:rPr>
          <m:t>+</m:t>
        </m:r>
        <m:sSub>
          <m:sSubPr>
            <m:ctrlPr>
              <w:rPr>
                <w:rFonts w:ascii="Cambria Math" w:hAnsi="Cambria Math"/>
                <w:i/>
                <w:lang w:eastAsia="en-US"/>
              </w:rPr>
            </m:ctrlPr>
          </m:sSubPr>
          <m:e>
            <m:r>
              <w:rPr>
                <w:rFonts w:ascii="Cambria Math" w:hAnsi="Cambria Math"/>
              </w:rPr>
              <m:t>r</m:t>
            </m:r>
          </m:e>
          <m:sub>
            <m:r>
              <m:rPr>
                <m:sty m:val="p"/>
              </m:rPr>
              <w:rPr>
                <w:rFonts w:ascii="Cambria Math" w:hAnsi="Cambria Math"/>
              </w:rPr>
              <m:t>offset</m:t>
            </m:r>
          </m:sub>
        </m:sSub>
      </m:oMath>
      <w:r>
        <w:t>, where</w:t>
      </w:r>
    </w:p>
    <w:p w14:paraId="517168A3" w14:textId="77777777" w:rsidR="0026051E" w:rsidRDefault="0026051E" w:rsidP="0026051E">
      <w:pPr>
        <w:pStyle w:val="B1"/>
      </w:pPr>
      <w:r>
        <w:t>-</w:t>
      </w:r>
      <w:r>
        <w:tab/>
        <w:t xml:space="preserve">the set </w:t>
      </w:r>
      <w:r>
        <w:rPr>
          <w:position w:val="-14"/>
          <w:lang w:eastAsia="en-US"/>
        </w:rPr>
        <w:object w:dxaOrig="720" w:dyaOrig="420" w14:anchorId="021D2F02">
          <v:shape id="_x0000_i1118" type="#_x0000_t75" style="width:36.85pt;height:21.3pt" o:ole="">
            <v:imagedata r:id="rId76" o:title=""/>
          </v:shape>
          <o:OLEObject Type="Embed" ProgID="Equation.DSMT4" ShapeID="_x0000_i1118" DrawAspect="Content" ObjectID="_1699287941" r:id="rId77"/>
        </w:object>
      </w:r>
      <w:r>
        <w:t>, (</w:t>
      </w:r>
      <w:r>
        <w:rPr>
          <w:i/>
          <w:position w:val="-12"/>
          <w:lang w:eastAsia="en-US"/>
        </w:rPr>
        <w:object w:dxaOrig="2055" w:dyaOrig="330" w14:anchorId="34A12017">
          <v:shape id="_x0000_i1119" type="#_x0000_t75" style="width:103.1pt;height:16.7pt" o:ole="">
            <v:imagedata r:id="rId78" o:title=""/>
          </v:shape>
          <o:OLEObject Type="Embed" ProgID="Equation.DSMT4" ShapeID="_x0000_i1119" DrawAspect="Content" ObjectID="_1699287942" r:id="rId79"/>
        </w:object>
      </w:r>
      <w:r>
        <w:t xml:space="preserve">) contains the </w:t>
      </w:r>
      <w:r>
        <w:rPr>
          <w:position w:val="-10"/>
          <w:sz w:val="16"/>
          <w:lang w:eastAsia="en-US"/>
        </w:rPr>
        <w:object w:dxaOrig="420" w:dyaOrig="330" w14:anchorId="2458ED53">
          <v:shape id="_x0000_i1120" type="#_x0000_t75" style="width:21.3pt;height:16.7pt" o:ole="">
            <v:imagedata r:id="rId72" o:title=""/>
          </v:shape>
          <o:OLEObject Type="Embed" ProgID="Equation.DSMT4" ShapeID="_x0000_i1120" DrawAspect="Content" ObjectID="_1699287943" r:id="rId80"/>
        </w:object>
      </w:r>
      <w:r>
        <w:rPr>
          <w:i/>
        </w:rPr>
        <w:t xml:space="preserve"> </w:t>
      </w:r>
      <w:r>
        <w:t xml:space="preserve">sorted HARQ process IDs and </w:t>
      </w:r>
      <w:r>
        <w:rPr>
          <w:position w:val="-40"/>
          <w:lang w:eastAsia="en-US"/>
        </w:rPr>
        <w:object w:dxaOrig="1620" w:dyaOrig="900" w14:anchorId="029540E7">
          <v:shape id="_x0000_i1121" type="#_x0000_t75" style="width:81.2pt;height:44.95pt" o:ole="">
            <v:imagedata r:id="rId81" o:title=""/>
          </v:shape>
          <o:OLEObject Type="Embed" ProgID="Equation.3" ShapeID="_x0000_i1121" DrawAspect="Content" ObjectID="_1699287944" r:id="rId82"/>
        </w:object>
      </w:r>
      <w:r>
        <w:t xml:space="preserve"> is the extended binomial coefficient, resulting in unique label </w:t>
      </w:r>
      <w:r>
        <w:rPr>
          <w:position w:val="-32"/>
          <w:lang w:eastAsia="en-US"/>
        </w:rPr>
        <w:object w:dxaOrig="1905" w:dyaOrig="720" w14:anchorId="32E796CA">
          <v:shape id="_x0000_i1122" type="#_x0000_t75" style="width:96.2pt;height:36.85pt" o:ole="">
            <v:imagedata r:id="rId83" o:title=""/>
          </v:shape>
          <o:OLEObject Type="Embed" ProgID="Equation.DSMT4" ShapeID="_x0000_i1122" DrawAspect="Content" ObjectID="_1699287945" r:id="rId84"/>
        </w:object>
      </w:r>
      <m:oMath>
        <m:r>
          <w:rPr>
            <w:rFonts w:ascii="Cambria Math" w:hAnsi="Cambria Math"/>
          </w:rPr>
          <m:t>+</m:t>
        </m:r>
        <m:sSub>
          <m:sSubPr>
            <m:ctrlPr>
              <w:rPr>
                <w:rFonts w:ascii="Cambria Math" w:hAnsi="Cambria Math"/>
                <w:i/>
                <w:lang w:eastAsia="en-US"/>
              </w:rPr>
            </m:ctrlPr>
          </m:sSubPr>
          <m:e>
            <m:r>
              <w:rPr>
                <w:rFonts w:ascii="Cambria Math" w:hAnsi="Cambria Math"/>
              </w:rPr>
              <m:t>r</m:t>
            </m:r>
          </m:e>
          <m:sub>
            <m:r>
              <m:rPr>
                <m:sty m:val="p"/>
              </m:rPr>
              <w:rPr>
                <w:rFonts w:ascii="Cambria Math" w:hAnsi="Cambria Math"/>
              </w:rPr>
              <m:t>offset</m:t>
            </m:r>
          </m:sub>
        </m:sSub>
      </m:oMath>
      <w:r>
        <w:t>,</w:t>
      </w:r>
    </w:p>
    <w:p w14:paraId="06C81ABF" w14:textId="26483CF0" w:rsidR="0026051E" w:rsidRDefault="0026051E" w:rsidP="0026051E">
      <w:pPr>
        <w:pStyle w:val="B1"/>
      </w:pPr>
      <w:r>
        <w:rPr>
          <w:rFonts w:eastAsia="Malgun Gothic"/>
          <w:lang w:eastAsia="ko-KR"/>
        </w:rPr>
        <w:t>-</w:t>
      </w:r>
      <w:r>
        <w:rPr>
          <w:rFonts w:eastAsia="Malgun Gothic"/>
          <w:lang w:eastAsia="ko-KR"/>
        </w:rPr>
        <w:tab/>
      </w:r>
      <m:oMath>
        <m:sSub>
          <m:sSubPr>
            <m:ctrlPr>
              <w:rPr>
                <w:rFonts w:ascii="Cambria Math" w:eastAsia="Malgun Gothic" w:hAnsi="Cambria Math"/>
                <w:lang w:eastAsia="ko-KR"/>
              </w:rPr>
            </m:ctrlPr>
          </m:sSubPr>
          <m:e>
            <m:r>
              <w:rPr>
                <w:rFonts w:ascii="Cambria Math" w:eastAsia="Malgun Gothic" w:hAnsi="Cambria Math"/>
                <w:lang w:eastAsia="ko-KR"/>
              </w:rPr>
              <m:t>r</m:t>
            </m:r>
          </m:e>
          <m:sub>
            <m:r>
              <m:rPr>
                <m:sty m:val="p"/>
              </m:rPr>
              <w:rPr>
                <w:rFonts w:ascii="Cambria Math" w:eastAsia="Malgun Gothic" w:hAnsi="Cambria Math"/>
                <w:lang w:eastAsia="ko-KR"/>
              </w:rPr>
              <m:t>offset</m:t>
            </m:r>
          </m:sub>
        </m:sSub>
      </m:oMath>
      <w:r>
        <w:rPr>
          <w:rFonts w:eastAsia="Malgun Gothic"/>
          <w:lang w:eastAsia="ko-KR"/>
        </w:rPr>
        <w:t xml:space="preserve"> is the offset value as defined in 5.3.3.1.12 of [4] </w:t>
      </w:r>
      <w:r>
        <w:t xml:space="preserve">for CE mode A, and </w:t>
      </w:r>
      <m:oMath>
        <m:sSub>
          <m:sSubPr>
            <m:ctrlPr>
              <w:rPr>
                <w:rFonts w:ascii="Cambria Math" w:eastAsia="Malgun Gothic" w:hAnsi="Cambria Math"/>
                <w:lang w:eastAsia="ko-KR"/>
              </w:rPr>
            </m:ctrlPr>
          </m:sSubPr>
          <m:e>
            <m:r>
              <w:rPr>
                <w:rFonts w:ascii="Cambria Math" w:eastAsia="Malgun Gothic" w:hAnsi="Cambria Math"/>
                <w:lang w:eastAsia="ko-KR"/>
              </w:rPr>
              <m:t>r</m:t>
            </m:r>
          </m:e>
          <m:sub>
            <m:r>
              <m:rPr>
                <m:sty m:val="p"/>
              </m:rPr>
              <w:rPr>
                <w:rFonts w:ascii="Cambria Math" w:eastAsia="Malgun Gothic" w:hAnsi="Cambria Math"/>
                <w:lang w:eastAsia="ko-KR"/>
              </w:rPr>
              <m:t>offset</m:t>
            </m:r>
          </m:sub>
        </m:sSub>
        <m:r>
          <w:rPr>
            <w:rFonts w:ascii="Cambria Math" w:eastAsia="Malgun Gothic" w:hAnsi="Cambria Math"/>
            <w:lang w:eastAsia="ko-KR"/>
          </w:rPr>
          <m:t>=0</m:t>
        </m:r>
      </m:oMath>
      <w:r>
        <w:t xml:space="preserve"> for CEmodeB,</w:t>
      </w:r>
    </w:p>
    <w:p w14:paraId="45B6C995" w14:textId="77777777" w:rsidR="0026051E" w:rsidRDefault="0026051E" w:rsidP="0026051E">
      <w:pPr>
        <w:pStyle w:val="B1"/>
      </w:pPr>
      <w:r>
        <w:t>-</w:t>
      </w:r>
      <w:r>
        <w:tab/>
      </w:r>
      <w:r>
        <w:rPr>
          <w:position w:val="-10"/>
          <w:sz w:val="16"/>
          <w:lang w:eastAsia="en-US"/>
        </w:rPr>
        <w:object w:dxaOrig="420" w:dyaOrig="330" w14:anchorId="7990980D">
          <v:shape id="_x0000_i1123" type="#_x0000_t75" style="width:21.3pt;height:16.7pt" o:ole="">
            <v:imagedata r:id="rId72" o:title=""/>
          </v:shape>
          <o:OLEObject Type="Embed" ProgID="Equation.DSMT4" ShapeID="_x0000_i1123" DrawAspect="Content" ObjectID="_1699287946" r:id="rId85"/>
        </w:object>
      </w:r>
      <w:r>
        <w:t xml:space="preserve"> is the number of scheduled TB, and</w:t>
      </w:r>
    </w:p>
    <w:p w14:paraId="10603BD0" w14:textId="77777777" w:rsidR="0026051E" w:rsidRDefault="0026051E" w:rsidP="0026051E">
      <w:pPr>
        <w:pStyle w:val="B1"/>
      </w:pPr>
      <w:r>
        <w:t>-</w:t>
      </w:r>
      <w:r>
        <w:tab/>
      </w:r>
      <w:r>
        <w:rPr>
          <w:position w:val="-12"/>
          <w:lang w:eastAsia="en-US"/>
        </w:rPr>
        <w:object w:dxaOrig="1020" w:dyaOrig="420" w14:anchorId="3B26254E">
          <v:shape id="_x0000_i1124" type="#_x0000_t75" style="width:50.7pt;height:21.3pt" o:ole="">
            <v:imagedata r:id="rId86" o:title=""/>
          </v:shape>
          <o:OLEObject Type="Embed" ProgID="Equation.DSMT4" ShapeID="_x0000_i1124" DrawAspect="Content" ObjectID="_1699287947" r:id="rId87"/>
        </w:object>
      </w:r>
      <w:r>
        <w:t xml:space="preserve"> if UE is configured with </w:t>
      </w:r>
      <w:proofErr w:type="spellStart"/>
      <w:r>
        <w:t>CEModeA</w:t>
      </w:r>
      <w:proofErr w:type="spellEnd"/>
      <w:r>
        <w:t xml:space="preserve">, and </w:t>
      </w:r>
      <w:r>
        <w:rPr>
          <w:position w:val="-12"/>
          <w:lang w:eastAsia="en-US"/>
        </w:rPr>
        <w:object w:dxaOrig="1020" w:dyaOrig="420" w14:anchorId="41720178">
          <v:shape id="_x0000_i1125" type="#_x0000_t75" style="width:50.7pt;height:21.3pt" o:ole="">
            <v:imagedata r:id="rId88" o:title=""/>
          </v:shape>
          <o:OLEObject Type="Embed" ProgID="Equation.DSMT4" ShapeID="_x0000_i1125" DrawAspect="Content" ObjectID="_1699287948" r:id="rId89"/>
        </w:object>
      </w:r>
      <w:r>
        <w:t xml:space="preserve"> if UE is configured with </w:t>
      </w:r>
      <w:proofErr w:type="spellStart"/>
      <w:r>
        <w:t>CEModeB</w:t>
      </w:r>
      <w:proofErr w:type="spellEnd"/>
      <w:r>
        <w:t>,</w:t>
      </w:r>
    </w:p>
    <w:p w14:paraId="56E35681" w14:textId="5C6AE780" w:rsidR="0026051E" w:rsidRDefault="0026051E" w:rsidP="0026051E">
      <w:pPr>
        <w:pStyle w:val="B1"/>
      </w:pPr>
      <w:r>
        <w:t>-</w:t>
      </w:r>
      <w:r>
        <w:tab/>
      </w:r>
      <w:bookmarkStart w:id="38" w:name="_Hlk86423088"/>
      <w:r>
        <w:rPr>
          <w:position w:val="-6"/>
          <w:lang w:eastAsia="en-US"/>
        </w:rPr>
        <w:object w:dxaOrig="420" w:dyaOrig="270" w14:anchorId="4DAF3428">
          <v:shape id="_x0000_i1126" type="#_x0000_t75" style="width:21.3pt;height:13.8pt" o:ole="">
            <v:imagedata r:id="rId90" o:title=""/>
          </v:shape>
          <o:OLEObject Type="Embed" ProgID="Equation.DSMT4" ShapeID="_x0000_i1126" DrawAspect="Content" ObjectID="_1699287949" r:id="rId91"/>
        </w:object>
      </w:r>
      <w:r>
        <w:t xml:space="preserve"> if UE is configured with </w:t>
      </w:r>
      <w:proofErr w:type="spellStart"/>
      <w:r>
        <w:t>CEModeA</w:t>
      </w:r>
      <w:proofErr w:type="spellEnd"/>
      <w:r>
        <w:t xml:space="preserve">, and </w:t>
      </w:r>
      <w:r w:rsidR="009D67ED">
        <w:rPr>
          <w:rFonts w:eastAsiaTheme="minorEastAsia"/>
          <w:lang w:eastAsia="zh-CN"/>
        </w:rPr>
        <w:t>'</w:t>
      </w:r>
      <w:r>
        <w:t>Multi-TB HARQ processes group</w:t>
      </w:r>
      <w:r w:rsidR="009D67ED">
        <w:t>'</w:t>
      </w:r>
      <w:r>
        <w:t xml:space="preserve"> field is present and set to '1' in the corresponding DCI</w:t>
      </w:r>
      <w:bookmarkEnd w:id="38"/>
      <w:r>
        <w:t xml:space="preserve">, </w:t>
      </w:r>
      <w:r>
        <w:rPr>
          <w:position w:val="-6"/>
          <w:lang w:eastAsia="en-US"/>
        </w:rPr>
        <w:object w:dxaOrig="480" w:dyaOrig="270" w14:anchorId="5570BB05">
          <v:shape id="_x0000_i1127" type="#_x0000_t75" style="width:23.6pt;height:13.8pt" o:ole="">
            <v:imagedata r:id="rId92" o:title=""/>
          </v:shape>
          <o:OLEObject Type="Embed" ProgID="Equation.DSMT4" ShapeID="_x0000_i1127" DrawAspect="Content" ObjectID="_1699287950" r:id="rId93"/>
        </w:object>
      </w:r>
      <w:r>
        <w:t xml:space="preserve"> otherwise.</w:t>
      </w:r>
    </w:p>
    <w:p w14:paraId="6A7A78B0" w14:textId="77777777" w:rsidR="0026051E" w:rsidRDefault="0026051E" w:rsidP="0026051E">
      <w:pPr>
        <w:rPr>
          <w:rFonts w:eastAsia="Malgun Gothic"/>
          <w:lang w:eastAsia="ko-KR"/>
        </w:rPr>
      </w:pPr>
      <w:r>
        <w:rPr>
          <w:lang w:eastAsia="zh-CN"/>
        </w:rPr>
        <w:t xml:space="preserve">For a BL/CE UE, if the UE is configured with higher layer parameter </w:t>
      </w:r>
      <w:r>
        <w:rPr>
          <w:bCs/>
          <w:i/>
          <w:iCs/>
        </w:rPr>
        <w:t>ce-PDSCH-MultiTB-Config</w:t>
      </w:r>
      <w:r>
        <w:rPr>
          <w:lang w:eastAsia="zh-CN"/>
        </w:rPr>
        <w:t xml:space="preserve"> and </w:t>
      </w:r>
      <m:oMath>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TB,max</m:t>
            </m:r>
          </m:sub>
        </m:sSub>
      </m:oMath>
      <w:r>
        <w:rPr>
          <w:lang w:eastAsia="zh-CN"/>
        </w:rPr>
        <w:t xml:space="preserve"> </w:t>
      </w:r>
      <w:r>
        <w:rPr>
          <w:iCs/>
        </w:rPr>
        <w:t>TBs are s</w:t>
      </w:r>
      <w:r>
        <w:rPr>
          <w:rFonts w:eastAsia="Malgun Gothic"/>
          <w:iCs/>
          <w:lang w:eastAsia="ko-KR"/>
        </w:rPr>
        <w:t xml:space="preserve">cheduled </w:t>
      </w:r>
      <w:r>
        <w:rPr>
          <w:lang w:eastAsia="zh-CN"/>
        </w:rPr>
        <w:t xml:space="preserve">in the corresponding DCI with CRC scrambled by C-RNTI, the </w:t>
      </w:r>
      <w:r>
        <w:t xml:space="preserve">HARQ process IDs for each scheduled TB are </w:t>
      </w:r>
      <m:oMath>
        <m:sSub>
          <m:sSubPr>
            <m:ctrlPr>
              <w:rPr>
                <w:rFonts w:ascii="Cambria Math" w:hAnsi="Cambria Math"/>
                <w:i/>
                <w:lang w:eastAsia="en-US"/>
              </w:rPr>
            </m:ctrlPr>
          </m:sSubPr>
          <m:e>
            <m:r>
              <w:rPr>
                <w:rFonts w:ascii="Cambria Math" w:hAnsi="Cambria Math"/>
              </w:rPr>
              <m:t>h</m:t>
            </m:r>
          </m:e>
          <m:sub>
            <m:r>
              <w:rPr>
                <w:rFonts w:ascii="Cambria Math" w:hAnsi="Cambria Math"/>
              </w:rPr>
              <m:t>i</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hAnsi="Cambria Math"/>
                <w:lang w:eastAsia="en-US"/>
              </w:rPr>
            </m:ctrlPr>
          </m:sSubPr>
          <m:e>
            <m:r>
              <w:rPr>
                <w:rFonts w:ascii="Cambria Math" w:hAnsi="Cambria Math"/>
              </w:rPr>
              <m:t>kN</m:t>
            </m:r>
          </m:e>
          <m:sub>
            <m:r>
              <m:rPr>
                <m:sty m:val="p"/>
              </m:rPr>
              <w:rPr>
                <w:rFonts w:ascii="Cambria Math" w:hAnsi="Cambria Math"/>
              </w:rPr>
              <m:t>TB,max</m:t>
            </m:r>
          </m:sub>
        </m:sSub>
      </m:oMath>
      <w:r>
        <w:t xml:space="preserve">  , </w:t>
      </w:r>
      <m:oMath>
        <m:r>
          <w:rPr>
            <w:rFonts w:ascii="Cambria Math" w:hAnsi="Cambria Math"/>
          </w:rPr>
          <m:t>i</m:t>
        </m:r>
        <m:r>
          <m:rPr>
            <m:sty m:val="p"/>
          </m:rPr>
          <w:rPr>
            <w:rFonts w:ascii="Cambria Math" w:hAnsi="Cambria Math"/>
          </w:rPr>
          <m:t>=0,1,…,</m:t>
        </m:r>
        <m:sSub>
          <m:sSubPr>
            <m:ctrlPr>
              <w:rPr>
                <w:rFonts w:ascii="Cambria Math" w:hAnsi="Cambria Math"/>
                <w:lang w:eastAsia="en-US"/>
              </w:rPr>
            </m:ctrlPr>
          </m:sSubPr>
          <m:e>
            <m:r>
              <w:rPr>
                <w:rFonts w:ascii="Cambria Math" w:hAnsi="Cambria Math"/>
              </w:rPr>
              <m:t>N</m:t>
            </m:r>
          </m:e>
          <m:sub>
            <m:r>
              <m:rPr>
                <m:sty m:val="p"/>
              </m:rPr>
              <w:rPr>
                <w:rFonts w:ascii="Cambria Math" w:hAnsi="Cambria Math"/>
              </w:rPr>
              <m:t>TB,max</m:t>
            </m:r>
          </m:sub>
        </m:sSub>
        <m:r>
          <w:rPr>
            <w:rFonts w:ascii="Cambria Math" w:hAnsi="Cambria Math"/>
          </w:rPr>
          <m:t>-1</m:t>
        </m:r>
      </m:oMath>
      <w:r>
        <w:rPr>
          <w:rFonts w:eastAsia="Malgun Gothic"/>
          <w:lang w:eastAsia="ko-KR"/>
        </w:rPr>
        <w:t xml:space="preserve">, where </w:t>
      </w:r>
    </w:p>
    <w:p w14:paraId="7774F25E" w14:textId="77777777" w:rsidR="0026051E" w:rsidRDefault="0026051E" w:rsidP="0026051E">
      <w:pPr>
        <w:pStyle w:val="B1"/>
        <w:rPr>
          <w:lang w:eastAsia="en-US"/>
        </w:rPr>
      </w:pPr>
      <w:r>
        <w:t>-</w:t>
      </w:r>
      <w:r>
        <w:tab/>
      </w:r>
      <w:r>
        <w:rPr>
          <w:position w:val="-12"/>
          <w:lang w:eastAsia="en-US"/>
        </w:rPr>
        <w:object w:dxaOrig="1020" w:dyaOrig="420" w14:anchorId="60C39C82">
          <v:shape id="_x0000_i1128" type="#_x0000_t75" style="width:51.25pt;height:20.75pt" o:ole="">
            <v:imagedata r:id="rId86" o:title=""/>
          </v:shape>
          <o:OLEObject Type="Embed" ProgID="Equation.DSMT4" ShapeID="_x0000_i1128" DrawAspect="Content" ObjectID="_1699287951" r:id="rId94"/>
        </w:object>
      </w:r>
      <w:r>
        <w:t xml:space="preserve"> if UE is configured with </w:t>
      </w:r>
      <w:proofErr w:type="spellStart"/>
      <w:r>
        <w:t>CEModeA</w:t>
      </w:r>
      <w:proofErr w:type="spellEnd"/>
      <w:r>
        <w:t xml:space="preserve">, and </w:t>
      </w:r>
      <w:r>
        <w:rPr>
          <w:position w:val="-12"/>
          <w:lang w:eastAsia="en-US"/>
        </w:rPr>
        <w:object w:dxaOrig="1020" w:dyaOrig="420" w14:anchorId="4B58246E">
          <v:shape id="_x0000_i1129" type="#_x0000_t75" style="width:51.25pt;height:20.75pt" o:ole="">
            <v:imagedata r:id="rId88" o:title=""/>
          </v:shape>
          <o:OLEObject Type="Embed" ProgID="Equation.DSMT4" ShapeID="_x0000_i1129" DrawAspect="Content" ObjectID="_1699287952" r:id="rId95"/>
        </w:object>
      </w:r>
      <w:r>
        <w:t xml:space="preserve"> if UE is configured with </w:t>
      </w:r>
      <w:proofErr w:type="spellStart"/>
      <w:r>
        <w:t>CEModeB</w:t>
      </w:r>
      <w:proofErr w:type="spellEnd"/>
      <w:r>
        <w:t>,</w:t>
      </w:r>
    </w:p>
    <w:p w14:paraId="5C82F8B5" w14:textId="0CB4BECA" w:rsidR="0026051E" w:rsidRDefault="0026051E" w:rsidP="0026051E">
      <w:pPr>
        <w:pStyle w:val="B1"/>
      </w:pPr>
      <w:r>
        <w:t>-</w:t>
      </w:r>
      <w:r>
        <w:tab/>
      </w:r>
      <w:bookmarkStart w:id="39" w:name="_Hlk86423095"/>
      <w:r>
        <w:t xml:space="preserve">if UE is configured with CEModeA, and </w:t>
      </w:r>
      <w:r w:rsidR="009D67ED">
        <w:rPr>
          <w:lang w:eastAsia="zh-CN"/>
        </w:rPr>
        <w:t>'</w:t>
      </w:r>
      <w:r>
        <w:t>Multi-TB HARQ processes group</w:t>
      </w:r>
      <w:r w:rsidR="009D67ED">
        <w:t>'</w:t>
      </w:r>
      <w:r>
        <w:t xml:space="preserve"> field is present and set to '1' in the corresponding DCI, </w:t>
      </w:r>
      <w:r>
        <w:rPr>
          <w:position w:val="-6"/>
          <w:lang w:eastAsia="en-US"/>
        </w:rPr>
        <w:object w:dxaOrig="480" w:dyaOrig="270" w14:anchorId="0F7A7DCF">
          <v:shape id="_x0000_i1130" type="#_x0000_t75" style="width:24.75pt;height:13.25pt" o:ole="">
            <v:imagedata r:id="rId92" o:title=""/>
          </v:shape>
          <o:OLEObject Type="Embed" ProgID="Equation.DSMT4" ShapeID="_x0000_i1130" DrawAspect="Content" ObjectID="_1699287953" r:id="rId96"/>
        </w:object>
      </w:r>
      <w:r>
        <w:t xml:space="preserve"> otherwise.</w:t>
      </w:r>
      <w:bookmarkEnd w:id="39"/>
    </w:p>
    <w:p w14:paraId="5688A864" w14:textId="35696C2C" w:rsidR="0093274D" w:rsidRDefault="0093274D">
      <w:r w:rsidRPr="000D3CFB">
        <w:t>The NDI and HARQ process ID, as signalled on PDCCH</w:t>
      </w:r>
      <w:r w:rsidR="009E0607" w:rsidRPr="000D3CFB">
        <w:rPr>
          <w:lang w:val="en-US"/>
        </w:rPr>
        <w:t>/EPDCCH</w:t>
      </w:r>
      <w:r w:rsidR="00FC173B" w:rsidRPr="000D3CFB">
        <w:rPr>
          <w:lang w:val="en-US"/>
        </w:rPr>
        <w:t>/MPDCCH</w:t>
      </w:r>
      <w:r w:rsidR="009E6234" w:rsidRPr="000D3CFB">
        <w:rPr>
          <w:lang w:val="en-US"/>
        </w:rPr>
        <w:t>/SPDCCH</w:t>
      </w:r>
      <w:r w:rsidRPr="000D3CFB">
        <w:t>, and the TBS, as determined above, shall be delivered to higher layers.</w:t>
      </w:r>
    </w:p>
    <w:p w14:paraId="28679EFD" w14:textId="0D445693" w:rsidR="00587E13" w:rsidRPr="000D3CFB" w:rsidRDefault="00587E13" w:rsidP="00587E13">
      <w:pPr>
        <w:jc w:val="center"/>
      </w:pPr>
      <w:r>
        <w:rPr>
          <w:color w:val="FF0000"/>
          <w:sz w:val="36"/>
          <w:szCs w:val="36"/>
        </w:rPr>
        <w:t>&lt;Unchanged parts are omitted&gt;</w:t>
      </w:r>
    </w:p>
    <w:p w14:paraId="6004C56B" w14:textId="77777777" w:rsidR="00FC173B" w:rsidRPr="000D3CFB" w:rsidRDefault="00FC173B" w:rsidP="00FC173B">
      <w:pPr>
        <w:pStyle w:val="Heading3"/>
        <w:rPr>
          <w:lang w:eastAsia="ja-JP"/>
        </w:rPr>
      </w:pPr>
      <w:r w:rsidRPr="000D3CFB">
        <w:t>7.1.</w:t>
      </w:r>
      <w:r w:rsidRPr="000D3CFB">
        <w:rPr>
          <w:lang w:eastAsia="ja-JP"/>
        </w:rPr>
        <w:t>11</w:t>
      </w:r>
      <w:r w:rsidRPr="000D3CFB">
        <w:tab/>
        <w:t xml:space="preserve">PDSCH subframe assignment for BL/CE </w:t>
      </w:r>
      <w:r w:rsidR="00B3390A" w:rsidRPr="000D3CFB">
        <w:t>UE</w:t>
      </w:r>
    </w:p>
    <w:p w14:paraId="32169188" w14:textId="2C429575" w:rsidR="00FC173B" w:rsidRPr="000D3CFB" w:rsidRDefault="00FC173B" w:rsidP="00FC173B">
      <w:pPr>
        <w:rPr>
          <w:rFonts w:eastAsia="SimSun"/>
          <w:lang w:eastAsia="zh-CN"/>
        </w:rPr>
      </w:pPr>
      <w:r w:rsidRPr="000D3CFB">
        <w:rPr>
          <w:rFonts w:eastAsia="SimSun" w:hint="eastAsia"/>
          <w:lang w:eastAsia="zh-CN"/>
        </w:rPr>
        <w:t xml:space="preserve">A </w:t>
      </w:r>
      <w:r w:rsidRPr="000D3CFB">
        <w:rPr>
          <w:rFonts w:eastAsia="SimSun"/>
          <w:lang w:eastAsia="zh-CN"/>
        </w:rPr>
        <w:t xml:space="preserve">BL/CE </w:t>
      </w:r>
      <w:r w:rsidRPr="000D3CFB">
        <w:rPr>
          <w:rFonts w:eastAsia="SimSun" w:hint="eastAsia"/>
          <w:lang w:eastAsia="zh-CN"/>
        </w:rPr>
        <w:t>UE shall upon detection of a MPDCCH with DCI format 6-</w:t>
      </w:r>
      <w:r w:rsidRPr="000D3CFB">
        <w:rPr>
          <w:rFonts w:eastAsia="SimSun"/>
          <w:lang w:eastAsia="zh-CN"/>
        </w:rPr>
        <w:t>1</w:t>
      </w:r>
      <w:r w:rsidRPr="000D3CFB">
        <w:rPr>
          <w:rFonts w:eastAsia="SimSun" w:hint="eastAsia"/>
          <w:lang w:eastAsia="zh-CN"/>
        </w:rPr>
        <w:t>A</w:t>
      </w:r>
      <w:r w:rsidRPr="000D3CFB">
        <w:rPr>
          <w:rFonts w:eastAsia="SimSun"/>
          <w:lang w:eastAsia="zh-CN"/>
        </w:rPr>
        <w:t>/</w:t>
      </w:r>
      <w:r w:rsidRPr="000D3CFB">
        <w:rPr>
          <w:rFonts w:eastAsia="SimSun" w:hint="eastAsia"/>
          <w:lang w:eastAsia="zh-CN"/>
        </w:rPr>
        <w:t>6-</w:t>
      </w:r>
      <w:r w:rsidRPr="000D3CFB">
        <w:rPr>
          <w:rFonts w:eastAsia="SimSun"/>
          <w:lang w:eastAsia="zh-CN"/>
        </w:rPr>
        <w:t>1</w:t>
      </w:r>
      <w:r w:rsidRPr="000D3CFB">
        <w:rPr>
          <w:rFonts w:eastAsia="SimSun" w:hint="eastAsia"/>
          <w:lang w:eastAsia="zh-CN"/>
        </w:rPr>
        <w:t>B</w:t>
      </w:r>
      <w:r w:rsidRPr="000D3CFB">
        <w:rPr>
          <w:rFonts w:eastAsia="SimSun"/>
          <w:lang w:eastAsia="zh-CN"/>
        </w:rPr>
        <w:t>/6-2</w:t>
      </w:r>
      <w:r w:rsidRPr="000D3CFB">
        <w:rPr>
          <w:rFonts w:eastAsia="SimSun" w:hint="eastAsia"/>
          <w:lang w:eastAsia="zh-CN"/>
        </w:rPr>
        <w:t xml:space="preserve"> intended for the UE, </w:t>
      </w:r>
      <w:r w:rsidR="001E3E13" w:rsidRPr="000D3CFB">
        <w:rPr>
          <w:rFonts w:eastAsia="SimSun"/>
          <w:lang w:eastAsia="zh-CN"/>
        </w:rPr>
        <w:t>decode</w:t>
      </w:r>
      <w:r w:rsidRPr="000D3CFB">
        <w:rPr>
          <w:rFonts w:eastAsia="SimSun" w:hint="eastAsia"/>
          <w:lang w:eastAsia="zh-CN"/>
        </w:rPr>
        <w:t xml:space="preserve"> the corresponding P</w:t>
      </w:r>
      <w:r w:rsidRPr="000D3CFB">
        <w:rPr>
          <w:rFonts w:eastAsia="SimSun"/>
          <w:lang w:eastAsia="zh-CN"/>
        </w:rPr>
        <w:t>D</w:t>
      </w:r>
      <w:r w:rsidRPr="000D3CFB">
        <w:rPr>
          <w:rFonts w:eastAsia="SimSun" w:hint="eastAsia"/>
          <w:lang w:eastAsia="zh-CN"/>
        </w:rPr>
        <w:t xml:space="preserve">SCH in subframe(s) </w:t>
      </w:r>
      <w:r w:rsidRPr="000D3CFB">
        <w:rPr>
          <w:rFonts w:eastAsia="SimSun" w:hint="eastAsia"/>
          <w:i/>
          <w:lang w:eastAsia="zh-CN"/>
        </w:rPr>
        <w:t>n+k</w:t>
      </w:r>
      <w:r w:rsidRPr="000D3CFB">
        <w:rPr>
          <w:rFonts w:eastAsia="SimSun" w:hint="eastAsia"/>
          <w:i/>
          <w:vertAlign w:val="subscript"/>
          <w:lang w:eastAsia="zh-CN"/>
        </w:rPr>
        <w:t>i</w:t>
      </w:r>
      <w:r w:rsidRPr="000D3CFB">
        <w:rPr>
          <w:rFonts w:eastAsia="SimSun" w:hint="eastAsia"/>
          <w:lang w:eastAsia="zh-CN"/>
        </w:rPr>
        <w:t xml:space="preserve"> with </w:t>
      </w:r>
      <w:r w:rsidRPr="000D3CFB">
        <w:rPr>
          <w:rFonts w:eastAsia="SimSun" w:hint="eastAsia"/>
          <w:i/>
          <w:lang w:eastAsia="zh-CN"/>
        </w:rPr>
        <w:t xml:space="preserve">i = 0, 1, </w:t>
      </w:r>
      <w:r w:rsidRPr="000D3CFB">
        <w:rPr>
          <w:rFonts w:eastAsia="SimSun"/>
          <w:i/>
          <w:lang w:eastAsia="zh-CN"/>
        </w:rPr>
        <w:t>…</w:t>
      </w:r>
      <w:r w:rsidRPr="000D3CFB">
        <w:rPr>
          <w:rFonts w:eastAsia="SimSun" w:hint="eastAsia"/>
          <w:i/>
          <w:lang w:eastAsia="zh-CN"/>
        </w:rPr>
        <w:t xml:space="preserve">, </w:t>
      </w:r>
      <w:r w:rsidR="00F70BCA" w:rsidRPr="00394BFF">
        <w:rPr>
          <w:rFonts w:eastAsiaTheme="minorEastAsia"/>
          <w:i/>
          <w:lang w:eastAsia="zh-CN"/>
        </w:rPr>
        <w:t>N</w:t>
      </w:r>
      <w:r w:rsidR="00F70BCA">
        <w:rPr>
          <w:rFonts w:eastAsiaTheme="minorEastAsia"/>
          <w:i/>
          <w:vertAlign w:val="subscript"/>
          <w:lang w:eastAsia="zh-CN"/>
        </w:rPr>
        <w:t>TB</w:t>
      </w:r>
      <w:r w:rsidRPr="000D3CFB">
        <w:rPr>
          <w:rFonts w:eastAsia="SimSun" w:hint="eastAsia"/>
          <w:i/>
          <w:lang w:eastAsia="zh-CN"/>
        </w:rPr>
        <w:t>N-1</w:t>
      </w:r>
      <w:r w:rsidRPr="000D3CFB">
        <w:rPr>
          <w:rFonts w:eastAsia="SimSun" w:hint="eastAsia"/>
          <w:lang w:eastAsia="zh-CN"/>
        </w:rPr>
        <w:t xml:space="preserve"> according to the MPDCCH, where</w:t>
      </w:r>
    </w:p>
    <w:p w14:paraId="26D9EB52" w14:textId="0CA6BD0A" w:rsidR="00FC173B" w:rsidRDefault="00FC173B" w:rsidP="00D650A3">
      <w:pPr>
        <w:pStyle w:val="B1"/>
        <w:rPr>
          <w:rFonts w:eastAsia="SimSun"/>
          <w:lang w:eastAsia="zh-CN"/>
        </w:rPr>
      </w:pPr>
      <w:r w:rsidRPr="000D3CFB">
        <w:rPr>
          <w:rFonts w:eastAsia="SimSun"/>
          <w:lang w:eastAsia="zh-CN"/>
        </w:rPr>
        <w:t>-</w:t>
      </w:r>
      <w:r w:rsidRPr="000D3CFB">
        <w:rPr>
          <w:rFonts w:eastAsia="SimSun"/>
          <w:lang w:eastAsia="zh-CN"/>
        </w:rPr>
        <w:tab/>
      </w:r>
      <w:r w:rsidRPr="000D3CFB">
        <w:rPr>
          <w:rFonts w:eastAsia="SimSun" w:hint="eastAsia"/>
          <w:lang w:eastAsia="zh-CN"/>
        </w:rPr>
        <w:t xml:space="preserve">subframe </w:t>
      </w:r>
      <w:r w:rsidRPr="000D3CFB">
        <w:rPr>
          <w:rFonts w:eastAsia="SimSun" w:hint="eastAsia"/>
          <w:i/>
          <w:lang w:eastAsia="zh-CN"/>
        </w:rPr>
        <w:t>n</w:t>
      </w:r>
      <w:r w:rsidRPr="000D3CFB">
        <w:rPr>
          <w:rFonts w:eastAsia="SimSun" w:hint="eastAsia"/>
          <w:lang w:eastAsia="zh-CN"/>
        </w:rPr>
        <w:t xml:space="preserve"> is the last subframe in which the MPDCCH is transmitted</w:t>
      </w:r>
      <w:r w:rsidRPr="000D3CFB">
        <w:rPr>
          <w:rFonts w:eastAsia="SimSun"/>
          <w:lang w:eastAsia="zh-CN"/>
        </w:rPr>
        <w:t xml:space="preserve"> and is determined from the starting subframe of MPDCCH transmission and the </w:t>
      </w:r>
      <w:r w:rsidRPr="000D3CFB">
        <w:rPr>
          <w:rFonts w:hint="eastAsia"/>
          <w:lang w:eastAsia="zh-CN"/>
        </w:rPr>
        <w:t>DCI subframe repetition number</w:t>
      </w:r>
      <w:r w:rsidRPr="000D3CFB">
        <w:rPr>
          <w:lang w:eastAsia="zh-CN"/>
        </w:rPr>
        <w:t xml:space="preserve"> field in the corresponding DCI</w:t>
      </w:r>
      <w:r w:rsidRPr="000D3CFB">
        <w:rPr>
          <w:rFonts w:eastAsia="SimSun" w:hint="eastAsia"/>
          <w:lang w:eastAsia="zh-CN"/>
        </w:rPr>
        <w:t>;</w:t>
      </w:r>
    </w:p>
    <w:p w14:paraId="316E1911" w14:textId="77777777" w:rsidR="00DD2207" w:rsidRDefault="00F70BCA" w:rsidP="00DD2207">
      <w:pPr>
        <w:pStyle w:val="B1"/>
        <w:rPr>
          <w:rFonts w:eastAsia="SimSun"/>
          <w:lang w:eastAsia="zh-CN"/>
        </w:rPr>
      </w:pPr>
      <w:r>
        <w:rPr>
          <w:rFonts w:eastAsia="SimSun"/>
          <w:lang w:eastAsia="zh-CN"/>
        </w:rPr>
        <w:lastRenderedPageBreak/>
        <w:t>-</w:t>
      </w:r>
      <w:r>
        <w:rPr>
          <w:rFonts w:eastAsia="SimSun"/>
          <w:lang w:eastAsia="zh-CN"/>
        </w:rPr>
        <w:tab/>
        <w:t xml:space="preserve">the </w:t>
      </w:r>
      <w:r w:rsidRPr="001A7C01">
        <w:rPr>
          <w:rFonts w:eastAsia="SimSun" w:hint="eastAsia"/>
          <w:lang w:eastAsia="zh-CN"/>
        </w:rPr>
        <w:t xml:space="preserve">value of </w:t>
      </w:r>
      <w:r w:rsidRPr="001A7C01">
        <w:rPr>
          <w:position w:val="-10"/>
        </w:rPr>
        <w:object w:dxaOrig="400" w:dyaOrig="340" w14:anchorId="130C79C2">
          <v:shape id="_x0000_i1131" type="#_x0000_t75" style="width:21.9pt;height:14.4pt" o:ole="">
            <v:imagedata r:id="rId97" o:title=""/>
          </v:shape>
          <o:OLEObject Type="Embed" ProgID="Equation.DSMT4" ShapeID="_x0000_i1131" DrawAspect="Content" ObjectID="_1699287954" r:id="rId98"/>
        </w:object>
      </w:r>
      <w:r w:rsidRPr="001A7C01">
        <w:rPr>
          <w:rFonts w:eastAsia="SimSun" w:hint="eastAsia"/>
          <w:lang w:eastAsia="zh-CN"/>
        </w:rPr>
        <w:t xml:space="preserve">is the </w:t>
      </w:r>
      <w:r>
        <w:rPr>
          <w:lang w:eastAsia="zh-CN"/>
        </w:rPr>
        <w:t>number of scheduled TB</w:t>
      </w:r>
      <w:r>
        <w:rPr>
          <w:rFonts w:eastAsia="SimSun"/>
          <w:lang w:eastAsia="zh-CN"/>
        </w:rPr>
        <w:t xml:space="preserve"> determined </w:t>
      </w:r>
      <w:r w:rsidRPr="001A7C01">
        <w:rPr>
          <w:rFonts w:eastAsia="SimSun" w:hint="eastAsia"/>
          <w:lang w:eastAsia="zh-CN"/>
        </w:rPr>
        <w:t>in the corresponding DCI</w:t>
      </w:r>
      <w:r w:rsidRPr="001A7C01">
        <w:rPr>
          <w:rFonts w:eastAsia="SimSun"/>
          <w:lang w:eastAsia="zh-CN"/>
        </w:rPr>
        <w:t xml:space="preserve"> </w:t>
      </w:r>
      <w:r>
        <w:rPr>
          <w:rFonts w:eastAsia="SimSun"/>
          <w:lang w:eastAsia="zh-CN"/>
        </w:rPr>
        <w:t>if present,</w:t>
      </w:r>
      <w:r w:rsidRPr="001A7C01">
        <w:rPr>
          <w:position w:val="-10"/>
        </w:rPr>
        <w:object w:dxaOrig="680" w:dyaOrig="340" w14:anchorId="60A7BE79">
          <v:shape id="_x0000_i1132" type="#_x0000_t75" style="width:36.85pt;height:14.4pt" o:ole="">
            <v:imagedata r:id="rId99" o:title=""/>
          </v:shape>
          <o:OLEObject Type="Embed" ProgID="Equation.DSMT4" ShapeID="_x0000_i1132" DrawAspect="Content" ObjectID="_1699287955" r:id="rId100"/>
        </w:object>
      </w:r>
      <w:r w:rsidRPr="00903F38">
        <w:rPr>
          <w:rFonts w:eastAsia="SimSun"/>
          <w:lang w:eastAsia="zh-CN"/>
        </w:rPr>
        <w:t xml:space="preserve"> </w:t>
      </w:r>
      <w:r>
        <w:rPr>
          <w:rFonts w:eastAsia="SimSun"/>
          <w:lang w:eastAsia="zh-CN"/>
        </w:rPr>
        <w:t>otherwise;</w:t>
      </w:r>
    </w:p>
    <w:p w14:paraId="67C47A6A" w14:textId="77777777" w:rsidR="00DD2207" w:rsidRPr="000D3CFB" w:rsidRDefault="00DD2207" w:rsidP="00DD2207">
      <w:pPr>
        <w:pStyle w:val="B1"/>
        <w:rPr>
          <w:rFonts w:eastAsia="SimSun"/>
          <w:lang w:eastAsia="zh-CN"/>
        </w:rPr>
      </w:pPr>
      <w:r>
        <w:rPr>
          <w:rFonts w:eastAsia="SimSun"/>
          <w:lang w:eastAsia="zh-CN"/>
        </w:rPr>
        <w:t>-</w:t>
      </w:r>
      <w:r>
        <w:rPr>
          <w:rFonts w:eastAsia="SimSun"/>
          <w:lang w:eastAsia="zh-CN"/>
        </w:rPr>
        <w:tab/>
      </w:r>
      <w:r w:rsidRPr="000D3CFB">
        <w:rPr>
          <w:rFonts w:eastAsia="SimSun" w:hint="eastAsia"/>
          <w:lang w:eastAsia="zh-CN"/>
        </w:rPr>
        <w:t xml:space="preserve">the value of </w:t>
      </w:r>
      <w:r>
        <w:rPr>
          <w:noProof/>
          <w:position w:val="-12"/>
          <w:lang w:val="en-US" w:eastAsia="zh-CN"/>
        </w:rPr>
        <w:drawing>
          <wp:inline distT="0" distB="0" distL="0" distR="0" wp14:anchorId="04651A5A" wp14:editId="35B09AAE">
            <wp:extent cx="1187450" cy="177800"/>
            <wp:effectExtent l="0" t="0" r="0" b="0"/>
            <wp:docPr id="6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87450" cy="177800"/>
                    </a:xfrm>
                    <a:prstGeom prst="rect">
                      <a:avLst/>
                    </a:prstGeom>
                    <a:noFill/>
                    <a:ln>
                      <a:noFill/>
                    </a:ln>
                  </pic:spPr>
                </pic:pic>
              </a:graphicData>
            </a:graphic>
          </wp:inline>
        </w:drawing>
      </w:r>
      <w:r w:rsidRPr="000D3CFB">
        <w:rPr>
          <w:rFonts w:eastAsia="SimSun" w:hint="eastAsia"/>
          <w:lang w:eastAsia="zh-CN"/>
        </w:rPr>
        <w:t xml:space="preserve"> is determined by the </w:t>
      </w:r>
      <w:r w:rsidRPr="000D3CFB">
        <w:rPr>
          <w:rFonts w:hint="eastAsia"/>
          <w:lang w:eastAsia="zh-CN"/>
        </w:rPr>
        <w:t>repetition number</w:t>
      </w:r>
      <w:r w:rsidRPr="000D3CFB">
        <w:rPr>
          <w:rFonts w:eastAsia="SimSun" w:hint="eastAsia"/>
          <w:lang w:eastAsia="zh-CN"/>
        </w:rPr>
        <w:t xml:space="preserve"> </w:t>
      </w:r>
      <w:r w:rsidRPr="000D3CFB">
        <w:rPr>
          <w:rFonts w:eastAsia="SimSun"/>
          <w:lang w:eastAsia="zh-CN"/>
        </w:rPr>
        <w:t xml:space="preserve">field </w:t>
      </w:r>
      <w:r w:rsidRPr="000D3CFB">
        <w:rPr>
          <w:rFonts w:eastAsia="SimSun" w:hint="eastAsia"/>
          <w:lang w:eastAsia="zh-CN"/>
        </w:rPr>
        <w:t>in the corresponding DCI</w:t>
      </w:r>
      <w:r w:rsidRPr="000D3CFB">
        <w:rPr>
          <w:rFonts w:eastAsia="SimSun"/>
          <w:lang w:eastAsia="zh-CN"/>
        </w:rPr>
        <w:t xml:space="preserve">, where </w:t>
      </w:r>
      <w:r>
        <w:rPr>
          <w:noProof/>
          <w:position w:val="-12"/>
          <w:lang w:val="en-US" w:eastAsia="zh-CN"/>
        </w:rPr>
        <w:drawing>
          <wp:inline distT="0" distB="0" distL="0" distR="0" wp14:anchorId="532AD097" wp14:editId="2C91005B">
            <wp:extent cx="641350" cy="177800"/>
            <wp:effectExtent l="0" t="0" r="6350" b="0"/>
            <wp:docPr id="6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41350" cy="177800"/>
                    </a:xfrm>
                    <a:prstGeom prst="rect">
                      <a:avLst/>
                    </a:prstGeom>
                    <a:noFill/>
                    <a:ln>
                      <a:noFill/>
                    </a:ln>
                  </pic:spPr>
                </pic:pic>
              </a:graphicData>
            </a:graphic>
          </wp:inline>
        </w:drawing>
      </w:r>
      <w:r>
        <w:rPr>
          <w:position w:val="-12"/>
        </w:rPr>
        <w:t xml:space="preserve"> </w:t>
      </w:r>
      <w:r w:rsidRPr="000D3CFB">
        <w:t>are given in</w:t>
      </w:r>
      <w:r w:rsidRPr="000D3CFB">
        <w:rPr>
          <w:rFonts w:eastAsia="SimSun"/>
          <w:lang w:eastAsia="zh-CN"/>
        </w:rPr>
        <w:t xml:space="preserve"> Table 7.1.11-1, Table 7.1.11-2 and Table 7.1.11-3, respectively</w:t>
      </w:r>
    </w:p>
    <w:p w14:paraId="77991B28" w14:textId="77777777" w:rsidR="00DD2207" w:rsidRDefault="00DD2207" w:rsidP="00DD2207">
      <w:pPr>
        <w:pStyle w:val="B1"/>
        <w:rPr>
          <w:rFonts w:eastAsia="SimSun"/>
          <w:lang w:eastAsia="zh-CN"/>
        </w:rPr>
      </w:pPr>
      <w:r w:rsidRPr="000D3CFB">
        <w:rPr>
          <w:rFonts w:eastAsia="SimSun"/>
          <w:lang w:eastAsia="zh-CN"/>
        </w:rPr>
        <w:t>-</w:t>
      </w:r>
      <w:r w:rsidRPr="000D3CFB">
        <w:rPr>
          <w:rFonts w:eastAsia="SimSun"/>
          <w:lang w:eastAsia="zh-CN"/>
        </w:rPr>
        <w:tab/>
      </w:r>
      <w:r>
        <w:t>if the UE is configured with higher layer parameter</w:t>
      </w:r>
      <w:r w:rsidRPr="000D3CFB">
        <w:rPr>
          <w:rFonts w:eastAsia="SimSun" w:hint="eastAsia"/>
          <w:lang w:eastAsia="zh-CN"/>
        </w:rPr>
        <w:t xml:space="preserve"> </w:t>
      </w:r>
      <w:r>
        <w:rPr>
          <w:i/>
          <w:iCs/>
        </w:rPr>
        <w:t>multiTB-Gap</w:t>
      </w:r>
      <w:r w:rsidRPr="000D3CFB">
        <w:rPr>
          <w:rFonts w:eastAsia="SimSun" w:hint="eastAsia"/>
          <w:lang w:eastAsia="zh-CN"/>
        </w:rPr>
        <w:t xml:space="preserve"> </w:t>
      </w:r>
      <w:r>
        <w:rPr>
          <w:rFonts w:eastAsia="SimSun"/>
          <w:lang w:eastAsia="zh-CN"/>
        </w:rPr>
        <w:t xml:space="preserve">and </w:t>
      </w:r>
      <w:r>
        <w:t xml:space="preserve">the PDSCH corresponds to an </w:t>
      </w:r>
      <w:r>
        <w:rPr>
          <w:lang w:val="en-US" w:eastAsia="zh-CN"/>
        </w:rPr>
        <w:t>M</w:t>
      </w:r>
      <w:r>
        <w:t>PDCCH with DCI CRC scrambled by G-RNTI</w:t>
      </w:r>
      <w:r>
        <w:rPr>
          <w:rFonts w:eastAsia="SimSun"/>
          <w:lang w:eastAsia="zh-CN"/>
        </w:rPr>
        <w:t xml:space="preserve">, </w:t>
      </w:r>
    </w:p>
    <w:p w14:paraId="47B3C7E4" w14:textId="77777777" w:rsidR="00DD2207" w:rsidRPr="000F547A" w:rsidRDefault="00DD2207" w:rsidP="004B28D4">
      <w:pPr>
        <w:pStyle w:val="B2"/>
        <w:rPr>
          <w:rFonts w:eastAsiaTheme="minorEastAsia"/>
          <w:lang w:eastAsia="zh-CN"/>
        </w:rPr>
      </w:pPr>
      <w:r>
        <w:t>-</w:t>
      </w:r>
      <w:r>
        <w:tab/>
      </w:r>
      <w:r w:rsidRPr="000D3CFB">
        <w:rPr>
          <w:rFonts w:eastAsia="SimSun" w:hint="eastAsia"/>
          <w:lang w:eastAsia="zh-CN"/>
        </w:rPr>
        <w:t xml:space="preserve">subframe(s) </w:t>
      </w:r>
      <w:r w:rsidRPr="001A7C01">
        <w:rPr>
          <w:i/>
          <w:lang w:eastAsia="zh-CN"/>
        </w:rPr>
        <w:t>n</w:t>
      </w:r>
      <w:r w:rsidRPr="001A7C01">
        <w:rPr>
          <w:rFonts w:hint="eastAsia"/>
          <w:i/>
          <w:vertAlign w:val="subscript"/>
          <w:lang w:eastAsia="zh-CN"/>
        </w:rPr>
        <w:t>i</w:t>
      </w:r>
      <w:r w:rsidRPr="001A7C01">
        <w:rPr>
          <w:rFonts w:eastAsia="SimSun" w:hint="eastAsia"/>
          <w:i/>
          <w:lang w:eastAsia="zh-CN"/>
        </w:rPr>
        <w:t xml:space="preserve"> </w:t>
      </w:r>
      <w:r>
        <w:rPr>
          <w:rFonts w:eastAsia="SimSun"/>
          <w:lang w:eastAsia="zh-CN"/>
        </w:rPr>
        <w:t xml:space="preserve">= </w:t>
      </w:r>
      <w:r w:rsidRPr="000D3CFB">
        <w:rPr>
          <w:rFonts w:eastAsia="SimSun" w:hint="eastAsia"/>
          <w:i/>
          <w:lang w:eastAsia="zh-CN"/>
        </w:rPr>
        <w:t>n+k</w:t>
      </w:r>
      <w:r w:rsidRPr="000D3CFB">
        <w:rPr>
          <w:rFonts w:eastAsia="SimSun" w:hint="eastAsia"/>
          <w:i/>
          <w:vertAlign w:val="subscript"/>
          <w:lang w:eastAsia="zh-CN"/>
        </w:rPr>
        <w:t>i</w:t>
      </w:r>
      <w:r w:rsidRPr="000D3CFB">
        <w:rPr>
          <w:rFonts w:eastAsia="SimSun" w:hint="eastAsia"/>
          <w:i/>
          <w:lang w:eastAsia="zh-CN"/>
        </w:rPr>
        <w:t xml:space="preserve"> </w:t>
      </w:r>
      <w:r w:rsidRPr="000D3CFB">
        <w:rPr>
          <w:rFonts w:eastAsia="SimSun" w:hint="eastAsia"/>
          <w:lang w:eastAsia="zh-CN"/>
        </w:rPr>
        <w:t xml:space="preserve">with </w:t>
      </w:r>
      <w:r w:rsidRPr="000D3CFB">
        <w:rPr>
          <w:rFonts w:eastAsia="SimSun" w:hint="eastAsia"/>
          <w:i/>
          <w:lang w:eastAsia="zh-CN"/>
        </w:rPr>
        <w:t>i=0,1,</w:t>
      </w:r>
      <w:r w:rsidRPr="000D3CFB">
        <w:rPr>
          <w:rFonts w:eastAsia="SimSun"/>
          <w:i/>
          <w:lang w:eastAsia="zh-CN"/>
        </w:rPr>
        <w:t>…</w:t>
      </w:r>
      <w:r w:rsidRPr="000D3CFB">
        <w:rPr>
          <w:rFonts w:eastAsia="SimSun" w:hint="eastAsia"/>
          <w:i/>
          <w:lang w:eastAsia="zh-CN"/>
        </w:rPr>
        <w:t>,</w:t>
      </w:r>
      <w:r w:rsidRPr="00BA5729">
        <w:rPr>
          <w:rFonts w:eastAsiaTheme="minorEastAsia"/>
          <w:i/>
          <w:lang w:eastAsia="zh-CN"/>
        </w:rPr>
        <w:t xml:space="preserve"> </w:t>
      </w:r>
      <w:r w:rsidRPr="00394BFF">
        <w:rPr>
          <w:rFonts w:eastAsiaTheme="minorEastAsia"/>
          <w:i/>
          <w:lang w:eastAsia="zh-CN"/>
        </w:rPr>
        <w:t>N</w:t>
      </w:r>
      <w:r>
        <w:rPr>
          <w:rFonts w:eastAsiaTheme="minorEastAsia"/>
          <w:i/>
          <w:vertAlign w:val="subscript"/>
          <w:lang w:eastAsia="zh-CN"/>
        </w:rPr>
        <w:t>TB</w:t>
      </w:r>
      <w:r w:rsidRPr="000D3CFB">
        <w:rPr>
          <w:rFonts w:eastAsia="SimSun" w:hint="eastAsia"/>
          <w:i/>
          <w:lang w:eastAsia="zh-CN"/>
        </w:rPr>
        <w:t>N-1</w:t>
      </w:r>
      <w:r w:rsidRPr="000D3CFB">
        <w:rPr>
          <w:rFonts w:eastAsia="SimSun" w:hint="eastAsia"/>
          <w:lang w:eastAsia="zh-CN"/>
        </w:rPr>
        <w:t xml:space="preserve"> are </w:t>
      </w:r>
      <w:r w:rsidRPr="00394BFF">
        <w:rPr>
          <w:rFonts w:eastAsiaTheme="minorEastAsia"/>
          <w:i/>
          <w:lang w:eastAsia="zh-CN"/>
        </w:rPr>
        <w:t>N</w:t>
      </w:r>
      <w:r>
        <w:rPr>
          <w:rFonts w:eastAsiaTheme="minorEastAsia"/>
          <w:i/>
          <w:vertAlign w:val="subscript"/>
          <w:lang w:eastAsia="zh-CN"/>
        </w:rPr>
        <w:t>TB</w:t>
      </w:r>
      <w:r w:rsidRPr="000D3CFB">
        <w:rPr>
          <w:rFonts w:eastAsia="SimSun" w:hint="eastAsia"/>
          <w:i/>
          <w:lang w:eastAsia="zh-CN"/>
        </w:rPr>
        <w:t>N</w:t>
      </w:r>
      <w:r w:rsidRPr="000D3CFB">
        <w:rPr>
          <w:rFonts w:eastAsia="SimSun" w:hint="eastAsia"/>
          <w:lang w:eastAsia="zh-CN"/>
        </w:rPr>
        <w:t xml:space="preserve"> BL/CE </w:t>
      </w:r>
      <w:r w:rsidRPr="000D3CFB">
        <w:rPr>
          <w:rFonts w:eastAsia="SimSun"/>
          <w:lang w:eastAsia="zh-CN"/>
        </w:rPr>
        <w:t>D</w:t>
      </w:r>
      <w:r w:rsidRPr="000D3CFB">
        <w:rPr>
          <w:rFonts w:eastAsia="SimSun" w:hint="eastAsia"/>
          <w:lang w:eastAsia="zh-CN"/>
        </w:rPr>
        <w:t>L subframe(s)</w:t>
      </w:r>
      <w:r>
        <w:rPr>
          <w:rFonts w:eastAsia="SimSun"/>
          <w:lang w:eastAsia="zh-CN"/>
        </w:rPr>
        <w:t>, where</w:t>
      </w:r>
      <w:r w:rsidRPr="001A7C01">
        <w:rPr>
          <w:position w:val="-14"/>
        </w:rPr>
        <w:object w:dxaOrig="2100" w:dyaOrig="340" w14:anchorId="1E2CA2CB">
          <v:shape id="_x0000_i1133" type="#_x0000_t75" style="width:108.85pt;height:21.9pt" o:ole="">
            <v:imagedata r:id="rId103" o:title=""/>
          </v:shape>
          <o:OLEObject Type="Embed" ProgID="Equation.DSMT4" ShapeID="_x0000_i1133" DrawAspect="Content" ObjectID="_1699287956" r:id="rId104"/>
        </w:object>
      </w:r>
      <w:r>
        <w:rPr>
          <w:rFonts w:eastAsia="SimSun"/>
          <w:lang w:eastAsia="zh-CN"/>
        </w:rPr>
        <w:t>,</w:t>
      </w:r>
      <w:r w:rsidRPr="000D3CFB">
        <w:rPr>
          <w:rFonts w:eastAsia="SimSun" w:hint="eastAsia"/>
          <w:lang w:eastAsia="zh-CN"/>
        </w:rPr>
        <w:t xml:space="preserve"> </w:t>
      </w:r>
      <w:r w:rsidRPr="000D3CFB">
        <w:rPr>
          <w:rFonts w:eastAsia="Malgun Gothic" w:hint="eastAsia"/>
          <w:lang w:eastAsia="ko-KR"/>
        </w:rPr>
        <w:t xml:space="preserve">subframe </w:t>
      </w:r>
      <w:proofErr w:type="spellStart"/>
      <w:r w:rsidRPr="000D3CFB">
        <w:rPr>
          <w:rFonts w:hint="eastAsia"/>
          <w:i/>
          <w:lang w:eastAsia="zh-CN"/>
        </w:rPr>
        <w:t>n+</w:t>
      </w:r>
      <w:r w:rsidRPr="000D3CFB">
        <w:rPr>
          <w:rFonts w:eastAsia="Malgun Gothic" w:hint="eastAsia"/>
          <w:i/>
          <w:lang w:eastAsia="ko-KR"/>
        </w:rPr>
        <w:t>x</w:t>
      </w:r>
      <w:proofErr w:type="spellEnd"/>
      <w:r w:rsidRPr="000D3CFB">
        <w:rPr>
          <w:rFonts w:eastAsia="Malgun Gothic" w:hint="eastAsia"/>
          <w:lang w:eastAsia="ko-KR"/>
        </w:rPr>
        <w:t xml:space="preserve"> is the second BL/CE </w:t>
      </w:r>
      <w:r w:rsidRPr="000D3CFB">
        <w:rPr>
          <w:rFonts w:eastAsia="Malgun Gothic"/>
          <w:lang w:eastAsia="ko-KR"/>
        </w:rPr>
        <w:t xml:space="preserve">DL </w:t>
      </w:r>
      <w:r w:rsidRPr="000D3CFB">
        <w:rPr>
          <w:rFonts w:eastAsia="Malgun Gothic" w:hint="eastAsia"/>
          <w:lang w:eastAsia="ko-KR"/>
        </w:rPr>
        <w:t xml:space="preserve">subframe after subframe </w:t>
      </w:r>
      <w:r w:rsidRPr="000D3CFB">
        <w:rPr>
          <w:rFonts w:eastAsia="Malgun Gothic" w:hint="eastAsia"/>
          <w:i/>
          <w:lang w:eastAsia="ko-KR"/>
        </w:rPr>
        <w:t>n</w:t>
      </w:r>
      <w:r>
        <w:rPr>
          <w:rFonts w:eastAsia="SimSun"/>
          <w:lang w:eastAsia="zh-CN"/>
        </w:rPr>
        <w:t xml:space="preserve">, and </w:t>
      </w:r>
      <w:r>
        <w:t xml:space="preserve">for </w:t>
      </w:r>
      <m:oMath>
        <m:r>
          <w:rPr>
            <w:rFonts w:ascii="Cambria Math" w:eastAsia="SimSun" w:hAnsi="Cambria Math"/>
            <w:lang w:eastAsia="zh-CN"/>
          </w:rPr>
          <m:t>i=1,…,N</m:t>
        </m:r>
        <m:sSub>
          <m:sSubPr>
            <m:ctrlPr>
              <w:rPr>
                <w:rFonts w:ascii="Cambria Math" w:eastAsia="SimSun" w:hAnsi="Cambria Math"/>
                <w:i/>
                <w:lang w:eastAsia="zh-CN"/>
              </w:rPr>
            </m:ctrlPr>
          </m:sSubPr>
          <m:e>
            <m:r>
              <w:rPr>
                <w:rFonts w:ascii="Cambria Math" w:eastAsia="SimSun" w:hAnsi="Cambria Math"/>
                <w:lang w:eastAsia="zh-CN"/>
              </w:rPr>
              <m:t>×N</m:t>
            </m:r>
          </m:e>
          <m:sub>
            <m:r>
              <w:rPr>
                <w:rFonts w:ascii="Cambria Math" w:eastAsia="SimSun" w:hAnsi="Cambria Math"/>
                <w:lang w:eastAsia="zh-CN"/>
              </w:rPr>
              <m:t>TB</m:t>
            </m:r>
          </m:sub>
        </m:sSub>
        <m:r>
          <w:rPr>
            <w:rFonts w:ascii="Cambria Math" w:eastAsia="SimSun" w:hAnsi="Cambria Math"/>
            <w:lang w:eastAsia="zh-CN"/>
          </w:rPr>
          <m:t>-1</m:t>
        </m:r>
      </m:oMath>
      <w:r>
        <w:rPr>
          <w:lang w:eastAsia="zh-CN"/>
        </w:rPr>
        <w:t>,</w:t>
      </w:r>
      <w:r>
        <w:t xml:space="preserve"> </w:t>
      </w:r>
      <w:r>
        <w:rPr>
          <w:rFonts w:eastAsiaTheme="minorEastAsia" w:hint="eastAsia"/>
          <w:lang w:eastAsia="zh-CN"/>
        </w:rPr>
        <w:t>s</w:t>
      </w:r>
      <w:r>
        <w:rPr>
          <w:rFonts w:eastAsiaTheme="minorEastAsia"/>
          <w:lang w:eastAsia="zh-CN"/>
        </w:rPr>
        <w:t xml:space="preserve">ubframe </w:t>
      </w:r>
      <m:oMath>
        <m:sSub>
          <m:sSubPr>
            <m:ctrlPr>
              <w:rPr>
                <w:rFonts w:ascii="Cambria Math" w:eastAsia="SimSun" w:hAnsi="Cambria Math"/>
                <w:i/>
                <w:lang w:eastAsia="zh-CN"/>
              </w:rPr>
            </m:ctrlPr>
          </m:sSubPr>
          <m:e>
            <m:r>
              <w:rPr>
                <w:rFonts w:ascii="Cambria Math" w:eastAsia="SimSun" w:hAnsi="Cambria Math"/>
                <w:lang w:eastAsia="zh-CN"/>
              </w:rPr>
              <m:t>n</m:t>
            </m:r>
          </m:e>
          <m:sub>
            <m:r>
              <w:rPr>
                <w:rFonts w:ascii="Cambria Math" w:eastAsia="SimSun" w:hAnsi="Cambria Math"/>
                <w:lang w:eastAsia="zh-CN"/>
              </w:rPr>
              <m:t>i</m:t>
            </m:r>
          </m:sub>
        </m:sSub>
      </m:oMath>
      <w:r>
        <w:t xml:space="preserve"> is the first BL/CE DL subframe after subframe </w:t>
      </w:r>
      <m:oMath>
        <m:sSub>
          <m:sSubPr>
            <m:ctrlPr>
              <w:rPr>
                <w:rFonts w:ascii="Cambria Math" w:eastAsia="SimSun" w:hAnsi="Cambria Math"/>
                <w:i/>
                <w:lang w:eastAsia="zh-CN"/>
              </w:rPr>
            </m:ctrlPr>
          </m:sSubPr>
          <m:e>
            <m:r>
              <w:rPr>
                <w:rFonts w:ascii="Cambria Math" w:eastAsia="SimSun" w:hAnsi="Cambria Math"/>
                <w:lang w:eastAsia="zh-CN"/>
              </w:rPr>
              <m:t>n</m:t>
            </m:r>
          </m:e>
          <m:sub>
            <m:r>
              <w:rPr>
                <w:rFonts w:ascii="Cambria Math" w:eastAsia="SimSun" w:hAnsi="Cambria Math"/>
                <w:lang w:eastAsia="zh-CN"/>
              </w:rPr>
              <m:t>i-1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gap</m:t>
            </m:r>
          </m:sub>
        </m:sSub>
        <m:r>
          <w:rPr>
            <w:rFonts w:ascii="Cambria Math" w:hAnsi="Cambria Math"/>
            <w:lang w:eastAsia="zh-CN"/>
          </w:rPr>
          <m:t xml:space="preserve">×δ(i </m:t>
        </m:r>
        <m:r>
          <m:rPr>
            <m:sty m:val="p"/>
          </m:rPr>
          <w:rPr>
            <w:rFonts w:ascii="Cambria Math" w:hAnsi="Cambria Math"/>
            <w:lang w:eastAsia="zh-CN"/>
          </w:rPr>
          <m:t>mod</m:t>
        </m:r>
        <m:r>
          <w:rPr>
            <w:rFonts w:ascii="Cambria Math" w:hAnsi="Cambria Math"/>
            <w:lang w:eastAsia="zh-CN"/>
          </w:rPr>
          <m:t xml:space="preserve"> N)</m:t>
        </m:r>
      </m:oMath>
      <w:r>
        <w:t xml:space="preserve">, </w:t>
      </w:r>
      <w:r>
        <w:rPr>
          <w:rFonts w:eastAsiaTheme="minorEastAsia" w:hint="eastAsia"/>
          <w:lang w:eastAsia="zh-CN"/>
        </w:rPr>
        <w:t>wh</w:t>
      </w:r>
      <w:r>
        <w:rPr>
          <w:rFonts w:eastAsiaTheme="minorEastAsia"/>
          <w:lang w:eastAsia="zh-CN"/>
        </w:rPr>
        <w:t xml:space="preserve">ere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gap</m:t>
            </m:r>
          </m:sub>
        </m:sSub>
      </m:oMath>
      <w:r>
        <w:t xml:space="preserve"> is given by higher layer parameter </w:t>
      </w:r>
      <w:r>
        <w:rPr>
          <w:i/>
          <w:iCs/>
        </w:rPr>
        <w:t>multiTB-Gap</w:t>
      </w:r>
      <w:r>
        <w:t xml:space="preserve">, and </w:t>
      </w:r>
      <m:oMath>
        <m:r>
          <w:rPr>
            <w:rFonts w:ascii="Cambria Math" w:hAnsi="Cambria Math"/>
            <w:lang w:eastAsia="zh-CN"/>
          </w:rPr>
          <m:t>δ</m:t>
        </m:r>
        <m:d>
          <m:dPr>
            <m:ctrlPr>
              <w:rPr>
                <w:rFonts w:ascii="Cambria Math" w:hAnsi="Cambria Math"/>
                <w:i/>
                <w:lang w:eastAsia="zh-CN"/>
              </w:rPr>
            </m:ctrlPr>
          </m:dPr>
          <m:e>
            <m:r>
              <w:rPr>
                <w:rFonts w:ascii="Cambria Math" w:hAnsi="Cambria Math"/>
                <w:lang w:eastAsia="zh-CN"/>
              </w:rPr>
              <m:t>d</m:t>
            </m:r>
          </m:e>
        </m:d>
        <m:r>
          <w:rPr>
            <w:rFonts w:ascii="Cambria Math" w:hAnsi="Cambria Math"/>
            <w:lang w:eastAsia="zh-CN"/>
          </w:rPr>
          <m:t>=</m:t>
        </m:r>
        <m:d>
          <m:dPr>
            <m:begChr m:val="{"/>
            <m:endChr m:val=""/>
            <m:ctrlPr>
              <w:rPr>
                <w:rFonts w:ascii="Cambria Math" w:hAnsi="Cambria Math"/>
                <w:i/>
                <w:lang w:eastAsia="zh-CN"/>
              </w:rPr>
            </m:ctrlPr>
          </m:dPr>
          <m:e>
            <m:m>
              <m:mPr>
                <m:mcs>
                  <m:mc>
                    <m:mcPr>
                      <m:count m:val="1"/>
                      <m:mcJc m:val="center"/>
                    </m:mcPr>
                  </m:mc>
                </m:mcs>
                <m:ctrlPr>
                  <w:rPr>
                    <w:rFonts w:ascii="Cambria Math" w:hAnsi="Cambria Math"/>
                    <w:i/>
                    <w:lang w:eastAsia="zh-CN"/>
                  </w:rPr>
                </m:ctrlPr>
              </m:mPr>
              <m:mr>
                <m:e>
                  <m:r>
                    <w:rPr>
                      <w:rFonts w:ascii="Cambria Math" w:hAnsi="Cambria Math"/>
                      <w:lang w:eastAsia="zh-CN"/>
                    </w:rPr>
                    <m:t>1, d=0</m:t>
                  </m:r>
                </m:e>
              </m:mr>
              <m:mr>
                <m:e>
                  <m:r>
                    <w:rPr>
                      <w:rFonts w:ascii="Cambria Math" w:hAnsi="Cambria Math"/>
                      <w:lang w:eastAsia="zh-CN"/>
                    </w:rPr>
                    <m:t>0,d≠0</m:t>
                  </m:r>
                </m:e>
              </m:mr>
            </m:m>
          </m:e>
        </m:d>
      </m:oMath>
      <w:r>
        <w:rPr>
          <w:rFonts w:eastAsiaTheme="minorEastAsia" w:hint="eastAsia"/>
          <w:lang w:eastAsia="zh-CN"/>
        </w:rPr>
        <w:t>.</w:t>
      </w:r>
    </w:p>
    <w:p w14:paraId="5CE9DE92" w14:textId="0CBB9A8D" w:rsidR="00F70BCA" w:rsidRPr="004B28D4" w:rsidRDefault="00DD2207" w:rsidP="004B28D4">
      <w:pPr>
        <w:pStyle w:val="B1"/>
        <w:ind w:leftChars="142"/>
        <w:rPr>
          <w:rFonts w:eastAsiaTheme="minorEastAsia"/>
          <w:lang w:eastAsia="zh-CN"/>
        </w:rPr>
      </w:pPr>
      <w:r w:rsidRPr="000D3CFB">
        <w:rPr>
          <w:rFonts w:eastAsia="SimSun"/>
          <w:lang w:eastAsia="zh-CN"/>
        </w:rPr>
        <w:t>-</w:t>
      </w:r>
      <w:r w:rsidRPr="000D3CFB">
        <w:rPr>
          <w:rFonts w:eastAsia="SimSun"/>
          <w:lang w:eastAsia="zh-CN"/>
        </w:rPr>
        <w:tab/>
      </w:r>
      <w:r>
        <w:t>otherwise,</w:t>
      </w:r>
    </w:p>
    <w:p w14:paraId="70D8E72D" w14:textId="4ACFD418" w:rsidR="00360698" w:rsidRPr="00360698" w:rsidRDefault="00FC173B" w:rsidP="002F416B">
      <w:pPr>
        <w:pStyle w:val="B2"/>
        <w:rPr>
          <w:rFonts w:eastAsia="SimSun"/>
          <w:lang w:eastAsia="zh-CN"/>
        </w:rPr>
      </w:pPr>
      <w:r w:rsidRPr="000D3CFB">
        <w:rPr>
          <w:rFonts w:eastAsia="SimSun"/>
          <w:lang w:eastAsia="zh-CN"/>
        </w:rPr>
        <w:t>-</w:t>
      </w:r>
      <w:r w:rsidRPr="000D3CFB">
        <w:rPr>
          <w:rFonts w:eastAsia="SimSun"/>
          <w:lang w:eastAsia="zh-CN"/>
        </w:rPr>
        <w:tab/>
      </w:r>
      <w:r w:rsidRPr="000D3CFB">
        <w:rPr>
          <w:rFonts w:eastAsia="SimSun" w:hint="eastAsia"/>
          <w:lang w:eastAsia="zh-CN"/>
        </w:rPr>
        <w:t xml:space="preserve">subframe(s) </w:t>
      </w:r>
      <w:proofErr w:type="spellStart"/>
      <w:r w:rsidR="00F70BCA" w:rsidRPr="001A7C01">
        <w:rPr>
          <w:i/>
          <w:lang w:eastAsia="zh-CN"/>
        </w:rPr>
        <w:t>n</w:t>
      </w:r>
      <w:r w:rsidR="00F70BCA" w:rsidRPr="001A7C01">
        <w:rPr>
          <w:rFonts w:hint="eastAsia"/>
          <w:i/>
          <w:vertAlign w:val="subscript"/>
          <w:lang w:eastAsia="zh-CN"/>
        </w:rPr>
        <w:t>i</w:t>
      </w:r>
      <w:proofErr w:type="spellEnd"/>
      <w:r w:rsidR="00F70BCA" w:rsidRPr="001A7C01">
        <w:rPr>
          <w:rFonts w:eastAsia="SimSun" w:hint="eastAsia"/>
          <w:i/>
          <w:lang w:eastAsia="zh-CN"/>
        </w:rPr>
        <w:t xml:space="preserve"> </w:t>
      </w:r>
      <w:r w:rsidR="00F70BCA">
        <w:rPr>
          <w:rFonts w:eastAsia="SimSun"/>
          <w:lang w:eastAsia="zh-CN"/>
        </w:rPr>
        <w:t xml:space="preserve">= </w:t>
      </w:r>
      <w:proofErr w:type="spellStart"/>
      <w:r w:rsidRPr="000D3CFB">
        <w:rPr>
          <w:rFonts w:eastAsia="SimSun" w:hint="eastAsia"/>
          <w:i/>
          <w:lang w:eastAsia="zh-CN"/>
        </w:rPr>
        <w:t>n+k</w:t>
      </w:r>
      <w:r w:rsidRPr="000D3CFB">
        <w:rPr>
          <w:rFonts w:eastAsia="SimSun" w:hint="eastAsia"/>
          <w:i/>
          <w:vertAlign w:val="subscript"/>
          <w:lang w:eastAsia="zh-CN"/>
        </w:rPr>
        <w:t>i</w:t>
      </w:r>
      <w:proofErr w:type="spellEnd"/>
      <w:r w:rsidRPr="000D3CFB">
        <w:rPr>
          <w:rFonts w:eastAsia="SimSun" w:hint="eastAsia"/>
          <w:i/>
          <w:lang w:eastAsia="zh-CN"/>
        </w:rPr>
        <w:t xml:space="preserve"> </w:t>
      </w:r>
      <w:r w:rsidRPr="000D3CFB">
        <w:rPr>
          <w:rFonts w:eastAsia="SimSun" w:hint="eastAsia"/>
          <w:lang w:eastAsia="zh-CN"/>
        </w:rPr>
        <w:t xml:space="preserve">with </w:t>
      </w:r>
      <w:r w:rsidRPr="000D3CFB">
        <w:rPr>
          <w:rFonts w:eastAsia="SimSun" w:hint="eastAsia"/>
          <w:i/>
          <w:lang w:eastAsia="zh-CN"/>
        </w:rPr>
        <w:t>i=0,1,</w:t>
      </w:r>
      <w:r w:rsidRPr="000D3CFB">
        <w:rPr>
          <w:rFonts w:eastAsia="SimSun"/>
          <w:i/>
          <w:lang w:eastAsia="zh-CN"/>
        </w:rPr>
        <w:t>…</w:t>
      </w:r>
      <w:r w:rsidRPr="000D3CFB">
        <w:rPr>
          <w:rFonts w:eastAsia="SimSun" w:hint="eastAsia"/>
          <w:i/>
          <w:lang w:eastAsia="zh-CN"/>
        </w:rPr>
        <w:t>,</w:t>
      </w:r>
      <w:r w:rsidR="00F70BCA" w:rsidRPr="00BA5729">
        <w:rPr>
          <w:rFonts w:eastAsiaTheme="minorEastAsia"/>
          <w:i/>
          <w:lang w:eastAsia="zh-CN"/>
        </w:rPr>
        <w:t xml:space="preserve"> </w:t>
      </w:r>
      <w:r w:rsidR="00F70BCA" w:rsidRPr="00394BFF">
        <w:rPr>
          <w:rFonts w:eastAsiaTheme="minorEastAsia"/>
          <w:i/>
          <w:lang w:eastAsia="zh-CN"/>
        </w:rPr>
        <w:t>N</w:t>
      </w:r>
      <w:r w:rsidR="00F70BCA">
        <w:rPr>
          <w:rFonts w:eastAsiaTheme="minorEastAsia"/>
          <w:i/>
          <w:vertAlign w:val="subscript"/>
          <w:lang w:eastAsia="zh-CN"/>
        </w:rPr>
        <w:t>TB</w:t>
      </w:r>
      <w:r w:rsidRPr="000D3CFB">
        <w:rPr>
          <w:rFonts w:eastAsia="SimSun" w:hint="eastAsia"/>
          <w:i/>
          <w:lang w:eastAsia="zh-CN"/>
        </w:rPr>
        <w:t>N-1</w:t>
      </w:r>
      <w:r w:rsidRPr="000D3CFB">
        <w:rPr>
          <w:rFonts w:eastAsia="SimSun" w:hint="eastAsia"/>
          <w:lang w:eastAsia="zh-CN"/>
        </w:rPr>
        <w:t xml:space="preserve"> are </w:t>
      </w:r>
      <w:r w:rsidR="00F70BCA" w:rsidRPr="00394BFF">
        <w:rPr>
          <w:rFonts w:eastAsiaTheme="minorEastAsia"/>
          <w:i/>
          <w:lang w:eastAsia="zh-CN"/>
        </w:rPr>
        <w:t>N</w:t>
      </w:r>
      <w:r w:rsidR="00F70BCA">
        <w:rPr>
          <w:rFonts w:eastAsiaTheme="minorEastAsia"/>
          <w:i/>
          <w:vertAlign w:val="subscript"/>
          <w:lang w:eastAsia="zh-CN"/>
        </w:rPr>
        <w:t>TB</w:t>
      </w:r>
      <w:r w:rsidRPr="000D3CFB">
        <w:rPr>
          <w:rFonts w:eastAsia="SimSun" w:hint="eastAsia"/>
          <w:i/>
          <w:lang w:eastAsia="zh-CN"/>
        </w:rPr>
        <w:t>N</w:t>
      </w:r>
      <w:r w:rsidRPr="000D3CFB">
        <w:rPr>
          <w:rFonts w:eastAsia="SimSun" w:hint="eastAsia"/>
          <w:lang w:eastAsia="zh-CN"/>
        </w:rPr>
        <w:t xml:space="preserve"> consecutive BL/CE </w:t>
      </w:r>
      <w:r w:rsidRPr="000D3CFB">
        <w:rPr>
          <w:rFonts w:eastAsia="SimSun"/>
          <w:lang w:eastAsia="zh-CN"/>
        </w:rPr>
        <w:t>D</w:t>
      </w:r>
      <w:r w:rsidRPr="000D3CFB">
        <w:rPr>
          <w:rFonts w:eastAsia="SimSun" w:hint="eastAsia"/>
          <w:lang w:eastAsia="zh-CN"/>
        </w:rPr>
        <w:t>L subframe(s)</w:t>
      </w:r>
      <w:r w:rsidR="00DD2207">
        <w:rPr>
          <w:rFonts w:eastAsia="SimSun"/>
          <w:lang w:eastAsia="zh-CN"/>
        </w:rPr>
        <w:t>,</w:t>
      </w:r>
      <w:r w:rsidRPr="000D3CFB">
        <w:rPr>
          <w:rFonts w:eastAsia="SimSun"/>
          <w:lang w:eastAsia="zh-CN"/>
        </w:rPr>
        <w:t xml:space="preserve"> where </w:t>
      </w:r>
      <w:r w:rsidR="00F70BCA" w:rsidRPr="001A7C01">
        <w:rPr>
          <w:position w:val="-14"/>
        </w:rPr>
        <w:object w:dxaOrig="2100" w:dyaOrig="340" w14:anchorId="77F83BEE">
          <v:shape id="_x0000_i1134" type="#_x0000_t75" style="width:108.85pt;height:21.9pt" o:ole="">
            <v:imagedata r:id="rId103" o:title=""/>
          </v:shape>
          <o:OLEObject Type="Embed" ProgID="Equation.DSMT4" ShapeID="_x0000_i1134" DrawAspect="Content" ObjectID="_1699287957" r:id="rId105"/>
        </w:object>
      </w:r>
      <w:r w:rsidR="00F70BCA">
        <w:rPr>
          <w:rFonts w:eastAsia="SimSun"/>
          <w:lang w:eastAsia="zh-CN"/>
        </w:rPr>
        <w:t>,</w:t>
      </w:r>
      <w:r w:rsidRPr="000D3CFB">
        <w:rPr>
          <w:rFonts w:eastAsia="SimSun" w:hint="eastAsia"/>
          <w:lang w:eastAsia="zh-CN"/>
        </w:rPr>
        <w:t xml:space="preserve"> </w:t>
      </w:r>
      <w:r w:rsidR="006E38C5" w:rsidRPr="000D3CFB">
        <w:rPr>
          <w:rFonts w:eastAsia="Malgun Gothic" w:hint="eastAsia"/>
          <w:lang w:eastAsia="ko-KR"/>
        </w:rPr>
        <w:t xml:space="preserve">and subframe </w:t>
      </w:r>
      <w:proofErr w:type="spellStart"/>
      <w:r w:rsidR="006E38C5" w:rsidRPr="000D3CFB">
        <w:rPr>
          <w:rFonts w:hint="eastAsia"/>
          <w:i/>
          <w:lang w:eastAsia="zh-CN"/>
        </w:rPr>
        <w:t>n+</w:t>
      </w:r>
      <w:r w:rsidR="006E38C5" w:rsidRPr="000D3CFB">
        <w:rPr>
          <w:rFonts w:eastAsia="Malgun Gothic" w:hint="eastAsia"/>
          <w:i/>
          <w:lang w:eastAsia="ko-KR"/>
        </w:rPr>
        <w:t>x</w:t>
      </w:r>
      <w:proofErr w:type="spellEnd"/>
      <w:r w:rsidR="006E38C5" w:rsidRPr="000D3CFB">
        <w:rPr>
          <w:rFonts w:eastAsia="Malgun Gothic" w:hint="eastAsia"/>
          <w:lang w:eastAsia="ko-KR"/>
        </w:rPr>
        <w:t xml:space="preserve"> is the </w:t>
      </w:r>
      <w:del w:id="40" w:author="MM1" w:date="2021-10-29T10:01:00Z">
        <w:r w:rsidR="006E38C5" w:rsidRPr="000D3CFB" w:rsidDel="00360698">
          <w:rPr>
            <w:rFonts w:eastAsia="Malgun Gothic" w:hint="eastAsia"/>
            <w:lang w:eastAsia="ko-KR"/>
          </w:rPr>
          <w:delText xml:space="preserve">second </w:delText>
        </w:r>
      </w:del>
      <w:proofErr w:type="spellStart"/>
      <w:ins w:id="41" w:author="MM1" w:date="2021-10-29T10:01:00Z">
        <w:r w:rsidR="00360698" w:rsidRPr="00360698">
          <w:rPr>
            <w:rFonts w:eastAsia="Malgun Gothic"/>
            <w:i/>
            <w:iCs/>
            <w:lang w:eastAsia="ko-KR"/>
          </w:rPr>
          <w:t>j</w:t>
        </w:r>
        <w:r w:rsidR="00360698" w:rsidRPr="00360698">
          <w:rPr>
            <w:rFonts w:eastAsia="Malgun Gothic"/>
            <w:vertAlign w:val="superscript"/>
            <w:lang w:eastAsia="ko-KR"/>
          </w:rPr>
          <w:t>th</w:t>
        </w:r>
        <w:proofErr w:type="spellEnd"/>
        <w:r w:rsidR="00360698" w:rsidRPr="000D3CFB">
          <w:rPr>
            <w:rFonts w:eastAsia="Malgun Gothic" w:hint="eastAsia"/>
            <w:lang w:eastAsia="ko-KR"/>
          </w:rPr>
          <w:t xml:space="preserve"> </w:t>
        </w:r>
      </w:ins>
      <w:r w:rsidR="006E38C5" w:rsidRPr="000D3CFB">
        <w:rPr>
          <w:rFonts w:eastAsia="Malgun Gothic" w:hint="eastAsia"/>
          <w:lang w:eastAsia="ko-KR"/>
        </w:rPr>
        <w:t xml:space="preserve">BL/CE </w:t>
      </w:r>
      <w:r w:rsidR="00AD4307" w:rsidRPr="000D3CFB">
        <w:rPr>
          <w:rFonts w:eastAsia="Malgun Gothic"/>
          <w:lang w:eastAsia="ko-KR"/>
        </w:rPr>
        <w:t xml:space="preserve">DL </w:t>
      </w:r>
      <w:r w:rsidR="006E38C5" w:rsidRPr="000D3CFB">
        <w:rPr>
          <w:rFonts w:eastAsia="Malgun Gothic" w:hint="eastAsia"/>
          <w:lang w:eastAsia="ko-KR"/>
        </w:rPr>
        <w:t xml:space="preserve">subframe after subframe </w:t>
      </w:r>
      <w:r w:rsidR="006E38C5" w:rsidRPr="000D3CFB">
        <w:rPr>
          <w:rFonts w:eastAsia="Malgun Gothic" w:hint="eastAsia"/>
          <w:i/>
          <w:lang w:eastAsia="ko-KR"/>
        </w:rPr>
        <w:t>n</w:t>
      </w:r>
      <w:ins w:id="42" w:author="MM1" w:date="2021-10-29T19:03:00Z">
        <w:r w:rsidR="002C6D0B">
          <w:rPr>
            <w:rFonts w:eastAsia="Malgun Gothic"/>
            <w:iCs/>
            <w:lang w:eastAsia="ko-KR"/>
          </w:rPr>
          <w:t>, and</w:t>
        </w:r>
      </w:ins>
      <w:ins w:id="43" w:author="MM1" w:date="2021-10-29T19:02:00Z">
        <w:r w:rsidR="002C6D0B">
          <w:rPr>
            <w:rFonts w:eastAsia="Malgun Gothic"/>
            <w:i/>
            <w:lang w:eastAsia="ko-KR"/>
          </w:rPr>
          <w:t xml:space="preserve"> </w:t>
        </w:r>
        <w:r w:rsidR="002C6D0B" w:rsidRPr="00360698">
          <w:rPr>
            <w:rFonts w:eastAsia="SimSun"/>
            <w:i/>
            <w:iCs/>
            <w:lang w:eastAsia="zh-CN"/>
          </w:rPr>
          <w:t>j</w:t>
        </w:r>
        <w:r w:rsidR="002C6D0B">
          <w:rPr>
            <w:rFonts w:eastAsia="SimSun"/>
            <w:lang w:eastAsia="zh-CN"/>
          </w:rPr>
          <w:t xml:space="preserve"> is given by the value of the PDSCH scheduling delay </w:t>
        </w:r>
        <w:r w:rsidR="002C6D0B" w:rsidRPr="00AE074C">
          <w:t xml:space="preserve">as defined in </w:t>
        </w:r>
        <w:r w:rsidR="002C6D0B">
          <w:rPr>
            <w:rFonts w:eastAsia="SimSun"/>
            <w:lang w:eastAsia="zh-CN"/>
          </w:rPr>
          <w:t xml:space="preserve">[4] </w:t>
        </w:r>
        <w:r w:rsidR="002C6D0B">
          <w:t xml:space="preserve">if the UE is configured with </w:t>
        </w:r>
        <w:proofErr w:type="spellStart"/>
        <w:r w:rsidR="002C6D0B">
          <w:t>CEModeA</w:t>
        </w:r>
        <w:proofErr w:type="spellEnd"/>
        <w:r w:rsidR="002C6D0B">
          <w:t xml:space="preserve"> and </w:t>
        </w:r>
        <w:r w:rsidR="002C6D0B">
          <w:rPr>
            <w:lang w:eastAsia="zh-CN"/>
          </w:rPr>
          <w:t>'</w:t>
        </w:r>
        <w:r w:rsidR="002C6D0B">
          <w:t>PDSCH scheduling delay and HARQ-ACK delay</w:t>
        </w:r>
      </w:ins>
      <w:ins w:id="44" w:author="MM1" w:date="2021-11-04T11:36:00Z">
        <w:r w:rsidR="004B296B">
          <w:t xml:space="preserve"> for </w:t>
        </w:r>
        <w:r w:rsidR="004B296B">
          <w:rPr>
            <w:lang w:eastAsia="zh-CN"/>
          </w:rPr>
          <w:t>14 HARQ</w:t>
        </w:r>
      </w:ins>
      <w:ins w:id="45" w:author="MM1" w:date="2021-10-29T19:02:00Z">
        <w:r w:rsidR="002C6D0B">
          <w:t xml:space="preserve">' field is present in the corresponding DCI, </w:t>
        </w:r>
        <w:r w:rsidR="002C6D0B" w:rsidRPr="00360698">
          <w:rPr>
            <w:rFonts w:eastAsia="SimSun"/>
            <w:i/>
            <w:iCs/>
            <w:lang w:eastAsia="zh-CN"/>
          </w:rPr>
          <w:t>j</w:t>
        </w:r>
        <w:r w:rsidR="002C6D0B">
          <w:rPr>
            <w:rFonts w:eastAsia="SimSun"/>
            <w:lang w:eastAsia="zh-CN"/>
          </w:rPr>
          <w:t>=2 otherwise</w:t>
        </w:r>
      </w:ins>
      <w:r w:rsidR="006E38C5" w:rsidRPr="000D3CFB">
        <w:rPr>
          <w:rFonts w:eastAsia="Malgun Gothic"/>
          <w:lang w:eastAsia="ko-KR"/>
        </w:rPr>
        <w:t>.</w:t>
      </w:r>
      <w:r w:rsidRPr="000D3CFB">
        <w:rPr>
          <w:rFonts w:eastAsia="SimSun" w:hint="eastAsia"/>
          <w:lang w:eastAsia="zh-CN"/>
        </w:rPr>
        <w:t xml:space="preserve"> </w:t>
      </w:r>
    </w:p>
    <w:p w14:paraId="00DA64D4" w14:textId="77777777" w:rsidR="00F70BCA" w:rsidRDefault="00F70BCA" w:rsidP="00F70BCA">
      <w:pPr>
        <w:pStyle w:val="B1"/>
      </w:pPr>
      <w:r>
        <w:t>-</w:t>
      </w:r>
      <w:r>
        <w:tab/>
        <w:t xml:space="preserve">for </w:t>
      </w:r>
      <w:r w:rsidRPr="00C956AA">
        <w:rPr>
          <w:position w:val="-10"/>
        </w:rPr>
        <w:object w:dxaOrig="700" w:dyaOrig="340" w14:anchorId="38212724">
          <v:shape id="_x0000_i1135" type="#_x0000_t75" style="width:36.85pt;height:21.9pt" o:ole="">
            <v:imagedata r:id="rId106" o:title=""/>
          </v:shape>
          <o:OLEObject Type="Embed" ProgID="Equation.DSMT4" ShapeID="_x0000_i1135" DrawAspect="Content" ObjectID="_1699287958" r:id="rId107"/>
        </w:object>
      </w:r>
      <w:r>
        <w:t xml:space="preserve">, </w:t>
      </w:r>
    </w:p>
    <w:p w14:paraId="555AB8EF" w14:textId="2DED6DFD" w:rsidR="00F70BCA" w:rsidRDefault="00F70BCA" w:rsidP="00F70BCA">
      <w:pPr>
        <w:pStyle w:val="B2"/>
        <w:rPr>
          <w:rFonts w:eastAsiaTheme="minorEastAsia"/>
          <w:lang w:eastAsia="zh-CN"/>
        </w:rPr>
      </w:pPr>
      <w:r>
        <w:t>-</w:t>
      </w:r>
      <w:r>
        <w:tab/>
        <w:t xml:space="preserve">if the UE is configured with higher layer parameter </w:t>
      </w:r>
      <w:r w:rsidR="0017153E">
        <w:rPr>
          <w:i/>
          <w:lang w:val="en-US"/>
        </w:rPr>
        <w:t>i</w:t>
      </w:r>
      <w:r w:rsidR="0017153E">
        <w:rPr>
          <w:i/>
        </w:rPr>
        <w:t xml:space="preserve">nterleaving </w:t>
      </w:r>
      <w:r w:rsidR="0017153E">
        <w:t xml:space="preserve">in </w:t>
      </w:r>
      <w:r w:rsidR="0017153E">
        <w:rPr>
          <w:i/>
        </w:rPr>
        <w:t>ce-PDSCH-MultiTB-Config</w:t>
      </w:r>
      <w:r>
        <w:rPr>
          <w:rFonts w:eastAsiaTheme="minorEastAsia"/>
          <w:lang w:eastAsia="zh-CN"/>
        </w:rPr>
        <w:t>, and PDSCH corresponding</w:t>
      </w:r>
      <w:r w:rsidRPr="00644209">
        <w:rPr>
          <w:rFonts w:eastAsiaTheme="minorEastAsia"/>
          <w:lang w:eastAsia="zh-CN"/>
        </w:rPr>
        <w:t xml:space="preserve"> to a </w:t>
      </w:r>
      <w:r>
        <w:rPr>
          <w:rFonts w:eastAsiaTheme="minorEastAsia"/>
          <w:lang w:eastAsia="zh-CN"/>
        </w:rPr>
        <w:t xml:space="preserve">MPDCCH </w:t>
      </w:r>
      <w:r w:rsidRPr="00644209">
        <w:rPr>
          <w:rFonts w:eastAsiaTheme="minorEastAsia"/>
          <w:lang w:eastAsia="zh-CN"/>
        </w:rPr>
        <w:t>with DCI CRC scrambled by C-RNTI</w:t>
      </w:r>
      <w:r>
        <w:rPr>
          <w:rFonts w:eastAsiaTheme="minorEastAsia"/>
          <w:lang w:eastAsia="zh-CN"/>
        </w:rPr>
        <w:t xml:space="preserve"> and </w:t>
      </w:r>
      <w:r w:rsidRPr="00F11537">
        <w:rPr>
          <w:position w:val="-6"/>
        </w:rPr>
        <w:object w:dxaOrig="600" w:dyaOrig="240" w14:anchorId="6AE77202">
          <v:shape id="_x0000_i1136" type="#_x0000_t75" style="width:28.2pt;height:14.4pt" o:ole="">
            <v:imagedata r:id="rId108" o:title=""/>
          </v:shape>
          <o:OLEObject Type="Embed" ProgID="Equation.DSMT4" ShapeID="_x0000_i1136" DrawAspect="Content" ObjectID="_1699287959" r:id="rId109"/>
        </w:object>
      </w:r>
      <w:r>
        <w:rPr>
          <w:rFonts w:eastAsiaTheme="minorEastAsia"/>
          <w:i/>
          <w:lang w:eastAsia="zh-CN"/>
        </w:rPr>
        <w:t xml:space="preserve"> </w:t>
      </w:r>
      <w:r>
        <w:t xml:space="preserve">where </w:t>
      </w:r>
      <w:r w:rsidRPr="00AE7225">
        <w:rPr>
          <w:position w:val="-6"/>
        </w:rPr>
        <w:object w:dxaOrig="480" w:dyaOrig="240" w14:anchorId="4C0DA013">
          <v:shape id="_x0000_i1137" type="#_x0000_t75" style="width:21.9pt;height:14.4pt" o:ole="">
            <v:imagedata r:id="rId110" o:title=""/>
          </v:shape>
          <o:OLEObject Type="Embed" ProgID="Equation.DSMT4" ShapeID="_x0000_i1137" DrawAspect="Content" ObjectID="_1699287960" r:id="rId111"/>
        </w:object>
      </w:r>
      <w:r>
        <w:t xml:space="preserve"> f</w:t>
      </w:r>
      <w:r w:rsidRPr="001A7C01">
        <w:t xml:space="preserve">or </w:t>
      </w:r>
      <w:r w:rsidRPr="000D3CFB">
        <w:rPr>
          <w:rFonts w:eastAsia="SimSun"/>
          <w:lang w:eastAsia="zh-CN"/>
        </w:rPr>
        <w:t xml:space="preserve">BL/CE </w:t>
      </w:r>
      <w:r w:rsidRPr="000D3CFB">
        <w:rPr>
          <w:rFonts w:eastAsia="SimSun" w:hint="eastAsia"/>
          <w:lang w:eastAsia="zh-CN"/>
        </w:rPr>
        <w:t>UE</w:t>
      </w:r>
      <w:r w:rsidRPr="000D3CFB">
        <w:rPr>
          <w:rFonts w:eastAsia="SimSun"/>
          <w:lang w:eastAsia="zh-CN"/>
        </w:rPr>
        <w:t xml:space="preserve"> </w:t>
      </w:r>
      <w:r w:rsidRPr="000D3CFB">
        <w:rPr>
          <w:rFonts w:eastAsia="SimSun" w:hint="eastAsia"/>
          <w:lang w:eastAsia="zh-CN"/>
        </w:rPr>
        <w:t xml:space="preserve">configured with </w:t>
      </w:r>
      <w:proofErr w:type="spellStart"/>
      <w:r w:rsidRPr="000D3CFB">
        <w:rPr>
          <w:rFonts w:eastAsia="SimSun" w:hint="eastAsia"/>
          <w:lang w:eastAsia="zh-CN"/>
        </w:rPr>
        <w:t>CEModeA</w:t>
      </w:r>
      <w:proofErr w:type="spellEnd"/>
      <w:r>
        <w:t xml:space="preserve">, </w:t>
      </w:r>
      <w:r w:rsidRPr="00A829E5">
        <w:rPr>
          <w:position w:val="-6"/>
        </w:rPr>
        <w:object w:dxaOrig="520" w:dyaOrig="240" w14:anchorId="41C2E1BA">
          <v:shape id="_x0000_i1138" type="#_x0000_t75" style="width:21.9pt;height:14.4pt" o:ole="">
            <v:imagedata r:id="rId112" o:title=""/>
          </v:shape>
          <o:OLEObject Type="Embed" ProgID="Equation.DSMT4" ShapeID="_x0000_i1138" DrawAspect="Content" ObjectID="_1699287961" r:id="rId113"/>
        </w:object>
      </w:r>
      <w:r>
        <w:t xml:space="preserve"> for </w:t>
      </w:r>
      <w:r w:rsidRPr="000D3CFB">
        <w:rPr>
          <w:rFonts w:eastAsia="SimSun"/>
          <w:lang w:eastAsia="zh-CN"/>
        </w:rPr>
        <w:t xml:space="preserve">BL/CE </w:t>
      </w:r>
      <w:r w:rsidRPr="000D3CFB">
        <w:rPr>
          <w:rFonts w:eastAsia="SimSun" w:hint="eastAsia"/>
          <w:lang w:eastAsia="zh-CN"/>
        </w:rPr>
        <w:t>UE</w:t>
      </w:r>
      <w:r w:rsidRPr="000D3CFB">
        <w:rPr>
          <w:rFonts w:eastAsia="SimSun"/>
          <w:lang w:eastAsia="zh-CN"/>
        </w:rPr>
        <w:t xml:space="preserve"> </w:t>
      </w:r>
      <w:r w:rsidRPr="000D3CFB">
        <w:rPr>
          <w:rFonts w:eastAsia="SimSun" w:hint="eastAsia"/>
          <w:lang w:eastAsia="zh-CN"/>
        </w:rPr>
        <w:t>configured with CEMode</w:t>
      </w:r>
      <w:r>
        <w:rPr>
          <w:rFonts w:eastAsia="SimSun" w:hint="eastAsia"/>
          <w:lang w:eastAsia="zh-CN"/>
        </w:rPr>
        <w:t>B</w:t>
      </w:r>
      <w:r>
        <w:rPr>
          <w:rFonts w:eastAsiaTheme="minorEastAsia"/>
          <w:lang w:eastAsia="zh-CN"/>
        </w:rPr>
        <w:t xml:space="preserve">, </w:t>
      </w:r>
    </w:p>
    <w:p w14:paraId="14759134" w14:textId="77777777" w:rsidR="00F70BCA" w:rsidRDefault="00F70BCA" w:rsidP="00F70BCA">
      <w:pPr>
        <w:pStyle w:val="B3"/>
        <w:rPr>
          <w:rFonts w:eastAsiaTheme="minorEastAsia"/>
          <w:lang w:eastAsia="zh-CN"/>
        </w:rPr>
      </w:pPr>
      <w:r>
        <w:rPr>
          <w:rFonts w:eastAsiaTheme="minorEastAsia"/>
          <w:lang w:eastAsia="zh-CN"/>
        </w:rPr>
        <w:t>-</w:t>
      </w:r>
      <w:r>
        <w:rPr>
          <w:rFonts w:eastAsiaTheme="minorEastAsia"/>
          <w:lang w:eastAsia="zh-CN"/>
        </w:rPr>
        <w:tab/>
      </w:r>
      <w:r>
        <w:rPr>
          <w:rFonts w:eastAsia="SimSun"/>
          <w:lang w:eastAsia="zh-CN"/>
        </w:rPr>
        <w:t>BL/CE</w:t>
      </w:r>
      <w:r w:rsidRPr="001A7C01">
        <w:rPr>
          <w:rFonts w:eastAsia="SimSun" w:hint="eastAsia"/>
          <w:lang w:eastAsia="zh-CN"/>
        </w:rPr>
        <w:t xml:space="preserve"> </w:t>
      </w:r>
      <w:r>
        <w:rPr>
          <w:rFonts w:eastAsia="SimSun"/>
          <w:lang w:eastAsia="zh-CN"/>
        </w:rPr>
        <w:t xml:space="preserve">DL </w:t>
      </w:r>
      <w:r>
        <w:rPr>
          <w:rFonts w:eastAsia="SimSun" w:hint="eastAsia"/>
          <w:lang w:eastAsia="zh-CN"/>
        </w:rPr>
        <w:t>subframes</w:t>
      </w:r>
      <w:r w:rsidRPr="001A7C01">
        <w:rPr>
          <w:rFonts w:eastAsia="SimSun" w:hint="eastAsia"/>
          <w:lang w:eastAsia="zh-CN"/>
        </w:rPr>
        <w:t xml:space="preserve"> </w:t>
      </w:r>
      <w:r w:rsidRPr="00AC13F7">
        <w:rPr>
          <w:position w:val="-16"/>
        </w:rPr>
        <w:object w:dxaOrig="1100" w:dyaOrig="360" w14:anchorId="6C5A7AD4">
          <v:shape id="_x0000_i1139" type="#_x0000_t75" style="width:57.6pt;height:21.9pt" o:ole="">
            <v:imagedata r:id="rId114" o:title=""/>
          </v:shape>
          <o:OLEObject Type="Embed" ProgID="Equation.DSMT4" ShapeID="_x0000_i1139" DrawAspect="Content" ObjectID="_1699287962" r:id="rId115"/>
        </w:object>
      </w:r>
      <w:r>
        <w:t xml:space="preserve"> with </w:t>
      </w:r>
      <w:r w:rsidRPr="005149C7">
        <w:rPr>
          <w:position w:val="-10"/>
        </w:rPr>
        <w:object w:dxaOrig="3460" w:dyaOrig="300" w14:anchorId="6627042F">
          <v:shape id="_x0000_i1140" type="#_x0000_t75" style="width:172.2pt;height:14.4pt" o:ole="">
            <v:imagedata r:id="rId116" o:title=""/>
          </v:shape>
          <o:OLEObject Type="Embed" ProgID="Equation.DSMT4" ShapeID="_x0000_i1140" DrawAspect="Content" ObjectID="_1699287963" r:id="rId117"/>
        </w:object>
      </w:r>
      <w:r>
        <w:t xml:space="preserve"> are associated with TB</w:t>
      </w:r>
      <w:r>
        <w:rPr>
          <w:i/>
          <w:vertAlign w:val="subscript"/>
          <w:lang w:eastAsia="zh-CN"/>
        </w:rPr>
        <w:t>r+</w:t>
      </w:r>
      <w:r>
        <w:rPr>
          <w:vertAlign w:val="subscript"/>
          <w:lang w:eastAsia="zh-CN"/>
        </w:rPr>
        <w:t>1</w:t>
      </w:r>
      <w:r w:rsidRPr="00C956AA">
        <w:rPr>
          <w:rFonts w:eastAsia="SimSun" w:hint="eastAsia"/>
          <w:lang w:eastAsia="zh-CN"/>
        </w:rPr>
        <w:t xml:space="preserve"> </w:t>
      </w:r>
      <w:r w:rsidRPr="00C956AA">
        <w:rPr>
          <w:rFonts w:eastAsia="SimSun"/>
          <w:lang w:eastAsia="zh-CN"/>
        </w:rPr>
        <w:t>,</w:t>
      </w:r>
      <w:r>
        <w:rPr>
          <w:rFonts w:eastAsia="SimSun"/>
          <w:i/>
          <w:lang w:eastAsia="zh-CN"/>
        </w:rPr>
        <w:t xml:space="preserve"> </w:t>
      </w:r>
      <w:r w:rsidRPr="00C956AA">
        <w:rPr>
          <w:position w:val="-10"/>
        </w:rPr>
        <w:object w:dxaOrig="1460" w:dyaOrig="340" w14:anchorId="01D871F2">
          <v:shape id="_x0000_i1141" type="#_x0000_t75" style="width:1in;height:21.9pt" o:ole="">
            <v:imagedata r:id="rId118" o:title=""/>
          </v:shape>
          <o:OLEObject Type="Embed" ProgID="Equation.DSMT4" ShapeID="_x0000_i1141" DrawAspect="Content" ObjectID="_1699287964" r:id="rId119"/>
        </w:object>
      </w:r>
    </w:p>
    <w:p w14:paraId="7D5037CD" w14:textId="77777777" w:rsidR="00F70BCA" w:rsidRDefault="00F70BCA" w:rsidP="00DF50F1">
      <w:pPr>
        <w:pStyle w:val="B2"/>
      </w:pPr>
      <w:r>
        <w:t>-</w:t>
      </w:r>
      <w:r>
        <w:tab/>
        <w:t>otherwise,</w:t>
      </w:r>
    </w:p>
    <w:p w14:paraId="11256542" w14:textId="29535C57" w:rsidR="0047176F" w:rsidRDefault="00F70BCA" w:rsidP="00DF50F1">
      <w:pPr>
        <w:pStyle w:val="B3"/>
      </w:pPr>
      <w:r>
        <w:t>-</w:t>
      </w:r>
      <w:r>
        <w:tab/>
      </w:r>
      <w:r>
        <w:rPr>
          <w:rFonts w:eastAsia="SimSun"/>
          <w:lang w:eastAsia="zh-CN"/>
        </w:rPr>
        <w:t>BL/CE DL</w:t>
      </w:r>
      <w:r w:rsidRPr="001A7C01">
        <w:rPr>
          <w:rFonts w:eastAsia="SimSun" w:hint="eastAsia"/>
          <w:lang w:eastAsia="zh-CN"/>
        </w:rPr>
        <w:t xml:space="preserve"> </w:t>
      </w:r>
      <w:r>
        <w:rPr>
          <w:rFonts w:eastAsia="SimSun" w:hint="eastAsia"/>
          <w:lang w:eastAsia="zh-CN"/>
        </w:rPr>
        <w:t>subframes</w:t>
      </w:r>
      <w:r w:rsidRPr="001A7C01">
        <w:rPr>
          <w:rFonts w:eastAsia="SimSun" w:hint="eastAsia"/>
          <w:lang w:eastAsia="zh-CN"/>
        </w:rPr>
        <w:t xml:space="preserve"> </w:t>
      </w:r>
      <w:r w:rsidRPr="0038049A">
        <w:rPr>
          <w:position w:val="-14"/>
        </w:rPr>
        <w:object w:dxaOrig="540" w:dyaOrig="340" w14:anchorId="6797EF7C">
          <v:shape id="_x0000_i1142" type="#_x0000_t75" style="width:28.2pt;height:21.9pt" o:ole="">
            <v:imagedata r:id="rId120" o:title=""/>
          </v:shape>
          <o:OLEObject Type="Embed" ProgID="Equation.DSMT4" ShapeID="_x0000_i1142" DrawAspect="Content" ObjectID="_1699287965" r:id="rId121"/>
        </w:object>
      </w:r>
      <w:r>
        <w:t xml:space="preserve"> with </w:t>
      </w:r>
      <w:r w:rsidRPr="0038049A">
        <w:rPr>
          <w:position w:val="-8"/>
        </w:rPr>
        <w:object w:dxaOrig="1240" w:dyaOrig="279" w14:anchorId="4ACB4615">
          <v:shape id="_x0000_i1143" type="#_x0000_t75" style="width:64.5pt;height:14.4pt" o:ole="">
            <v:imagedata r:id="rId122" o:title=""/>
          </v:shape>
          <o:OLEObject Type="Embed" ProgID="Equation.DSMT4" ShapeID="_x0000_i1143" DrawAspect="Content" ObjectID="_1699287966" r:id="rId123"/>
        </w:object>
      </w:r>
      <w:r>
        <w:t xml:space="preserve"> are associated with TB</w:t>
      </w:r>
      <w:r>
        <w:rPr>
          <w:i/>
          <w:vertAlign w:val="subscript"/>
          <w:lang w:eastAsia="zh-CN"/>
        </w:rPr>
        <w:t>r+</w:t>
      </w:r>
      <w:r>
        <w:rPr>
          <w:vertAlign w:val="subscript"/>
          <w:lang w:eastAsia="zh-CN"/>
        </w:rPr>
        <w:t>1</w:t>
      </w:r>
      <w:r w:rsidRPr="00186FC3">
        <w:rPr>
          <w:rFonts w:eastAsia="SimSun" w:hint="eastAsia"/>
          <w:lang w:eastAsia="zh-CN"/>
        </w:rPr>
        <w:t xml:space="preserve"> </w:t>
      </w:r>
      <w:r w:rsidRPr="00186FC3">
        <w:rPr>
          <w:rFonts w:eastAsia="SimSun"/>
          <w:lang w:eastAsia="zh-CN"/>
        </w:rPr>
        <w:t>,</w:t>
      </w:r>
      <w:r>
        <w:rPr>
          <w:rFonts w:eastAsia="SimSun"/>
          <w:i/>
          <w:lang w:eastAsia="zh-CN"/>
        </w:rPr>
        <w:t xml:space="preserve"> </w:t>
      </w:r>
      <w:r w:rsidRPr="00186FC3">
        <w:rPr>
          <w:position w:val="-10"/>
        </w:rPr>
        <w:object w:dxaOrig="1460" w:dyaOrig="340" w14:anchorId="734C82E5">
          <v:shape id="_x0000_i1144" type="#_x0000_t75" style="width:1in;height:21.9pt" o:ole="">
            <v:imagedata r:id="rId118" o:title=""/>
          </v:shape>
          <o:OLEObject Type="Embed" ProgID="Equation.DSMT4" ShapeID="_x0000_i1144" DrawAspect="Content" ObjectID="_1699287967" r:id="rId124"/>
        </w:object>
      </w:r>
      <w:r w:rsidR="00DD2207">
        <w:t>.</w:t>
      </w:r>
    </w:p>
    <w:p w14:paraId="62AA5EDB" w14:textId="77777777" w:rsidR="0047176F" w:rsidRPr="0047176F" w:rsidRDefault="0047176F" w:rsidP="0084661B">
      <w:pPr>
        <w:rPr>
          <w:rFonts w:eastAsia="SimSun"/>
          <w:lang w:eastAsia="zh-CN"/>
        </w:rPr>
      </w:pPr>
      <w:r w:rsidRPr="0047176F">
        <w:rPr>
          <w:rFonts w:eastAsia="Malgun Gothic"/>
          <w:lang w:eastAsia="ko-KR"/>
        </w:rPr>
        <w:t xml:space="preserve">For BL/CE UEs, and for a PDSCH transmission starting in subframe </w:t>
      </w:r>
      <w:r w:rsidRPr="0047176F">
        <w:rPr>
          <w:rFonts w:eastAsia="Malgun Gothic"/>
          <w:i/>
          <w:lang w:eastAsia="ko-KR"/>
        </w:rPr>
        <w:t>n</w:t>
      </w:r>
      <w:r w:rsidRPr="0047176F">
        <w:rPr>
          <w:rFonts w:eastAsia="SimSun" w:hint="eastAsia"/>
          <w:i/>
          <w:lang w:eastAsia="zh-CN"/>
        </w:rPr>
        <w:t>+k</w:t>
      </w:r>
      <w:r w:rsidRPr="0047176F">
        <w:rPr>
          <w:rFonts w:eastAsia="SimSun"/>
          <w:i/>
          <w:vertAlign w:val="subscript"/>
          <w:lang w:eastAsia="zh-CN"/>
        </w:rPr>
        <w:t>0</w:t>
      </w:r>
      <w:r w:rsidRPr="0047176F">
        <w:rPr>
          <w:rFonts w:eastAsia="Malgun Gothic"/>
          <w:lang w:eastAsia="ko-KR"/>
        </w:rPr>
        <w:t xml:space="preserve"> without a corresponding MPDCCH, the UE shall decode the PDSCH transmission </w:t>
      </w:r>
      <w:r w:rsidRPr="0047176F">
        <w:rPr>
          <w:rFonts w:eastAsia="SimSun" w:hint="eastAsia"/>
          <w:lang w:eastAsia="zh-CN"/>
        </w:rPr>
        <w:t xml:space="preserve">in subframe(s) </w:t>
      </w:r>
      <w:r w:rsidRPr="0047176F">
        <w:rPr>
          <w:rFonts w:eastAsia="SimSun" w:hint="eastAsia"/>
          <w:i/>
          <w:lang w:eastAsia="zh-CN"/>
        </w:rPr>
        <w:t>n+k</w:t>
      </w:r>
      <w:r w:rsidRPr="0047176F">
        <w:rPr>
          <w:rFonts w:eastAsia="SimSun" w:hint="eastAsia"/>
          <w:i/>
          <w:vertAlign w:val="subscript"/>
          <w:lang w:eastAsia="zh-CN"/>
        </w:rPr>
        <w:t>i</w:t>
      </w:r>
      <w:r w:rsidRPr="0047176F">
        <w:rPr>
          <w:rFonts w:eastAsia="SimSun" w:hint="eastAsia"/>
          <w:lang w:eastAsia="zh-CN"/>
        </w:rPr>
        <w:t xml:space="preserve"> with </w:t>
      </w:r>
      <w:r w:rsidRPr="0047176F">
        <w:rPr>
          <w:rFonts w:eastAsia="SimSun" w:hint="eastAsia"/>
          <w:i/>
          <w:lang w:eastAsia="zh-CN"/>
        </w:rPr>
        <w:t xml:space="preserve">i = 0, 1, </w:t>
      </w:r>
      <w:r w:rsidRPr="0047176F">
        <w:rPr>
          <w:rFonts w:eastAsia="SimSun"/>
          <w:i/>
          <w:lang w:eastAsia="zh-CN"/>
        </w:rPr>
        <w:t>…</w:t>
      </w:r>
      <w:r w:rsidRPr="0047176F">
        <w:rPr>
          <w:rFonts w:eastAsia="SimSun" w:hint="eastAsia"/>
          <w:i/>
          <w:lang w:eastAsia="zh-CN"/>
        </w:rPr>
        <w:t>, N-1</w:t>
      </w:r>
      <w:r w:rsidRPr="0047176F">
        <w:rPr>
          <w:rFonts w:eastAsia="SimSun"/>
          <w:i/>
          <w:lang w:eastAsia="zh-CN"/>
        </w:rPr>
        <w:t xml:space="preserve">, </w:t>
      </w:r>
      <w:r w:rsidRPr="0047176F">
        <w:rPr>
          <w:rFonts w:eastAsia="SimSun"/>
          <w:lang w:eastAsia="zh-CN"/>
        </w:rPr>
        <w:t xml:space="preserve">where </w:t>
      </w:r>
    </w:p>
    <w:p w14:paraId="3D05D525" w14:textId="227E7BBF" w:rsidR="00FC173B" w:rsidRPr="000D3CFB" w:rsidRDefault="0047176F" w:rsidP="0047176F">
      <w:pPr>
        <w:pStyle w:val="B1"/>
        <w:rPr>
          <w:rFonts w:eastAsia="SimSun"/>
          <w:i/>
          <w:lang w:eastAsia="zh-CN"/>
        </w:rPr>
      </w:pPr>
      <w:r w:rsidRPr="0047176F">
        <w:rPr>
          <w:rFonts w:eastAsia="SimSun"/>
          <w:lang w:eastAsia="zh-CN"/>
        </w:rPr>
        <w:t>-</w:t>
      </w:r>
      <w:r w:rsidRPr="0047176F">
        <w:rPr>
          <w:rFonts w:eastAsia="SimSun"/>
          <w:lang w:eastAsia="zh-CN"/>
        </w:rPr>
        <w:tab/>
      </w:r>
      <w:r w:rsidRPr="0047176F">
        <w:rPr>
          <w:rFonts w:eastAsia="SimSun" w:hint="eastAsia"/>
          <w:lang w:eastAsia="zh-CN"/>
        </w:rPr>
        <w:t xml:space="preserve">subframe(s) </w:t>
      </w:r>
      <w:r w:rsidRPr="0047176F">
        <w:rPr>
          <w:rFonts w:eastAsia="SimSun" w:hint="eastAsia"/>
          <w:i/>
          <w:lang w:eastAsia="zh-CN"/>
        </w:rPr>
        <w:t>n+k</w:t>
      </w:r>
      <w:r w:rsidRPr="0047176F">
        <w:rPr>
          <w:rFonts w:eastAsia="SimSun" w:hint="eastAsia"/>
          <w:i/>
          <w:vertAlign w:val="subscript"/>
          <w:lang w:eastAsia="zh-CN"/>
        </w:rPr>
        <w:t>i</w:t>
      </w:r>
      <w:r w:rsidRPr="0047176F">
        <w:rPr>
          <w:rFonts w:eastAsia="SimSun" w:hint="eastAsia"/>
          <w:i/>
          <w:lang w:eastAsia="zh-CN"/>
        </w:rPr>
        <w:t xml:space="preserve"> </w:t>
      </w:r>
      <w:r w:rsidRPr="0047176F">
        <w:rPr>
          <w:rFonts w:eastAsia="SimSun" w:hint="eastAsia"/>
          <w:lang w:eastAsia="zh-CN"/>
        </w:rPr>
        <w:t xml:space="preserve">with </w:t>
      </w:r>
      <w:r w:rsidRPr="0047176F">
        <w:rPr>
          <w:rFonts w:eastAsia="SimSun" w:hint="eastAsia"/>
          <w:i/>
          <w:lang w:eastAsia="zh-CN"/>
        </w:rPr>
        <w:t>i=0,1,</w:t>
      </w:r>
      <w:r w:rsidRPr="0047176F">
        <w:rPr>
          <w:rFonts w:eastAsia="SimSun"/>
          <w:i/>
          <w:lang w:eastAsia="zh-CN"/>
        </w:rPr>
        <w:t>…</w:t>
      </w:r>
      <w:r w:rsidRPr="0047176F">
        <w:rPr>
          <w:rFonts w:eastAsia="SimSun" w:hint="eastAsia"/>
          <w:i/>
          <w:lang w:eastAsia="zh-CN"/>
        </w:rPr>
        <w:t>,N-1</w:t>
      </w:r>
      <w:r w:rsidRPr="0047176F">
        <w:rPr>
          <w:rFonts w:eastAsia="SimSun" w:hint="eastAsia"/>
          <w:lang w:eastAsia="zh-CN"/>
        </w:rPr>
        <w:t xml:space="preserve"> are </w:t>
      </w:r>
      <w:r w:rsidRPr="0047176F">
        <w:rPr>
          <w:rFonts w:eastAsia="SimSun" w:hint="eastAsia"/>
          <w:i/>
          <w:lang w:eastAsia="zh-CN"/>
        </w:rPr>
        <w:t>N</w:t>
      </w:r>
      <w:r w:rsidRPr="0047176F">
        <w:rPr>
          <w:rFonts w:eastAsia="SimSun" w:hint="eastAsia"/>
          <w:lang w:eastAsia="zh-CN"/>
        </w:rPr>
        <w:t xml:space="preserve"> consecutive BL/CE </w:t>
      </w:r>
      <w:r w:rsidRPr="0047176F">
        <w:rPr>
          <w:rFonts w:eastAsia="SimSun"/>
          <w:lang w:eastAsia="zh-CN"/>
        </w:rPr>
        <w:t>D</w:t>
      </w:r>
      <w:r w:rsidRPr="0047176F">
        <w:rPr>
          <w:rFonts w:eastAsia="SimSun" w:hint="eastAsia"/>
          <w:lang w:eastAsia="zh-CN"/>
        </w:rPr>
        <w:t>L subframe(s)</w:t>
      </w:r>
      <w:r w:rsidRPr="0047176F">
        <w:rPr>
          <w:rFonts w:eastAsia="SimSun"/>
          <w:lang w:eastAsia="zh-CN"/>
        </w:rPr>
        <w:t xml:space="preserve">, where </w:t>
      </w:r>
      <w:r w:rsidRPr="0047176F">
        <w:rPr>
          <w:rFonts w:eastAsia="Malgun Gothic"/>
          <w:i/>
          <w:lang w:eastAsia="ko-KR"/>
        </w:rPr>
        <w:t>0</w:t>
      </w:r>
      <w:r w:rsidRPr="0047176F">
        <w:rPr>
          <w:rFonts w:eastAsia="SimSun"/>
          <w:i/>
          <w:lang w:eastAsia="zh-CN"/>
        </w:rPr>
        <w:t>≤</w:t>
      </w:r>
      <w:r w:rsidRPr="0047176F">
        <w:rPr>
          <w:rFonts w:eastAsia="SimSun" w:hint="eastAsia"/>
          <w:i/>
          <w:lang w:eastAsia="zh-CN"/>
        </w:rPr>
        <w:t>k</w:t>
      </w:r>
      <w:r w:rsidRPr="0047176F">
        <w:rPr>
          <w:rFonts w:eastAsia="SimSun" w:hint="eastAsia"/>
          <w:i/>
          <w:vertAlign w:val="subscript"/>
          <w:lang w:eastAsia="zh-CN"/>
        </w:rPr>
        <w:t>0</w:t>
      </w:r>
      <w:r w:rsidRPr="0047176F">
        <w:rPr>
          <w:rFonts w:eastAsia="SimSun" w:hint="eastAsia"/>
          <w:i/>
          <w:lang w:eastAsia="zh-CN"/>
        </w:rPr>
        <w:t>&lt;k</w:t>
      </w:r>
      <w:r w:rsidRPr="0047176F">
        <w:rPr>
          <w:rFonts w:eastAsia="SimSun" w:hint="eastAsia"/>
          <w:i/>
          <w:vertAlign w:val="subscript"/>
          <w:lang w:eastAsia="zh-CN"/>
        </w:rPr>
        <w:t>1</w:t>
      </w:r>
      <w:r w:rsidRPr="0047176F">
        <w:rPr>
          <w:rFonts w:eastAsia="SimSun" w:hint="eastAsia"/>
          <w:i/>
          <w:lang w:eastAsia="zh-CN"/>
        </w:rPr>
        <w:t>&lt;</w:t>
      </w:r>
      <w:r w:rsidRPr="0047176F">
        <w:rPr>
          <w:rFonts w:eastAsia="SimSun"/>
          <w:i/>
          <w:lang w:eastAsia="zh-CN"/>
        </w:rPr>
        <w:t>…</w:t>
      </w:r>
      <w:r w:rsidRPr="0047176F">
        <w:rPr>
          <w:rFonts w:eastAsia="SimSun" w:hint="eastAsia"/>
          <w:i/>
          <w:lang w:eastAsia="zh-CN"/>
        </w:rPr>
        <w:t>,k</w:t>
      </w:r>
      <w:r w:rsidRPr="0047176F">
        <w:rPr>
          <w:rFonts w:eastAsia="SimSun" w:hint="eastAsia"/>
          <w:i/>
          <w:vertAlign w:val="subscript"/>
          <w:lang w:eastAsia="zh-CN"/>
        </w:rPr>
        <w:t>N-1</w:t>
      </w:r>
      <w:r w:rsidRPr="0047176F">
        <w:rPr>
          <w:rFonts w:eastAsia="SimSun" w:hint="eastAsia"/>
          <w:lang w:eastAsia="zh-CN"/>
        </w:rPr>
        <w:t xml:space="preserve"> and the value of </w:t>
      </w:r>
      <w:r w:rsidR="00F36BA9">
        <w:rPr>
          <w:rFonts w:eastAsia="SimSun"/>
          <w:position w:val="-12"/>
          <w:lang w:eastAsia="en-US"/>
        </w:rPr>
        <w:pict w14:anchorId="2A1E144F">
          <v:shape id="_x0000_i1145" type="#_x0000_t75" style="width:93.9pt;height:14.4pt">
            <v:imagedata r:id="rId125" o:title=""/>
          </v:shape>
        </w:pict>
      </w:r>
      <w:r w:rsidRPr="0047176F">
        <w:rPr>
          <w:rFonts w:eastAsia="SimSun" w:hint="eastAsia"/>
          <w:lang w:eastAsia="zh-CN"/>
        </w:rPr>
        <w:t xml:space="preserve"> is determined by the repetition number </w:t>
      </w:r>
      <w:r w:rsidRPr="0047176F">
        <w:rPr>
          <w:rFonts w:eastAsia="SimSun"/>
          <w:lang w:eastAsia="zh-CN"/>
        </w:rPr>
        <w:t xml:space="preserve">field </w:t>
      </w:r>
      <w:r w:rsidRPr="0047176F">
        <w:rPr>
          <w:rFonts w:eastAsia="SimSun" w:hint="eastAsia"/>
          <w:lang w:eastAsia="zh-CN"/>
        </w:rPr>
        <w:t xml:space="preserve">in the </w:t>
      </w:r>
      <w:r w:rsidRPr="0047176F">
        <w:rPr>
          <w:rFonts w:eastAsia="SimSun"/>
          <w:lang w:eastAsia="zh-CN"/>
        </w:rPr>
        <w:t>activation</w:t>
      </w:r>
      <w:r w:rsidRPr="0047176F">
        <w:rPr>
          <w:rFonts w:eastAsia="SimSun" w:hint="eastAsia"/>
          <w:lang w:eastAsia="zh-CN"/>
        </w:rPr>
        <w:t xml:space="preserve"> DCI</w:t>
      </w:r>
      <w:r w:rsidRPr="0047176F">
        <w:rPr>
          <w:rFonts w:eastAsia="SimSun"/>
          <w:lang w:eastAsia="zh-CN"/>
        </w:rPr>
        <w:t xml:space="preserve">, where </w:t>
      </w:r>
      <w:r w:rsidR="00F70BCA">
        <w:rPr>
          <w:noProof/>
          <w:position w:val="-12"/>
        </w:rPr>
        <w:drawing>
          <wp:inline distT="0" distB="0" distL="0" distR="0" wp14:anchorId="5F9B6C9A" wp14:editId="3118F649">
            <wp:extent cx="619125" cy="2095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r w:rsidR="00F70BCA">
        <w:rPr>
          <w:rFonts w:eastAsia="SimSun"/>
          <w:position w:val="-12"/>
          <w:lang w:eastAsia="en-US"/>
        </w:rPr>
        <w:t xml:space="preserve"> </w:t>
      </w:r>
      <w:r w:rsidRPr="0047176F">
        <w:rPr>
          <w:rFonts w:eastAsia="SimSun"/>
          <w:lang w:eastAsia="en-US"/>
        </w:rPr>
        <w:t>are given in</w:t>
      </w:r>
      <w:r w:rsidRPr="0047176F">
        <w:rPr>
          <w:rFonts w:eastAsia="SimSun"/>
          <w:lang w:eastAsia="zh-CN"/>
        </w:rPr>
        <w:t xml:space="preserve"> Table 7.1.11-1, Table 7.1.11-2 and Table 7.1.11-3, respectively.</w:t>
      </w:r>
    </w:p>
    <w:p w14:paraId="23CEC143" w14:textId="77777777" w:rsidR="00B3390A" w:rsidRPr="000D3CFB" w:rsidRDefault="00FC173B" w:rsidP="00B3390A">
      <w:pPr>
        <w:rPr>
          <w:rFonts w:eastAsia="MS Mincho"/>
          <w:iCs/>
          <w:lang w:val="en-US" w:eastAsia="ja-JP"/>
        </w:rPr>
      </w:pPr>
      <w:r w:rsidRPr="000D3CFB">
        <w:rPr>
          <w:rFonts w:eastAsia="SimSun"/>
          <w:lang w:eastAsia="zh-CN"/>
        </w:rPr>
        <w:t>If</w:t>
      </w:r>
      <w:r w:rsidRPr="000D3CFB">
        <w:t xml:space="preserve"> PDSCH carrying </w:t>
      </w:r>
      <w:r w:rsidRPr="000D3CFB">
        <w:rPr>
          <w:i/>
        </w:rPr>
        <w:t>SystemInformationBlockType1-BR</w:t>
      </w:r>
      <w:r w:rsidRPr="000D3CFB">
        <w:t xml:space="preserve"> is transmitted </w:t>
      </w:r>
      <w:r w:rsidR="001476F7" w:rsidRPr="000D3CFB">
        <w:rPr>
          <w:rFonts w:hint="eastAsia"/>
          <w:lang w:eastAsia="zh-CN"/>
        </w:rPr>
        <w:t xml:space="preserve">in one narrowband </w:t>
      </w:r>
      <w:r w:rsidRPr="000D3CFB">
        <w:t xml:space="preserve">in subframe </w:t>
      </w:r>
      <w:r w:rsidRPr="000D3CFB">
        <w:rPr>
          <w:rFonts w:eastAsia="SimSun" w:hint="eastAsia"/>
          <w:i/>
          <w:lang w:eastAsia="zh-CN"/>
        </w:rPr>
        <w:t>n+k</w:t>
      </w:r>
      <w:r w:rsidRPr="000D3CFB">
        <w:rPr>
          <w:rFonts w:eastAsia="SimSun" w:hint="eastAsia"/>
          <w:i/>
          <w:vertAlign w:val="subscript"/>
          <w:lang w:eastAsia="zh-CN"/>
        </w:rPr>
        <w:t>i</w:t>
      </w:r>
      <w:r w:rsidRPr="000D3CFB">
        <w:t xml:space="preserve">, </w:t>
      </w:r>
      <w:r w:rsidRPr="000D3CFB">
        <w:rPr>
          <w:rFonts w:eastAsia="MS Mincho"/>
          <w:iCs/>
          <w:lang w:val="en-US" w:eastAsia="ja-JP"/>
        </w:rPr>
        <w:t xml:space="preserve">a BL/CE UE shall assume any other PDSCH </w:t>
      </w:r>
      <w:r w:rsidR="001476F7" w:rsidRPr="000D3CFB">
        <w:rPr>
          <w:rFonts w:hint="eastAsia"/>
          <w:iCs/>
          <w:lang w:val="en-US" w:eastAsia="zh-CN"/>
        </w:rPr>
        <w:t xml:space="preserve">in the same narrowband </w:t>
      </w:r>
      <w:r w:rsidRPr="000D3CFB">
        <w:rPr>
          <w:rFonts w:eastAsia="MS Mincho"/>
          <w:iCs/>
          <w:lang w:val="en-US" w:eastAsia="ja-JP"/>
        </w:rPr>
        <w:t xml:space="preserve">in the subframe </w:t>
      </w:r>
      <w:r w:rsidRPr="000D3CFB">
        <w:rPr>
          <w:rFonts w:eastAsia="SimSun" w:hint="eastAsia"/>
          <w:i/>
          <w:lang w:eastAsia="zh-CN"/>
        </w:rPr>
        <w:t>n+k</w:t>
      </w:r>
      <w:r w:rsidRPr="000D3CFB">
        <w:rPr>
          <w:rFonts w:eastAsia="SimSun" w:hint="eastAsia"/>
          <w:i/>
          <w:vertAlign w:val="subscript"/>
          <w:lang w:eastAsia="zh-CN"/>
        </w:rPr>
        <w:t>i</w:t>
      </w:r>
      <w:r w:rsidRPr="000D3CFB">
        <w:rPr>
          <w:rFonts w:eastAsia="MS Mincho"/>
          <w:iCs/>
          <w:lang w:val="en-US" w:eastAsia="ja-JP"/>
        </w:rPr>
        <w:t xml:space="preserve"> is dropped.</w:t>
      </w:r>
      <w:r w:rsidR="004C5AAF" w:rsidRPr="000D3CFB">
        <w:rPr>
          <w:lang w:val="en-US"/>
        </w:rPr>
        <w:t xml:space="preserve"> If PDSCH carrying SI message is transmitted in one narrowband in subframe </w:t>
      </w:r>
      <w:r w:rsidR="004C5AAF" w:rsidRPr="000D3CFB">
        <w:rPr>
          <w:i/>
          <w:iCs/>
          <w:lang w:val="en-US"/>
        </w:rPr>
        <w:t>n+k</w:t>
      </w:r>
      <w:r w:rsidR="004C5AAF" w:rsidRPr="000D3CFB">
        <w:rPr>
          <w:i/>
          <w:iCs/>
          <w:vertAlign w:val="subscript"/>
          <w:lang w:val="en-US"/>
        </w:rPr>
        <w:t>i</w:t>
      </w:r>
      <w:r w:rsidR="004C5AAF" w:rsidRPr="000D3CFB">
        <w:rPr>
          <w:lang w:val="en-US"/>
        </w:rPr>
        <w:t xml:space="preserve">, </w:t>
      </w:r>
      <w:r w:rsidR="004C5AAF" w:rsidRPr="000D3CFB">
        <w:rPr>
          <w:lang w:val="en-US" w:eastAsia="ja-JP"/>
        </w:rPr>
        <w:t xml:space="preserve">a BL/CE UE shall assume any other PDSCH not carrying </w:t>
      </w:r>
      <w:r w:rsidR="004C5AAF" w:rsidRPr="000D3CFB">
        <w:rPr>
          <w:i/>
          <w:iCs/>
          <w:lang w:val="en-US"/>
        </w:rPr>
        <w:t>SystemInformationBlockType1-BR</w:t>
      </w:r>
      <w:r w:rsidR="004C5AAF" w:rsidRPr="000D3CFB">
        <w:rPr>
          <w:lang w:val="en-US"/>
        </w:rPr>
        <w:t xml:space="preserve"> </w:t>
      </w:r>
      <w:r w:rsidR="004C5AAF" w:rsidRPr="000D3CFB">
        <w:rPr>
          <w:lang w:val="en-US" w:eastAsia="ja-JP"/>
        </w:rPr>
        <w:t xml:space="preserve">in the same narrowband in the subframe </w:t>
      </w:r>
      <w:r w:rsidR="004C5AAF" w:rsidRPr="000D3CFB">
        <w:rPr>
          <w:i/>
          <w:iCs/>
          <w:lang w:val="en-US"/>
        </w:rPr>
        <w:t>n+k</w:t>
      </w:r>
      <w:r w:rsidR="004C5AAF" w:rsidRPr="000D3CFB">
        <w:rPr>
          <w:i/>
          <w:iCs/>
          <w:vertAlign w:val="subscript"/>
          <w:lang w:val="en-US"/>
        </w:rPr>
        <w:t>i</w:t>
      </w:r>
      <w:r w:rsidR="004C5AAF" w:rsidRPr="000D3CFB">
        <w:rPr>
          <w:lang w:val="en-US" w:eastAsia="ja-JP"/>
        </w:rPr>
        <w:t xml:space="preserve"> is dropped.</w:t>
      </w:r>
      <w:r w:rsidR="00B3390A" w:rsidRPr="000D3CFB">
        <w:rPr>
          <w:rFonts w:eastAsia="MS Mincho"/>
          <w:iCs/>
          <w:lang w:val="en-US" w:eastAsia="ja-JP"/>
        </w:rPr>
        <w:t xml:space="preserve"> </w:t>
      </w:r>
    </w:p>
    <w:p w14:paraId="4DD8F27E" w14:textId="77777777" w:rsidR="00DE7B85" w:rsidRPr="000D3CFB" w:rsidRDefault="00B3390A" w:rsidP="00DE7B85">
      <w:pPr>
        <w:rPr>
          <w:rFonts w:eastAsia="MS Mincho"/>
          <w:iCs/>
          <w:lang w:val="en-US" w:eastAsia="ja-JP"/>
        </w:rPr>
      </w:pPr>
      <w:r w:rsidRPr="000D3CFB">
        <w:rPr>
          <w:rFonts w:eastAsia="MS Mincho"/>
          <w:iCs/>
          <w:lang w:val="en-US" w:eastAsia="ja-JP"/>
        </w:rPr>
        <w:t xml:space="preserve">For single antenna port (port 0), transmit diversity and closed-loop spatial multiplexing transmission schemes, if a PDSCH is transmitted in </w:t>
      </w:r>
      <w:r w:rsidR="0004553E" w:rsidRPr="000D3CFB">
        <w:rPr>
          <w:rFonts w:eastAsia="MS Mincho"/>
          <w:iCs/>
          <w:lang w:val="en-US" w:eastAsia="ja-JP"/>
        </w:rPr>
        <w:t xml:space="preserve">BL/CE DL </w:t>
      </w:r>
      <w:r w:rsidRPr="000D3CFB">
        <w:rPr>
          <w:rFonts w:eastAsia="MS Mincho"/>
          <w:iCs/>
          <w:lang w:val="en-US" w:eastAsia="ja-JP"/>
        </w:rPr>
        <w:t xml:space="preserve">subframe </w:t>
      </w:r>
      <w:r w:rsidRPr="000D3CFB">
        <w:rPr>
          <w:rFonts w:hint="eastAsia"/>
          <w:i/>
          <w:lang w:eastAsia="zh-CN"/>
        </w:rPr>
        <w:t>n+k</w:t>
      </w:r>
      <w:r w:rsidRPr="000D3CFB">
        <w:rPr>
          <w:rFonts w:hint="eastAsia"/>
          <w:i/>
          <w:vertAlign w:val="subscript"/>
          <w:lang w:eastAsia="zh-CN"/>
        </w:rPr>
        <w:t>i</w:t>
      </w:r>
      <w:r w:rsidRPr="000D3CFB">
        <w:rPr>
          <w:rFonts w:eastAsia="MS Mincho"/>
          <w:iCs/>
          <w:lang w:val="en-US" w:eastAsia="ja-JP"/>
        </w:rPr>
        <w:t xml:space="preserve"> and </w:t>
      </w:r>
      <w:r w:rsidR="0004553E" w:rsidRPr="000D3CFB">
        <w:rPr>
          <w:rFonts w:eastAsia="MS Mincho"/>
          <w:iCs/>
          <w:lang w:val="en-US" w:eastAsia="ja-JP"/>
        </w:rPr>
        <w:t xml:space="preserve">BL/CE DL </w:t>
      </w:r>
      <w:r w:rsidRPr="000D3CFB">
        <w:rPr>
          <w:rFonts w:eastAsia="MS Mincho"/>
          <w:iCs/>
          <w:lang w:val="en-US" w:eastAsia="ja-JP"/>
        </w:rPr>
        <w:t xml:space="preserve">subframe </w:t>
      </w:r>
      <w:r w:rsidRPr="000D3CFB">
        <w:rPr>
          <w:rFonts w:hint="eastAsia"/>
          <w:i/>
          <w:lang w:eastAsia="zh-CN"/>
        </w:rPr>
        <w:t>n+k</w:t>
      </w:r>
      <w:r w:rsidRPr="000D3CFB">
        <w:rPr>
          <w:rFonts w:hint="eastAsia"/>
          <w:i/>
          <w:vertAlign w:val="subscript"/>
          <w:lang w:eastAsia="zh-CN"/>
        </w:rPr>
        <w:t>i</w:t>
      </w:r>
      <w:r w:rsidRPr="000D3CFB">
        <w:rPr>
          <w:rFonts w:eastAsia="MS Mincho"/>
          <w:iCs/>
          <w:lang w:val="en-US" w:eastAsia="ja-JP"/>
        </w:rPr>
        <w:t xml:space="preserve"> is configured as an MBSFN subframe, a BL/CE UE shall assume that the PDSCH in subframe </w:t>
      </w:r>
      <w:r w:rsidRPr="000D3CFB">
        <w:rPr>
          <w:rFonts w:hint="eastAsia"/>
          <w:i/>
          <w:lang w:eastAsia="zh-CN"/>
        </w:rPr>
        <w:t>n+k</w:t>
      </w:r>
      <w:r w:rsidRPr="000D3CFB">
        <w:rPr>
          <w:rFonts w:hint="eastAsia"/>
          <w:i/>
          <w:vertAlign w:val="subscript"/>
          <w:lang w:eastAsia="zh-CN"/>
        </w:rPr>
        <w:t>i</w:t>
      </w:r>
      <w:r w:rsidRPr="000D3CFB">
        <w:rPr>
          <w:rFonts w:eastAsia="MS Mincho"/>
          <w:iCs/>
          <w:lang w:val="en-US" w:eastAsia="ja-JP"/>
        </w:rPr>
        <w:t xml:space="preserve"> is dropped.</w:t>
      </w:r>
      <w:r w:rsidR="00DE7B85" w:rsidRPr="000D3CFB">
        <w:rPr>
          <w:rFonts w:eastAsia="MS Mincho"/>
          <w:iCs/>
          <w:lang w:val="en-US" w:eastAsia="ja-JP"/>
        </w:rPr>
        <w:t xml:space="preserve"> </w:t>
      </w:r>
    </w:p>
    <w:p w14:paraId="16DBACBC" w14:textId="77777777" w:rsidR="00DE7B85" w:rsidRPr="000D3CFB" w:rsidRDefault="00DE7B85" w:rsidP="00087FD5">
      <w:pPr>
        <w:rPr>
          <w:lang w:eastAsia="en-US"/>
        </w:rPr>
      </w:pPr>
      <w:r w:rsidRPr="000D3CFB">
        <w:rPr>
          <w:rFonts w:eastAsia="SimSun"/>
          <w:lang w:eastAsia="zh-CN"/>
        </w:rPr>
        <w:t xml:space="preserve">For </w:t>
      </w:r>
      <w:r w:rsidRPr="000D3CFB">
        <w:t xml:space="preserve">PDSCH assigned by MPDCCH with DCI CRC scrambled by G-RNTI and DCI Format 6-1A, the UE shall use the higher layer parameter </w:t>
      </w:r>
      <w:r w:rsidRPr="000D3CFB">
        <w:rPr>
          <w:i/>
        </w:rPr>
        <w:t>pdsch-maxNumRepetitionCEmodeA-SC-MTCH</w:t>
      </w:r>
      <w:r w:rsidRPr="000D3CFB">
        <w:t xml:space="preserve"> instead of </w:t>
      </w:r>
      <w:r w:rsidRPr="000D3CFB">
        <w:rPr>
          <w:i/>
          <w:lang w:eastAsia="en-US"/>
        </w:rPr>
        <w:t>pdsch-maxNumRepetitionCEmodeA</w:t>
      </w:r>
      <w:r w:rsidRPr="000D3CFB">
        <w:rPr>
          <w:lang w:eastAsia="en-US"/>
        </w:rPr>
        <w:t xml:space="preserve"> in Table 7.1.11-1. </w:t>
      </w:r>
    </w:p>
    <w:p w14:paraId="047E5D6D" w14:textId="77777777" w:rsidR="00DE7B85" w:rsidRPr="000D3CFB" w:rsidRDefault="00DE7B85" w:rsidP="00087FD5">
      <w:pPr>
        <w:rPr>
          <w:rFonts w:eastAsia="SimSun"/>
          <w:i/>
          <w:lang w:eastAsia="zh-CN"/>
        </w:rPr>
      </w:pPr>
      <w:r w:rsidRPr="000D3CFB">
        <w:rPr>
          <w:rFonts w:eastAsia="SimSun"/>
          <w:lang w:eastAsia="zh-CN"/>
        </w:rPr>
        <w:lastRenderedPageBreak/>
        <w:t xml:space="preserve">For </w:t>
      </w:r>
      <w:r w:rsidRPr="000D3CFB">
        <w:t xml:space="preserve">PDSCH assigned by MPDCCH with DCI CRC scrambled by G-RNTI and DCI Format 6-1B, the UE shall use the higher layer parameter </w:t>
      </w:r>
      <w:r w:rsidRPr="000D3CFB">
        <w:rPr>
          <w:i/>
        </w:rPr>
        <w:t>pdsch-maxNumRepetitionCEmodeB-SC-MTCH</w:t>
      </w:r>
      <w:r w:rsidRPr="000D3CFB">
        <w:t xml:space="preserve"> instead of </w:t>
      </w:r>
      <w:r w:rsidRPr="000D3CFB">
        <w:rPr>
          <w:i/>
          <w:lang w:eastAsia="en-US"/>
        </w:rPr>
        <w:t>pdsch-maxNumRepetitionCEmodeB</w:t>
      </w:r>
      <w:r w:rsidRPr="000D3CFB">
        <w:rPr>
          <w:lang w:eastAsia="en-US"/>
        </w:rPr>
        <w:t xml:space="preserve"> in Table 7.1.11-2. </w:t>
      </w:r>
    </w:p>
    <w:p w14:paraId="10ED0030" w14:textId="4382B604" w:rsidR="006F22A3" w:rsidRPr="000D3CFB" w:rsidRDefault="00DE7B85" w:rsidP="00087FD5">
      <w:r w:rsidRPr="000D3CFB">
        <w:rPr>
          <w:rFonts w:eastAsia="SimSun"/>
          <w:lang w:eastAsia="zh-CN"/>
        </w:rPr>
        <w:t xml:space="preserve">For a BL/CE UE in half-duplex FDD operation, if the UE is configured with CEModeA, and configured with higher layer parameter </w:t>
      </w:r>
      <w:r w:rsidR="0012267E" w:rsidRPr="000D3CFB">
        <w:rPr>
          <w:i/>
          <w:iCs/>
        </w:rPr>
        <w:t>ce-HARQ-AckBundling</w:t>
      </w:r>
      <w:r w:rsidRPr="000D3CFB">
        <w:rPr>
          <w:rFonts w:eastAsia="SimSun"/>
          <w:lang w:eastAsia="zh-CN"/>
        </w:rPr>
        <w:t xml:space="preserve">, and </w:t>
      </w:r>
      <w:r w:rsidR="000D3CFB">
        <w:rPr>
          <w:rFonts w:eastAsia="SimSun"/>
          <w:lang w:eastAsia="zh-CN"/>
        </w:rPr>
        <w:t>'</w:t>
      </w:r>
      <w:r w:rsidRPr="000D3CFB">
        <w:rPr>
          <w:rFonts w:eastAsia="SimSun"/>
          <w:lang w:eastAsia="zh-CN"/>
        </w:rPr>
        <w:t>HARQ-ACK bundling flag</w:t>
      </w:r>
      <w:r w:rsidR="000D3CFB">
        <w:rPr>
          <w:rFonts w:eastAsia="SimSun"/>
          <w:lang w:eastAsia="zh-CN"/>
        </w:rPr>
        <w:t>'</w:t>
      </w:r>
      <w:r w:rsidRPr="000D3CFB">
        <w:rPr>
          <w:rFonts w:eastAsia="SimSun"/>
          <w:lang w:eastAsia="zh-CN"/>
        </w:rPr>
        <w:t xml:space="preserve"> in the corresponding DCI is set to 1, the UE shall assume </w:t>
      </w:r>
      <w:r w:rsidR="00F36BA9">
        <w:rPr>
          <w:position w:val="-6"/>
        </w:rPr>
        <w:pict w14:anchorId="4B3FD5FC">
          <v:shape id="_x0000_i1146" type="#_x0000_t75" style="width:50.1pt;height:14.4pt">
            <v:imagedata r:id="rId126" o:title=""/>
          </v:shape>
        </w:pict>
      </w:r>
      <w:r w:rsidRPr="000D3CFB">
        <w:t>.</w:t>
      </w:r>
    </w:p>
    <w:p w14:paraId="7792E2ED" w14:textId="77777777" w:rsidR="00DE7B85" w:rsidRPr="000D3CFB" w:rsidRDefault="00DE7B85" w:rsidP="00087FD5">
      <w:pPr>
        <w:rPr>
          <w:rFonts w:eastAsia="SimSun"/>
          <w:lang w:eastAsia="zh-CN"/>
        </w:rPr>
      </w:pPr>
    </w:p>
    <w:p w14:paraId="59189B00" w14:textId="77777777" w:rsidR="00FC173B" w:rsidRPr="000D3CFB" w:rsidRDefault="00FC173B" w:rsidP="00FC173B">
      <w:pPr>
        <w:pStyle w:val="TH"/>
      </w:pPr>
      <w:r w:rsidRPr="000D3CFB">
        <w:t>Table 7.1.11-1: PDSCH repetition levels (DCI Format 6-1A)</w:t>
      </w:r>
    </w:p>
    <w:tbl>
      <w:tblPr>
        <w:tblW w:w="0" w:type="auto"/>
        <w:jc w:val="center"/>
        <w:tblCellMar>
          <w:left w:w="0" w:type="dxa"/>
          <w:right w:w="0" w:type="dxa"/>
        </w:tblCellMar>
        <w:tblLook w:val="04A0" w:firstRow="1" w:lastRow="0" w:firstColumn="1" w:lastColumn="0" w:noHBand="0" w:noVBand="1"/>
      </w:tblPr>
      <w:tblGrid>
        <w:gridCol w:w="3095"/>
        <w:gridCol w:w="2902"/>
      </w:tblGrid>
      <w:tr w:rsidR="00FC173B" w:rsidRPr="000D3CFB" w14:paraId="4CE5D287" w14:textId="77777777" w:rsidTr="00DA29E5">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1FFF4769" w14:textId="77777777" w:rsidR="00FC173B" w:rsidRPr="000D3CFB" w:rsidRDefault="00FC173B" w:rsidP="00DA29E5">
            <w:pPr>
              <w:pStyle w:val="TAH"/>
              <w:rPr>
                <w:lang w:eastAsia="en-US"/>
              </w:rPr>
            </w:pPr>
            <w:r w:rsidRPr="000D3CFB">
              <w:rPr>
                <w:lang w:eastAsia="en-US"/>
              </w:rPr>
              <w:t>Higher layer parameter</w:t>
            </w:r>
          </w:p>
          <w:p w14:paraId="1F635D04" w14:textId="77777777" w:rsidR="00FC173B" w:rsidRPr="000D3CFB" w:rsidRDefault="000D3CFB" w:rsidP="00DA29E5">
            <w:pPr>
              <w:pStyle w:val="TAH"/>
              <w:rPr>
                <w:rFonts w:ascii="Times New Roman" w:hAnsi="Times New Roman"/>
                <w:sz w:val="20"/>
                <w:lang w:eastAsia="en-US"/>
              </w:rPr>
            </w:pPr>
            <w:r>
              <w:rPr>
                <w:lang w:eastAsia="en-US"/>
              </w:rPr>
              <w:t>'</w:t>
            </w:r>
            <w:r w:rsidR="00FC173B" w:rsidRPr="000D3CFB">
              <w:rPr>
                <w:i/>
                <w:lang w:eastAsia="en-US"/>
              </w:rPr>
              <w:t>pdsch-maxNumRepetitionCEmodeA</w:t>
            </w:r>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41F41C13" w14:textId="77777777" w:rsidR="00FC173B" w:rsidRPr="000D3CFB" w:rsidRDefault="00F36BA9" w:rsidP="00DA29E5">
            <w:pPr>
              <w:pStyle w:val="TAH"/>
              <w:rPr>
                <w:rFonts w:ascii="Times New Roman" w:hAnsi="Times New Roman"/>
                <w:sz w:val="20"/>
                <w:lang w:eastAsia="en-US"/>
              </w:rPr>
            </w:pPr>
            <w:r>
              <w:rPr>
                <w:position w:val="-10"/>
                <w:lang w:eastAsia="en-US"/>
              </w:rPr>
              <w:pict w14:anchorId="6B00F1A5">
                <v:shape id="_x0000_i1147" type="#_x0000_t75" style="width:64.5pt;height:14.4pt">
                  <v:imagedata r:id="rId127" o:title=""/>
                </v:shape>
              </w:pict>
            </w:r>
          </w:p>
        </w:tc>
      </w:tr>
      <w:tr w:rsidR="00FC173B" w:rsidRPr="000D3CFB" w14:paraId="51B1F442" w14:textId="77777777" w:rsidTr="00DA29E5">
        <w:trPr>
          <w:cantSplit/>
          <w:jc w:val="center"/>
        </w:trPr>
        <w:tc>
          <w:tcPr>
            <w:tcW w:w="3095" w:type="dxa"/>
            <w:tcBorders>
              <w:top w:val="nil"/>
              <w:left w:val="single" w:sz="8" w:space="0" w:color="auto"/>
              <w:bottom w:val="single" w:sz="4" w:space="0" w:color="auto"/>
              <w:right w:val="single" w:sz="8" w:space="0" w:color="auto"/>
            </w:tcBorders>
            <w:vAlign w:val="center"/>
          </w:tcPr>
          <w:p w14:paraId="27CA65C7" w14:textId="77777777" w:rsidR="00FC173B" w:rsidRPr="000D3CFB" w:rsidRDefault="00FC173B" w:rsidP="00DA29E5">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1AAF49E1" w14:textId="77777777" w:rsidR="00FC173B" w:rsidRPr="000D3CFB" w:rsidRDefault="00FC173B" w:rsidP="00DA29E5">
            <w:pPr>
              <w:pStyle w:val="TAC"/>
              <w:rPr>
                <w:lang w:eastAsia="en-US"/>
              </w:rPr>
            </w:pPr>
            <w:r w:rsidRPr="000D3CFB">
              <w:rPr>
                <w:lang w:eastAsia="en-US"/>
              </w:rPr>
              <w:t>{1,2,4,8}</w:t>
            </w:r>
          </w:p>
        </w:tc>
      </w:tr>
      <w:tr w:rsidR="00FC173B" w:rsidRPr="000D3CFB" w14:paraId="35BFCFA0" w14:textId="77777777" w:rsidTr="00DA29E5">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2F478AB" w14:textId="77777777" w:rsidR="00FC173B" w:rsidRPr="000D3CFB" w:rsidRDefault="00FC173B" w:rsidP="00DA29E5">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67C61927" w14:textId="77777777" w:rsidR="00FC173B" w:rsidRPr="000D3CFB" w:rsidRDefault="00FC173B" w:rsidP="00DA29E5">
            <w:pPr>
              <w:pStyle w:val="TAC"/>
              <w:rPr>
                <w:lang w:eastAsia="en-US"/>
              </w:rPr>
            </w:pPr>
            <w:r w:rsidRPr="000D3CFB">
              <w:rPr>
                <w:lang w:eastAsia="en-US"/>
              </w:rPr>
              <w:t>{1,4,8,16}</w:t>
            </w:r>
          </w:p>
        </w:tc>
      </w:tr>
      <w:tr w:rsidR="00FC173B" w:rsidRPr="000D3CFB" w14:paraId="5053B5F5" w14:textId="77777777" w:rsidTr="00DA29E5">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1A8CFA87" w14:textId="77777777" w:rsidR="00FC173B" w:rsidRPr="000D3CFB" w:rsidRDefault="00FC173B" w:rsidP="00DA29E5">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2D73D8DF" w14:textId="77777777" w:rsidR="00FC173B" w:rsidRPr="000D3CFB" w:rsidRDefault="00FC173B" w:rsidP="00DA29E5">
            <w:pPr>
              <w:pStyle w:val="TAC"/>
              <w:rPr>
                <w:lang w:val="en-US" w:eastAsia="en-US"/>
              </w:rPr>
            </w:pPr>
            <w:r w:rsidRPr="000D3CFB">
              <w:rPr>
                <w:lang w:eastAsia="en-US"/>
              </w:rPr>
              <w:t>{</w:t>
            </w:r>
            <w:r w:rsidRPr="000D3CFB">
              <w:rPr>
                <w:lang w:val="en-US" w:eastAsia="en-US"/>
              </w:rPr>
              <w:t>1,4,16,32</w:t>
            </w:r>
            <w:r w:rsidRPr="000D3CFB">
              <w:rPr>
                <w:lang w:eastAsia="en-US"/>
              </w:rPr>
              <w:t>}</w:t>
            </w:r>
          </w:p>
        </w:tc>
      </w:tr>
    </w:tbl>
    <w:p w14:paraId="367854C4" w14:textId="77777777" w:rsidR="00FC173B" w:rsidRPr="000D3CFB" w:rsidRDefault="00FC173B" w:rsidP="00FA7224"/>
    <w:p w14:paraId="4158B819" w14:textId="77777777" w:rsidR="00FC173B" w:rsidRPr="000D3CFB" w:rsidRDefault="00FC173B" w:rsidP="00FC173B">
      <w:pPr>
        <w:pStyle w:val="TH"/>
      </w:pPr>
      <w:r w:rsidRPr="000D3CFB">
        <w:t>Table 7.1.11-2: PDSCH repetition levels (DCI Format 6-1B)</w:t>
      </w:r>
    </w:p>
    <w:tbl>
      <w:tblPr>
        <w:tblW w:w="0" w:type="auto"/>
        <w:jc w:val="center"/>
        <w:tblCellMar>
          <w:left w:w="0" w:type="dxa"/>
          <w:right w:w="0" w:type="dxa"/>
        </w:tblCellMar>
        <w:tblLook w:val="04A0" w:firstRow="1" w:lastRow="0" w:firstColumn="1" w:lastColumn="0" w:noHBand="0" w:noVBand="1"/>
      </w:tblPr>
      <w:tblGrid>
        <w:gridCol w:w="3196"/>
        <w:gridCol w:w="3231"/>
      </w:tblGrid>
      <w:tr w:rsidR="0001443F" w:rsidRPr="000D3CFB" w14:paraId="273E8B7A" w14:textId="77777777" w:rsidTr="00DA29E5">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039B6935" w14:textId="77777777" w:rsidR="00FC173B" w:rsidRPr="000D3CFB" w:rsidRDefault="00FC173B" w:rsidP="00DA29E5">
            <w:pPr>
              <w:pStyle w:val="TAH"/>
              <w:rPr>
                <w:lang w:eastAsia="en-US"/>
              </w:rPr>
            </w:pPr>
            <w:r w:rsidRPr="000D3CFB">
              <w:rPr>
                <w:lang w:eastAsia="en-US"/>
              </w:rPr>
              <w:t>Higher layer parameter</w:t>
            </w:r>
          </w:p>
          <w:p w14:paraId="7C1FCCB9" w14:textId="77777777" w:rsidR="00FC173B" w:rsidRPr="000D3CFB" w:rsidRDefault="000D3CFB" w:rsidP="00DA29E5">
            <w:pPr>
              <w:pStyle w:val="TAH"/>
              <w:rPr>
                <w:rFonts w:ascii="Times New Roman" w:hAnsi="Times New Roman"/>
                <w:sz w:val="20"/>
                <w:lang w:eastAsia="en-US"/>
              </w:rPr>
            </w:pPr>
            <w:r>
              <w:rPr>
                <w:lang w:eastAsia="en-US"/>
              </w:rPr>
              <w:t>'</w:t>
            </w:r>
            <w:r w:rsidR="00FC173B" w:rsidRPr="000D3CFB">
              <w:rPr>
                <w:i/>
                <w:lang w:eastAsia="en-US"/>
              </w:rPr>
              <w:t>pdsch-maxNumRepetitionCEmodeB</w:t>
            </w:r>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6AFDD76E" w14:textId="77777777" w:rsidR="00FC173B" w:rsidRPr="000D3CFB" w:rsidRDefault="00F36BA9" w:rsidP="00DA29E5">
            <w:pPr>
              <w:pStyle w:val="TAH"/>
              <w:rPr>
                <w:rFonts w:ascii="Times New Roman" w:hAnsi="Times New Roman"/>
                <w:sz w:val="20"/>
                <w:lang w:eastAsia="en-US"/>
              </w:rPr>
            </w:pPr>
            <w:r>
              <w:rPr>
                <w:position w:val="-10"/>
                <w:lang w:eastAsia="en-US"/>
              </w:rPr>
              <w:pict w14:anchorId="1E4343A0">
                <v:shape id="_x0000_i1148" type="#_x0000_t75" style="width:64.5pt;height:14.4pt">
                  <v:imagedata r:id="rId128" o:title=""/>
                </v:shape>
              </w:pict>
            </w:r>
          </w:p>
        </w:tc>
      </w:tr>
      <w:tr w:rsidR="0001443F" w:rsidRPr="000D3CFB" w14:paraId="7BE289AD" w14:textId="77777777" w:rsidTr="00DA29E5">
        <w:trPr>
          <w:cantSplit/>
          <w:jc w:val="center"/>
        </w:trPr>
        <w:tc>
          <w:tcPr>
            <w:tcW w:w="0" w:type="auto"/>
            <w:tcBorders>
              <w:top w:val="nil"/>
              <w:left w:val="single" w:sz="8" w:space="0" w:color="auto"/>
              <w:bottom w:val="single" w:sz="4" w:space="0" w:color="auto"/>
              <w:right w:val="single" w:sz="8" w:space="0" w:color="auto"/>
            </w:tcBorders>
            <w:vAlign w:val="center"/>
          </w:tcPr>
          <w:p w14:paraId="25798C2E" w14:textId="77777777" w:rsidR="00FC173B" w:rsidRPr="000D3CFB" w:rsidRDefault="00FC173B" w:rsidP="00DA29E5">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30397C7" w14:textId="77777777" w:rsidR="00FC173B" w:rsidRPr="000D3CFB" w:rsidRDefault="00FC173B" w:rsidP="00DA29E5">
            <w:pPr>
              <w:pStyle w:val="TAC"/>
              <w:rPr>
                <w:lang w:eastAsia="en-US"/>
              </w:rPr>
            </w:pPr>
            <w:r w:rsidRPr="000D3CFB">
              <w:rPr>
                <w:lang w:eastAsia="en-US"/>
              </w:rPr>
              <w:t>{4,8,16,32,64,128,256,512}</w:t>
            </w:r>
          </w:p>
        </w:tc>
      </w:tr>
      <w:tr w:rsidR="0001443F" w:rsidRPr="000D3CFB" w14:paraId="24551629" w14:textId="77777777" w:rsidTr="00DA29E5">
        <w:trPr>
          <w:cantSplit/>
          <w:jc w:val="center"/>
        </w:trPr>
        <w:tc>
          <w:tcPr>
            <w:tcW w:w="0" w:type="auto"/>
            <w:tcBorders>
              <w:top w:val="single" w:sz="4" w:space="0" w:color="auto"/>
              <w:left w:val="single" w:sz="8" w:space="0" w:color="auto"/>
              <w:bottom w:val="single" w:sz="4" w:space="0" w:color="auto"/>
              <w:right w:val="single" w:sz="8" w:space="0" w:color="auto"/>
            </w:tcBorders>
          </w:tcPr>
          <w:p w14:paraId="3CC8B0A0" w14:textId="77777777" w:rsidR="00FC173B" w:rsidRPr="000D3CFB" w:rsidRDefault="00FC173B" w:rsidP="00DA29E5">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A2CD0D9" w14:textId="77777777" w:rsidR="00FC173B" w:rsidRPr="000D3CFB" w:rsidRDefault="00FC173B" w:rsidP="00DA29E5">
            <w:pPr>
              <w:pStyle w:val="TAC"/>
              <w:rPr>
                <w:lang w:eastAsia="en-US"/>
              </w:rPr>
            </w:pPr>
            <w:r w:rsidRPr="000D3CFB">
              <w:rPr>
                <w:lang w:eastAsia="en-US"/>
              </w:rPr>
              <w:t>{1,4,8,16,32,64,128,192}</w:t>
            </w:r>
          </w:p>
        </w:tc>
      </w:tr>
      <w:tr w:rsidR="0001443F" w:rsidRPr="000D3CFB" w14:paraId="54B633BF" w14:textId="77777777" w:rsidTr="00DA29E5">
        <w:trPr>
          <w:cantSplit/>
          <w:jc w:val="center"/>
        </w:trPr>
        <w:tc>
          <w:tcPr>
            <w:tcW w:w="0" w:type="auto"/>
            <w:tcBorders>
              <w:top w:val="single" w:sz="4" w:space="0" w:color="auto"/>
              <w:left w:val="single" w:sz="8" w:space="0" w:color="auto"/>
              <w:bottom w:val="single" w:sz="4" w:space="0" w:color="auto"/>
              <w:right w:val="single" w:sz="8" w:space="0" w:color="auto"/>
            </w:tcBorders>
          </w:tcPr>
          <w:p w14:paraId="6F3FEA26" w14:textId="77777777" w:rsidR="00FC173B" w:rsidRPr="000D3CFB" w:rsidRDefault="00FC173B" w:rsidP="00DA29E5">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0206AA0C" w14:textId="77777777" w:rsidR="00FC173B" w:rsidRPr="000D3CFB" w:rsidRDefault="00FC173B" w:rsidP="00DA29E5">
            <w:pPr>
              <w:pStyle w:val="TAC"/>
              <w:rPr>
                <w:lang w:val="en-US" w:eastAsia="en-US"/>
              </w:rPr>
            </w:pPr>
            <w:r w:rsidRPr="000D3CFB">
              <w:rPr>
                <w:lang w:eastAsia="en-US"/>
              </w:rPr>
              <w:t xml:space="preserve">{4,8,16,32,64,128,192,256} </w:t>
            </w:r>
          </w:p>
        </w:tc>
      </w:tr>
      <w:tr w:rsidR="0001443F" w:rsidRPr="000D3CFB" w14:paraId="43F546F5" w14:textId="77777777" w:rsidTr="00DA29E5">
        <w:trPr>
          <w:cantSplit/>
          <w:jc w:val="center"/>
        </w:trPr>
        <w:tc>
          <w:tcPr>
            <w:tcW w:w="0" w:type="auto"/>
            <w:tcBorders>
              <w:top w:val="single" w:sz="4" w:space="0" w:color="auto"/>
              <w:left w:val="single" w:sz="8" w:space="0" w:color="auto"/>
              <w:bottom w:val="single" w:sz="4" w:space="0" w:color="auto"/>
              <w:right w:val="single" w:sz="8" w:space="0" w:color="auto"/>
            </w:tcBorders>
          </w:tcPr>
          <w:p w14:paraId="6CEC18BA" w14:textId="77777777" w:rsidR="00FC173B" w:rsidRPr="000D3CFB" w:rsidRDefault="00FC173B" w:rsidP="00DA29E5">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387D8F75" w14:textId="77777777" w:rsidR="00FC173B" w:rsidRPr="000D3CFB" w:rsidRDefault="00FC173B" w:rsidP="00DA29E5">
            <w:pPr>
              <w:pStyle w:val="TAC"/>
              <w:rPr>
                <w:lang w:eastAsia="en-US"/>
              </w:rPr>
            </w:pPr>
            <w:r w:rsidRPr="000D3CFB">
              <w:rPr>
                <w:lang w:eastAsia="en-US"/>
              </w:rPr>
              <w:t xml:space="preserve">{4,16,32,64,128,192,256,384} </w:t>
            </w:r>
          </w:p>
        </w:tc>
      </w:tr>
      <w:tr w:rsidR="0001443F" w:rsidRPr="000D3CFB" w14:paraId="52F07F63" w14:textId="77777777" w:rsidTr="00DA29E5">
        <w:trPr>
          <w:cantSplit/>
          <w:jc w:val="center"/>
        </w:trPr>
        <w:tc>
          <w:tcPr>
            <w:tcW w:w="0" w:type="auto"/>
            <w:tcBorders>
              <w:top w:val="single" w:sz="4" w:space="0" w:color="auto"/>
              <w:left w:val="single" w:sz="8" w:space="0" w:color="auto"/>
              <w:bottom w:val="single" w:sz="4" w:space="0" w:color="auto"/>
              <w:right w:val="single" w:sz="8" w:space="0" w:color="auto"/>
            </w:tcBorders>
          </w:tcPr>
          <w:p w14:paraId="33AFFB79" w14:textId="77777777" w:rsidR="00FC173B" w:rsidRPr="000D3CFB" w:rsidRDefault="00FC173B" w:rsidP="00DA29E5">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014F1BF7" w14:textId="77777777" w:rsidR="00FC173B" w:rsidRPr="000D3CFB" w:rsidRDefault="00FC173B" w:rsidP="00DA29E5">
            <w:pPr>
              <w:pStyle w:val="TAC"/>
              <w:rPr>
                <w:lang w:eastAsia="en-US"/>
              </w:rPr>
            </w:pPr>
            <w:r w:rsidRPr="000D3CFB">
              <w:rPr>
                <w:lang w:eastAsia="en-US"/>
              </w:rPr>
              <w:t xml:space="preserve">{4,16,64,128,192,256,384,512} </w:t>
            </w:r>
          </w:p>
        </w:tc>
      </w:tr>
      <w:tr w:rsidR="0001443F" w:rsidRPr="000D3CFB" w14:paraId="4CFF8C79" w14:textId="77777777" w:rsidTr="00DA29E5">
        <w:trPr>
          <w:cantSplit/>
          <w:jc w:val="center"/>
        </w:trPr>
        <w:tc>
          <w:tcPr>
            <w:tcW w:w="0" w:type="auto"/>
            <w:tcBorders>
              <w:top w:val="single" w:sz="4" w:space="0" w:color="auto"/>
              <w:left w:val="single" w:sz="8" w:space="0" w:color="auto"/>
              <w:bottom w:val="single" w:sz="4" w:space="0" w:color="auto"/>
              <w:right w:val="single" w:sz="8" w:space="0" w:color="auto"/>
            </w:tcBorders>
          </w:tcPr>
          <w:p w14:paraId="6F53DCB1" w14:textId="77777777" w:rsidR="00FC173B" w:rsidRPr="000D3CFB" w:rsidRDefault="00FC173B" w:rsidP="00DA29E5">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7F4674E6" w14:textId="77777777" w:rsidR="00FC173B" w:rsidRPr="000D3CFB" w:rsidRDefault="00FC173B" w:rsidP="00DA29E5">
            <w:pPr>
              <w:pStyle w:val="TAC"/>
              <w:rPr>
                <w:lang w:eastAsia="en-US"/>
              </w:rPr>
            </w:pPr>
            <w:r w:rsidRPr="000D3CFB">
              <w:rPr>
                <w:lang w:eastAsia="en-US"/>
              </w:rPr>
              <w:t>{8,32,128,192,256,384,512,768}</w:t>
            </w:r>
          </w:p>
        </w:tc>
      </w:tr>
      <w:tr w:rsidR="0001443F" w:rsidRPr="000D3CFB" w14:paraId="4F3756EB" w14:textId="77777777" w:rsidTr="00DA29E5">
        <w:trPr>
          <w:cantSplit/>
          <w:jc w:val="center"/>
        </w:trPr>
        <w:tc>
          <w:tcPr>
            <w:tcW w:w="0" w:type="auto"/>
            <w:tcBorders>
              <w:top w:val="single" w:sz="4" w:space="0" w:color="auto"/>
              <w:left w:val="single" w:sz="8" w:space="0" w:color="auto"/>
              <w:bottom w:val="single" w:sz="4" w:space="0" w:color="auto"/>
              <w:right w:val="single" w:sz="8" w:space="0" w:color="auto"/>
            </w:tcBorders>
          </w:tcPr>
          <w:p w14:paraId="02BCCD9C" w14:textId="77777777" w:rsidR="00FC173B" w:rsidRPr="000D3CFB" w:rsidRDefault="00FC173B" w:rsidP="00DA29E5">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2028905F" w14:textId="77777777" w:rsidR="00FC173B" w:rsidRPr="000D3CFB" w:rsidRDefault="00FC173B" w:rsidP="00DA29E5">
            <w:pPr>
              <w:pStyle w:val="TAC"/>
              <w:rPr>
                <w:lang w:eastAsia="en-US"/>
              </w:rPr>
            </w:pPr>
            <w:r w:rsidRPr="000D3CFB">
              <w:rPr>
                <w:lang w:eastAsia="en-US"/>
              </w:rPr>
              <w:t xml:space="preserve">{4,8,16,64,128,256,512,1024} </w:t>
            </w:r>
          </w:p>
        </w:tc>
      </w:tr>
      <w:tr w:rsidR="0001443F" w:rsidRPr="000D3CFB" w14:paraId="556EFE05" w14:textId="77777777" w:rsidTr="00DA29E5">
        <w:trPr>
          <w:cantSplit/>
          <w:jc w:val="center"/>
        </w:trPr>
        <w:tc>
          <w:tcPr>
            <w:tcW w:w="0" w:type="auto"/>
            <w:tcBorders>
              <w:top w:val="single" w:sz="4" w:space="0" w:color="auto"/>
              <w:left w:val="single" w:sz="8" w:space="0" w:color="auto"/>
              <w:bottom w:val="single" w:sz="4" w:space="0" w:color="auto"/>
              <w:right w:val="single" w:sz="8" w:space="0" w:color="auto"/>
            </w:tcBorders>
          </w:tcPr>
          <w:p w14:paraId="190E4E04" w14:textId="77777777" w:rsidR="00FC173B" w:rsidRPr="000D3CFB" w:rsidRDefault="00FC173B" w:rsidP="00DA29E5">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54D39E5B" w14:textId="77777777" w:rsidR="00FC173B" w:rsidRPr="000D3CFB" w:rsidRDefault="00FC173B" w:rsidP="00DA29E5">
            <w:pPr>
              <w:pStyle w:val="TAC"/>
              <w:rPr>
                <w:lang w:eastAsia="en-US"/>
              </w:rPr>
            </w:pPr>
            <w:r w:rsidRPr="000D3CFB">
              <w:rPr>
                <w:lang w:eastAsia="en-US"/>
              </w:rPr>
              <w:t>{4,16,64,256,512,768,1024,1536}</w:t>
            </w:r>
          </w:p>
        </w:tc>
      </w:tr>
      <w:tr w:rsidR="0001443F" w:rsidRPr="000D3CFB" w14:paraId="1816C37F" w14:textId="77777777" w:rsidTr="00DA29E5">
        <w:trPr>
          <w:cantSplit/>
          <w:jc w:val="center"/>
        </w:trPr>
        <w:tc>
          <w:tcPr>
            <w:tcW w:w="0" w:type="auto"/>
            <w:tcBorders>
              <w:top w:val="single" w:sz="4" w:space="0" w:color="auto"/>
              <w:left w:val="single" w:sz="8" w:space="0" w:color="auto"/>
              <w:bottom w:val="single" w:sz="4" w:space="0" w:color="auto"/>
              <w:right w:val="single" w:sz="8" w:space="0" w:color="auto"/>
            </w:tcBorders>
          </w:tcPr>
          <w:p w14:paraId="1E13F46A" w14:textId="77777777" w:rsidR="00FC173B" w:rsidRPr="000D3CFB" w:rsidRDefault="00FC173B" w:rsidP="00DA29E5">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7E943DE0" w14:textId="77777777" w:rsidR="00FC173B" w:rsidRPr="000D3CFB" w:rsidRDefault="00FC173B" w:rsidP="00DA29E5">
            <w:pPr>
              <w:pStyle w:val="TAC"/>
              <w:rPr>
                <w:lang w:eastAsia="en-US"/>
              </w:rPr>
            </w:pPr>
            <w:r w:rsidRPr="000D3CFB">
              <w:rPr>
                <w:lang w:eastAsia="en-US"/>
              </w:rPr>
              <w:t>{4,16,64,128,256,512,1024,2048}</w:t>
            </w:r>
          </w:p>
        </w:tc>
      </w:tr>
    </w:tbl>
    <w:p w14:paraId="3C56A233" w14:textId="77777777" w:rsidR="00F51D67" w:rsidRPr="000D3CFB" w:rsidRDefault="00F51D67" w:rsidP="00F51D67"/>
    <w:p w14:paraId="629947CE" w14:textId="77777777" w:rsidR="00F51D67" w:rsidRPr="000D3CFB" w:rsidRDefault="00F51D67" w:rsidP="00F51D67">
      <w:pPr>
        <w:pStyle w:val="TH"/>
      </w:pPr>
      <w:r w:rsidRPr="000D3CFB">
        <w:t>Table 7.1.11-3: PDSCH repetition levels (DCI Format 6-2)</w:t>
      </w:r>
    </w:p>
    <w:tbl>
      <w:tblPr>
        <w:tblW w:w="0" w:type="auto"/>
        <w:jc w:val="center"/>
        <w:tblCellMar>
          <w:left w:w="0" w:type="dxa"/>
          <w:right w:w="0" w:type="dxa"/>
        </w:tblCellMar>
        <w:tblLook w:val="04A0" w:firstRow="1" w:lastRow="0" w:firstColumn="1" w:lastColumn="0" w:noHBand="0" w:noVBand="1"/>
      </w:tblPr>
      <w:tblGrid>
        <w:gridCol w:w="3527"/>
        <w:gridCol w:w="3654"/>
      </w:tblGrid>
      <w:tr w:rsidR="00F51D67" w:rsidRPr="000D3CFB" w14:paraId="23F958E5" w14:textId="77777777" w:rsidTr="00836994">
        <w:trPr>
          <w:cantSplit/>
          <w:jc w:val="center"/>
        </w:trPr>
        <w:tc>
          <w:tcPr>
            <w:tcW w:w="3527" w:type="dxa"/>
            <w:tcBorders>
              <w:top w:val="single" w:sz="8" w:space="0" w:color="auto"/>
              <w:left w:val="single" w:sz="8" w:space="0" w:color="auto"/>
              <w:bottom w:val="single" w:sz="8" w:space="0" w:color="auto"/>
              <w:right w:val="single" w:sz="8" w:space="0" w:color="auto"/>
            </w:tcBorders>
            <w:shd w:val="clear" w:color="auto" w:fill="E0E0E0"/>
            <w:vAlign w:val="center"/>
          </w:tcPr>
          <w:p w14:paraId="2D649C67" w14:textId="77777777" w:rsidR="00F51D67" w:rsidRPr="000D3CFB" w:rsidRDefault="00F51D67" w:rsidP="00F51D67">
            <w:pPr>
              <w:pStyle w:val="TAH"/>
            </w:pPr>
            <w:r w:rsidRPr="000D3CFB">
              <w:t xml:space="preserve">2-bit </w:t>
            </w:r>
            <w:r w:rsidR="000D3CFB">
              <w:t>"</w:t>
            </w:r>
            <w:r w:rsidRPr="000D3CFB">
              <w:rPr>
                <w:rFonts w:hint="eastAsia"/>
              </w:rPr>
              <w:t>DCI subframe repetition number</w:t>
            </w:r>
            <w:r w:rsidR="000D3CFB">
              <w:t>"</w:t>
            </w:r>
            <w:r w:rsidRPr="000D3CFB">
              <w:t xml:space="preserve"> </w:t>
            </w:r>
          </w:p>
          <w:p w14:paraId="07D0EAD9" w14:textId="77777777" w:rsidR="00F51D67" w:rsidRPr="000D3CFB" w:rsidRDefault="00F51D67" w:rsidP="001F385F">
            <w:pPr>
              <w:pStyle w:val="TAH"/>
              <w:rPr>
                <w:rFonts w:ascii="Times New Roman" w:hAnsi="Times New Roman"/>
                <w:sz w:val="20"/>
              </w:rPr>
            </w:pPr>
            <w:r w:rsidRPr="000D3CFB">
              <w:t>field in DCI Format 6-2</w:t>
            </w:r>
            <w:r w:rsidRPr="000D3CFB">
              <w:rPr>
                <w:lang w:eastAsia="zh-CN"/>
              </w:rPr>
              <w:t xml:space="preserve"> </w:t>
            </w:r>
          </w:p>
        </w:tc>
        <w:tc>
          <w:tcPr>
            <w:tcW w:w="3654" w:type="dxa"/>
            <w:tcBorders>
              <w:top w:val="single" w:sz="8" w:space="0" w:color="auto"/>
              <w:left w:val="single" w:sz="8" w:space="0" w:color="auto"/>
              <w:bottom w:val="single" w:sz="8" w:space="0" w:color="auto"/>
              <w:right w:val="single" w:sz="8" w:space="0" w:color="auto"/>
            </w:tcBorders>
            <w:shd w:val="clear" w:color="auto" w:fill="E0E0E0"/>
            <w:vAlign w:val="center"/>
          </w:tcPr>
          <w:p w14:paraId="74CE289F" w14:textId="77777777" w:rsidR="00F51D67" w:rsidRPr="000D3CFB" w:rsidRDefault="00F36BA9" w:rsidP="00340C07">
            <w:pPr>
              <w:pStyle w:val="TAH"/>
              <w:rPr>
                <w:rFonts w:ascii="Times New Roman" w:hAnsi="Times New Roman"/>
                <w:sz w:val="20"/>
              </w:rPr>
            </w:pPr>
            <w:r>
              <w:rPr>
                <w:position w:val="-10"/>
              </w:rPr>
              <w:pict w14:anchorId="15860E32">
                <v:shape id="_x0000_i1149" type="#_x0000_t75" style="width:64.5pt;height:14.4pt">
                  <v:imagedata r:id="rId128" o:title=""/>
                </v:shape>
              </w:pict>
            </w:r>
          </w:p>
        </w:tc>
      </w:tr>
      <w:tr w:rsidR="00F51D67" w:rsidRPr="000D3CFB" w14:paraId="0FCDFAE5" w14:textId="77777777" w:rsidTr="00836994">
        <w:trPr>
          <w:cantSplit/>
          <w:jc w:val="center"/>
        </w:trPr>
        <w:tc>
          <w:tcPr>
            <w:tcW w:w="3527" w:type="dxa"/>
            <w:tcBorders>
              <w:top w:val="nil"/>
              <w:left w:val="single" w:sz="8" w:space="0" w:color="auto"/>
              <w:bottom w:val="single" w:sz="4" w:space="0" w:color="auto"/>
              <w:right w:val="single" w:sz="8" w:space="0" w:color="auto"/>
            </w:tcBorders>
          </w:tcPr>
          <w:p w14:paraId="2FD409DB" w14:textId="77777777" w:rsidR="00F51D67" w:rsidRPr="000D3CFB" w:rsidRDefault="00F51D67" w:rsidP="00836994">
            <w:pPr>
              <w:pStyle w:val="TAC"/>
            </w:pPr>
            <w:r w:rsidRPr="000D3CFB">
              <w:t xml:space="preserve">00 </w:t>
            </w:r>
          </w:p>
        </w:tc>
        <w:tc>
          <w:tcPr>
            <w:tcW w:w="3654" w:type="dxa"/>
            <w:tcBorders>
              <w:top w:val="nil"/>
              <w:left w:val="single" w:sz="8" w:space="0" w:color="auto"/>
              <w:bottom w:val="single" w:sz="4" w:space="0" w:color="auto"/>
              <w:right w:val="single" w:sz="8" w:space="0" w:color="auto"/>
            </w:tcBorders>
            <w:vAlign w:val="center"/>
          </w:tcPr>
          <w:p w14:paraId="748AE707" w14:textId="77777777" w:rsidR="00F51D67" w:rsidRPr="000D3CFB" w:rsidRDefault="00F51D67" w:rsidP="00836994">
            <w:pPr>
              <w:pStyle w:val="TAC"/>
            </w:pPr>
            <w:r w:rsidRPr="000D3CFB">
              <w:t>{1,2,4,8,16,32,64,128}</w:t>
            </w:r>
          </w:p>
        </w:tc>
      </w:tr>
      <w:tr w:rsidR="00F51D67" w:rsidRPr="000D3CFB" w14:paraId="2DF8DCBD" w14:textId="77777777" w:rsidTr="00836994">
        <w:trPr>
          <w:cantSplit/>
          <w:jc w:val="center"/>
        </w:trPr>
        <w:tc>
          <w:tcPr>
            <w:tcW w:w="3527" w:type="dxa"/>
            <w:tcBorders>
              <w:top w:val="single" w:sz="4" w:space="0" w:color="auto"/>
              <w:left w:val="single" w:sz="8" w:space="0" w:color="auto"/>
              <w:bottom w:val="single" w:sz="4" w:space="0" w:color="auto"/>
              <w:right w:val="single" w:sz="8" w:space="0" w:color="auto"/>
            </w:tcBorders>
          </w:tcPr>
          <w:p w14:paraId="6C1EE6B3" w14:textId="77777777" w:rsidR="00F51D67" w:rsidRPr="000D3CFB" w:rsidRDefault="00F51D67" w:rsidP="00836994">
            <w:pPr>
              <w:pStyle w:val="TAC"/>
            </w:pPr>
            <w:r w:rsidRPr="000D3CFB">
              <w:t xml:space="preserve">01 </w:t>
            </w:r>
          </w:p>
        </w:tc>
        <w:tc>
          <w:tcPr>
            <w:tcW w:w="3654" w:type="dxa"/>
            <w:tcBorders>
              <w:top w:val="single" w:sz="4" w:space="0" w:color="auto"/>
              <w:left w:val="single" w:sz="8" w:space="0" w:color="auto"/>
              <w:bottom w:val="single" w:sz="4" w:space="0" w:color="auto"/>
              <w:right w:val="single" w:sz="8" w:space="0" w:color="auto"/>
            </w:tcBorders>
          </w:tcPr>
          <w:p w14:paraId="7885541D" w14:textId="77777777" w:rsidR="00F51D67" w:rsidRPr="000D3CFB" w:rsidRDefault="00F51D67" w:rsidP="00836994">
            <w:pPr>
              <w:pStyle w:val="TAC"/>
            </w:pPr>
            <w:r w:rsidRPr="000D3CFB">
              <w:t>{4,8,16,32,64,128,192,256}</w:t>
            </w:r>
          </w:p>
        </w:tc>
      </w:tr>
      <w:tr w:rsidR="00F51D67" w:rsidRPr="000D3CFB" w14:paraId="628A9D2E" w14:textId="77777777" w:rsidTr="00836994">
        <w:trPr>
          <w:cantSplit/>
          <w:jc w:val="center"/>
        </w:trPr>
        <w:tc>
          <w:tcPr>
            <w:tcW w:w="3527" w:type="dxa"/>
            <w:tcBorders>
              <w:top w:val="single" w:sz="4" w:space="0" w:color="auto"/>
              <w:left w:val="single" w:sz="8" w:space="0" w:color="auto"/>
              <w:bottom w:val="single" w:sz="4" w:space="0" w:color="auto"/>
              <w:right w:val="single" w:sz="8" w:space="0" w:color="auto"/>
            </w:tcBorders>
          </w:tcPr>
          <w:p w14:paraId="3F391068" w14:textId="77777777" w:rsidR="00F51D67" w:rsidRPr="000D3CFB" w:rsidRDefault="00F51D67" w:rsidP="00836994">
            <w:pPr>
              <w:pStyle w:val="TAC"/>
            </w:pPr>
            <w:r w:rsidRPr="000D3CFB">
              <w:t xml:space="preserve">10 </w:t>
            </w:r>
          </w:p>
        </w:tc>
        <w:tc>
          <w:tcPr>
            <w:tcW w:w="3654" w:type="dxa"/>
            <w:tcBorders>
              <w:top w:val="single" w:sz="4" w:space="0" w:color="auto"/>
              <w:left w:val="single" w:sz="8" w:space="0" w:color="auto"/>
              <w:bottom w:val="single" w:sz="4" w:space="0" w:color="auto"/>
              <w:right w:val="single" w:sz="8" w:space="0" w:color="auto"/>
            </w:tcBorders>
          </w:tcPr>
          <w:p w14:paraId="0B374625" w14:textId="77777777" w:rsidR="00F51D67" w:rsidRPr="000D3CFB" w:rsidRDefault="00F51D67" w:rsidP="00836994">
            <w:pPr>
              <w:pStyle w:val="TAC"/>
              <w:rPr>
                <w:lang w:val="en-US"/>
              </w:rPr>
            </w:pPr>
            <w:r w:rsidRPr="000D3CFB">
              <w:t xml:space="preserve">{32,64,128,192,256,384,512,768} </w:t>
            </w:r>
          </w:p>
        </w:tc>
      </w:tr>
      <w:tr w:rsidR="00F51D67" w:rsidRPr="000D3CFB" w14:paraId="6F1169AE" w14:textId="77777777" w:rsidTr="00836994">
        <w:trPr>
          <w:cantSplit/>
          <w:jc w:val="center"/>
        </w:trPr>
        <w:tc>
          <w:tcPr>
            <w:tcW w:w="3527" w:type="dxa"/>
            <w:tcBorders>
              <w:top w:val="single" w:sz="4" w:space="0" w:color="auto"/>
              <w:left w:val="single" w:sz="8" w:space="0" w:color="auto"/>
              <w:bottom w:val="single" w:sz="4" w:space="0" w:color="auto"/>
              <w:right w:val="single" w:sz="8" w:space="0" w:color="auto"/>
            </w:tcBorders>
          </w:tcPr>
          <w:p w14:paraId="7ABCE033" w14:textId="77777777" w:rsidR="00F51D67" w:rsidRPr="000D3CFB" w:rsidRDefault="00F51D67" w:rsidP="00836994">
            <w:pPr>
              <w:pStyle w:val="TAC"/>
            </w:pPr>
            <w:r w:rsidRPr="000D3CFB">
              <w:t xml:space="preserve">11 </w:t>
            </w:r>
          </w:p>
        </w:tc>
        <w:tc>
          <w:tcPr>
            <w:tcW w:w="3654" w:type="dxa"/>
            <w:tcBorders>
              <w:top w:val="single" w:sz="4" w:space="0" w:color="auto"/>
              <w:left w:val="single" w:sz="8" w:space="0" w:color="auto"/>
              <w:bottom w:val="single" w:sz="4" w:space="0" w:color="auto"/>
              <w:right w:val="single" w:sz="8" w:space="0" w:color="auto"/>
            </w:tcBorders>
          </w:tcPr>
          <w:p w14:paraId="3AF1F359" w14:textId="77777777" w:rsidR="00F51D67" w:rsidRPr="000D3CFB" w:rsidRDefault="00F51D67" w:rsidP="00836994">
            <w:pPr>
              <w:pStyle w:val="TAC"/>
            </w:pPr>
            <w:r w:rsidRPr="000D3CFB">
              <w:t xml:space="preserve">{192,256,384,512,768,1024,1536,2048} </w:t>
            </w:r>
          </w:p>
        </w:tc>
      </w:tr>
    </w:tbl>
    <w:p w14:paraId="58B2852F" w14:textId="3A6078D8" w:rsidR="00DA33F5" w:rsidRPr="000D3CFB" w:rsidRDefault="00587E13" w:rsidP="00587E13">
      <w:pPr>
        <w:jc w:val="center"/>
      </w:pPr>
      <w:r>
        <w:rPr>
          <w:color w:val="FF0000"/>
          <w:sz w:val="36"/>
          <w:szCs w:val="36"/>
        </w:rPr>
        <w:t>&lt;Unchanged parts are omitted&gt;</w:t>
      </w:r>
    </w:p>
    <w:p w14:paraId="5FF7FEF7" w14:textId="77777777" w:rsidR="00284990" w:rsidRPr="000D3CFB" w:rsidRDefault="00284990" w:rsidP="00F57984">
      <w:pPr>
        <w:pStyle w:val="Heading3"/>
      </w:pPr>
      <w:bookmarkStart w:id="46" w:name="_Toc415085479"/>
      <w:r w:rsidRPr="000D3CFB">
        <w:t>7.3.1</w:t>
      </w:r>
      <w:r w:rsidR="00F57984" w:rsidRPr="000D3CFB">
        <w:tab/>
      </w:r>
      <w:r w:rsidRPr="000D3CFB">
        <w:t>FDD HARQ-ACK reporting procedure</w:t>
      </w:r>
      <w:bookmarkEnd w:id="46"/>
    </w:p>
    <w:p w14:paraId="47FD26A4" w14:textId="77777777" w:rsidR="00790547" w:rsidRPr="000D3CFB" w:rsidRDefault="0093274D" w:rsidP="00790547">
      <w:pPr>
        <w:rPr>
          <w:lang w:val="en-US"/>
        </w:rPr>
      </w:pPr>
      <w:r w:rsidRPr="000D3CFB">
        <w:rPr>
          <w:lang w:val="en-US"/>
        </w:rPr>
        <w:t>For FDD</w:t>
      </w:r>
      <w:r w:rsidR="00216E80" w:rsidRPr="000D3CFB">
        <w:rPr>
          <w:lang w:val="en-US"/>
        </w:rPr>
        <w:t xml:space="preserve"> </w:t>
      </w:r>
      <w:r w:rsidR="001B31D1" w:rsidRPr="000D3CFB">
        <w:rPr>
          <w:lang w:val="en-US"/>
        </w:rPr>
        <w:t xml:space="preserve">with </w:t>
      </w:r>
      <w:r w:rsidR="00216E80" w:rsidRPr="000D3CFB">
        <w:rPr>
          <w:lang w:val="en-US"/>
        </w:rPr>
        <w:t>PUCCH format 1a/1b</w:t>
      </w:r>
      <w:r w:rsidR="001B31D1" w:rsidRPr="000D3CFB">
        <w:rPr>
          <w:lang w:val="en-US"/>
        </w:rPr>
        <w:t xml:space="preserve"> transmission</w:t>
      </w:r>
      <w:r w:rsidRPr="000D3CFB">
        <w:rPr>
          <w:lang w:val="en-US"/>
        </w:rPr>
        <w:t xml:space="preserve">, when both </w:t>
      </w:r>
      <w:r w:rsidR="00216E80" w:rsidRPr="000D3CFB">
        <w:rPr>
          <w:lang w:val="en-US"/>
        </w:rPr>
        <w:t>HARQ-ACK</w:t>
      </w:r>
      <w:r w:rsidR="00420B98" w:rsidRPr="000D3CFB">
        <w:rPr>
          <w:lang w:val="en-US"/>
        </w:rPr>
        <w:t xml:space="preserve"> </w:t>
      </w:r>
      <w:r w:rsidRPr="000D3CFB">
        <w:rPr>
          <w:lang w:val="en-US"/>
        </w:rPr>
        <w:t>and SR are transmitted in the same sub-frame</w:t>
      </w:r>
      <w:r w:rsidR="00790547" w:rsidRPr="000D3CFB">
        <w:rPr>
          <w:lang w:val="en-US"/>
        </w:rPr>
        <w:t>/slot</w:t>
      </w:r>
      <w:r w:rsidR="001B31D1" w:rsidRPr="000D3CFB">
        <w:rPr>
          <w:lang w:val="en-US"/>
        </w:rPr>
        <w:t>,</w:t>
      </w:r>
      <w:r w:rsidRPr="000D3CFB">
        <w:rPr>
          <w:lang w:val="en-US"/>
        </w:rPr>
        <w:t xml:space="preserve"> a UE shall transmit the </w:t>
      </w:r>
      <w:r w:rsidR="00216E80" w:rsidRPr="000D3CFB">
        <w:rPr>
          <w:lang w:val="en-US"/>
        </w:rPr>
        <w:t>HARQ-ACK</w:t>
      </w:r>
      <w:r w:rsidR="00420B98" w:rsidRPr="000D3CFB">
        <w:rPr>
          <w:lang w:val="en-US"/>
        </w:rPr>
        <w:t xml:space="preserve"> </w:t>
      </w:r>
      <w:r w:rsidRPr="000D3CFB">
        <w:rPr>
          <w:lang w:val="en-US"/>
        </w:rPr>
        <w:t xml:space="preserve">on its assigned </w:t>
      </w:r>
      <w:r w:rsidR="00216E80" w:rsidRPr="000D3CFB">
        <w:rPr>
          <w:lang w:val="en-US"/>
        </w:rPr>
        <w:t>HARQ-ACK</w:t>
      </w:r>
      <w:r w:rsidR="001B31D1" w:rsidRPr="000D3CFB">
        <w:rPr>
          <w:lang w:val="en-US"/>
        </w:rPr>
        <w:t xml:space="preserve"> </w:t>
      </w:r>
      <w:r w:rsidRPr="000D3CFB">
        <w:rPr>
          <w:lang w:val="en-US"/>
        </w:rPr>
        <w:t xml:space="preserve">PUCCH </w:t>
      </w:r>
      <w:r w:rsidR="001B31D1" w:rsidRPr="000D3CFB">
        <w:rPr>
          <w:lang w:val="en-US"/>
        </w:rPr>
        <w:t xml:space="preserve">format 1a/1b </w:t>
      </w:r>
      <w:r w:rsidRPr="000D3CFB">
        <w:rPr>
          <w:lang w:val="en-US"/>
        </w:rPr>
        <w:t xml:space="preserve">resource for a negative SR transmission and transmit the </w:t>
      </w:r>
      <w:r w:rsidR="00216E80" w:rsidRPr="000D3CFB">
        <w:rPr>
          <w:lang w:val="en-US"/>
        </w:rPr>
        <w:t>HARQ-ACK</w:t>
      </w:r>
      <w:r w:rsidR="00420B98" w:rsidRPr="000D3CFB">
        <w:rPr>
          <w:lang w:val="en-US"/>
        </w:rPr>
        <w:t xml:space="preserve"> </w:t>
      </w:r>
      <w:r w:rsidRPr="000D3CFB">
        <w:rPr>
          <w:lang w:val="en-US"/>
        </w:rPr>
        <w:t>on its assigned SR PUCCH resource for a positive SR transmission.</w:t>
      </w:r>
      <w:r w:rsidR="00216E80" w:rsidRPr="000D3CFB">
        <w:rPr>
          <w:lang w:val="en-US"/>
        </w:rPr>
        <w:t xml:space="preserve"> </w:t>
      </w:r>
    </w:p>
    <w:p w14:paraId="55C04468" w14:textId="77777777" w:rsidR="00790547" w:rsidRPr="000D3CFB" w:rsidRDefault="00790547" w:rsidP="00790547">
      <w:pPr>
        <w:rPr>
          <w:lang w:val="en-US"/>
        </w:rPr>
      </w:pPr>
      <w:r w:rsidRPr="000D3CFB">
        <w:rPr>
          <w:lang w:val="en-US"/>
        </w:rPr>
        <w:t>For FDD with PUCCH format 1a transmission, when both HARQ-ACK and SR are transmitted in the same subslot, a UE shall transmit the HARQ-ACK bit according to Table 7.3.1-0A</w:t>
      </w:r>
      <w:r w:rsidR="00886C6A" w:rsidRPr="000D3CFB">
        <w:rPr>
          <w:lang w:val="en-US"/>
        </w:rPr>
        <w:t>;</w:t>
      </w:r>
    </w:p>
    <w:p w14:paraId="4C0D3A06" w14:textId="77777777" w:rsidR="00790547" w:rsidRPr="000D3CFB" w:rsidRDefault="00790547" w:rsidP="00790547">
      <w:pPr>
        <w:pStyle w:val="TH"/>
        <w:ind w:left="804"/>
      </w:pPr>
      <w:r w:rsidRPr="000D3CFB">
        <w:t>Table 7.3</w:t>
      </w:r>
      <w:r w:rsidRPr="000D3CFB">
        <w:rPr>
          <w:rFonts w:eastAsia="SimSun" w:hint="eastAsia"/>
          <w:lang w:eastAsia="zh-CN"/>
        </w:rPr>
        <w:t>.1</w:t>
      </w:r>
      <w:r w:rsidRPr="000D3CFB">
        <w:t>-</w:t>
      </w:r>
      <w:r w:rsidRPr="000D3CFB">
        <w:rPr>
          <w:rFonts w:eastAsia="SimSun"/>
          <w:lang w:eastAsia="zh-CN"/>
        </w:rPr>
        <w:t>0A</w:t>
      </w:r>
      <w:r w:rsidRPr="000D3CFB">
        <w:t xml:space="preserve">: PUCCH format 1a </w:t>
      </w:r>
      <w:r w:rsidRPr="000D3CFB">
        <w:rPr>
          <w:rFonts w:cs="Arial"/>
          <w:kern w:val="2"/>
          <w:lang w:val="sv-SE" w:eastAsia="zh-CN"/>
        </w:rPr>
        <w:t>resource for transmission of HARQ-ACK bit and SR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57"/>
        <w:gridCol w:w="2188"/>
        <w:gridCol w:w="5889"/>
      </w:tblGrid>
      <w:tr w:rsidR="00790547" w:rsidRPr="000D3CFB" w14:paraId="699EE7D5" w14:textId="77777777" w:rsidTr="00AD2F3E">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hideMark/>
          </w:tcPr>
          <w:p w14:paraId="3277D5C4" w14:textId="77777777" w:rsidR="00790547" w:rsidRPr="000D3CFB" w:rsidRDefault="00790547" w:rsidP="00AD2F3E">
            <w:pPr>
              <w:pStyle w:val="TAH"/>
              <w:tabs>
                <w:tab w:val="num" w:pos="851"/>
              </w:tabs>
              <w:ind w:left="851" w:hanging="851"/>
              <w:rPr>
                <w:rFonts w:cs="Arial"/>
                <w:kern w:val="2"/>
                <w:lang w:val="sv-SE" w:eastAsia="zh-CN"/>
              </w:rPr>
            </w:pPr>
            <w:r w:rsidRPr="000D3CFB">
              <w:rPr>
                <w:rFonts w:cs="Arial"/>
                <w:kern w:val="2"/>
                <w:lang w:val="sv-SE" w:eastAsia="zh-CN"/>
              </w:rPr>
              <w:t>HARQ-ACK</w:t>
            </w:r>
          </w:p>
        </w:tc>
        <w:tc>
          <w:tcPr>
            <w:tcW w:w="0" w:type="auto"/>
            <w:tcBorders>
              <w:top w:val="single" w:sz="8" w:space="0" w:color="auto"/>
              <w:left w:val="single" w:sz="8" w:space="0" w:color="auto"/>
              <w:bottom w:val="single" w:sz="8" w:space="0" w:color="auto"/>
              <w:right w:val="single" w:sz="8" w:space="0" w:color="auto"/>
            </w:tcBorders>
            <w:shd w:val="clear" w:color="auto" w:fill="E0E0E0"/>
          </w:tcPr>
          <w:p w14:paraId="3A509506" w14:textId="77777777" w:rsidR="00790547" w:rsidRPr="000D3CFB" w:rsidRDefault="00790547" w:rsidP="00AD2F3E">
            <w:pPr>
              <w:pStyle w:val="TAH"/>
              <w:tabs>
                <w:tab w:val="num" w:pos="851"/>
              </w:tabs>
              <w:ind w:left="851" w:hanging="851"/>
              <w:rPr>
                <w:rFonts w:cs="Arial"/>
                <w:kern w:val="2"/>
                <w:lang w:val="sv-SE" w:eastAsia="zh-CN"/>
              </w:rPr>
            </w:pPr>
            <w:r w:rsidRPr="000D3CFB">
              <w:rPr>
                <w:rFonts w:cs="Arial"/>
                <w:kern w:val="2"/>
                <w:lang w:val="sv-SE" w:eastAsia="zh-CN"/>
              </w:rPr>
              <w:t>SR transmission</w:t>
            </w:r>
          </w:p>
        </w:tc>
        <w:tc>
          <w:tcPr>
            <w:tcW w:w="0" w:type="auto"/>
            <w:tcBorders>
              <w:top w:val="single" w:sz="8" w:space="0" w:color="auto"/>
              <w:left w:val="single" w:sz="8" w:space="0" w:color="auto"/>
              <w:bottom w:val="single" w:sz="8" w:space="0" w:color="auto"/>
              <w:right w:val="single" w:sz="8" w:space="0" w:color="auto"/>
            </w:tcBorders>
            <w:shd w:val="clear" w:color="auto" w:fill="E0E0E0"/>
          </w:tcPr>
          <w:p w14:paraId="4071D255" w14:textId="77777777" w:rsidR="00790547" w:rsidRPr="000D3CFB" w:rsidRDefault="00790547" w:rsidP="00AD2F3E">
            <w:pPr>
              <w:pStyle w:val="TAH"/>
              <w:tabs>
                <w:tab w:val="num" w:pos="851"/>
              </w:tabs>
              <w:ind w:left="851" w:hanging="851"/>
              <w:rPr>
                <w:rFonts w:cs="Arial"/>
                <w:kern w:val="2"/>
                <w:lang w:val="sv-SE" w:eastAsia="zh-CN"/>
              </w:rPr>
            </w:pPr>
            <w:r w:rsidRPr="000D3CFB">
              <w:rPr>
                <w:rFonts w:cs="Arial"/>
                <w:kern w:val="2"/>
                <w:lang w:val="sv-SE" w:eastAsia="zh-CN"/>
              </w:rPr>
              <w:t>Resource for HARQ-ACK bits transmission</w:t>
            </w:r>
          </w:p>
        </w:tc>
      </w:tr>
      <w:tr w:rsidR="00790547" w:rsidRPr="000D3CFB" w14:paraId="7023B8F8" w14:textId="77777777" w:rsidTr="00AD2F3E">
        <w:trPr>
          <w:cantSplit/>
          <w:jc w:val="center"/>
        </w:trPr>
        <w:tc>
          <w:tcPr>
            <w:tcW w:w="0" w:type="auto"/>
            <w:tcBorders>
              <w:top w:val="single" w:sz="8" w:space="0" w:color="auto"/>
              <w:left w:val="single" w:sz="8" w:space="0" w:color="auto"/>
              <w:bottom w:val="single" w:sz="8" w:space="0" w:color="auto"/>
              <w:right w:val="single" w:sz="8" w:space="0" w:color="auto"/>
            </w:tcBorders>
            <w:vAlign w:val="center"/>
            <w:hideMark/>
          </w:tcPr>
          <w:p w14:paraId="1030D83C" w14:textId="77777777" w:rsidR="00790547" w:rsidRPr="000D3CFB" w:rsidRDefault="00790547" w:rsidP="00AD2F3E">
            <w:pPr>
              <w:pStyle w:val="TAC"/>
              <w:tabs>
                <w:tab w:val="num" w:pos="851"/>
              </w:tabs>
              <w:ind w:left="851" w:hanging="851"/>
              <w:rPr>
                <w:rFonts w:cs="Arial"/>
                <w:kern w:val="2"/>
                <w:lang w:val="en-US" w:eastAsia="zh-CN"/>
              </w:rPr>
            </w:pPr>
            <w:r w:rsidRPr="000D3CFB">
              <w:rPr>
                <w:rFonts w:cs="Arial"/>
                <w:kern w:val="2"/>
                <w:lang w:val="en-US" w:eastAsia="zh-CN"/>
              </w:rPr>
              <w:t>ACK/NACK</w:t>
            </w:r>
          </w:p>
        </w:tc>
        <w:tc>
          <w:tcPr>
            <w:tcW w:w="0" w:type="auto"/>
            <w:tcBorders>
              <w:top w:val="single" w:sz="8" w:space="0" w:color="auto"/>
              <w:left w:val="single" w:sz="8" w:space="0" w:color="auto"/>
              <w:bottom w:val="single" w:sz="8" w:space="0" w:color="auto"/>
              <w:right w:val="single" w:sz="8" w:space="0" w:color="auto"/>
            </w:tcBorders>
          </w:tcPr>
          <w:p w14:paraId="3CE420F5" w14:textId="77777777" w:rsidR="00790547" w:rsidRPr="000D3CFB" w:rsidRDefault="00790547" w:rsidP="00AD2F3E">
            <w:pPr>
              <w:pStyle w:val="TAC"/>
              <w:tabs>
                <w:tab w:val="num" w:pos="851"/>
              </w:tabs>
              <w:ind w:left="851" w:hanging="851"/>
              <w:rPr>
                <w:rFonts w:cs="Arial"/>
                <w:kern w:val="2"/>
                <w:lang w:val="en-US" w:eastAsia="zh-CN"/>
              </w:rPr>
            </w:pPr>
            <w:r w:rsidRPr="000D3CFB">
              <w:rPr>
                <w:rFonts w:cs="Arial"/>
                <w:kern w:val="2"/>
                <w:lang w:val="en-US" w:eastAsia="zh-CN"/>
              </w:rPr>
              <w:t>negative</w:t>
            </w:r>
          </w:p>
        </w:tc>
        <w:tc>
          <w:tcPr>
            <w:tcW w:w="0" w:type="auto"/>
            <w:tcBorders>
              <w:top w:val="single" w:sz="8" w:space="0" w:color="auto"/>
              <w:left w:val="single" w:sz="8" w:space="0" w:color="auto"/>
              <w:bottom w:val="single" w:sz="8" w:space="0" w:color="auto"/>
              <w:right w:val="single" w:sz="8" w:space="0" w:color="auto"/>
            </w:tcBorders>
          </w:tcPr>
          <w:p w14:paraId="16D12276" w14:textId="77777777" w:rsidR="00790547" w:rsidRPr="000D3CFB" w:rsidRDefault="00790547" w:rsidP="00AD2F3E">
            <w:pPr>
              <w:pStyle w:val="TAC"/>
              <w:tabs>
                <w:tab w:val="num" w:pos="851"/>
              </w:tabs>
              <w:ind w:left="851" w:hanging="851"/>
              <w:rPr>
                <w:rFonts w:cs="Arial"/>
                <w:kern w:val="2"/>
                <w:lang w:val="en-US" w:eastAsia="zh-CN"/>
              </w:rPr>
            </w:pPr>
            <w:r w:rsidRPr="000D3CFB">
              <w:rPr>
                <w:lang w:val="en-US"/>
              </w:rPr>
              <w:t>HARQ-ACK PUCCH format 1a resource</w:t>
            </w:r>
          </w:p>
        </w:tc>
      </w:tr>
      <w:tr w:rsidR="00790547" w:rsidRPr="000D3CFB" w14:paraId="494908D4" w14:textId="77777777" w:rsidTr="00AD2F3E">
        <w:trPr>
          <w:cantSplit/>
          <w:jc w:val="center"/>
        </w:trPr>
        <w:tc>
          <w:tcPr>
            <w:tcW w:w="0" w:type="auto"/>
            <w:tcBorders>
              <w:top w:val="single" w:sz="8" w:space="0" w:color="auto"/>
              <w:left w:val="single" w:sz="8" w:space="0" w:color="auto"/>
              <w:bottom w:val="single" w:sz="8" w:space="0" w:color="auto"/>
              <w:right w:val="single" w:sz="8" w:space="0" w:color="auto"/>
            </w:tcBorders>
            <w:vAlign w:val="center"/>
          </w:tcPr>
          <w:p w14:paraId="257BF376" w14:textId="77777777" w:rsidR="00790547" w:rsidRPr="000D3CFB" w:rsidRDefault="00790547" w:rsidP="00AD2F3E">
            <w:pPr>
              <w:pStyle w:val="TAC"/>
              <w:tabs>
                <w:tab w:val="num" w:pos="851"/>
              </w:tabs>
              <w:ind w:left="851" w:hanging="851"/>
              <w:rPr>
                <w:rFonts w:cs="Arial"/>
                <w:kern w:val="2"/>
                <w:lang w:val="en-US" w:eastAsia="zh-CN"/>
              </w:rPr>
            </w:pPr>
            <w:r w:rsidRPr="000D3CFB">
              <w:rPr>
                <w:rFonts w:cs="Arial"/>
                <w:kern w:val="2"/>
                <w:lang w:val="en-US" w:eastAsia="zh-CN"/>
              </w:rPr>
              <w:t>NACK</w:t>
            </w:r>
          </w:p>
        </w:tc>
        <w:tc>
          <w:tcPr>
            <w:tcW w:w="0" w:type="auto"/>
            <w:tcBorders>
              <w:top w:val="single" w:sz="8" w:space="0" w:color="auto"/>
              <w:left w:val="single" w:sz="8" w:space="0" w:color="auto"/>
              <w:bottom w:val="single" w:sz="8" w:space="0" w:color="auto"/>
              <w:right w:val="single" w:sz="8" w:space="0" w:color="auto"/>
            </w:tcBorders>
          </w:tcPr>
          <w:p w14:paraId="1F37C8F7" w14:textId="77777777" w:rsidR="00790547" w:rsidRPr="000D3CFB" w:rsidRDefault="00790547" w:rsidP="00AD2F3E">
            <w:pPr>
              <w:pStyle w:val="TAC"/>
              <w:tabs>
                <w:tab w:val="num" w:pos="851"/>
              </w:tabs>
              <w:ind w:left="851" w:hanging="851"/>
              <w:rPr>
                <w:rFonts w:cs="Arial"/>
                <w:kern w:val="2"/>
                <w:lang w:val="en-US" w:eastAsia="zh-CN"/>
              </w:rPr>
            </w:pPr>
            <w:r w:rsidRPr="000D3CFB">
              <w:rPr>
                <w:rFonts w:cs="Arial"/>
                <w:kern w:val="2"/>
                <w:lang w:val="en-US" w:eastAsia="zh-CN"/>
              </w:rPr>
              <w:t>positive</w:t>
            </w:r>
          </w:p>
        </w:tc>
        <w:tc>
          <w:tcPr>
            <w:tcW w:w="0" w:type="auto"/>
            <w:tcBorders>
              <w:top w:val="single" w:sz="8" w:space="0" w:color="auto"/>
              <w:left w:val="single" w:sz="8" w:space="0" w:color="auto"/>
              <w:bottom w:val="single" w:sz="8" w:space="0" w:color="auto"/>
              <w:right w:val="single" w:sz="8" w:space="0" w:color="auto"/>
            </w:tcBorders>
          </w:tcPr>
          <w:p w14:paraId="3A257011" w14:textId="77777777" w:rsidR="00790547" w:rsidRPr="000D3CFB" w:rsidRDefault="00790547" w:rsidP="00AD2F3E">
            <w:pPr>
              <w:pStyle w:val="TAC"/>
              <w:tabs>
                <w:tab w:val="num" w:pos="851"/>
              </w:tabs>
              <w:ind w:left="851" w:hanging="851"/>
              <w:rPr>
                <w:rFonts w:cs="Arial"/>
                <w:kern w:val="2"/>
                <w:lang w:val="en-US" w:eastAsia="zh-CN"/>
              </w:rPr>
            </w:pPr>
            <w:r w:rsidRPr="000D3CFB">
              <w:t>The first SR PUCCH resource value configured by the higher layers</w:t>
            </w:r>
          </w:p>
        </w:tc>
      </w:tr>
      <w:tr w:rsidR="00790547" w:rsidRPr="000D3CFB" w14:paraId="70C6D304" w14:textId="77777777" w:rsidTr="00AD2F3E">
        <w:trPr>
          <w:cantSplit/>
          <w:jc w:val="center"/>
        </w:trPr>
        <w:tc>
          <w:tcPr>
            <w:tcW w:w="0" w:type="auto"/>
            <w:tcBorders>
              <w:top w:val="single" w:sz="8" w:space="0" w:color="auto"/>
              <w:left w:val="single" w:sz="8" w:space="0" w:color="auto"/>
              <w:bottom w:val="single" w:sz="8" w:space="0" w:color="auto"/>
              <w:right w:val="single" w:sz="8" w:space="0" w:color="auto"/>
            </w:tcBorders>
            <w:vAlign w:val="center"/>
          </w:tcPr>
          <w:p w14:paraId="11E47FE4" w14:textId="77777777" w:rsidR="00790547" w:rsidRPr="000D3CFB" w:rsidRDefault="00790547" w:rsidP="00AD2F3E">
            <w:pPr>
              <w:pStyle w:val="TAC"/>
              <w:tabs>
                <w:tab w:val="num" w:pos="851"/>
              </w:tabs>
              <w:ind w:left="851" w:hanging="851"/>
              <w:rPr>
                <w:rFonts w:cs="Arial"/>
                <w:kern w:val="2"/>
                <w:lang w:val="en-US" w:eastAsia="zh-CN"/>
              </w:rPr>
            </w:pPr>
            <w:r w:rsidRPr="000D3CFB">
              <w:rPr>
                <w:rFonts w:cs="Arial"/>
                <w:kern w:val="2"/>
                <w:lang w:val="en-US" w:eastAsia="zh-CN"/>
              </w:rPr>
              <w:t>ACK</w:t>
            </w:r>
          </w:p>
        </w:tc>
        <w:tc>
          <w:tcPr>
            <w:tcW w:w="0" w:type="auto"/>
            <w:tcBorders>
              <w:top w:val="single" w:sz="8" w:space="0" w:color="auto"/>
              <w:left w:val="single" w:sz="8" w:space="0" w:color="auto"/>
              <w:bottom w:val="single" w:sz="8" w:space="0" w:color="auto"/>
              <w:right w:val="single" w:sz="8" w:space="0" w:color="auto"/>
            </w:tcBorders>
          </w:tcPr>
          <w:p w14:paraId="060AFD43" w14:textId="77777777" w:rsidR="00790547" w:rsidRPr="000D3CFB" w:rsidRDefault="00790547" w:rsidP="00AD2F3E">
            <w:pPr>
              <w:pStyle w:val="TAC"/>
              <w:tabs>
                <w:tab w:val="num" w:pos="851"/>
              </w:tabs>
              <w:ind w:left="851" w:hanging="851"/>
              <w:rPr>
                <w:rFonts w:cs="Arial"/>
                <w:kern w:val="2"/>
                <w:lang w:val="en-US" w:eastAsia="zh-CN"/>
              </w:rPr>
            </w:pPr>
            <w:r w:rsidRPr="000D3CFB">
              <w:rPr>
                <w:rFonts w:cs="Arial"/>
                <w:kern w:val="2"/>
                <w:lang w:val="en-US" w:eastAsia="zh-CN"/>
              </w:rPr>
              <w:t>positive</w:t>
            </w:r>
          </w:p>
        </w:tc>
        <w:tc>
          <w:tcPr>
            <w:tcW w:w="0" w:type="auto"/>
            <w:tcBorders>
              <w:top w:val="single" w:sz="8" w:space="0" w:color="auto"/>
              <w:left w:val="single" w:sz="8" w:space="0" w:color="auto"/>
              <w:bottom w:val="single" w:sz="8" w:space="0" w:color="auto"/>
              <w:right w:val="single" w:sz="8" w:space="0" w:color="auto"/>
            </w:tcBorders>
          </w:tcPr>
          <w:p w14:paraId="6EA2A5FD" w14:textId="77777777" w:rsidR="00790547" w:rsidRPr="000D3CFB" w:rsidRDefault="00790547" w:rsidP="00AD2F3E">
            <w:pPr>
              <w:pStyle w:val="TAC"/>
              <w:tabs>
                <w:tab w:val="num" w:pos="851"/>
              </w:tabs>
              <w:ind w:left="851" w:hanging="851"/>
              <w:rPr>
                <w:rFonts w:cs="Arial"/>
                <w:kern w:val="2"/>
                <w:lang w:val="en-US" w:eastAsia="zh-CN"/>
              </w:rPr>
            </w:pPr>
            <w:r w:rsidRPr="000D3CFB">
              <w:t>The second SR PUCCH resource value configured by the higher layers</w:t>
            </w:r>
          </w:p>
        </w:tc>
      </w:tr>
    </w:tbl>
    <w:p w14:paraId="169A4741" w14:textId="77777777" w:rsidR="00790547" w:rsidRPr="000D3CFB" w:rsidRDefault="00790547" w:rsidP="00790547">
      <w:pPr>
        <w:rPr>
          <w:lang w:val="en-US"/>
        </w:rPr>
      </w:pPr>
    </w:p>
    <w:p w14:paraId="37AC3366" w14:textId="77777777" w:rsidR="00790547" w:rsidRPr="000D3CFB" w:rsidRDefault="00886C6A" w:rsidP="00790547">
      <w:pPr>
        <w:rPr>
          <w:lang w:val="en-US"/>
        </w:rPr>
      </w:pPr>
      <w:r w:rsidRPr="000D3CFB">
        <w:rPr>
          <w:lang w:val="en-US"/>
        </w:rPr>
        <w:lastRenderedPageBreak/>
        <w:t>f</w:t>
      </w:r>
      <w:r w:rsidR="00790547" w:rsidRPr="000D3CFB">
        <w:rPr>
          <w:lang w:val="en-US"/>
        </w:rPr>
        <w:t>or FDD with PUCCH format 1b transmission, when both HARQ-ACK and SR are transmitted in the same subslot, a UE shall transmit the HARQ-ACK bits according to Table 7.3.1-0B</w:t>
      </w:r>
      <w:r w:rsidRPr="000D3CFB">
        <w:rPr>
          <w:lang w:val="en-US"/>
        </w:rPr>
        <w:t>;</w:t>
      </w:r>
    </w:p>
    <w:p w14:paraId="643C9F07" w14:textId="77777777" w:rsidR="00790547" w:rsidRPr="000D3CFB" w:rsidRDefault="00790547" w:rsidP="00353543">
      <w:pPr>
        <w:pStyle w:val="TH"/>
      </w:pPr>
      <w:r w:rsidRPr="000D3CFB">
        <w:t>Table 7.3</w:t>
      </w:r>
      <w:r w:rsidRPr="000D3CFB">
        <w:rPr>
          <w:rFonts w:eastAsia="SimSun" w:hint="eastAsia"/>
          <w:lang w:eastAsia="zh-CN"/>
        </w:rPr>
        <w:t>.1</w:t>
      </w:r>
      <w:r w:rsidRPr="000D3CFB">
        <w:t>-</w:t>
      </w:r>
      <w:r w:rsidRPr="000D3CFB">
        <w:rPr>
          <w:rFonts w:eastAsia="SimSun"/>
          <w:lang w:eastAsia="zh-CN"/>
        </w:rPr>
        <w:t>0B</w:t>
      </w:r>
      <w:r w:rsidRPr="000D3CFB">
        <w:t xml:space="preserve">: PUCCH format 1b </w:t>
      </w:r>
      <w:r w:rsidRPr="000D3CFB">
        <w:rPr>
          <w:lang w:val="sv-SE" w:eastAsia="zh-CN"/>
        </w:rPr>
        <w:t>resource for transmission of HARQ-ACK bits</w:t>
      </w:r>
    </w:p>
    <w:tbl>
      <w:tblPr>
        <w:tblW w:w="100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98"/>
        <w:gridCol w:w="1469"/>
        <w:gridCol w:w="1701"/>
        <w:gridCol w:w="5416"/>
      </w:tblGrid>
      <w:tr w:rsidR="00790547" w:rsidRPr="000D3CFB" w14:paraId="53038493" w14:textId="77777777" w:rsidTr="00874857">
        <w:trPr>
          <w:cantSplit/>
          <w:jc w:val="center"/>
        </w:trPr>
        <w:tc>
          <w:tcPr>
            <w:tcW w:w="1498" w:type="dxa"/>
            <w:tcBorders>
              <w:top w:val="single" w:sz="8" w:space="0" w:color="auto"/>
              <w:left w:val="single" w:sz="8" w:space="0" w:color="auto"/>
              <w:bottom w:val="single" w:sz="8" w:space="0" w:color="auto"/>
              <w:right w:val="single" w:sz="8" w:space="0" w:color="auto"/>
            </w:tcBorders>
            <w:shd w:val="clear" w:color="auto" w:fill="E0E0E0"/>
            <w:vAlign w:val="center"/>
            <w:hideMark/>
          </w:tcPr>
          <w:p w14:paraId="04ADBA9F" w14:textId="77777777" w:rsidR="00790547" w:rsidRPr="000D3CFB" w:rsidRDefault="00790547" w:rsidP="00353543">
            <w:pPr>
              <w:pStyle w:val="TAH"/>
              <w:rPr>
                <w:lang w:val="sv-SE" w:eastAsia="zh-CN"/>
              </w:rPr>
            </w:pPr>
            <w:r w:rsidRPr="000D3CFB">
              <w:rPr>
                <w:lang w:val="sv-SE" w:eastAsia="zh-CN"/>
              </w:rPr>
              <w:t>HARQ-ACK(0)</w:t>
            </w:r>
          </w:p>
        </w:tc>
        <w:tc>
          <w:tcPr>
            <w:tcW w:w="1469" w:type="dxa"/>
            <w:tcBorders>
              <w:top w:val="single" w:sz="8" w:space="0" w:color="auto"/>
              <w:left w:val="single" w:sz="8" w:space="0" w:color="auto"/>
              <w:bottom w:val="single" w:sz="8" w:space="0" w:color="auto"/>
              <w:right w:val="single" w:sz="8" w:space="0" w:color="auto"/>
            </w:tcBorders>
            <w:shd w:val="clear" w:color="auto" w:fill="E0E0E0"/>
            <w:vAlign w:val="center"/>
            <w:hideMark/>
          </w:tcPr>
          <w:p w14:paraId="17DD0888" w14:textId="77777777" w:rsidR="00790547" w:rsidRPr="000D3CFB" w:rsidRDefault="00790547" w:rsidP="00353543">
            <w:pPr>
              <w:pStyle w:val="TAH"/>
              <w:rPr>
                <w:lang w:val="sv-SE" w:eastAsia="zh-CN"/>
              </w:rPr>
            </w:pPr>
            <w:r w:rsidRPr="000D3CFB">
              <w:rPr>
                <w:lang w:val="sv-SE" w:eastAsia="zh-CN"/>
              </w:rPr>
              <w:t>HARQ-ACK(1)</w:t>
            </w:r>
          </w:p>
        </w:tc>
        <w:tc>
          <w:tcPr>
            <w:tcW w:w="1701" w:type="dxa"/>
            <w:tcBorders>
              <w:top w:val="single" w:sz="8" w:space="0" w:color="auto"/>
              <w:left w:val="single" w:sz="8" w:space="0" w:color="auto"/>
              <w:bottom w:val="single" w:sz="8" w:space="0" w:color="auto"/>
              <w:right w:val="single" w:sz="8" w:space="0" w:color="auto"/>
            </w:tcBorders>
            <w:shd w:val="clear" w:color="auto" w:fill="E0E0E0"/>
          </w:tcPr>
          <w:p w14:paraId="159D07AD" w14:textId="77777777" w:rsidR="00790547" w:rsidRPr="000D3CFB" w:rsidRDefault="00790547" w:rsidP="00353543">
            <w:pPr>
              <w:pStyle w:val="TAH"/>
              <w:rPr>
                <w:lang w:val="sv-SE" w:eastAsia="zh-CN"/>
              </w:rPr>
            </w:pPr>
            <w:r w:rsidRPr="000D3CFB">
              <w:rPr>
                <w:lang w:val="sv-SE" w:eastAsia="zh-CN"/>
              </w:rPr>
              <w:t>SR transmission</w:t>
            </w:r>
          </w:p>
        </w:tc>
        <w:tc>
          <w:tcPr>
            <w:tcW w:w="5416" w:type="dxa"/>
            <w:tcBorders>
              <w:top w:val="single" w:sz="8" w:space="0" w:color="auto"/>
              <w:left w:val="single" w:sz="8" w:space="0" w:color="auto"/>
              <w:bottom w:val="single" w:sz="8" w:space="0" w:color="auto"/>
              <w:right w:val="single" w:sz="8" w:space="0" w:color="auto"/>
            </w:tcBorders>
            <w:shd w:val="clear" w:color="auto" w:fill="E0E0E0"/>
          </w:tcPr>
          <w:p w14:paraId="443C2927" w14:textId="77777777" w:rsidR="00790547" w:rsidRPr="000D3CFB" w:rsidRDefault="00790547" w:rsidP="00353543">
            <w:pPr>
              <w:pStyle w:val="TAH"/>
              <w:rPr>
                <w:lang w:val="sv-SE" w:eastAsia="zh-CN"/>
              </w:rPr>
            </w:pPr>
            <w:r w:rsidRPr="000D3CFB">
              <w:rPr>
                <w:lang w:val="sv-SE" w:eastAsia="zh-CN"/>
              </w:rPr>
              <w:t>Resource for HARQ-ACK bits transmission</w:t>
            </w:r>
          </w:p>
        </w:tc>
      </w:tr>
      <w:tr w:rsidR="00790547" w:rsidRPr="000D3CFB" w14:paraId="6DABEEDF" w14:textId="77777777" w:rsidTr="00874857">
        <w:trPr>
          <w:cantSplit/>
          <w:jc w:val="center"/>
        </w:trPr>
        <w:tc>
          <w:tcPr>
            <w:tcW w:w="1498" w:type="dxa"/>
            <w:tcBorders>
              <w:top w:val="single" w:sz="8" w:space="0" w:color="auto"/>
              <w:left w:val="single" w:sz="8" w:space="0" w:color="auto"/>
              <w:bottom w:val="single" w:sz="8" w:space="0" w:color="auto"/>
              <w:right w:val="single" w:sz="8" w:space="0" w:color="auto"/>
            </w:tcBorders>
            <w:vAlign w:val="center"/>
            <w:hideMark/>
          </w:tcPr>
          <w:p w14:paraId="4901D936" w14:textId="77777777" w:rsidR="00790547" w:rsidRPr="000D3CFB" w:rsidRDefault="00790547" w:rsidP="00353543">
            <w:pPr>
              <w:pStyle w:val="TAC"/>
              <w:rPr>
                <w:lang w:val="en-US" w:eastAsia="zh-CN"/>
              </w:rPr>
            </w:pPr>
            <w:r w:rsidRPr="000D3CFB">
              <w:rPr>
                <w:lang w:val="en-US" w:eastAsia="zh-CN"/>
              </w:rPr>
              <w:t>ACK/NACK</w:t>
            </w:r>
          </w:p>
        </w:tc>
        <w:tc>
          <w:tcPr>
            <w:tcW w:w="1469" w:type="dxa"/>
            <w:tcBorders>
              <w:top w:val="single" w:sz="8" w:space="0" w:color="auto"/>
              <w:left w:val="single" w:sz="8" w:space="0" w:color="auto"/>
              <w:bottom w:val="single" w:sz="8" w:space="0" w:color="auto"/>
              <w:right w:val="single" w:sz="8" w:space="0" w:color="auto"/>
            </w:tcBorders>
            <w:vAlign w:val="center"/>
            <w:hideMark/>
          </w:tcPr>
          <w:p w14:paraId="66F6D657" w14:textId="77777777" w:rsidR="00790547" w:rsidRPr="000D3CFB" w:rsidRDefault="00790547" w:rsidP="00353543">
            <w:pPr>
              <w:pStyle w:val="TAC"/>
              <w:rPr>
                <w:lang w:val="en-US" w:eastAsia="zh-CN"/>
              </w:rPr>
            </w:pPr>
            <w:r w:rsidRPr="000D3CFB">
              <w:rPr>
                <w:lang w:val="en-US" w:eastAsia="zh-CN"/>
              </w:rPr>
              <w:t>ACK/NACK</w:t>
            </w:r>
          </w:p>
        </w:tc>
        <w:tc>
          <w:tcPr>
            <w:tcW w:w="1701" w:type="dxa"/>
            <w:tcBorders>
              <w:top w:val="single" w:sz="8" w:space="0" w:color="auto"/>
              <w:left w:val="single" w:sz="8" w:space="0" w:color="auto"/>
              <w:bottom w:val="single" w:sz="8" w:space="0" w:color="auto"/>
              <w:right w:val="single" w:sz="8" w:space="0" w:color="auto"/>
            </w:tcBorders>
          </w:tcPr>
          <w:p w14:paraId="2689ACC3" w14:textId="77777777" w:rsidR="00790547" w:rsidRPr="000D3CFB" w:rsidRDefault="00790547" w:rsidP="00353543">
            <w:pPr>
              <w:pStyle w:val="TAC"/>
              <w:rPr>
                <w:lang w:val="en-US" w:eastAsia="zh-CN"/>
              </w:rPr>
            </w:pPr>
            <w:r w:rsidRPr="000D3CFB">
              <w:rPr>
                <w:lang w:val="en-US" w:eastAsia="zh-CN"/>
              </w:rPr>
              <w:t>negative</w:t>
            </w:r>
          </w:p>
        </w:tc>
        <w:tc>
          <w:tcPr>
            <w:tcW w:w="5416" w:type="dxa"/>
            <w:tcBorders>
              <w:top w:val="single" w:sz="8" w:space="0" w:color="auto"/>
              <w:left w:val="single" w:sz="8" w:space="0" w:color="auto"/>
              <w:bottom w:val="single" w:sz="8" w:space="0" w:color="auto"/>
              <w:right w:val="single" w:sz="8" w:space="0" w:color="auto"/>
            </w:tcBorders>
          </w:tcPr>
          <w:p w14:paraId="0AB57090" w14:textId="77777777" w:rsidR="00790547" w:rsidRPr="000D3CFB" w:rsidRDefault="00790547" w:rsidP="00353543">
            <w:pPr>
              <w:pStyle w:val="TAC"/>
              <w:rPr>
                <w:lang w:val="en-US" w:eastAsia="zh-CN"/>
              </w:rPr>
            </w:pPr>
            <w:r w:rsidRPr="000D3CFB">
              <w:rPr>
                <w:lang w:val="en-US"/>
              </w:rPr>
              <w:t xml:space="preserve">HARQ-ACK PUCCH format 1b resource </w:t>
            </w:r>
          </w:p>
        </w:tc>
      </w:tr>
      <w:tr w:rsidR="00790547" w:rsidRPr="000D3CFB" w14:paraId="2EE13330" w14:textId="77777777" w:rsidTr="00874857">
        <w:trPr>
          <w:cantSplit/>
          <w:jc w:val="center"/>
        </w:trPr>
        <w:tc>
          <w:tcPr>
            <w:tcW w:w="1498" w:type="dxa"/>
            <w:tcBorders>
              <w:top w:val="single" w:sz="8" w:space="0" w:color="auto"/>
              <w:left w:val="single" w:sz="8" w:space="0" w:color="auto"/>
              <w:bottom w:val="single" w:sz="8" w:space="0" w:color="auto"/>
              <w:right w:val="single" w:sz="8" w:space="0" w:color="auto"/>
            </w:tcBorders>
            <w:vAlign w:val="center"/>
          </w:tcPr>
          <w:p w14:paraId="77F7C171" w14:textId="77777777" w:rsidR="00790547" w:rsidRPr="000D3CFB" w:rsidRDefault="00790547" w:rsidP="00353543">
            <w:pPr>
              <w:pStyle w:val="TAC"/>
              <w:rPr>
                <w:lang w:val="en-US" w:eastAsia="zh-CN"/>
              </w:rPr>
            </w:pPr>
            <w:r w:rsidRPr="000D3CFB">
              <w:rPr>
                <w:lang w:val="en-US" w:eastAsia="zh-CN"/>
              </w:rPr>
              <w:t>NACK</w:t>
            </w:r>
          </w:p>
        </w:tc>
        <w:tc>
          <w:tcPr>
            <w:tcW w:w="1469" w:type="dxa"/>
            <w:tcBorders>
              <w:top w:val="single" w:sz="8" w:space="0" w:color="auto"/>
              <w:left w:val="single" w:sz="8" w:space="0" w:color="auto"/>
              <w:bottom w:val="single" w:sz="8" w:space="0" w:color="auto"/>
              <w:right w:val="single" w:sz="8" w:space="0" w:color="auto"/>
            </w:tcBorders>
            <w:vAlign w:val="center"/>
          </w:tcPr>
          <w:p w14:paraId="76C5038F" w14:textId="77777777" w:rsidR="00790547" w:rsidRPr="000D3CFB" w:rsidRDefault="00790547" w:rsidP="00353543">
            <w:pPr>
              <w:pStyle w:val="TAC"/>
              <w:rPr>
                <w:lang w:val="en-US" w:eastAsia="zh-CN"/>
              </w:rPr>
            </w:pPr>
            <w:r w:rsidRPr="000D3CFB">
              <w:rPr>
                <w:lang w:val="en-US" w:eastAsia="zh-CN"/>
              </w:rPr>
              <w:t>NACK</w:t>
            </w:r>
          </w:p>
        </w:tc>
        <w:tc>
          <w:tcPr>
            <w:tcW w:w="1701" w:type="dxa"/>
            <w:tcBorders>
              <w:top w:val="single" w:sz="8" w:space="0" w:color="auto"/>
              <w:left w:val="single" w:sz="8" w:space="0" w:color="auto"/>
              <w:bottom w:val="single" w:sz="8" w:space="0" w:color="auto"/>
              <w:right w:val="single" w:sz="8" w:space="0" w:color="auto"/>
            </w:tcBorders>
          </w:tcPr>
          <w:p w14:paraId="7F267A5C" w14:textId="77777777" w:rsidR="00790547" w:rsidRPr="000D3CFB" w:rsidRDefault="00790547" w:rsidP="00353543">
            <w:pPr>
              <w:pStyle w:val="TAC"/>
              <w:rPr>
                <w:lang w:val="en-US" w:eastAsia="zh-CN"/>
              </w:rPr>
            </w:pPr>
            <w:r w:rsidRPr="000D3CFB">
              <w:rPr>
                <w:lang w:val="en-US" w:eastAsia="zh-CN"/>
              </w:rPr>
              <w:t>positive</w:t>
            </w:r>
          </w:p>
        </w:tc>
        <w:tc>
          <w:tcPr>
            <w:tcW w:w="5416" w:type="dxa"/>
            <w:tcBorders>
              <w:top w:val="single" w:sz="8" w:space="0" w:color="auto"/>
              <w:left w:val="single" w:sz="8" w:space="0" w:color="auto"/>
              <w:bottom w:val="single" w:sz="8" w:space="0" w:color="auto"/>
              <w:right w:val="single" w:sz="8" w:space="0" w:color="auto"/>
            </w:tcBorders>
          </w:tcPr>
          <w:p w14:paraId="02310D8B" w14:textId="77777777" w:rsidR="00790547" w:rsidRPr="000D3CFB" w:rsidRDefault="00790547" w:rsidP="00353543">
            <w:pPr>
              <w:pStyle w:val="TAC"/>
              <w:rPr>
                <w:lang w:val="en-US" w:eastAsia="zh-CN"/>
              </w:rPr>
            </w:pPr>
            <w:r w:rsidRPr="000D3CFB">
              <w:t>The first SR PUCCH resource value configured by the higher layers</w:t>
            </w:r>
          </w:p>
        </w:tc>
      </w:tr>
      <w:tr w:rsidR="00790547" w:rsidRPr="000D3CFB" w14:paraId="7CDE0EFC" w14:textId="77777777" w:rsidTr="00874857">
        <w:trPr>
          <w:cantSplit/>
          <w:jc w:val="center"/>
        </w:trPr>
        <w:tc>
          <w:tcPr>
            <w:tcW w:w="1498" w:type="dxa"/>
            <w:tcBorders>
              <w:top w:val="single" w:sz="8" w:space="0" w:color="auto"/>
              <w:left w:val="single" w:sz="8" w:space="0" w:color="auto"/>
              <w:bottom w:val="single" w:sz="8" w:space="0" w:color="auto"/>
              <w:right w:val="single" w:sz="8" w:space="0" w:color="auto"/>
            </w:tcBorders>
            <w:vAlign w:val="center"/>
          </w:tcPr>
          <w:p w14:paraId="107579EE" w14:textId="3FDF82EB" w:rsidR="00790547" w:rsidRPr="000D3CFB" w:rsidRDefault="00790547" w:rsidP="00353543">
            <w:pPr>
              <w:pStyle w:val="TAC"/>
              <w:rPr>
                <w:lang w:val="en-US" w:eastAsia="zh-CN"/>
              </w:rPr>
            </w:pPr>
            <w:r w:rsidRPr="000D3CFB">
              <w:rPr>
                <w:lang w:val="en-US" w:eastAsia="zh-CN"/>
              </w:rPr>
              <w:t>ACK</w:t>
            </w:r>
          </w:p>
        </w:tc>
        <w:tc>
          <w:tcPr>
            <w:tcW w:w="1469" w:type="dxa"/>
            <w:tcBorders>
              <w:top w:val="single" w:sz="8" w:space="0" w:color="auto"/>
              <w:left w:val="single" w:sz="8" w:space="0" w:color="auto"/>
              <w:bottom w:val="single" w:sz="8" w:space="0" w:color="auto"/>
              <w:right w:val="single" w:sz="8" w:space="0" w:color="auto"/>
            </w:tcBorders>
            <w:vAlign w:val="center"/>
          </w:tcPr>
          <w:p w14:paraId="05D36081" w14:textId="7F01A0B7" w:rsidR="00790547" w:rsidRPr="000D3CFB" w:rsidRDefault="00516B6F" w:rsidP="00353543">
            <w:pPr>
              <w:pStyle w:val="TAC"/>
              <w:rPr>
                <w:lang w:val="en-US" w:eastAsia="zh-CN"/>
              </w:rPr>
            </w:pPr>
            <w:r>
              <w:rPr>
                <w:lang w:val="en-US" w:eastAsia="zh-CN"/>
              </w:rPr>
              <w:t>N</w:t>
            </w:r>
            <w:r w:rsidR="00790547" w:rsidRPr="000D3CFB">
              <w:rPr>
                <w:lang w:val="en-US" w:eastAsia="zh-CN"/>
              </w:rPr>
              <w:t>ACK</w:t>
            </w:r>
          </w:p>
        </w:tc>
        <w:tc>
          <w:tcPr>
            <w:tcW w:w="1701" w:type="dxa"/>
            <w:tcBorders>
              <w:top w:val="single" w:sz="8" w:space="0" w:color="auto"/>
              <w:left w:val="single" w:sz="8" w:space="0" w:color="auto"/>
              <w:bottom w:val="single" w:sz="8" w:space="0" w:color="auto"/>
              <w:right w:val="single" w:sz="8" w:space="0" w:color="auto"/>
            </w:tcBorders>
          </w:tcPr>
          <w:p w14:paraId="1929DB74" w14:textId="77777777" w:rsidR="00790547" w:rsidRPr="000D3CFB" w:rsidRDefault="00790547" w:rsidP="00353543">
            <w:pPr>
              <w:pStyle w:val="TAC"/>
              <w:rPr>
                <w:lang w:val="en-US" w:eastAsia="zh-CN"/>
              </w:rPr>
            </w:pPr>
            <w:r w:rsidRPr="000D3CFB">
              <w:rPr>
                <w:lang w:val="en-US" w:eastAsia="zh-CN"/>
              </w:rPr>
              <w:t>positive</w:t>
            </w:r>
          </w:p>
        </w:tc>
        <w:tc>
          <w:tcPr>
            <w:tcW w:w="5416" w:type="dxa"/>
            <w:tcBorders>
              <w:top w:val="single" w:sz="8" w:space="0" w:color="auto"/>
              <w:left w:val="single" w:sz="8" w:space="0" w:color="auto"/>
              <w:bottom w:val="single" w:sz="8" w:space="0" w:color="auto"/>
              <w:right w:val="single" w:sz="8" w:space="0" w:color="auto"/>
            </w:tcBorders>
          </w:tcPr>
          <w:p w14:paraId="75D4B985" w14:textId="77777777" w:rsidR="00790547" w:rsidRPr="000D3CFB" w:rsidRDefault="00790547" w:rsidP="00353543">
            <w:pPr>
              <w:pStyle w:val="TAC"/>
              <w:rPr>
                <w:lang w:val="en-US" w:eastAsia="zh-CN"/>
              </w:rPr>
            </w:pPr>
            <w:r w:rsidRPr="000D3CFB">
              <w:t>The second SR PUCCH resource value configured by the higher layers</w:t>
            </w:r>
          </w:p>
        </w:tc>
      </w:tr>
      <w:tr w:rsidR="00790547" w:rsidRPr="000D3CFB" w14:paraId="7D415819" w14:textId="77777777" w:rsidTr="00874857">
        <w:trPr>
          <w:cantSplit/>
          <w:jc w:val="center"/>
        </w:trPr>
        <w:tc>
          <w:tcPr>
            <w:tcW w:w="1498" w:type="dxa"/>
            <w:tcBorders>
              <w:top w:val="single" w:sz="8" w:space="0" w:color="auto"/>
              <w:left w:val="single" w:sz="8" w:space="0" w:color="auto"/>
              <w:bottom w:val="single" w:sz="8" w:space="0" w:color="auto"/>
              <w:right w:val="single" w:sz="8" w:space="0" w:color="auto"/>
            </w:tcBorders>
            <w:vAlign w:val="center"/>
          </w:tcPr>
          <w:p w14:paraId="6DF1DA7F" w14:textId="7C7F8855" w:rsidR="00790547" w:rsidRPr="000D3CFB" w:rsidRDefault="00516B6F" w:rsidP="00353543">
            <w:pPr>
              <w:pStyle w:val="TAC"/>
              <w:rPr>
                <w:lang w:val="en-US" w:eastAsia="zh-CN"/>
              </w:rPr>
            </w:pPr>
            <w:r>
              <w:rPr>
                <w:lang w:val="en-US" w:eastAsia="zh-CN"/>
              </w:rPr>
              <w:t>N</w:t>
            </w:r>
            <w:r w:rsidR="00790547" w:rsidRPr="000D3CFB">
              <w:rPr>
                <w:lang w:val="en-US" w:eastAsia="zh-CN"/>
              </w:rPr>
              <w:t>ACK</w:t>
            </w:r>
          </w:p>
        </w:tc>
        <w:tc>
          <w:tcPr>
            <w:tcW w:w="1469" w:type="dxa"/>
            <w:tcBorders>
              <w:top w:val="single" w:sz="8" w:space="0" w:color="auto"/>
              <w:left w:val="single" w:sz="8" w:space="0" w:color="auto"/>
              <w:bottom w:val="single" w:sz="8" w:space="0" w:color="auto"/>
              <w:right w:val="single" w:sz="8" w:space="0" w:color="auto"/>
            </w:tcBorders>
            <w:vAlign w:val="center"/>
          </w:tcPr>
          <w:p w14:paraId="72582B33" w14:textId="7CAE48E2" w:rsidR="00790547" w:rsidRPr="000D3CFB" w:rsidRDefault="00790547" w:rsidP="00353543">
            <w:pPr>
              <w:pStyle w:val="TAC"/>
              <w:rPr>
                <w:lang w:val="en-US" w:eastAsia="zh-CN"/>
              </w:rPr>
            </w:pPr>
            <w:r w:rsidRPr="000D3CFB">
              <w:rPr>
                <w:lang w:val="en-US" w:eastAsia="zh-CN"/>
              </w:rPr>
              <w:t>ACK</w:t>
            </w:r>
          </w:p>
        </w:tc>
        <w:tc>
          <w:tcPr>
            <w:tcW w:w="1701" w:type="dxa"/>
            <w:tcBorders>
              <w:top w:val="single" w:sz="8" w:space="0" w:color="auto"/>
              <w:left w:val="single" w:sz="8" w:space="0" w:color="auto"/>
              <w:bottom w:val="single" w:sz="8" w:space="0" w:color="auto"/>
              <w:right w:val="single" w:sz="8" w:space="0" w:color="auto"/>
            </w:tcBorders>
          </w:tcPr>
          <w:p w14:paraId="3B7E477A" w14:textId="77777777" w:rsidR="00790547" w:rsidRPr="000D3CFB" w:rsidRDefault="00790547" w:rsidP="00353543">
            <w:pPr>
              <w:pStyle w:val="TAC"/>
              <w:rPr>
                <w:lang w:val="en-US" w:eastAsia="zh-CN"/>
              </w:rPr>
            </w:pPr>
            <w:r w:rsidRPr="000D3CFB">
              <w:rPr>
                <w:lang w:val="en-US" w:eastAsia="zh-CN"/>
              </w:rPr>
              <w:t>positive</w:t>
            </w:r>
          </w:p>
        </w:tc>
        <w:tc>
          <w:tcPr>
            <w:tcW w:w="5416" w:type="dxa"/>
            <w:tcBorders>
              <w:top w:val="single" w:sz="8" w:space="0" w:color="auto"/>
              <w:left w:val="single" w:sz="8" w:space="0" w:color="auto"/>
              <w:bottom w:val="single" w:sz="8" w:space="0" w:color="auto"/>
              <w:right w:val="single" w:sz="8" w:space="0" w:color="auto"/>
            </w:tcBorders>
          </w:tcPr>
          <w:p w14:paraId="7688E836" w14:textId="77777777" w:rsidR="00790547" w:rsidRPr="000D3CFB" w:rsidRDefault="00790547" w:rsidP="00353543">
            <w:pPr>
              <w:pStyle w:val="TAC"/>
              <w:rPr>
                <w:lang w:val="en-US" w:eastAsia="zh-CN"/>
              </w:rPr>
            </w:pPr>
            <w:r w:rsidRPr="000D3CFB">
              <w:t>The third SR PUCCH resource value configured by the higher layers</w:t>
            </w:r>
          </w:p>
        </w:tc>
      </w:tr>
      <w:tr w:rsidR="00790547" w:rsidRPr="000D3CFB" w14:paraId="2A234742" w14:textId="77777777" w:rsidTr="00874857">
        <w:trPr>
          <w:cantSplit/>
          <w:jc w:val="center"/>
        </w:trPr>
        <w:tc>
          <w:tcPr>
            <w:tcW w:w="1498" w:type="dxa"/>
            <w:tcBorders>
              <w:top w:val="single" w:sz="8" w:space="0" w:color="auto"/>
              <w:left w:val="single" w:sz="8" w:space="0" w:color="auto"/>
              <w:bottom w:val="single" w:sz="8" w:space="0" w:color="auto"/>
              <w:right w:val="single" w:sz="8" w:space="0" w:color="auto"/>
            </w:tcBorders>
            <w:vAlign w:val="center"/>
          </w:tcPr>
          <w:p w14:paraId="4EDDBA48" w14:textId="77777777" w:rsidR="00790547" w:rsidRPr="000D3CFB" w:rsidRDefault="00790547" w:rsidP="00353543">
            <w:pPr>
              <w:pStyle w:val="TAC"/>
              <w:rPr>
                <w:lang w:val="en-US" w:eastAsia="zh-CN"/>
              </w:rPr>
            </w:pPr>
            <w:r w:rsidRPr="000D3CFB">
              <w:rPr>
                <w:lang w:val="en-US" w:eastAsia="zh-CN"/>
              </w:rPr>
              <w:t>ACK</w:t>
            </w:r>
          </w:p>
        </w:tc>
        <w:tc>
          <w:tcPr>
            <w:tcW w:w="1469" w:type="dxa"/>
            <w:tcBorders>
              <w:top w:val="single" w:sz="8" w:space="0" w:color="auto"/>
              <w:left w:val="single" w:sz="8" w:space="0" w:color="auto"/>
              <w:bottom w:val="single" w:sz="8" w:space="0" w:color="auto"/>
              <w:right w:val="single" w:sz="8" w:space="0" w:color="auto"/>
            </w:tcBorders>
            <w:vAlign w:val="center"/>
          </w:tcPr>
          <w:p w14:paraId="2B403818" w14:textId="77777777" w:rsidR="00790547" w:rsidRPr="000D3CFB" w:rsidRDefault="00790547" w:rsidP="00353543">
            <w:pPr>
              <w:pStyle w:val="TAC"/>
              <w:rPr>
                <w:lang w:val="en-US" w:eastAsia="zh-CN"/>
              </w:rPr>
            </w:pPr>
            <w:r w:rsidRPr="000D3CFB">
              <w:rPr>
                <w:lang w:val="en-US" w:eastAsia="zh-CN"/>
              </w:rPr>
              <w:t>ACK</w:t>
            </w:r>
          </w:p>
        </w:tc>
        <w:tc>
          <w:tcPr>
            <w:tcW w:w="1701" w:type="dxa"/>
            <w:tcBorders>
              <w:top w:val="single" w:sz="8" w:space="0" w:color="auto"/>
              <w:left w:val="single" w:sz="8" w:space="0" w:color="auto"/>
              <w:bottom w:val="single" w:sz="8" w:space="0" w:color="auto"/>
              <w:right w:val="single" w:sz="8" w:space="0" w:color="auto"/>
            </w:tcBorders>
          </w:tcPr>
          <w:p w14:paraId="59B4C5B0" w14:textId="77777777" w:rsidR="00790547" w:rsidRPr="000D3CFB" w:rsidRDefault="00790547" w:rsidP="00353543">
            <w:pPr>
              <w:pStyle w:val="TAC"/>
              <w:rPr>
                <w:lang w:val="en-US" w:eastAsia="zh-CN"/>
              </w:rPr>
            </w:pPr>
            <w:r w:rsidRPr="000D3CFB">
              <w:rPr>
                <w:lang w:val="en-US" w:eastAsia="zh-CN"/>
              </w:rPr>
              <w:t>positive</w:t>
            </w:r>
          </w:p>
        </w:tc>
        <w:tc>
          <w:tcPr>
            <w:tcW w:w="5416" w:type="dxa"/>
            <w:tcBorders>
              <w:top w:val="single" w:sz="8" w:space="0" w:color="auto"/>
              <w:left w:val="single" w:sz="8" w:space="0" w:color="auto"/>
              <w:bottom w:val="single" w:sz="8" w:space="0" w:color="auto"/>
              <w:right w:val="single" w:sz="8" w:space="0" w:color="auto"/>
            </w:tcBorders>
          </w:tcPr>
          <w:p w14:paraId="0710CA08" w14:textId="77777777" w:rsidR="00790547" w:rsidRPr="000D3CFB" w:rsidRDefault="00790547" w:rsidP="00353543">
            <w:pPr>
              <w:pStyle w:val="TAC"/>
              <w:rPr>
                <w:lang w:val="en-US" w:eastAsia="zh-CN"/>
              </w:rPr>
            </w:pPr>
            <w:r w:rsidRPr="000D3CFB">
              <w:t>The fourth SR PUCCH resource value configured by the higher layers</w:t>
            </w:r>
          </w:p>
        </w:tc>
      </w:tr>
    </w:tbl>
    <w:p w14:paraId="26718B37" w14:textId="77777777" w:rsidR="00790547" w:rsidRPr="000D3CFB" w:rsidRDefault="00790547" w:rsidP="00790547"/>
    <w:p w14:paraId="6CF68775" w14:textId="77777777" w:rsidR="00216E80" w:rsidRPr="000D3CFB" w:rsidRDefault="00886C6A" w:rsidP="00216E80">
      <w:pPr>
        <w:rPr>
          <w:lang w:val="en-US"/>
        </w:rPr>
      </w:pPr>
      <w:r w:rsidRPr="000D3CFB">
        <w:t>w</w:t>
      </w:r>
      <w:r w:rsidR="00790547" w:rsidRPr="000D3CFB">
        <w:rPr>
          <w:lang w:val="en-US"/>
        </w:rPr>
        <w:t xml:space="preserve">here SR PUCCH resources are configured by higher layer parameter </w:t>
      </w:r>
      <w:r w:rsidR="00790547" w:rsidRPr="000D3CFB">
        <w:rPr>
          <w:i/>
        </w:rPr>
        <w:t>sr-SubslotSPUCCH-Resource</w:t>
      </w:r>
      <w:r w:rsidR="00790547" w:rsidRPr="000D3CFB">
        <w:t xml:space="preserve">, and </w:t>
      </w:r>
      <w:r w:rsidR="00790547" w:rsidRPr="000D3CFB">
        <w:rPr>
          <w:rStyle w:val="fontstyle01"/>
          <w:color w:val="auto"/>
        </w:rPr>
        <w:t>HARQ-ACK(</w:t>
      </w:r>
      <w:r w:rsidR="00790547" w:rsidRPr="000D3CFB">
        <w:rPr>
          <w:rStyle w:val="fontstyle11"/>
          <w:color w:val="auto"/>
        </w:rPr>
        <w:t>j</w:t>
      </w:r>
      <w:r w:rsidR="00790547" w:rsidRPr="000D3CFB">
        <w:rPr>
          <w:rStyle w:val="fontstyle01"/>
          <w:color w:val="auto"/>
        </w:rPr>
        <w:t xml:space="preserve">), </w:t>
      </w:r>
      <w:r w:rsidR="00790547" w:rsidRPr="000D3CFB">
        <w:rPr>
          <w:rStyle w:val="fontstyle01"/>
          <w:i/>
          <w:color w:val="auto"/>
        </w:rPr>
        <w:t>j=0, 1</w:t>
      </w:r>
      <w:r w:rsidR="00790547" w:rsidRPr="000D3CFB">
        <w:rPr>
          <w:rStyle w:val="fontstyle01"/>
          <w:color w:val="auto"/>
        </w:rPr>
        <w:t xml:space="preserve"> denotes the ACK/NACK response for a transport block or</w:t>
      </w:r>
      <w:r w:rsidR="00790547" w:rsidRPr="000D3CFB">
        <w:rPr>
          <w:rFonts w:ascii="Times-Roman" w:hAnsi="Times-Roman"/>
        </w:rPr>
        <w:t xml:space="preserve"> </w:t>
      </w:r>
      <w:r w:rsidR="00790547" w:rsidRPr="000D3CFB">
        <w:rPr>
          <w:rStyle w:val="fontstyle01"/>
          <w:color w:val="auto"/>
        </w:rPr>
        <w:t xml:space="preserve">SPS release PDCCH/EPDCCH/SPDCCH associated with serving cell </w:t>
      </w:r>
      <w:r w:rsidR="00790547" w:rsidRPr="000D3CFB">
        <w:rPr>
          <w:rStyle w:val="fontstyle11"/>
          <w:color w:val="auto"/>
        </w:rPr>
        <w:t>c</w:t>
      </w:r>
      <w:r w:rsidR="00790547" w:rsidRPr="000D3CFB">
        <w:rPr>
          <w:rStyle w:val="fontstyle01"/>
          <w:color w:val="auto"/>
        </w:rPr>
        <w:t>.</w:t>
      </w:r>
    </w:p>
    <w:p w14:paraId="48B78279" w14:textId="154CE3F5" w:rsidR="009F33E3" w:rsidRPr="000D3CFB" w:rsidRDefault="00216E80" w:rsidP="009F33E3">
      <w:pPr>
        <w:rPr>
          <w:lang w:eastAsia="zh-CN"/>
        </w:rPr>
      </w:pPr>
      <w:r w:rsidRPr="000D3CFB">
        <w:rPr>
          <w:lang w:val="en-US"/>
        </w:rPr>
        <w:t xml:space="preserve">For FDD with </w:t>
      </w:r>
      <w:r w:rsidR="00244D80" w:rsidRPr="000D3CFB">
        <w:rPr>
          <w:rFonts w:hint="eastAsia"/>
          <w:lang w:val="en-US" w:eastAsia="zh-CN"/>
        </w:rPr>
        <w:t xml:space="preserve">PUCCH format 1b with </w:t>
      </w:r>
      <w:r w:rsidRPr="000D3CFB">
        <w:rPr>
          <w:lang w:val="en-US"/>
        </w:rPr>
        <w:t xml:space="preserve">channel selection, when both HARQ-ACK and SR are transmitted in the same sub-frame a UE shall transmit </w:t>
      </w:r>
      <w:r w:rsidR="00D53056" w:rsidRPr="000D3CFB">
        <w:rPr>
          <w:rFonts w:hint="eastAsia"/>
          <w:lang w:eastAsia="zh-CN"/>
        </w:rPr>
        <w:t xml:space="preserve">the HARQ-ACK on its assigned HARQ-ACK PUCCH resource with channel selection as defined in </w:t>
      </w:r>
      <w:r w:rsidR="009D67ED">
        <w:rPr>
          <w:rFonts w:hint="eastAsia"/>
          <w:lang w:eastAsia="zh-CN"/>
        </w:rPr>
        <w:t>Clause</w:t>
      </w:r>
      <w:r w:rsidR="00D53056" w:rsidRPr="000D3CFB">
        <w:rPr>
          <w:rFonts w:hint="eastAsia"/>
          <w:lang w:eastAsia="zh-CN"/>
        </w:rPr>
        <w:t xml:space="preserve"> 10.1.2.</w:t>
      </w:r>
      <w:r w:rsidR="009F33E3" w:rsidRPr="000D3CFB">
        <w:rPr>
          <w:lang w:eastAsia="zh-CN"/>
        </w:rPr>
        <w:t>2</w:t>
      </w:r>
      <w:r w:rsidR="00D53056" w:rsidRPr="000D3CFB">
        <w:rPr>
          <w:rFonts w:hint="eastAsia"/>
          <w:lang w:eastAsia="zh-CN"/>
        </w:rPr>
        <w:t xml:space="preserve">.1 for a negative SR transmission and transmit </w:t>
      </w:r>
      <w:r w:rsidR="009F33E3" w:rsidRPr="000D3CFB">
        <w:t>one</w:t>
      </w:r>
      <w:r w:rsidRPr="000D3CFB">
        <w:rPr>
          <w:lang w:val="en-US"/>
        </w:rPr>
        <w:t xml:space="preserve"> HARQ-ACK </w:t>
      </w:r>
      <w:r w:rsidR="009F33E3" w:rsidRPr="000D3CFB">
        <w:rPr>
          <w:lang w:val="en-US"/>
        </w:rPr>
        <w:t xml:space="preserve">bit per serving cell </w:t>
      </w:r>
      <w:r w:rsidRPr="000D3CFB">
        <w:rPr>
          <w:lang w:val="en-US"/>
        </w:rPr>
        <w:t>on its assigned SR PUCCH resource</w:t>
      </w:r>
      <w:r w:rsidR="00D53056" w:rsidRPr="000D3CFB">
        <w:rPr>
          <w:rFonts w:hint="eastAsia"/>
          <w:lang w:eastAsia="zh-CN"/>
        </w:rPr>
        <w:t xml:space="preserve"> for a positive SR transmission</w:t>
      </w:r>
      <w:r w:rsidR="009F33E3" w:rsidRPr="000D3CFB">
        <w:rPr>
          <w:lang w:eastAsia="zh-CN"/>
        </w:rPr>
        <w:t xml:space="preserve"> according to the following:</w:t>
      </w:r>
    </w:p>
    <w:p w14:paraId="4315363F" w14:textId="77777777" w:rsidR="009F33E3" w:rsidRPr="000D3CFB" w:rsidRDefault="009F33E3" w:rsidP="00154F62">
      <w:pPr>
        <w:numPr>
          <w:ilvl w:val="0"/>
          <w:numId w:val="13"/>
        </w:numPr>
        <w:rPr>
          <w:lang w:val="en-US"/>
        </w:rPr>
      </w:pPr>
      <w:r w:rsidRPr="000D3CFB">
        <w:rPr>
          <w:lang w:eastAsia="zh-CN"/>
        </w:rPr>
        <w:t xml:space="preserve">if </w:t>
      </w:r>
      <w:r w:rsidRPr="000D3CFB">
        <w:rPr>
          <w:rFonts w:hint="eastAsia"/>
          <w:lang w:val="en-US"/>
        </w:rPr>
        <w:t xml:space="preserve">only one transport block </w:t>
      </w:r>
      <w:r w:rsidRPr="000D3CFB">
        <w:rPr>
          <w:lang w:val="en-US"/>
        </w:rPr>
        <w:t>or a PDCCH</w:t>
      </w:r>
      <w:r w:rsidR="005A65C0" w:rsidRPr="000D3CFB">
        <w:rPr>
          <w:lang w:val="en-US"/>
        </w:rPr>
        <w:t>/EPDCCH</w:t>
      </w:r>
      <w:r w:rsidRPr="000D3CFB">
        <w:rPr>
          <w:lang w:val="en-US"/>
        </w:rPr>
        <w:t xml:space="preserve"> indicating downlink SPS release </w:t>
      </w:r>
      <w:r w:rsidRPr="000D3CFB">
        <w:rPr>
          <w:rFonts w:hint="eastAsia"/>
          <w:lang w:val="en-US"/>
        </w:rPr>
        <w:t xml:space="preserve">is </w:t>
      </w:r>
      <w:r w:rsidRPr="000D3CFB">
        <w:rPr>
          <w:lang w:val="en-US"/>
        </w:rPr>
        <w:t>detected on a serving cell, the HARQ-ACK bit for the serving cell is the HARQ-ACK bit corresponding to the</w:t>
      </w:r>
      <w:r w:rsidRPr="000D3CFB">
        <w:rPr>
          <w:rFonts w:hint="eastAsia"/>
          <w:lang w:val="en-US"/>
        </w:rPr>
        <w:t xml:space="preserve"> transport block </w:t>
      </w:r>
      <w:r w:rsidRPr="000D3CFB">
        <w:rPr>
          <w:lang w:val="en-US"/>
        </w:rPr>
        <w:t>or the PDCCH</w:t>
      </w:r>
      <w:r w:rsidR="005A65C0" w:rsidRPr="000D3CFB">
        <w:rPr>
          <w:lang w:val="en-US"/>
        </w:rPr>
        <w:t>/EPDCCH</w:t>
      </w:r>
      <w:r w:rsidRPr="000D3CFB">
        <w:rPr>
          <w:lang w:val="en-US"/>
        </w:rPr>
        <w:t xml:space="preserve"> indicating downlink SPS release;</w:t>
      </w:r>
    </w:p>
    <w:p w14:paraId="1FCEE402" w14:textId="77777777" w:rsidR="009F33E3" w:rsidRPr="000D3CFB" w:rsidRDefault="009F33E3" w:rsidP="00154F62">
      <w:pPr>
        <w:numPr>
          <w:ilvl w:val="0"/>
          <w:numId w:val="13"/>
        </w:numPr>
        <w:rPr>
          <w:lang w:val="en-US"/>
        </w:rPr>
      </w:pPr>
      <w:r w:rsidRPr="000D3CFB">
        <w:rPr>
          <w:lang w:val="en-US"/>
        </w:rPr>
        <w:t>if two transport blocks are received on a serving cell, the HARQ-ACK bit for the serving cell is generated by spatially bundling the HARQ-ACK bits corresponding to the</w:t>
      </w:r>
      <w:r w:rsidRPr="000D3CFB">
        <w:rPr>
          <w:rFonts w:hint="eastAsia"/>
          <w:lang w:val="en-US"/>
        </w:rPr>
        <w:t xml:space="preserve"> transport block</w:t>
      </w:r>
      <w:r w:rsidRPr="000D3CFB">
        <w:rPr>
          <w:lang w:val="en-US"/>
        </w:rPr>
        <w:t>s;</w:t>
      </w:r>
    </w:p>
    <w:p w14:paraId="5F0DE163" w14:textId="77777777" w:rsidR="009F33E3" w:rsidRPr="000D3CFB" w:rsidRDefault="009F33E3" w:rsidP="00154F62">
      <w:pPr>
        <w:numPr>
          <w:ilvl w:val="0"/>
          <w:numId w:val="13"/>
        </w:numPr>
        <w:rPr>
          <w:lang w:val="en-US"/>
        </w:rPr>
      </w:pPr>
      <w:r w:rsidRPr="000D3CFB">
        <w:rPr>
          <w:lang w:val="en-US"/>
        </w:rPr>
        <w:t>i</w:t>
      </w:r>
      <w:r w:rsidRPr="000D3CFB">
        <w:t>f neither PDSCH transmission for which HARQ-ACK response shall be provided nor PDCCH</w:t>
      </w:r>
      <w:r w:rsidR="005A65C0" w:rsidRPr="000D3CFB">
        <w:rPr>
          <w:lang w:val="en-US"/>
        </w:rPr>
        <w:t>/EPDCCH</w:t>
      </w:r>
      <w:r w:rsidRPr="000D3CFB">
        <w:t xml:space="preserve"> indicating downlink SPS release is detected for a serving cell,</w:t>
      </w:r>
      <w:r w:rsidRPr="000D3CFB">
        <w:rPr>
          <w:lang w:val="en-US"/>
        </w:rPr>
        <w:t xml:space="preserve"> the HARQ-ACK bit for the serving cell </w:t>
      </w:r>
      <w:r w:rsidRPr="000D3CFB">
        <w:t>is set to NACK;</w:t>
      </w:r>
    </w:p>
    <w:p w14:paraId="328C89CD" w14:textId="2F1F76B0" w:rsidR="0093274D" w:rsidRPr="000D3CFB" w:rsidRDefault="009F33E3" w:rsidP="009F33E3">
      <w:pPr>
        <w:rPr>
          <w:lang w:val="en-US"/>
        </w:rPr>
      </w:pPr>
      <w:r w:rsidRPr="000D3CFB">
        <w:rPr>
          <w:rFonts w:eastAsia="Malgun Gothic"/>
          <w:lang w:val="en-US" w:eastAsia="ko-KR"/>
        </w:rPr>
        <w:t>and t</w:t>
      </w:r>
      <w:r w:rsidRPr="000D3CFB">
        <w:rPr>
          <w:rFonts w:eastAsia="Malgun Gothic" w:hint="eastAsia"/>
          <w:lang w:eastAsia="ko-KR"/>
        </w:rPr>
        <w:t>he HARQ-ACK</w:t>
      </w:r>
      <w:r w:rsidRPr="000D3CFB">
        <w:rPr>
          <w:rFonts w:eastAsia="Malgun Gothic"/>
          <w:lang w:eastAsia="ko-KR"/>
        </w:rPr>
        <w:t xml:space="preserve"> bit</w:t>
      </w:r>
      <w:r w:rsidRPr="000D3CFB">
        <w:rPr>
          <w:rFonts w:eastAsia="Malgun Gothic" w:hint="eastAsia"/>
          <w:lang w:eastAsia="ko-KR"/>
        </w:rPr>
        <w:t xml:space="preserve">s for the primary cell and the secondary cell are mapped to </w:t>
      </w:r>
      <w:r w:rsidR="00664FED" w:rsidRPr="000D3CFB">
        <w:rPr>
          <w:noProof/>
          <w:position w:val="-10"/>
        </w:rPr>
        <w:drawing>
          <wp:inline distT="0" distB="0" distL="0" distR="0" wp14:anchorId="029A25D4" wp14:editId="6EA9DBB4">
            <wp:extent cx="238125" cy="152400"/>
            <wp:effectExtent l="0" t="0" r="0" b="0"/>
            <wp:docPr id="3741" name="Picture 3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1"/>
                    <pic:cNvPicPr>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0D3CFB">
        <w:rPr>
          <w:rFonts w:eastAsia="Malgun Gothic" w:hint="eastAsia"/>
          <w:lang w:eastAsia="ko-KR"/>
        </w:rPr>
        <w:t xml:space="preserve"> and </w:t>
      </w:r>
      <w:r w:rsidR="00664FED" w:rsidRPr="000D3CFB">
        <w:rPr>
          <w:noProof/>
          <w:position w:val="-10"/>
        </w:rPr>
        <w:drawing>
          <wp:inline distT="0" distB="0" distL="0" distR="0" wp14:anchorId="055E703F" wp14:editId="1304E201">
            <wp:extent cx="209550" cy="152400"/>
            <wp:effectExtent l="0" t="0" r="0" b="0"/>
            <wp:docPr id="3742" name="Picture 3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2"/>
                    <pic:cNvPicPr>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0D3CFB">
        <w:t>,</w:t>
      </w:r>
      <w:r w:rsidRPr="000D3CFB">
        <w:rPr>
          <w:rFonts w:eastAsia="Malgun Gothic" w:hint="eastAsia"/>
          <w:lang w:eastAsia="ko-KR"/>
        </w:rPr>
        <w:t xml:space="preserve"> respectively</w:t>
      </w:r>
      <w:r w:rsidRPr="000D3CFB">
        <w:rPr>
          <w:rFonts w:eastAsia="Malgun Gothic"/>
          <w:lang w:eastAsia="ko-KR"/>
        </w:rPr>
        <w:t>,</w:t>
      </w:r>
      <w:r w:rsidRPr="000D3CFB">
        <w:rPr>
          <w:rFonts w:eastAsia="Malgun Gothic" w:hint="eastAsia"/>
          <w:lang w:eastAsia="ko-KR"/>
        </w:rPr>
        <w:t xml:space="preserve"> </w:t>
      </w:r>
      <w:r w:rsidRPr="000D3CFB">
        <w:rPr>
          <w:rFonts w:eastAsia="Malgun Gothic"/>
          <w:lang w:eastAsia="ko-KR"/>
        </w:rPr>
        <w:t xml:space="preserve">where </w:t>
      </w:r>
      <w:r w:rsidR="00664FED" w:rsidRPr="000D3CFB">
        <w:rPr>
          <w:noProof/>
          <w:position w:val="-10"/>
        </w:rPr>
        <w:drawing>
          <wp:inline distT="0" distB="0" distL="0" distR="0" wp14:anchorId="3D5EEDEC" wp14:editId="7DDA3AFE">
            <wp:extent cx="238125" cy="152400"/>
            <wp:effectExtent l="0" t="0" r="0" b="0"/>
            <wp:docPr id="3743" name="Picture 3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3"/>
                    <pic:cNvPicPr>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0D3CFB">
        <w:rPr>
          <w:rFonts w:eastAsia="Malgun Gothic" w:hint="eastAsia"/>
          <w:lang w:eastAsia="ko-KR"/>
        </w:rPr>
        <w:t xml:space="preserve"> and </w:t>
      </w:r>
      <w:r w:rsidR="00664FED" w:rsidRPr="000D3CFB">
        <w:rPr>
          <w:noProof/>
          <w:position w:val="-10"/>
        </w:rPr>
        <w:drawing>
          <wp:inline distT="0" distB="0" distL="0" distR="0" wp14:anchorId="38160E52" wp14:editId="413036EE">
            <wp:extent cx="209550" cy="152400"/>
            <wp:effectExtent l="0" t="0" r="0" b="0"/>
            <wp:docPr id="3744" name="Picture 3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4"/>
                    <pic:cNvPicPr>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0D3CFB">
        <w:t xml:space="preserve"> are specified </w:t>
      </w:r>
      <w:r w:rsidRPr="000D3CFB">
        <w:rPr>
          <w:rFonts w:eastAsia="Malgun Gothic" w:hint="eastAsia"/>
          <w:lang w:eastAsia="ko-KR"/>
        </w:rPr>
        <w:t xml:space="preserve">in </w:t>
      </w:r>
      <w:r w:rsidR="009D67ED">
        <w:rPr>
          <w:lang w:val="en-US"/>
        </w:rPr>
        <w:t>Clause</w:t>
      </w:r>
      <w:r w:rsidRPr="000D3CFB">
        <w:rPr>
          <w:lang w:val="en-US"/>
        </w:rPr>
        <w:t xml:space="preserve"> 5.4.1 in [3].</w:t>
      </w:r>
    </w:p>
    <w:p w14:paraId="548F5A75" w14:textId="0DF167A2" w:rsidR="00216FDD" w:rsidRPr="000D3CFB" w:rsidRDefault="001B31D1" w:rsidP="00216FDD">
      <w:pPr>
        <w:rPr>
          <w:lang w:val="en-US" w:eastAsia="ko-KR"/>
        </w:rPr>
      </w:pPr>
      <w:r w:rsidRPr="000D3CFB">
        <w:rPr>
          <w:rFonts w:eastAsia="Malgun Gothic" w:hint="eastAsia"/>
          <w:lang w:val="en-US"/>
        </w:rPr>
        <w:t xml:space="preserve">For FDD, when </w:t>
      </w:r>
      <w:r w:rsidRPr="000D3CFB">
        <w:rPr>
          <w:rFonts w:eastAsia="Malgun Gothic"/>
          <w:lang w:val="en-US"/>
        </w:rPr>
        <w:t>a PUCCH format 3</w:t>
      </w:r>
      <w:r w:rsidR="004A54E3" w:rsidRPr="000D3CFB">
        <w:rPr>
          <w:rFonts w:eastAsia="Malgun Gothic"/>
          <w:lang w:val="en-US"/>
        </w:rPr>
        <w:t>/4/5</w:t>
      </w:r>
      <w:r w:rsidRPr="000D3CFB">
        <w:rPr>
          <w:rFonts w:eastAsia="Malgun Gothic"/>
          <w:lang w:val="en-US"/>
        </w:rPr>
        <w:t xml:space="preserve"> </w:t>
      </w:r>
      <w:r w:rsidRPr="000D3CFB">
        <w:rPr>
          <w:rFonts w:eastAsia="Malgun Gothic" w:hint="eastAsia"/>
          <w:lang w:val="en-US"/>
        </w:rPr>
        <w:t>transmission of HARQ-ACK coincides with</w:t>
      </w:r>
      <w:r w:rsidRPr="000D3CFB">
        <w:rPr>
          <w:rFonts w:eastAsia="Malgun Gothic"/>
          <w:iCs/>
        </w:rPr>
        <w:t xml:space="preserve"> a subframe</w:t>
      </w:r>
      <w:r w:rsidR="00F273E1" w:rsidRPr="000D3CFB">
        <w:rPr>
          <w:rFonts w:eastAsia="Malgun Gothic"/>
          <w:iCs/>
        </w:rPr>
        <w:t>/slot/subslot</w:t>
      </w:r>
      <w:r w:rsidRPr="000D3CFB">
        <w:rPr>
          <w:rFonts w:eastAsia="Malgun Gothic"/>
          <w:iCs/>
        </w:rPr>
        <w:t xml:space="preserve"> configured to the UE by higher layers for transmission of a scheduling request</w:t>
      </w:r>
      <w:r w:rsidRPr="000D3CFB">
        <w:rPr>
          <w:rFonts w:eastAsia="Malgun Gothic" w:hint="eastAsia"/>
          <w:lang w:val="en-US"/>
        </w:rPr>
        <w:t xml:space="preserve">, the UE shall </w:t>
      </w:r>
      <w:r w:rsidRPr="000D3CFB">
        <w:rPr>
          <w:rFonts w:eastAsia="Malgun Gothic"/>
          <w:lang w:val="en-US"/>
        </w:rPr>
        <w:t>multiplex</w:t>
      </w:r>
      <w:r w:rsidRPr="000D3CFB">
        <w:rPr>
          <w:rFonts w:eastAsia="Malgun Gothic" w:hint="eastAsia"/>
          <w:lang w:val="en-US"/>
        </w:rPr>
        <w:t xml:space="preserve"> HARQ-ACK and SR bits on HARQ-ACK PUCCH resource as defined in </w:t>
      </w:r>
      <w:r w:rsidR="009D67ED">
        <w:rPr>
          <w:rFonts w:eastAsia="Malgun Gothic" w:hint="eastAsia"/>
          <w:lang w:val="en-US"/>
        </w:rPr>
        <w:t>Clause</w:t>
      </w:r>
      <w:r w:rsidRPr="000D3CFB">
        <w:rPr>
          <w:rFonts w:eastAsia="Malgun Gothic" w:hint="eastAsia"/>
          <w:lang w:val="en-US"/>
        </w:rPr>
        <w:t xml:space="preserve"> 5.2.3.1 in [4]</w:t>
      </w:r>
      <w:r w:rsidRPr="000D3CFB">
        <w:rPr>
          <w:rFonts w:eastAsia="Malgun Gothic"/>
          <w:lang w:val="en-US"/>
        </w:rPr>
        <w:t xml:space="preserve">, unless the </w:t>
      </w:r>
      <w:r w:rsidRPr="000D3CFB">
        <w:rPr>
          <w:lang w:val="en-US"/>
        </w:rPr>
        <w:t xml:space="preserve">HARQ-ACK corresponds </w:t>
      </w:r>
      <w:r w:rsidRPr="000D3CFB">
        <w:t xml:space="preserve">to </w:t>
      </w:r>
      <w:r w:rsidRPr="000D3CFB">
        <w:rPr>
          <w:rFonts w:eastAsia="Batang" w:hint="eastAsia"/>
        </w:rPr>
        <w:t>a</w:t>
      </w:r>
      <w:r w:rsidR="00F273E1" w:rsidRPr="000D3CFB">
        <w:t xml:space="preserve"> subframe-</w:t>
      </w:r>
      <w:r w:rsidRPr="000D3CFB">
        <w:t>PDSCH transmission on the primary cell only or a PDCCH</w:t>
      </w:r>
      <w:r w:rsidR="005A65C0" w:rsidRPr="000D3CFB">
        <w:rPr>
          <w:lang w:val="en-US"/>
        </w:rPr>
        <w:t>/EPDCCH</w:t>
      </w:r>
      <w:r w:rsidRPr="000D3CFB">
        <w:t xml:space="preserve"> indicating downlink SPS release on the primary cell only</w:t>
      </w:r>
      <w:r w:rsidRPr="000D3CFB">
        <w:rPr>
          <w:rFonts w:eastAsia="Batang"/>
        </w:rPr>
        <w:t xml:space="preserve">, </w:t>
      </w:r>
      <w:r w:rsidRPr="000D3CFB">
        <w:t>in which case the SR shall be transmitted as for FDD with PUCCH format 1a/1b</w:t>
      </w:r>
      <w:r w:rsidRPr="000D3CFB">
        <w:rPr>
          <w:rFonts w:eastAsia="Malgun Gothic" w:hint="eastAsia"/>
          <w:lang w:val="en-US"/>
        </w:rPr>
        <w:t>.</w:t>
      </w:r>
      <w:r w:rsidR="00284990" w:rsidRPr="000D3CFB">
        <w:rPr>
          <w:rFonts w:eastAsia="Malgun Gothic"/>
          <w:lang w:val="en-US"/>
        </w:rPr>
        <w:t xml:space="preserve"> </w:t>
      </w:r>
    </w:p>
    <w:p w14:paraId="1A8E244E" w14:textId="77777777" w:rsidR="00F273E1" w:rsidRPr="000D3CFB" w:rsidRDefault="00216FDD" w:rsidP="00F273E1">
      <w:pPr>
        <w:rPr>
          <w:lang w:val="en-US" w:eastAsia="ko-KR"/>
        </w:rPr>
      </w:pPr>
      <w:r w:rsidRPr="000D3CFB">
        <w:rPr>
          <w:rFonts w:hint="eastAsia"/>
          <w:lang w:val="en-US" w:eastAsia="ko-KR"/>
        </w:rPr>
        <w:t xml:space="preserve">For </w:t>
      </w:r>
      <w:r w:rsidR="00570F12" w:rsidRPr="000D3CFB">
        <w:rPr>
          <w:lang w:val="en-US" w:eastAsia="ko-KR"/>
        </w:rPr>
        <w:t>a non-BL/CE UE for</w:t>
      </w:r>
      <w:r w:rsidR="00570F12" w:rsidRPr="000D3CFB">
        <w:rPr>
          <w:rFonts w:hint="eastAsia"/>
          <w:lang w:val="en-US" w:eastAsia="ko-KR"/>
        </w:rPr>
        <w:t xml:space="preserve"> </w:t>
      </w:r>
      <w:r w:rsidRPr="000D3CFB">
        <w:rPr>
          <w:rFonts w:hint="eastAsia"/>
          <w:lang w:val="en-US" w:eastAsia="ko-KR"/>
        </w:rPr>
        <w:t>FDD and for a PUSCH transmission, a UE shall not transmit HARQ-ACK on PUSCH in subframe</w:t>
      </w:r>
      <w:r w:rsidR="00F273E1" w:rsidRPr="000D3CFB">
        <w:rPr>
          <w:lang w:val="en-US" w:eastAsia="ko-KR"/>
        </w:rPr>
        <w:t>/slot/subslot</w:t>
      </w:r>
      <w:r w:rsidRPr="000D3CFB">
        <w:rPr>
          <w:rFonts w:hint="eastAsia"/>
          <w:lang w:val="en-US" w:eastAsia="ko-KR"/>
        </w:rPr>
        <w:t xml:space="preserve"> </w:t>
      </w:r>
      <w:r w:rsidRPr="000D3CFB">
        <w:rPr>
          <w:rFonts w:hint="eastAsia"/>
          <w:i/>
          <w:lang w:val="en-US" w:eastAsia="ko-KR"/>
        </w:rPr>
        <w:t>n</w:t>
      </w:r>
      <w:r w:rsidRPr="000D3CFB">
        <w:rPr>
          <w:rFonts w:hint="eastAsia"/>
          <w:lang w:val="en-US" w:eastAsia="ko-KR"/>
        </w:rPr>
        <w:t xml:space="preserve"> if the UE does not receive PDSCH or PDCCH</w:t>
      </w:r>
      <w:r w:rsidR="00F273E1" w:rsidRPr="000D3CFB">
        <w:rPr>
          <w:lang w:val="en-US" w:eastAsia="ko-KR"/>
        </w:rPr>
        <w:t>/SPDCCH</w:t>
      </w:r>
      <w:r w:rsidRPr="000D3CFB">
        <w:rPr>
          <w:rFonts w:hint="eastAsia"/>
          <w:lang w:val="en-US" w:eastAsia="ko-KR"/>
        </w:rPr>
        <w:t xml:space="preserve"> indicating downlink SPS release in</w:t>
      </w:r>
      <w:r w:rsidR="00F273E1" w:rsidRPr="000D3CFB">
        <w:rPr>
          <w:lang w:val="en-US" w:eastAsia="ko-KR"/>
        </w:rPr>
        <w:t xml:space="preserve"> </w:t>
      </w:r>
    </w:p>
    <w:p w14:paraId="5A138A18" w14:textId="348B768D" w:rsidR="00F273E1" w:rsidRPr="000D3CFB" w:rsidRDefault="00F273E1" w:rsidP="00CA31EF">
      <w:pPr>
        <w:pStyle w:val="B1"/>
        <w:rPr>
          <w:rFonts w:eastAsia="Malgun Gothic"/>
          <w:lang w:val="en-US"/>
        </w:rPr>
      </w:pPr>
      <w:r w:rsidRPr="000D3CFB">
        <w:rPr>
          <w:lang w:val="en-US" w:eastAsia="ko-KR"/>
        </w:rPr>
        <w:t>-</w:t>
      </w:r>
      <w:r w:rsidRPr="000D3CFB">
        <w:rPr>
          <w:lang w:val="en-US" w:eastAsia="ko-KR"/>
        </w:rPr>
        <w:tab/>
      </w:r>
      <w:r w:rsidRPr="000D3CFB">
        <w:rPr>
          <w:rFonts w:hint="eastAsia"/>
          <w:lang w:val="en-US" w:eastAsia="ko-KR"/>
        </w:rPr>
        <w:t xml:space="preserve">subframe </w:t>
      </w:r>
      <w:r w:rsidRPr="000D3CFB">
        <w:rPr>
          <w:rFonts w:hint="eastAsia"/>
          <w:i/>
          <w:lang w:val="en-US" w:eastAsia="ko-KR"/>
        </w:rPr>
        <w:t>n-</w:t>
      </w:r>
      <w:r w:rsidR="00F36BA9">
        <w:rPr>
          <w:i/>
          <w:position w:val="-14"/>
          <w:lang w:val="en-US" w:eastAsia="ko-KR"/>
        </w:rPr>
        <w:pict w14:anchorId="1B9A6D82">
          <v:shape id="_x0000_i1150" type="#_x0000_t75" style="width:14.4pt;height:19pt">
            <v:imagedata r:id="rId131" o:title=""/>
          </v:shape>
        </w:pict>
      </w:r>
      <w:r w:rsidRPr="000D3CFB">
        <w:rPr>
          <w:lang w:val="en-US" w:eastAsia="ko-KR"/>
        </w:rPr>
        <w:t xml:space="preserve"> for subframe-PDSCH</w:t>
      </w:r>
      <w:r w:rsidR="00240067">
        <w:rPr>
          <w:lang w:val="en-US" w:eastAsia="ko-KR"/>
        </w:rPr>
        <w:t xml:space="preserve"> or in subframe </w:t>
      </w:r>
      <w:r w:rsidR="00240067">
        <w:rPr>
          <w:noProof/>
          <w:position w:val="-6"/>
        </w:rPr>
        <w:drawing>
          <wp:inline distT="0" distB="0" distL="0" distR="0" wp14:anchorId="760D89DD" wp14:editId="509E9761">
            <wp:extent cx="3810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00240067">
        <w:rPr>
          <w:lang w:val="en-US" w:eastAsia="ko-KR"/>
        </w:rPr>
        <w:t xml:space="preserve"> for PDCCH indicating downlink SPS release</w:t>
      </w:r>
    </w:p>
    <w:p w14:paraId="3AA598AE" w14:textId="30F0368E" w:rsidR="00F273E1" w:rsidRPr="000D3CFB" w:rsidRDefault="00F273E1" w:rsidP="00CA31EF">
      <w:pPr>
        <w:pStyle w:val="B1"/>
        <w:rPr>
          <w:rFonts w:eastAsia="Malgun Gothic"/>
          <w:lang w:val="en-US"/>
        </w:rPr>
      </w:pPr>
      <w:r w:rsidRPr="000D3CFB">
        <w:rPr>
          <w:lang w:val="en-US" w:eastAsia="ko-KR"/>
        </w:rPr>
        <w:t>-</w:t>
      </w:r>
      <w:r w:rsidRPr="000D3CFB">
        <w:rPr>
          <w:lang w:val="en-US" w:eastAsia="ko-KR"/>
        </w:rPr>
        <w:tab/>
        <w:t xml:space="preserve">slot </w:t>
      </w:r>
      <w:r w:rsidRPr="000D3CFB">
        <w:rPr>
          <w:i/>
          <w:lang w:val="en-US" w:eastAsia="ko-KR"/>
        </w:rPr>
        <w:t>n-4</w:t>
      </w:r>
      <w:r w:rsidRPr="000D3CFB">
        <w:rPr>
          <w:lang w:val="en-US" w:eastAsia="ko-KR"/>
        </w:rPr>
        <w:t xml:space="preserve"> for slot-PDSCH</w:t>
      </w:r>
    </w:p>
    <w:p w14:paraId="7DDF1C81" w14:textId="5C2764D2" w:rsidR="00F273E1" w:rsidRPr="000D3CFB" w:rsidRDefault="00F273E1" w:rsidP="00CA31EF">
      <w:pPr>
        <w:pStyle w:val="B1"/>
        <w:rPr>
          <w:rFonts w:eastAsia="Malgun Gothic"/>
          <w:lang w:val="en-US"/>
        </w:rPr>
      </w:pPr>
      <w:r w:rsidRPr="000D3CFB">
        <w:rPr>
          <w:lang w:val="en-US" w:eastAsia="ko-KR"/>
        </w:rPr>
        <w:t>-</w:t>
      </w:r>
      <w:r w:rsidRPr="000D3CFB">
        <w:rPr>
          <w:lang w:val="en-US" w:eastAsia="ko-KR"/>
        </w:rPr>
        <w:tab/>
        <w:t xml:space="preserve">subslot </w:t>
      </w:r>
      <w:r w:rsidR="00F36BA9">
        <w:rPr>
          <w:position w:val="-14"/>
          <w:lang w:val="en-US" w:eastAsia="ko-KR"/>
        </w:rPr>
        <w:pict w14:anchorId="0E67E048">
          <v:shape id="_x0000_i1151" type="#_x0000_t75" style="width:36.85pt;height:19pt">
            <v:imagedata r:id="rId133" o:title=""/>
          </v:shape>
        </w:pict>
      </w:r>
      <w:r w:rsidRPr="000D3CFB">
        <w:rPr>
          <w:lang w:val="en-US" w:eastAsia="ko-KR"/>
        </w:rPr>
        <w:t xml:space="preserve">for subslot-SPDSCH if the higher layer parameter </w:t>
      </w:r>
      <w:r w:rsidRPr="000D3CFB">
        <w:rPr>
          <w:i/>
          <w:lang w:eastAsia="zh-CN"/>
        </w:rPr>
        <w:t>ul-TTI-Length</w:t>
      </w:r>
      <w:r w:rsidRPr="000D3CFB">
        <w:rPr>
          <w:lang w:eastAsia="zh-CN"/>
        </w:rPr>
        <w:t xml:space="preserve"> is set to </w:t>
      </w:r>
      <w:r w:rsidR="00240067">
        <w:rPr>
          <w:lang w:eastAsia="zh-CN"/>
        </w:rPr>
        <w:t>'</w:t>
      </w:r>
      <w:r w:rsidRPr="000D3CFB">
        <w:rPr>
          <w:lang w:eastAsia="zh-CN"/>
        </w:rPr>
        <w:t>subslot</w:t>
      </w:r>
      <w:r w:rsidR="00240067">
        <w:rPr>
          <w:lang w:eastAsia="zh-CN"/>
        </w:rPr>
        <w:t>'</w:t>
      </w:r>
      <w:r w:rsidRPr="000D3CFB">
        <w:rPr>
          <w:lang w:val="en-US" w:eastAsia="ko-KR"/>
        </w:rPr>
        <w:t xml:space="preserve"> </w:t>
      </w:r>
    </w:p>
    <w:p w14:paraId="73558423" w14:textId="620FF938" w:rsidR="005A65C0" w:rsidRPr="000D3CFB" w:rsidRDefault="00F273E1" w:rsidP="00CA31EF">
      <w:pPr>
        <w:pStyle w:val="B1"/>
        <w:rPr>
          <w:rFonts w:eastAsia="Malgun Gothic"/>
          <w:lang w:val="en-US"/>
        </w:rPr>
      </w:pPr>
      <w:r w:rsidRPr="000D3CFB">
        <w:rPr>
          <w:lang w:val="en-US" w:eastAsia="ko-KR"/>
        </w:rPr>
        <w:t>-</w:t>
      </w:r>
      <w:r w:rsidRPr="000D3CFB">
        <w:rPr>
          <w:lang w:val="en-US" w:eastAsia="ko-KR"/>
        </w:rPr>
        <w:tab/>
      </w:r>
      <w:r w:rsidR="00240067">
        <w:rPr>
          <w:lang w:val="en-US" w:eastAsia="ko-KR"/>
        </w:rPr>
        <w:t xml:space="preserve">any of the subslot numbers listed in Table 10.1-1 </w:t>
      </w:r>
      <w:r w:rsidR="00240067" w:rsidRPr="000D3CFB">
        <w:rPr>
          <w:lang w:val="en-US" w:eastAsia="ko-KR"/>
        </w:rPr>
        <w:t xml:space="preserve">if the higher layer parameter </w:t>
      </w:r>
      <w:r w:rsidR="00240067" w:rsidRPr="000D3CFB">
        <w:rPr>
          <w:i/>
          <w:lang w:eastAsia="zh-CN"/>
        </w:rPr>
        <w:t>ul-TTI-Length</w:t>
      </w:r>
      <w:r w:rsidR="00240067" w:rsidRPr="000D3CFB">
        <w:rPr>
          <w:lang w:eastAsia="zh-CN"/>
        </w:rPr>
        <w:t xml:space="preserve"> is set to </w:t>
      </w:r>
      <w:r w:rsidR="00D47AAD">
        <w:rPr>
          <w:lang w:eastAsia="zh-CN"/>
        </w:rPr>
        <w:t>'</w:t>
      </w:r>
      <w:r w:rsidR="00240067" w:rsidRPr="000D3CFB">
        <w:rPr>
          <w:lang w:eastAsia="zh-CN"/>
        </w:rPr>
        <w:t>slot</w:t>
      </w:r>
      <w:r w:rsidR="00D47AAD">
        <w:rPr>
          <w:lang w:eastAsia="zh-CN"/>
        </w:rPr>
        <w:t>'</w:t>
      </w:r>
      <w:r w:rsidR="00240067">
        <w:rPr>
          <w:lang w:eastAsia="zh-CN"/>
        </w:rPr>
        <w:t xml:space="preserve"> and slot-PUSCH is transmitted in subframe </w:t>
      </w:r>
      <w:r w:rsidR="00240067">
        <w:rPr>
          <w:noProof/>
          <w:position w:val="-6"/>
        </w:rPr>
        <w:drawing>
          <wp:inline distT="0" distB="0" distL="0" distR="0" wp14:anchorId="398C4234" wp14:editId="3CED4FD5">
            <wp:extent cx="1524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BB158C" w14:textId="77777777" w:rsidR="00570F12" w:rsidRPr="000D3CFB" w:rsidRDefault="00570F12" w:rsidP="00570F12">
      <w:r w:rsidRPr="000D3CFB">
        <w:rPr>
          <w:lang w:val="en-US" w:eastAsia="ko-KR"/>
        </w:rPr>
        <w:t>For a BL/CE UE, f</w:t>
      </w:r>
      <w:r w:rsidRPr="000D3CFB">
        <w:rPr>
          <w:rFonts w:hint="eastAsia"/>
          <w:lang w:val="en-US" w:eastAsia="ko-KR"/>
        </w:rPr>
        <w:t>or FDD and for a PUSCH transmission</w:t>
      </w:r>
      <w:r w:rsidRPr="000D3CFB">
        <w:rPr>
          <w:lang w:val="en-US" w:eastAsia="ko-KR"/>
        </w:rPr>
        <w:t xml:space="preserve"> scheduled by an MPDCCH where the last transmission of the MPDCCH is in subframe </w:t>
      </w:r>
      <w:r w:rsidRPr="000D3CFB">
        <w:rPr>
          <w:i/>
          <w:lang w:val="en-US" w:eastAsia="ko-KR"/>
        </w:rPr>
        <w:t>n-4</w:t>
      </w:r>
      <w:r w:rsidRPr="000D3CFB">
        <w:rPr>
          <w:rFonts w:hint="eastAsia"/>
          <w:lang w:val="en-US" w:eastAsia="ko-KR"/>
        </w:rPr>
        <w:t>, a UE shall not transmit HARQ-ACK on PUSCH</w:t>
      </w:r>
      <w:r w:rsidRPr="000D3CFB">
        <w:rPr>
          <w:lang w:val="en-US" w:eastAsia="ko-KR"/>
        </w:rPr>
        <w:t xml:space="preserve"> in subframe </w:t>
      </w:r>
      <w:r w:rsidRPr="000D3CFB">
        <w:rPr>
          <w:i/>
          <w:lang w:val="en-US" w:eastAsia="ko-KR"/>
        </w:rPr>
        <w:t>n</w:t>
      </w:r>
      <w:r w:rsidRPr="000D3CFB">
        <w:rPr>
          <w:lang w:val="en-US" w:eastAsia="ko-KR"/>
        </w:rPr>
        <w:t xml:space="preserve"> </w:t>
      </w:r>
      <w:r w:rsidRPr="000D3CFB">
        <w:rPr>
          <w:rFonts w:hint="eastAsia"/>
          <w:lang w:val="en-US" w:eastAsia="ko-KR"/>
        </w:rPr>
        <w:t>if the</w:t>
      </w:r>
      <w:r w:rsidRPr="000D3CFB">
        <w:rPr>
          <w:rFonts w:eastAsia="SimSun" w:hint="eastAsia"/>
          <w:lang w:val="en-US" w:eastAsia="zh-CN"/>
        </w:rPr>
        <w:t>re</w:t>
      </w:r>
      <w:r w:rsidRPr="000D3CFB">
        <w:rPr>
          <w:rFonts w:hint="eastAsia"/>
          <w:lang w:val="en-US" w:eastAsia="ko-KR"/>
        </w:rPr>
        <w:t xml:space="preserve"> </w:t>
      </w:r>
      <w:r w:rsidRPr="000D3CFB">
        <w:rPr>
          <w:rFonts w:eastAsia="SimSun" w:hint="eastAsia"/>
          <w:lang w:val="en-US" w:eastAsia="zh-CN"/>
        </w:rPr>
        <w:t xml:space="preserve">is no </w:t>
      </w:r>
      <w:r w:rsidRPr="000D3CFB">
        <w:rPr>
          <w:rFonts w:hint="eastAsia"/>
          <w:lang w:val="en-US" w:eastAsia="ko-KR"/>
        </w:rPr>
        <w:t xml:space="preserve">PDSCH or </w:t>
      </w:r>
      <w:r w:rsidRPr="000D3CFB">
        <w:rPr>
          <w:lang w:val="en-US" w:eastAsia="ko-KR"/>
        </w:rPr>
        <w:t>M</w:t>
      </w:r>
      <w:r w:rsidRPr="000D3CFB">
        <w:rPr>
          <w:rFonts w:hint="eastAsia"/>
          <w:lang w:val="en-US" w:eastAsia="ko-KR"/>
        </w:rPr>
        <w:t xml:space="preserve">PDCCH indicating downlink SPS release </w:t>
      </w:r>
      <w:r w:rsidRPr="000D3CFB">
        <w:rPr>
          <w:rFonts w:eastAsia="SimSun" w:hint="eastAsia"/>
          <w:lang w:val="en-US" w:eastAsia="zh-CN"/>
        </w:rPr>
        <w:t xml:space="preserve">transmitted to the UE </w:t>
      </w:r>
      <w:r w:rsidRPr="000D3CFB">
        <w:rPr>
          <w:rFonts w:hint="eastAsia"/>
          <w:lang w:val="en-US" w:eastAsia="ko-KR"/>
        </w:rPr>
        <w:t xml:space="preserve">in subframe </w:t>
      </w:r>
      <w:r w:rsidRPr="000D3CFB">
        <w:rPr>
          <w:rFonts w:hint="eastAsia"/>
          <w:i/>
          <w:lang w:val="en-US" w:eastAsia="ko-KR"/>
        </w:rPr>
        <w:t>n-4</w:t>
      </w:r>
      <w:r w:rsidRPr="000D3CFB">
        <w:t xml:space="preserve"> where the last transmission of the PDSCH or MPDCCH indicating downlink SPS release is in subframe </w:t>
      </w:r>
      <w:r w:rsidRPr="000D3CFB">
        <w:rPr>
          <w:i/>
          <w:iCs/>
        </w:rPr>
        <w:t>n-4</w:t>
      </w:r>
      <w:r w:rsidRPr="000D3CFB">
        <w:rPr>
          <w:lang w:eastAsia="ko-KR"/>
        </w:rPr>
        <w:t>.</w:t>
      </w:r>
    </w:p>
    <w:p w14:paraId="4E3665D0" w14:textId="7A4A2CE6" w:rsidR="00F273E1" w:rsidRPr="000D3CFB" w:rsidRDefault="005A65C0" w:rsidP="00F273E1">
      <w:pPr>
        <w:rPr>
          <w:lang w:val="en-US"/>
        </w:rPr>
      </w:pPr>
      <w:r w:rsidRPr="000D3CFB">
        <w:rPr>
          <w:lang w:val="en-US"/>
        </w:rPr>
        <w:lastRenderedPageBreak/>
        <w:t>When only a positive SR is transmitted</w:t>
      </w:r>
      <w:r w:rsidR="00F273E1" w:rsidRPr="000D3CFB">
        <w:rPr>
          <w:lang w:val="en-US"/>
        </w:rPr>
        <w:t xml:space="preserve"> using subframe-PUCCH</w:t>
      </w:r>
      <w:r w:rsidRPr="000D3CFB">
        <w:rPr>
          <w:lang w:val="en-US"/>
        </w:rPr>
        <w:t xml:space="preserve">, a UE shall use PUCCH Format 1 for the SR resource as defined in </w:t>
      </w:r>
      <w:r w:rsidR="009D67ED">
        <w:rPr>
          <w:lang w:val="en-US"/>
        </w:rPr>
        <w:t>Clause</w:t>
      </w:r>
      <w:r w:rsidRPr="000D3CFB">
        <w:rPr>
          <w:lang w:val="en-US"/>
        </w:rPr>
        <w:t xml:space="preserve"> </w:t>
      </w:r>
      <w:r w:rsidR="00F273E1" w:rsidRPr="000D3CFB">
        <w:rPr>
          <w:lang w:val="en-US"/>
        </w:rPr>
        <w:t>5.4</w:t>
      </w:r>
      <w:r w:rsidR="00240067">
        <w:rPr>
          <w:lang w:val="en-US"/>
        </w:rPr>
        <w:t>.1</w:t>
      </w:r>
      <w:r w:rsidRPr="000D3CFB">
        <w:rPr>
          <w:lang w:val="en-US"/>
        </w:rPr>
        <w:t xml:space="preserve"> in [3].</w:t>
      </w:r>
      <w:r w:rsidR="004A54E3" w:rsidRPr="000D3CFB">
        <w:rPr>
          <w:lang w:val="en-US"/>
        </w:rPr>
        <w:t xml:space="preserve"> </w:t>
      </w:r>
    </w:p>
    <w:p w14:paraId="17ECC11E" w14:textId="208BA50B" w:rsidR="004A54E3" w:rsidRPr="000D3CFB" w:rsidRDefault="00F273E1" w:rsidP="004A54E3">
      <w:pPr>
        <w:rPr>
          <w:lang w:val="en-US"/>
        </w:rPr>
      </w:pPr>
      <w:r w:rsidRPr="000D3CFB">
        <w:rPr>
          <w:lang w:val="en-US"/>
        </w:rPr>
        <w:t xml:space="preserve">When only a positive SR is transmitted using </w:t>
      </w:r>
      <w:r w:rsidR="00240067">
        <w:rPr>
          <w:lang w:val="en-US"/>
        </w:rPr>
        <w:t>slot/</w:t>
      </w:r>
      <w:r w:rsidRPr="000D3CFB">
        <w:rPr>
          <w:lang w:val="en-US"/>
        </w:rPr>
        <w:t xml:space="preserve">subslot-PUCCH, a UE shall use PUCCH Format 1 for the first SR resource configured by higher layers as defined in </w:t>
      </w:r>
      <w:r w:rsidR="009D67ED">
        <w:rPr>
          <w:lang w:val="en-US"/>
        </w:rPr>
        <w:t>Clause</w:t>
      </w:r>
      <w:r w:rsidRPr="000D3CFB">
        <w:rPr>
          <w:lang w:val="en-US"/>
        </w:rPr>
        <w:t xml:space="preserve"> 5.4A.2 in [3].</w:t>
      </w:r>
    </w:p>
    <w:p w14:paraId="20672A0B" w14:textId="38331BA9" w:rsidR="00240067" w:rsidRDefault="00240067" w:rsidP="00240067">
      <w:pPr>
        <w:rPr>
          <w:lang w:val="en-US"/>
        </w:rPr>
      </w:pPr>
      <w:r>
        <w:rPr>
          <w:rFonts w:eastAsia="SimSun" w:cs="Arial"/>
        </w:rPr>
        <w:t xml:space="preserve">If a UE is configured with higher layer parameter </w:t>
      </w:r>
      <w:r>
        <w:rPr>
          <w:i/>
        </w:rPr>
        <w:t>codebooksizeDetermination-r13</w:t>
      </w:r>
      <w:r>
        <w:rPr>
          <w:rFonts w:eastAsia="SimSun"/>
          <w:i/>
        </w:rPr>
        <w:t xml:space="preserve"> = dai</w:t>
      </w:r>
      <w:r>
        <w:rPr>
          <w:rFonts w:eastAsia="SimSun"/>
          <w:lang w:val="en-US"/>
        </w:rPr>
        <w:t xml:space="preserve"> and PDSCH is associated with DCI format 1/1A/1B/1D/2/2A/2B/2C/2D</w:t>
      </w:r>
      <w:r>
        <w:rPr>
          <w:rFonts w:eastAsia="SimSun"/>
        </w:rPr>
        <w:t xml:space="preserve">, the following HARQ-ACK reporting procedure applies to subframe-PDSCH operation. </w:t>
      </w:r>
      <w:r>
        <w:rPr>
          <w:rFonts w:eastAsia="SimSun" w:cs="Arial"/>
        </w:rPr>
        <w:t xml:space="preserve">If a UE is configured with higher layer parameter </w:t>
      </w:r>
      <w:r>
        <w:rPr>
          <w:i/>
        </w:rPr>
        <w:t xml:space="preserve">codebooksizeDeterminationsSTTI-r15 </w:t>
      </w:r>
      <w:r>
        <w:rPr>
          <w:rFonts w:eastAsia="SimSun"/>
          <w:i/>
        </w:rPr>
        <w:t>= dai</w:t>
      </w:r>
      <w:r>
        <w:rPr>
          <w:rFonts w:eastAsia="SimSun"/>
          <w:lang w:val="en-US"/>
        </w:rPr>
        <w:t xml:space="preserve"> and PDSCH is associated with DCI format 7-1A/7-1B/7-1C/7-1D/7-1F/7-1G</w:t>
      </w:r>
      <w:r>
        <w:rPr>
          <w:rFonts w:eastAsia="SimSun"/>
        </w:rPr>
        <w:t>, the following HARQ-ACK reporting procedure applies to slot/subslot-PDSCH operation.</w:t>
      </w:r>
    </w:p>
    <w:p w14:paraId="70B96C98" w14:textId="26C7375A" w:rsidR="004A54E3" w:rsidRPr="000D3CFB" w:rsidRDefault="004A54E3" w:rsidP="004A54E3">
      <w:pPr>
        <w:rPr>
          <w:rFonts w:eastAsia="SimSun" w:cs="Arial"/>
          <w:lang w:eastAsia="zh-CN"/>
        </w:rPr>
      </w:pPr>
      <w:r w:rsidRPr="000D3CFB">
        <w:rPr>
          <w:rFonts w:eastAsia="SimSun" w:cs="Arial" w:hint="eastAsia"/>
          <w:lang w:eastAsia="zh-CN"/>
        </w:rPr>
        <w:t xml:space="preserve">If a UE is configured with higher layer parameter </w:t>
      </w:r>
      <w:r w:rsidRPr="000D3CFB">
        <w:rPr>
          <w:i/>
        </w:rPr>
        <w:t>codebooksizeDetermination-r13</w:t>
      </w:r>
      <w:r w:rsidRPr="000D3CFB">
        <w:rPr>
          <w:rFonts w:eastAsia="SimSun" w:hint="eastAsia"/>
          <w:i/>
          <w:lang w:eastAsia="zh-CN"/>
        </w:rPr>
        <w:t xml:space="preserve"> = </w:t>
      </w:r>
      <w:r w:rsidR="004E76FF" w:rsidRPr="000D3CFB">
        <w:rPr>
          <w:rFonts w:eastAsia="SimSun"/>
          <w:i/>
          <w:lang w:eastAsia="zh-CN"/>
        </w:rPr>
        <w:t>dai</w:t>
      </w:r>
      <w:r w:rsidR="00240067" w:rsidRPr="003A25CB">
        <w:rPr>
          <w:rFonts w:eastAsia="SimSun" w:cs="Arial"/>
        </w:rPr>
        <w:t xml:space="preserve"> </w:t>
      </w:r>
      <w:r w:rsidR="00240067">
        <w:rPr>
          <w:rFonts w:eastAsia="SimSun" w:cs="Arial"/>
        </w:rPr>
        <w:t xml:space="preserve">or with higher layer parameter </w:t>
      </w:r>
      <w:r w:rsidR="00240067">
        <w:rPr>
          <w:i/>
        </w:rPr>
        <w:t xml:space="preserve">codebooksizeDeterminationsSTTI-r15 </w:t>
      </w:r>
      <w:r w:rsidR="00240067">
        <w:rPr>
          <w:rFonts w:eastAsia="SimSun"/>
          <w:i/>
        </w:rPr>
        <w:t>= dai</w:t>
      </w:r>
      <w:r w:rsidRPr="000D3CFB">
        <w:rPr>
          <w:rFonts w:eastAsia="SimSun" w:hint="eastAsia"/>
          <w:lang w:eastAsia="zh-CN"/>
        </w:rPr>
        <w:t xml:space="preserve">, </w:t>
      </w:r>
      <w:r w:rsidRPr="000D3CFB">
        <w:rPr>
          <w:rFonts w:eastAsia="SimSun" w:hint="eastAsia"/>
          <w:lang w:val="en-US" w:eastAsia="zh-CN"/>
        </w:rPr>
        <w:t>for FDD and a subframe</w:t>
      </w:r>
      <w:r w:rsidR="004908DB" w:rsidRPr="000D3CFB">
        <w:rPr>
          <w:rFonts w:eastAsia="SimSun"/>
          <w:lang w:val="en-US" w:eastAsia="zh-CN"/>
        </w:rPr>
        <w:t>/subslot</w:t>
      </w:r>
      <w:r w:rsidRPr="000D3CFB">
        <w:rPr>
          <w:rFonts w:eastAsia="SimSun" w:hint="eastAsia"/>
          <w:lang w:val="en-US" w:eastAsia="zh-CN"/>
        </w:rPr>
        <w:t xml:space="preserve"> </w:t>
      </w:r>
      <w:r w:rsidRPr="000D3CFB">
        <w:rPr>
          <w:rFonts w:eastAsia="SimSun" w:hint="eastAsia"/>
          <w:i/>
          <w:lang w:val="en-US" w:eastAsia="zh-CN"/>
        </w:rPr>
        <w:t>n</w:t>
      </w:r>
      <w:r w:rsidRPr="000D3CFB">
        <w:rPr>
          <w:rFonts w:eastAsia="SimSun" w:hint="eastAsia"/>
          <w:lang w:val="en-US" w:eastAsia="zh-CN"/>
        </w:rPr>
        <w:t xml:space="preserve">, </w:t>
      </w:r>
      <w:r w:rsidRPr="000D3CFB">
        <w:rPr>
          <w:lang w:val="en-US"/>
        </w:rPr>
        <w:t xml:space="preserve">the value of the </w:t>
      </w:r>
      <w:r w:rsidRPr="000D3CFB">
        <w:rPr>
          <w:rFonts w:eastAsia="SimSun" w:hint="eastAsia"/>
          <w:lang w:val="en-US" w:eastAsia="zh-CN"/>
        </w:rPr>
        <w:t xml:space="preserve">counter </w:t>
      </w:r>
      <w:r w:rsidRPr="000D3CFB">
        <w:rPr>
          <w:rFonts w:eastAsia="SimSun" w:hint="eastAsia"/>
          <w:lang w:eastAsia="zh-CN"/>
        </w:rPr>
        <w:t xml:space="preserve">Downlink Assignment Indicator (DAI) </w:t>
      </w:r>
      <w:r w:rsidRPr="000D3CFB">
        <w:rPr>
          <w:lang w:val="en-US"/>
        </w:rPr>
        <w:t xml:space="preserve">in DCI format </w:t>
      </w:r>
      <w:r w:rsidRPr="000D3CFB">
        <w:rPr>
          <w:rFonts w:eastAsia="SimSun" w:hint="eastAsia"/>
          <w:lang w:val="en-US" w:eastAsia="zh-CN"/>
        </w:rPr>
        <w:t>1/</w:t>
      </w:r>
      <w:r w:rsidRPr="000D3CFB">
        <w:rPr>
          <w:lang w:val="en-US"/>
        </w:rPr>
        <w:t>1A/1B/</w:t>
      </w:r>
      <w:r w:rsidRPr="000D3CFB">
        <w:rPr>
          <w:rFonts w:eastAsia="SimSun" w:hint="eastAsia"/>
          <w:lang w:val="en-US" w:eastAsia="zh-CN"/>
        </w:rPr>
        <w:t>1D/</w:t>
      </w:r>
      <w:r w:rsidRPr="000D3CFB">
        <w:rPr>
          <w:lang w:val="en-US"/>
        </w:rPr>
        <w:t>2</w:t>
      </w:r>
      <w:r w:rsidRPr="000D3CFB">
        <w:rPr>
          <w:rFonts w:eastAsia="SimSun" w:hint="eastAsia"/>
          <w:lang w:val="en-US" w:eastAsia="zh-CN"/>
        </w:rPr>
        <w:t>/2</w:t>
      </w:r>
      <w:r w:rsidRPr="000D3CFB">
        <w:rPr>
          <w:rFonts w:eastAsia="SimSun"/>
          <w:lang w:val="en-US" w:eastAsia="zh-CN"/>
        </w:rPr>
        <w:t>A/2B/2C/2D</w:t>
      </w:r>
      <w:r w:rsidR="004908DB" w:rsidRPr="000D3CFB">
        <w:rPr>
          <w:rFonts w:eastAsia="SimSun"/>
          <w:lang w:val="en-US" w:eastAsia="zh-CN"/>
        </w:rPr>
        <w:t>/</w:t>
      </w:r>
      <w:r w:rsidR="004908DB" w:rsidRPr="000D3CFB">
        <w:rPr>
          <w:lang w:eastAsia="zh-CN"/>
        </w:rPr>
        <w:t>7-1A/7-1B/7-1C/7-1D/7-1F/7-1G</w:t>
      </w:r>
      <w:r w:rsidRPr="000D3CFB">
        <w:rPr>
          <w:lang w:val="en-US"/>
        </w:rPr>
        <w:t xml:space="preserve"> denotes the accumulative number of </w:t>
      </w:r>
      <w:r w:rsidR="00240067">
        <w:rPr>
          <w:rFonts w:eastAsia="SimSun"/>
          <w:lang w:val="en-US"/>
        </w:rPr>
        <w:t>{serving cell, subframe/slot/subslot}-pair(s)</w:t>
      </w:r>
      <w:r w:rsidRPr="000D3CFB">
        <w:rPr>
          <w:rFonts w:eastAsia="SimSun" w:hint="eastAsia"/>
          <w:lang w:val="en-US" w:eastAsia="zh-CN"/>
        </w:rPr>
        <w:t xml:space="preserve"> with </w:t>
      </w:r>
      <w:r w:rsidRPr="000D3CFB">
        <w:rPr>
          <w:lang w:val="en-US"/>
        </w:rPr>
        <w:t>PDSCH transmission(</w:t>
      </w:r>
      <w:r w:rsidRPr="000D3CFB">
        <w:rPr>
          <w:rFonts w:eastAsia="SimSun" w:hint="eastAsia"/>
          <w:lang w:val="en-US" w:eastAsia="zh-CN"/>
        </w:rPr>
        <w:t>s</w:t>
      </w:r>
      <w:r w:rsidRPr="000D3CFB">
        <w:rPr>
          <w:rFonts w:eastAsia="SimSun"/>
          <w:lang w:val="en-US" w:eastAsia="zh-CN"/>
        </w:rPr>
        <w:t>)</w:t>
      </w:r>
      <w:r w:rsidRPr="000D3CFB">
        <w:rPr>
          <w:rFonts w:eastAsia="SimSun" w:hint="eastAsia"/>
          <w:lang w:val="en-US" w:eastAsia="zh-CN"/>
        </w:rPr>
        <w:t xml:space="preserve"> associated with PDCCH/EPDCCH</w:t>
      </w:r>
      <w:r w:rsidR="004908DB" w:rsidRPr="000D3CFB">
        <w:rPr>
          <w:rFonts w:eastAsia="SimSun"/>
          <w:lang w:val="en-US" w:eastAsia="zh-CN"/>
        </w:rPr>
        <w:t>/SPDCCH</w:t>
      </w:r>
      <w:r w:rsidRPr="000D3CFB">
        <w:rPr>
          <w:rFonts w:eastAsia="SimSun" w:hint="eastAsia"/>
          <w:lang w:val="en-US" w:eastAsia="zh-CN"/>
        </w:rPr>
        <w:t xml:space="preserve"> and serving cell with </w:t>
      </w:r>
      <w:r w:rsidRPr="000D3CFB">
        <w:rPr>
          <w:rFonts w:cs="Arial"/>
        </w:rPr>
        <w:t>PDCCH/EPDCCH</w:t>
      </w:r>
      <w:r w:rsidR="004908DB" w:rsidRPr="000D3CFB">
        <w:rPr>
          <w:rFonts w:eastAsia="SimSun"/>
          <w:lang w:val="en-US" w:eastAsia="zh-CN"/>
        </w:rPr>
        <w:t>/SPDCCH</w:t>
      </w:r>
      <w:r w:rsidRPr="000D3CFB">
        <w:rPr>
          <w:rFonts w:cs="Arial"/>
        </w:rPr>
        <w:t xml:space="preserve"> indicating </w:t>
      </w:r>
      <w:r w:rsidRPr="000D3CFB">
        <w:rPr>
          <w:rFonts w:eastAsia="SimSun" w:cs="Arial" w:hint="eastAsia"/>
          <w:lang w:eastAsia="zh-CN"/>
        </w:rPr>
        <w:t>downlink</w:t>
      </w:r>
      <w:r w:rsidRPr="000D3CFB">
        <w:rPr>
          <w:rFonts w:cs="Arial"/>
        </w:rPr>
        <w:t xml:space="preserve"> SPS release</w:t>
      </w:r>
      <w:r w:rsidRPr="000D3CFB">
        <w:rPr>
          <w:rFonts w:eastAsia="SimSun" w:cs="Arial" w:hint="eastAsia"/>
          <w:lang w:eastAsia="zh-CN"/>
        </w:rPr>
        <w:t>,</w:t>
      </w:r>
      <w:r w:rsidRPr="000D3CFB">
        <w:rPr>
          <w:lang w:val="en-US"/>
        </w:rPr>
        <w:t xml:space="preserve"> up to</w:t>
      </w:r>
      <w:r w:rsidRPr="000D3CFB">
        <w:rPr>
          <w:rFonts w:eastAsia="SimSun" w:hint="eastAsia"/>
          <w:lang w:eastAsia="zh-CN"/>
        </w:rPr>
        <w:t xml:space="preserve"> the present serving cell</w:t>
      </w:r>
      <w:r w:rsidR="00240067" w:rsidRPr="00413C2C">
        <w:rPr>
          <w:rFonts w:eastAsia="SimSun"/>
          <w:lang w:eastAsia="zh-CN"/>
        </w:rPr>
        <w:t xml:space="preserve"> </w:t>
      </w:r>
      <w:r w:rsidR="00240067">
        <w:rPr>
          <w:rFonts w:eastAsia="SimSun"/>
          <w:lang w:eastAsia="zh-CN"/>
        </w:rPr>
        <w:t>and present subframe/slot/subslot, first</w:t>
      </w:r>
      <w:r w:rsidRPr="000D3CFB">
        <w:rPr>
          <w:rFonts w:eastAsia="SimSun" w:hint="eastAsia"/>
          <w:lang w:eastAsia="zh-CN"/>
        </w:rPr>
        <w:t xml:space="preserve"> in increasing order of serving cell index</w:t>
      </w:r>
      <w:r w:rsidR="00240067">
        <w:rPr>
          <w:rFonts w:eastAsia="SimSun"/>
          <w:lang w:eastAsia="zh-CN"/>
        </w:rPr>
        <w:t xml:space="preserve"> and then in increasing order of subframe/slot/subslot index</w:t>
      </w:r>
      <w:r w:rsidRPr="000D3CFB">
        <w:rPr>
          <w:rFonts w:eastAsia="SimSun" w:hint="eastAsia"/>
          <w:lang w:eastAsia="zh-CN"/>
        </w:rPr>
        <w:t xml:space="preserve">; the value of the total DAI in DCI </w:t>
      </w:r>
      <w:r w:rsidRPr="000D3CFB">
        <w:rPr>
          <w:lang w:val="en-US"/>
        </w:rPr>
        <w:t xml:space="preserve">format </w:t>
      </w:r>
      <w:r w:rsidRPr="000D3CFB">
        <w:rPr>
          <w:rFonts w:eastAsia="SimSun" w:hint="eastAsia"/>
          <w:lang w:val="en-US" w:eastAsia="zh-CN"/>
        </w:rPr>
        <w:t>1/</w:t>
      </w:r>
      <w:r w:rsidRPr="000D3CFB">
        <w:rPr>
          <w:lang w:val="en-US"/>
        </w:rPr>
        <w:t>1A/1B/</w:t>
      </w:r>
      <w:r w:rsidRPr="000D3CFB">
        <w:rPr>
          <w:rFonts w:eastAsia="SimSun" w:hint="eastAsia"/>
          <w:lang w:val="en-US" w:eastAsia="zh-CN"/>
        </w:rPr>
        <w:t>1D/</w:t>
      </w:r>
      <w:r w:rsidRPr="000D3CFB">
        <w:rPr>
          <w:lang w:val="en-US"/>
        </w:rPr>
        <w:t>2</w:t>
      </w:r>
      <w:r w:rsidRPr="000D3CFB">
        <w:rPr>
          <w:rFonts w:eastAsia="SimSun" w:hint="eastAsia"/>
          <w:lang w:val="en-US" w:eastAsia="zh-CN"/>
        </w:rPr>
        <w:t>/2</w:t>
      </w:r>
      <w:r w:rsidRPr="000D3CFB">
        <w:rPr>
          <w:rFonts w:eastAsia="SimSun"/>
          <w:lang w:val="en-US" w:eastAsia="zh-CN"/>
        </w:rPr>
        <w:t>A/2B/2C/2D</w:t>
      </w:r>
      <w:r w:rsidR="004908DB" w:rsidRPr="000D3CFB">
        <w:rPr>
          <w:rFonts w:eastAsia="SimSun"/>
          <w:lang w:val="en-US" w:eastAsia="zh-CN"/>
        </w:rPr>
        <w:t>/</w:t>
      </w:r>
      <w:r w:rsidR="004908DB" w:rsidRPr="000D3CFB">
        <w:rPr>
          <w:lang w:eastAsia="zh-CN"/>
        </w:rPr>
        <w:t>7-1A/7-1B/7-1C/7-1D/7-1E/7-1F/7-1G</w:t>
      </w:r>
      <w:r w:rsidRPr="000D3CFB">
        <w:rPr>
          <w:lang w:val="en-US"/>
        </w:rPr>
        <w:t xml:space="preserve"> denotes the </w:t>
      </w:r>
      <w:r w:rsidRPr="000D3CFB">
        <w:rPr>
          <w:rFonts w:eastAsia="SimSun" w:hint="eastAsia"/>
          <w:lang w:val="en-US" w:eastAsia="zh-CN"/>
        </w:rPr>
        <w:t>total</w:t>
      </w:r>
      <w:r w:rsidRPr="000D3CFB">
        <w:rPr>
          <w:lang w:val="en-US"/>
        </w:rPr>
        <w:t xml:space="preserve"> number of </w:t>
      </w:r>
      <w:r w:rsidR="00240067">
        <w:rPr>
          <w:rFonts w:eastAsia="SimSun"/>
          <w:lang w:val="en-US"/>
        </w:rPr>
        <w:t>{serving cell, subframe/slot/subslot}-pair(s)</w:t>
      </w:r>
      <w:r w:rsidRPr="000D3CFB">
        <w:rPr>
          <w:rFonts w:eastAsia="SimSun" w:hint="eastAsia"/>
          <w:lang w:val="en-US" w:eastAsia="zh-CN"/>
        </w:rPr>
        <w:t xml:space="preserve"> with PDSCH transmission(s) associated with PDCCH</w:t>
      </w:r>
      <w:r w:rsidRPr="000D3CFB">
        <w:rPr>
          <w:rFonts w:cs="Arial"/>
        </w:rPr>
        <w:t>/EPDCCH</w:t>
      </w:r>
      <w:r w:rsidR="00240067">
        <w:rPr>
          <w:rFonts w:cs="Arial"/>
        </w:rPr>
        <w:t>/SPDCCH</w:t>
      </w:r>
      <w:r w:rsidR="00240067" w:rsidRPr="000D3CFB">
        <w:rPr>
          <w:rFonts w:eastAsia="SimSun" w:hint="eastAsia"/>
          <w:lang w:val="en-US" w:eastAsia="zh-CN"/>
        </w:rPr>
        <w:t xml:space="preserve"> </w:t>
      </w:r>
      <w:r w:rsidRPr="000D3CFB">
        <w:rPr>
          <w:rFonts w:eastAsia="SimSun" w:hint="eastAsia"/>
          <w:lang w:val="en-US" w:eastAsia="zh-CN"/>
        </w:rPr>
        <w:t xml:space="preserve">(s) and serving cell with </w:t>
      </w:r>
      <w:r w:rsidRPr="000D3CFB">
        <w:rPr>
          <w:rFonts w:cs="Arial"/>
        </w:rPr>
        <w:t>PDCCH/EPDCCH</w:t>
      </w:r>
      <w:r w:rsidR="00240067">
        <w:rPr>
          <w:rFonts w:cs="Arial"/>
        </w:rPr>
        <w:t>/SPDCCH</w:t>
      </w:r>
      <w:r w:rsidRPr="000D3CFB">
        <w:rPr>
          <w:rFonts w:cs="Arial"/>
        </w:rPr>
        <w:t xml:space="preserve"> indicating </w:t>
      </w:r>
      <w:r w:rsidRPr="000D3CFB">
        <w:rPr>
          <w:rFonts w:eastAsia="SimSun" w:cs="Arial" w:hint="eastAsia"/>
          <w:lang w:eastAsia="zh-CN"/>
        </w:rPr>
        <w:t>downlink</w:t>
      </w:r>
      <w:r w:rsidRPr="000D3CFB">
        <w:rPr>
          <w:rFonts w:cs="Arial"/>
        </w:rPr>
        <w:t xml:space="preserve"> SPS release</w:t>
      </w:r>
      <w:r w:rsidRPr="000D3CFB">
        <w:rPr>
          <w:rFonts w:eastAsia="SimSun" w:cs="Arial" w:hint="eastAsia"/>
          <w:lang w:eastAsia="zh-CN"/>
        </w:rPr>
        <w:t>. Denote</w:t>
      </w:r>
      <w:r w:rsidR="00240067">
        <w:rPr>
          <w:rFonts w:eastAsia="SimSun" w:cs="Arial"/>
          <w:lang w:eastAsia="zh-CN"/>
        </w:rPr>
        <w:t xml:space="preserve"> </w:t>
      </w:r>
      <w:r w:rsidR="00240067">
        <w:rPr>
          <w:rFonts w:eastAsia="SimSun" w:cs="Arial"/>
          <w:noProof/>
          <w:position w:val="-14"/>
        </w:rPr>
        <w:drawing>
          <wp:inline distT="0" distB="0" distL="0" distR="0" wp14:anchorId="78723E55" wp14:editId="43077548">
            <wp:extent cx="5334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0D3CFB">
        <w:rPr>
          <w:rFonts w:eastAsia="SimSun" w:cs="Arial" w:hint="eastAsia"/>
          <w:lang w:eastAsia="zh-CN"/>
        </w:rPr>
        <w:t xml:space="preserve"> as the value of the counter DAI in DCI format </w:t>
      </w:r>
      <w:r w:rsidRPr="000D3CFB">
        <w:rPr>
          <w:rFonts w:eastAsia="SimSun" w:hint="eastAsia"/>
          <w:lang w:val="en-US" w:eastAsia="zh-CN"/>
        </w:rPr>
        <w:t>1/</w:t>
      </w:r>
      <w:r w:rsidRPr="000D3CFB">
        <w:rPr>
          <w:lang w:val="en-US"/>
        </w:rPr>
        <w:t>1A/1B/</w:t>
      </w:r>
      <w:r w:rsidRPr="000D3CFB">
        <w:rPr>
          <w:rFonts w:eastAsia="SimSun" w:hint="eastAsia"/>
          <w:lang w:val="en-US" w:eastAsia="zh-CN"/>
        </w:rPr>
        <w:t>1D/</w:t>
      </w:r>
      <w:r w:rsidRPr="000D3CFB">
        <w:rPr>
          <w:lang w:val="en-US"/>
        </w:rPr>
        <w:t>2</w:t>
      </w:r>
      <w:r w:rsidRPr="000D3CFB">
        <w:rPr>
          <w:rFonts w:eastAsia="SimSun" w:hint="eastAsia"/>
          <w:lang w:val="en-US" w:eastAsia="zh-CN"/>
        </w:rPr>
        <w:t>/2</w:t>
      </w:r>
      <w:r w:rsidRPr="000D3CFB">
        <w:rPr>
          <w:rFonts w:eastAsia="SimSun"/>
          <w:lang w:val="en-US" w:eastAsia="zh-CN"/>
        </w:rPr>
        <w:t>A/2B/2C/2D</w:t>
      </w:r>
      <w:r w:rsidR="004908DB" w:rsidRPr="000D3CFB">
        <w:rPr>
          <w:rFonts w:eastAsia="SimSun"/>
          <w:lang w:val="en-US" w:eastAsia="zh-CN"/>
        </w:rPr>
        <w:t>/</w:t>
      </w:r>
      <w:r w:rsidR="004908DB" w:rsidRPr="000D3CFB">
        <w:rPr>
          <w:lang w:eastAsia="zh-CN"/>
        </w:rPr>
        <w:t>7-1A/7-1B/7-1C/7-1D/7-1F/7-1G</w:t>
      </w:r>
      <w:r w:rsidRPr="000D3CFB">
        <w:rPr>
          <w:rFonts w:eastAsia="SimSun" w:hint="eastAsia"/>
          <w:lang w:val="en-US" w:eastAsia="zh-CN"/>
        </w:rPr>
        <w:t xml:space="preserve"> scheduling PDSCH transmission or indicating downlink SPS release for serving cell </w:t>
      </w:r>
      <w:r w:rsidRPr="000D3CFB">
        <w:rPr>
          <w:rFonts w:eastAsia="SimSun" w:hint="eastAsia"/>
          <w:i/>
          <w:lang w:val="en-US" w:eastAsia="zh-CN"/>
        </w:rPr>
        <w:t>c</w:t>
      </w:r>
      <w:r w:rsidR="00992E60" w:rsidRPr="00EF6434">
        <w:rPr>
          <w:rFonts w:eastAsia="SimSun"/>
          <w:lang w:val="en-US"/>
        </w:rPr>
        <w:t xml:space="preserve"> </w:t>
      </w:r>
      <w:r w:rsidR="00992E60" w:rsidRPr="00635423">
        <w:rPr>
          <w:rFonts w:eastAsia="SimSun"/>
          <w:lang w:val="en-US"/>
        </w:rPr>
        <w:t>in subframe</w:t>
      </w:r>
      <w:r w:rsidR="00992E60">
        <w:rPr>
          <w:rFonts w:eastAsia="SimSun"/>
          <w:lang w:val="en-US"/>
        </w:rPr>
        <w:t xml:space="preserve">/slot/subslot </w:t>
      </w:r>
      <w:r w:rsidR="00992E60" w:rsidRPr="00635423">
        <w:rPr>
          <w:rFonts w:eastAsia="SimSun"/>
          <w:i/>
          <w:lang w:val="en-US"/>
        </w:rPr>
        <w:t>s</w:t>
      </w:r>
      <w:r w:rsidR="00992E60">
        <w:rPr>
          <w:rFonts w:eastAsia="SimSun"/>
          <w:i/>
          <w:lang w:val="en-US"/>
        </w:rPr>
        <w:t xml:space="preserve"> </w:t>
      </w:r>
      <w:r w:rsidR="00992E60">
        <w:rPr>
          <w:rFonts w:eastAsia="SimSun"/>
          <w:lang w:val="en-US"/>
        </w:rPr>
        <w:t xml:space="preserve">within the set of subframe(s)/slot(s)/subslot(s) for which HARQ-ACK response shall be provided in subframe/slot/subslot </w:t>
      </w:r>
      <w:r w:rsidR="00992E60" w:rsidRPr="00A92F3B">
        <w:rPr>
          <w:rFonts w:eastAsia="SimSun"/>
          <w:i/>
          <w:lang w:val="en-US"/>
        </w:rPr>
        <w:t>n</w:t>
      </w:r>
      <w:r w:rsidRPr="000D3CFB">
        <w:rPr>
          <w:rFonts w:eastAsia="SimSun" w:hint="eastAsia"/>
          <w:lang w:val="en-US" w:eastAsia="zh-CN"/>
        </w:rPr>
        <w:t>, according to table 7.3.1-1. Denote</w:t>
      </w:r>
      <w:r w:rsidR="00992E60">
        <w:rPr>
          <w:rFonts w:eastAsia="SimSun"/>
          <w:lang w:val="en-US" w:eastAsia="zh-CN"/>
        </w:rPr>
        <w:t xml:space="preserve"> </w:t>
      </w:r>
      <w:r w:rsidR="00992E60">
        <w:rPr>
          <w:rFonts w:eastAsia="SimSun" w:cs="Arial"/>
          <w:noProof/>
          <w:position w:val="-14"/>
        </w:rPr>
        <w:drawing>
          <wp:inline distT="0" distB="0" distL="0" distR="0" wp14:anchorId="120C2319" wp14:editId="7777D996">
            <wp:extent cx="4572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992E60">
        <w:rPr>
          <w:rFonts w:eastAsia="SimSun" w:cs="Arial"/>
          <w:position w:val="-10"/>
          <w:lang w:eastAsia="zh-CN"/>
        </w:rPr>
        <w:t xml:space="preserve"> </w:t>
      </w:r>
      <w:r w:rsidRPr="000D3CFB">
        <w:rPr>
          <w:rFonts w:eastAsia="SimSun" w:cs="Arial" w:hint="eastAsia"/>
          <w:lang w:eastAsia="zh-CN"/>
        </w:rPr>
        <w:t>as the value of the total DAI, according to Table 7.3.1-1. The UE shall assume a same value of total DAI in all PDCCH/EPDCCH</w:t>
      </w:r>
      <w:r w:rsidR="004908DB" w:rsidRPr="000D3CFB">
        <w:rPr>
          <w:rFonts w:eastAsia="SimSun" w:cs="Arial"/>
          <w:lang w:eastAsia="zh-CN"/>
        </w:rPr>
        <w:t>/SPDCCH</w:t>
      </w:r>
      <w:r w:rsidRPr="000D3CFB">
        <w:rPr>
          <w:rFonts w:eastAsia="SimSun" w:cs="Arial" w:hint="eastAsia"/>
          <w:lang w:eastAsia="zh-CN"/>
        </w:rPr>
        <w:t xml:space="preserve"> </w:t>
      </w:r>
      <w:r w:rsidRPr="000D3CFB">
        <w:rPr>
          <w:rFonts w:eastAsia="SimSun" w:cs="Arial"/>
          <w:lang w:eastAsia="zh-CN"/>
        </w:rPr>
        <w:t>scheduling</w:t>
      </w:r>
      <w:r w:rsidRPr="000D3CFB">
        <w:rPr>
          <w:rFonts w:eastAsia="SimSun" w:cs="Arial" w:hint="eastAsia"/>
          <w:lang w:eastAsia="zh-CN"/>
        </w:rPr>
        <w:t xml:space="preserve"> PDSCH </w:t>
      </w:r>
      <w:r w:rsidRPr="000D3CFB">
        <w:rPr>
          <w:lang w:val="en-US"/>
        </w:rPr>
        <w:t>transmission(</w:t>
      </w:r>
      <w:r w:rsidRPr="000D3CFB">
        <w:rPr>
          <w:rFonts w:eastAsia="SimSun" w:hint="eastAsia"/>
          <w:lang w:val="en-US" w:eastAsia="zh-CN"/>
        </w:rPr>
        <w:t>s</w:t>
      </w:r>
      <w:r w:rsidRPr="000D3CFB">
        <w:rPr>
          <w:rFonts w:eastAsia="SimSun"/>
          <w:lang w:val="en-US" w:eastAsia="zh-CN"/>
        </w:rPr>
        <w:t>)</w:t>
      </w:r>
      <w:r w:rsidRPr="000D3CFB">
        <w:rPr>
          <w:rFonts w:eastAsia="SimSun" w:hint="eastAsia"/>
          <w:lang w:val="en-US" w:eastAsia="zh-CN"/>
        </w:rPr>
        <w:t xml:space="preserve"> </w:t>
      </w:r>
      <w:r w:rsidRPr="000D3CFB">
        <w:rPr>
          <w:rFonts w:eastAsia="SimSun" w:cs="Arial" w:hint="eastAsia"/>
          <w:lang w:eastAsia="zh-CN"/>
        </w:rPr>
        <w:t>and PDCCH/EPDCCH</w:t>
      </w:r>
      <w:r w:rsidR="004908DB" w:rsidRPr="000D3CFB">
        <w:rPr>
          <w:rFonts w:eastAsia="SimSun" w:cs="Arial"/>
          <w:lang w:eastAsia="zh-CN"/>
        </w:rPr>
        <w:t>/SPDCCH</w:t>
      </w:r>
      <w:r w:rsidRPr="000D3CFB">
        <w:rPr>
          <w:rFonts w:eastAsia="SimSun" w:cs="Arial" w:hint="eastAsia"/>
          <w:lang w:eastAsia="zh-CN"/>
        </w:rPr>
        <w:t xml:space="preserve"> indicating downlink SPS release in a subframe</w:t>
      </w:r>
      <w:r w:rsidR="004908DB" w:rsidRPr="000D3CFB">
        <w:rPr>
          <w:rFonts w:eastAsia="SimSun" w:cs="Arial"/>
          <w:lang w:eastAsia="zh-CN"/>
        </w:rPr>
        <w:t>/</w:t>
      </w:r>
      <w:r w:rsidR="00677CC8">
        <w:rPr>
          <w:rFonts w:eastAsia="SimSun" w:cs="Arial"/>
          <w:lang w:eastAsia="zh-CN"/>
        </w:rPr>
        <w:t>slot/</w:t>
      </w:r>
      <w:r w:rsidR="004908DB" w:rsidRPr="000D3CFB">
        <w:rPr>
          <w:rFonts w:eastAsia="SimSun" w:cs="Arial"/>
          <w:lang w:eastAsia="zh-CN"/>
        </w:rPr>
        <w:t>subslot</w:t>
      </w:r>
      <w:r w:rsidRPr="000D3CFB">
        <w:rPr>
          <w:rFonts w:eastAsia="SimSun" w:cs="Arial" w:hint="eastAsia"/>
          <w:lang w:eastAsia="zh-CN"/>
        </w:rPr>
        <w:t>.</w:t>
      </w:r>
    </w:p>
    <w:p w14:paraId="1487F51D" w14:textId="0D1D9DA8" w:rsidR="004A54E3" w:rsidRPr="000D3CFB" w:rsidRDefault="004A54E3" w:rsidP="004A54E3">
      <w:pPr>
        <w:rPr>
          <w:rFonts w:eastAsia="SimSun"/>
          <w:lang w:eastAsia="zh-CN"/>
        </w:rPr>
      </w:pPr>
      <w:r w:rsidRPr="000D3CFB">
        <w:rPr>
          <w:rFonts w:eastAsia="SimSun" w:cs="Arial" w:hint="eastAsia"/>
          <w:lang w:eastAsia="zh-CN"/>
        </w:rPr>
        <w:t xml:space="preserve">If a UE is configured with higher layer parameter </w:t>
      </w:r>
      <w:r w:rsidRPr="000D3CFB">
        <w:rPr>
          <w:i/>
        </w:rPr>
        <w:t>codebooksizeDetermination-r13</w:t>
      </w:r>
      <w:r w:rsidRPr="000D3CFB">
        <w:rPr>
          <w:rFonts w:eastAsia="SimSun" w:hint="eastAsia"/>
          <w:i/>
          <w:lang w:eastAsia="zh-CN"/>
        </w:rPr>
        <w:t xml:space="preserve"> = </w:t>
      </w:r>
      <w:r w:rsidR="004E76FF" w:rsidRPr="000D3CFB">
        <w:rPr>
          <w:rFonts w:eastAsia="SimSun"/>
          <w:i/>
          <w:lang w:eastAsia="zh-CN"/>
        </w:rPr>
        <w:t>dai</w:t>
      </w:r>
      <w:r w:rsidRPr="000D3CFB">
        <w:rPr>
          <w:rFonts w:eastAsia="SimSun" w:hint="eastAsia"/>
          <w:lang w:eastAsia="zh-CN"/>
        </w:rPr>
        <w:t xml:space="preserve"> </w:t>
      </w:r>
      <w:r w:rsidR="00677CC8">
        <w:rPr>
          <w:rFonts w:eastAsia="SimSun" w:cs="Arial"/>
        </w:rPr>
        <w:t>or w</w:t>
      </w:r>
      <w:r w:rsidR="00677CC8" w:rsidRPr="00EE26A1">
        <w:rPr>
          <w:rFonts w:eastAsia="SimSun" w:cs="Arial" w:hint="eastAsia"/>
        </w:rPr>
        <w:t xml:space="preserve">ith higher layer parameter </w:t>
      </w:r>
      <w:r w:rsidR="00677CC8" w:rsidRPr="00DF2124">
        <w:rPr>
          <w:i/>
        </w:rPr>
        <w:t xml:space="preserve">codebooksizeDeterminationsSTTI-r15 </w:t>
      </w:r>
      <w:r w:rsidR="00677CC8" w:rsidRPr="00EE26A1">
        <w:rPr>
          <w:rFonts w:eastAsia="SimSun" w:hint="eastAsia"/>
          <w:i/>
        </w:rPr>
        <w:t xml:space="preserve">= </w:t>
      </w:r>
      <w:r w:rsidR="00677CC8" w:rsidRPr="00EE26A1">
        <w:rPr>
          <w:rFonts w:eastAsia="SimSun"/>
          <w:i/>
        </w:rPr>
        <w:t>dai</w:t>
      </w:r>
      <w:r w:rsidR="00677CC8" w:rsidRPr="00EE26A1">
        <w:rPr>
          <w:rFonts w:eastAsia="SimSun" w:hint="eastAsia"/>
        </w:rPr>
        <w:t xml:space="preserve"> </w:t>
      </w:r>
      <w:r w:rsidRPr="000D3CFB">
        <w:rPr>
          <w:rFonts w:eastAsia="SimSun" w:hint="eastAsia"/>
          <w:lang w:eastAsia="zh-CN"/>
        </w:rPr>
        <w:t>and if the UE transmits HARQ-ACK using PUCCH format 3 or PUCCH format 4 or PUCCH format 5 in subframe</w:t>
      </w:r>
      <w:r w:rsidR="004908DB" w:rsidRPr="000D3CFB">
        <w:rPr>
          <w:rFonts w:eastAsia="SimSun"/>
          <w:lang w:eastAsia="zh-CN"/>
        </w:rPr>
        <w:t>/slot</w:t>
      </w:r>
      <w:r w:rsidR="00677CC8">
        <w:rPr>
          <w:rFonts w:eastAsia="SimSun"/>
          <w:lang w:eastAsia="zh-CN"/>
        </w:rPr>
        <w:t>/subslot</w:t>
      </w:r>
      <w:r w:rsidRPr="000D3CFB">
        <w:rPr>
          <w:rFonts w:eastAsia="SimSun" w:hint="eastAsia"/>
          <w:lang w:eastAsia="zh-CN"/>
        </w:rPr>
        <w:t xml:space="preserve"> </w:t>
      </w:r>
      <w:r w:rsidRPr="000D3CFB">
        <w:rPr>
          <w:rFonts w:eastAsia="SimSun" w:hint="eastAsia"/>
          <w:i/>
          <w:lang w:eastAsia="zh-CN"/>
        </w:rPr>
        <w:t>n</w:t>
      </w:r>
      <w:r w:rsidRPr="000D3CFB">
        <w:rPr>
          <w:rFonts w:eastAsia="SimSun" w:hint="eastAsia"/>
          <w:lang w:eastAsia="zh-CN"/>
        </w:rPr>
        <w:t xml:space="preserve">, </w:t>
      </w:r>
      <w:r w:rsidRPr="000D3CFB">
        <w:rPr>
          <w:rFonts w:eastAsia="SimSun" w:cs="Arial" w:hint="eastAsia"/>
          <w:lang w:eastAsia="zh-CN"/>
        </w:rPr>
        <w:t xml:space="preserve">the UE shall determine the </w:t>
      </w:r>
      <w:r w:rsidR="00F36BA9">
        <w:rPr>
          <w:position w:val="-14"/>
        </w:rPr>
        <w:pict w14:anchorId="1D75C009">
          <v:shape id="_x0000_i1152" type="#_x0000_t75" style="width:102.55pt;height:19.6pt">
            <v:imagedata r:id="rId137" o:title=""/>
          </v:shape>
        </w:pict>
      </w:r>
      <w:r w:rsidRPr="000D3CFB">
        <w:rPr>
          <w:rFonts w:eastAsia="SimSun" w:hint="eastAsia"/>
          <w:lang w:eastAsia="zh-CN"/>
        </w:rPr>
        <w:t xml:space="preserve"> </w:t>
      </w:r>
      <w:r w:rsidRPr="000D3CFB">
        <w:rPr>
          <w:rFonts w:eastAsia="SimSun"/>
          <w:lang w:eastAsia="zh-CN"/>
        </w:rPr>
        <w:t>according</w:t>
      </w:r>
      <w:r w:rsidRPr="000D3CFB">
        <w:rPr>
          <w:rFonts w:eastAsia="SimSun" w:hint="eastAsia"/>
          <w:lang w:eastAsia="zh-CN"/>
        </w:rPr>
        <w:t xml:space="preserve"> to the following pseudo-code:</w:t>
      </w:r>
    </w:p>
    <w:p w14:paraId="3ED3109C" w14:textId="77777777" w:rsidR="004A54E3" w:rsidRPr="000D3CFB" w:rsidRDefault="004A54E3" w:rsidP="00CA31EF">
      <w:pPr>
        <w:rPr>
          <w:rFonts w:eastAsia="SimSun"/>
          <w:lang w:eastAsia="zh-CN"/>
        </w:rPr>
      </w:pPr>
      <w:r w:rsidRPr="000D3CFB">
        <w:rPr>
          <w:rFonts w:eastAsia="SimSun"/>
          <w:lang w:eastAsia="zh-CN"/>
        </w:rPr>
        <w:t>S</w:t>
      </w:r>
      <w:r w:rsidRPr="000D3CFB">
        <w:rPr>
          <w:rFonts w:eastAsia="SimSun" w:hint="eastAsia"/>
          <w:lang w:eastAsia="zh-CN"/>
        </w:rPr>
        <w:t xml:space="preserve">et </w:t>
      </w:r>
      <w:r w:rsidRPr="000D3CFB">
        <w:rPr>
          <w:rFonts w:eastAsia="SimSun" w:hint="eastAsia"/>
          <w:i/>
          <w:lang w:eastAsia="zh-CN"/>
        </w:rPr>
        <w:t>c = 0</w:t>
      </w:r>
      <w:r w:rsidRPr="000D3CFB">
        <w:rPr>
          <w:rFonts w:eastAsia="SimSun" w:hint="eastAsia"/>
          <w:lang w:eastAsia="zh-CN"/>
        </w:rPr>
        <w:t xml:space="preserve"> </w:t>
      </w:r>
      <w:r w:rsidRPr="000D3CFB">
        <w:rPr>
          <w:rFonts w:eastAsia="SimSun"/>
          <w:lang w:eastAsia="zh-CN"/>
        </w:rPr>
        <w:t>–</w:t>
      </w:r>
      <w:r w:rsidRPr="000D3CFB">
        <w:rPr>
          <w:rFonts w:eastAsia="SimSun" w:hint="eastAsia"/>
          <w:lang w:eastAsia="zh-CN"/>
        </w:rPr>
        <w:t xml:space="preserve"> cell index: lower indices </w:t>
      </w:r>
      <w:r w:rsidRPr="000D3CFB">
        <w:rPr>
          <w:rFonts w:eastAsia="SimSun"/>
          <w:lang w:eastAsia="zh-CN"/>
        </w:rPr>
        <w:t>correspond</w:t>
      </w:r>
      <w:r w:rsidRPr="000D3CFB">
        <w:rPr>
          <w:rFonts w:eastAsia="SimSun" w:hint="eastAsia"/>
          <w:lang w:eastAsia="zh-CN"/>
        </w:rPr>
        <w:t xml:space="preserve"> to lower RRC indices of corresponding cell</w:t>
      </w:r>
    </w:p>
    <w:p w14:paraId="3C6F7062" w14:textId="77777777" w:rsidR="00677CC8" w:rsidRPr="000D3CFB" w:rsidRDefault="00677CC8" w:rsidP="00677CC8">
      <w:pPr>
        <w:rPr>
          <w:rFonts w:eastAsia="SimSun"/>
          <w:i/>
          <w:lang w:eastAsia="zh-CN"/>
        </w:rPr>
      </w:pPr>
      <w:r w:rsidRPr="000D3CFB">
        <w:rPr>
          <w:rFonts w:eastAsia="SimSun"/>
          <w:lang w:eastAsia="zh-CN"/>
        </w:rPr>
        <w:t xml:space="preserve">Set </w:t>
      </w:r>
      <w:r w:rsidRPr="000D3CFB">
        <w:rPr>
          <w:rFonts w:eastAsia="SimSun"/>
          <w:i/>
          <w:lang w:eastAsia="zh-CN"/>
        </w:rPr>
        <w:t>s = 0</w:t>
      </w:r>
    </w:p>
    <w:p w14:paraId="4230F78E" w14:textId="77777777" w:rsidR="004A54E3" w:rsidRPr="000D3CFB" w:rsidRDefault="004A54E3" w:rsidP="00CA31EF">
      <w:pPr>
        <w:rPr>
          <w:rFonts w:eastAsia="SimSun"/>
          <w:lang w:eastAsia="zh-CN"/>
        </w:rPr>
      </w:pPr>
      <w:r w:rsidRPr="000D3CFB">
        <w:rPr>
          <w:rFonts w:eastAsia="SimSun" w:hint="eastAsia"/>
          <w:lang w:eastAsia="zh-CN"/>
        </w:rPr>
        <w:t xml:space="preserve">Set </w:t>
      </w:r>
      <w:r w:rsidRPr="000D3CFB">
        <w:rPr>
          <w:rFonts w:eastAsia="SimSun" w:hint="eastAsia"/>
          <w:i/>
          <w:lang w:eastAsia="zh-CN"/>
        </w:rPr>
        <w:t>j = 0</w:t>
      </w:r>
    </w:p>
    <w:p w14:paraId="6E3EDE64" w14:textId="77777777" w:rsidR="004A54E3" w:rsidRPr="000D3CFB" w:rsidRDefault="004A54E3" w:rsidP="00CA31EF">
      <w:pPr>
        <w:rPr>
          <w:rFonts w:eastAsia="SimSun" w:cs="Arial"/>
          <w:lang w:eastAsia="zh-CN"/>
        </w:rPr>
      </w:pPr>
      <w:r w:rsidRPr="000D3CFB">
        <w:rPr>
          <w:rFonts w:eastAsia="SimSun" w:hint="eastAsia"/>
          <w:lang w:eastAsia="zh-CN"/>
        </w:rPr>
        <w:t xml:space="preserve">Set </w:t>
      </w:r>
      <w:r w:rsidR="00F36BA9">
        <w:rPr>
          <w:rFonts w:eastAsia="SimSun" w:cs="Arial"/>
          <w:position w:val="-14"/>
          <w:lang w:eastAsia="zh-CN"/>
        </w:rPr>
        <w:pict w14:anchorId="4954DB5B">
          <v:shape id="_x0000_i1153" type="#_x0000_t75" style="width:42.6pt;height:19pt">
            <v:imagedata r:id="rId138" o:title=""/>
          </v:shape>
        </w:pict>
      </w:r>
    </w:p>
    <w:p w14:paraId="7CE684DB" w14:textId="77777777" w:rsidR="004A54E3" w:rsidRPr="000D3CFB" w:rsidRDefault="004A54E3" w:rsidP="00CA31EF">
      <w:pPr>
        <w:rPr>
          <w:rFonts w:eastAsia="SimSun"/>
          <w:lang w:eastAsia="zh-CN"/>
        </w:rPr>
      </w:pPr>
      <w:r w:rsidRPr="000D3CFB">
        <w:rPr>
          <w:rFonts w:eastAsia="SimSun" w:cs="Arial"/>
          <w:lang w:eastAsia="zh-CN"/>
        </w:rPr>
        <w:t>S</w:t>
      </w:r>
      <w:r w:rsidRPr="000D3CFB">
        <w:rPr>
          <w:rFonts w:eastAsia="SimSun" w:cs="Arial" w:hint="eastAsia"/>
          <w:lang w:eastAsia="zh-CN"/>
        </w:rPr>
        <w:t xml:space="preserve">et </w:t>
      </w:r>
      <w:r w:rsidR="00F36BA9">
        <w:rPr>
          <w:rFonts w:eastAsia="SimSun" w:cs="Arial"/>
          <w:position w:val="-12"/>
          <w:lang w:eastAsia="zh-CN"/>
        </w:rPr>
        <w:pict w14:anchorId="577013D7">
          <v:shape id="_x0000_i1154" type="#_x0000_t75" style="width:36.85pt;height:19pt">
            <v:imagedata r:id="rId139" o:title=""/>
          </v:shape>
        </w:pict>
      </w:r>
    </w:p>
    <w:p w14:paraId="6B3ECEE4" w14:textId="77777777" w:rsidR="00677CC8" w:rsidRDefault="004A54E3" w:rsidP="00677CC8">
      <w:r w:rsidRPr="000D3CFB">
        <w:rPr>
          <w:rFonts w:eastAsia="SimSun" w:hint="eastAsia"/>
          <w:lang w:eastAsia="zh-CN"/>
        </w:rPr>
        <w:t xml:space="preserve">Set </w:t>
      </w:r>
      <w:r w:rsidR="00F36BA9">
        <w:rPr>
          <w:position w:val="-10"/>
        </w:rPr>
        <w:pict w14:anchorId="01B5FA86">
          <v:shape id="_x0000_i1155" type="#_x0000_t75" style="width:24.75pt;height:17.3pt">
            <v:imagedata r:id="rId140" o:title=""/>
          </v:shape>
        </w:pict>
      </w:r>
      <w:r w:rsidRPr="000D3CFB">
        <w:t xml:space="preserve"> to the number of cells configured by higher layers for the UE</w:t>
      </w:r>
      <w:r w:rsidR="00677CC8" w:rsidRPr="00413C2C">
        <w:t xml:space="preserve"> </w:t>
      </w:r>
    </w:p>
    <w:p w14:paraId="3283C05E" w14:textId="7EF64945" w:rsidR="004A54E3" w:rsidRPr="000D3CFB" w:rsidRDefault="00677CC8" w:rsidP="00677CC8">
      <w:pPr>
        <w:rPr>
          <w:rFonts w:eastAsia="SimSun"/>
          <w:lang w:eastAsia="zh-CN"/>
        </w:rPr>
      </w:pPr>
      <w:r>
        <w:rPr>
          <w:rFonts w:eastAsia="SimSun"/>
        </w:rPr>
        <w:t>Set</w:t>
      </w:r>
      <w:r w:rsidRPr="00BC11F1">
        <w:rPr>
          <w:rFonts w:eastAsia="SimSun"/>
          <w:i/>
        </w:rPr>
        <w:t xml:space="preserve"> S </w:t>
      </w:r>
      <w:r>
        <w:rPr>
          <w:rFonts w:eastAsia="SimSun"/>
        </w:rPr>
        <w:t>= 3 for subslot PDSCH operation</w:t>
      </w:r>
      <w:r w:rsidRPr="00C07B66">
        <w:t xml:space="preserve"> </w:t>
      </w:r>
      <w:r w:rsidRPr="00EE26A1">
        <w:t>with higher layer parameter</w:t>
      </w:r>
      <w:r>
        <w:t xml:space="preserve"> </w:t>
      </w:r>
      <w:r w:rsidRPr="00EE26A1">
        <w:rPr>
          <w:i/>
        </w:rPr>
        <w:t>dl-TTI-Length=</w:t>
      </w:r>
      <w:r w:rsidR="00D47AAD">
        <w:t>'</w:t>
      </w:r>
      <w:r w:rsidRPr="00EE26A1">
        <w:rPr>
          <w:i/>
        </w:rPr>
        <w:t>subslot</w:t>
      </w:r>
      <w:r w:rsidR="00D47AAD">
        <w:t>'</w:t>
      </w:r>
      <w:r w:rsidRPr="00EE26A1">
        <w:rPr>
          <w:i/>
        </w:rPr>
        <w:t xml:space="preserve"> </w:t>
      </w:r>
      <w:r w:rsidRPr="00EE26A1">
        <w:t xml:space="preserve">and </w:t>
      </w:r>
      <w:r w:rsidRPr="00EE26A1">
        <w:rPr>
          <w:i/>
        </w:rPr>
        <w:t>ul-TTI-Length=</w:t>
      </w:r>
      <w:r w:rsidR="00D47AAD">
        <w:t>'</w:t>
      </w:r>
      <w:r w:rsidRPr="00EE26A1">
        <w:rPr>
          <w:i/>
        </w:rPr>
        <w:t>slot</w:t>
      </w:r>
      <w:r w:rsidR="00D47AAD">
        <w:t>'</w:t>
      </w:r>
      <w:r>
        <w:t>;</w:t>
      </w:r>
      <w:r w:rsidRPr="00413C2C">
        <w:rPr>
          <w:rFonts w:eastAsia="SimSun"/>
          <w:i/>
        </w:rPr>
        <w:t xml:space="preserve"> </w:t>
      </w:r>
      <w:r w:rsidRPr="00BC11F1">
        <w:rPr>
          <w:rFonts w:eastAsia="SimSun"/>
          <w:i/>
        </w:rPr>
        <w:t xml:space="preserve">S </w:t>
      </w:r>
      <w:r>
        <w:rPr>
          <w:rFonts w:eastAsia="SimSun"/>
        </w:rPr>
        <w:t>= 2 for subframe-PDSCH operation with</w:t>
      </w:r>
      <w:r w:rsidRPr="00D7608F">
        <w:rPr>
          <w:rFonts w:eastAsia="SimSun"/>
        </w:rPr>
        <w:t xml:space="preserve"> the higher layer parameter</w:t>
      </w:r>
      <w:r w:rsidRPr="00D7608F">
        <w:rPr>
          <w:rFonts w:eastAsia="SimSun"/>
          <w:i/>
        </w:rPr>
        <w:t xml:space="preserve"> shortProcessingTime </w:t>
      </w:r>
      <w:r>
        <w:rPr>
          <w:rFonts w:eastAsia="SimSun"/>
        </w:rPr>
        <w:t>configured;</w:t>
      </w:r>
      <w:r w:rsidRPr="00413C2C">
        <w:t xml:space="preserve"> </w:t>
      </w:r>
      <w:r>
        <w:t>1 otherwise</w:t>
      </w:r>
    </w:p>
    <w:p w14:paraId="0377A4E7" w14:textId="0B6FAB5B" w:rsidR="004908DB" w:rsidRPr="000D3CFB" w:rsidRDefault="004908DB" w:rsidP="00CA31EF">
      <w:pPr>
        <w:rPr>
          <w:rFonts w:eastAsia="SimSun"/>
        </w:rPr>
      </w:pPr>
      <w:r w:rsidRPr="000D3CFB">
        <w:rPr>
          <w:rFonts w:eastAsia="SimSun"/>
        </w:rPr>
        <w:t xml:space="preserve">while s &lt; </w:t>
      </w:r>
      <w:r w:rsidR="00677CC8" w:rsidRPr="00BC11F1">
        <w:rPr>
          <w:rFonts w:eastAsia="SimSun"/>
          <w:i/>
        </w:rPr>
        <w:t>S</w:t>
      </w:r>
    </w:p>
    <w:p w14:paraId="1FFDE1B9" w14:textId="77777777" w:rsidR="004A54E3" w:rsidRPr="000D3CFB" w:rsidRDefault="004A54E3" w:rsidP="00CA31EF">
      <w:pPr>
        <w:pStyle w:val="B1"/>
        <w:rPr>
          <w:rFonts w:eastAsia="SimSun"/>
          <w:lang w:eastAsia="zh-CN"/>
        </w:rPr>
      </w:pPr>
      <w:r w:rsidRPr="000D3CFB">
        <w:rPr>
          <w:rFonts w:eastAsia="SimSun"/>
        </w:rPr>
        <w:t xml:space="preserve">while </w:t>
      </w:r>
      <w:r w:rsidRPr="000D3CFB">
        <w:rPr>
          <w:rFonts w:eastAsia="SimSun"/>
          <w:i/>
        </w:rPr>
        <w:t>c</w:t>
      </w:r>
      <w:r w:rsidRPr="000D3CFB">
        <w:rPr>
          <w:rFonts w:eastAsia="SimSun"/>
        </w:rPr>
        <w:t xml:space="preserve"> &lt; </w:t>
      </w:r>
      <w:r w:rsidR="00664FED" w:rsidRPr="000D3CFB">
        <w:rPr>
          <w:rFonts w:eastAsia="SimSun"/>
          <w:noProof/>
          <w:position w:val="-10"/>
        </w:rPr>
        <w:drawing>
          <wp:inline distT="0" distB="0" distL="0" distR="0" wp14:anchorId="0C507B25" wp14:editId="06910034">
            <wp:extent cx="314325" cy="219075"/>
            <wp:effectExtent l="0" t="0" r="0" b="0"/>
            <wp:docPr id="3755" name="Picture 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p>
    <w:p w14:paraId="69C94BB3" w14:textId="393BD212" w:rsidR="004908DB" w:rsidRPr="000D3CFB" w:rsidRDefault="004908DB" w:rsidP="00CA31EF">
      <w:pPr>
        <w:pStyle w:val="B2"/>
        <w:ind w:firstLine="0"/>
        <w:rPr>
          <w:lang w:eastAsia="zh-CN"/>
        </w:rPr>
      </w:pPr>
      <w:r w:rsidRPr="000D3CFB">
        <w:t xml:space="preserve">if </w:t>
      </w:r>
      <w:r w:rsidR="004A54E3" w:rsidRPr="000D3CFB">
        <w:rPr>
          <w:rFonts w:eastAsia="SimSun" w:hint="eastAsia"/>
          <w:lang w:eastAsia="zh-CN"/>
        </w:rPr>
        <w:t xml:space="preserve">there is a PDSCH on serving cell </w:t>
      </w:r>
      <w:r w:rsidR="004A54E3" w:rsidRPr="000D3CFB">
        <w:rPr>
          <w:rFonts w:eastAsia="SimSun" w:hint="eastAsia"/>
          <w:i/>
          <w:lang w:eastAsia="zh-CN"/>
        </w:rPr>
        <w:t>c</w:t>
      </w:r>
      <w:r w:rsidR="004A54E3" w:rsidRPr="000D3CFB">
        <w:rPr>
          <w:rFonts w:eastAsia="SimSun" w:hint="eastAsia"/>
          <w:lang w:eastAsia="zh-CN"/>
        </w:rPr>
        <w:t xml:space="preserve"> associated with PDCCH/EPDCCH</w:t>
      </w:r>
      <w:r w:rsidR="00677CC8">
        <w:rPr>
          <w:rFonts w:eastAsia="SimSun"/>
          <w:lang w:eastAsia="zh-CN"/>
        </w:rPr>
        <w:t>/SPDCCH</w:t>
      </w:r>
      <w:r w:rsidR="004A54E3" w:rsidRPr="000D3CFB">
        <w:rPr>
          <w:rFonts w:eastAsia="SimSun" w:hint="eastAsia"/>
          <w:lang w:eastAsia="zh-CN"/>
        </w:rPr>
        <w:t xml:space="preserve"> or there is a PDCCH/EPDCCH</w:t>
      </w:r>
      <w:r w:rsidR="00677CC8">
        <w:rPr>
          <w:rFonts w:eastAsia="SimSun"/>
          <w:lang w:eastAsia="zh-CN"/>
        </w:rPr>
        <w:t>/SPDCCH</w:t>
      </w:r>
      <w:r w:rsidR="004A54E3" w:rsidRPr="000D3CFB">
        <w:rPr>
          <w:rFonts w:eastAsia="SimSun" w:hint="eastAsia"/>
          <w:lang w:eastAsia="zh-CN"/>
        </w:rPr>
        <w:t xml:space="preserve"> indicating downlink SPS release on serving cell </w:t>
      </w:r>
      <w:r w:rsidR="004A54E3" w:rsidRPr="000D3CFB">
        <w:rPr>
          <w:rFonts w:eastAsia="SimSun" w:hint="eastAsia"/>
          <w:i/>
          <w:lang w:eastAsia="zh-CN"/>
        </w:rPr>
        <w:t>c</w:t>
      </w:r>
      <w:r w:rsidRPr="000D3CFB">
        <w:rPr>
          <w:rFonts w:eastAsia="SimSun"/>
          <w:lang w:eastAsia="zh-CN"/>
        </w:rPr>
        <w:t xml:space="preserve"> for which HARQ-ACK is transmitted in subframe</w:t>
      </w:r>
      <w:r w:rsidR="00677CC8">
        <w:rPr>
          <w:rFonts w:eastAsia="SimSun"/>
          <w:lang w:eastAsia="zh-CN"/>
        </w:rPr>
        <w:t>/slot/subslot</w:t>
      </w:r>
      <w:r w:rsidRPr="000D3CFB">
        <w:rPr>
          <w:rFonts w:eastAsia="SimSun"/>
          <w:lang w:eastAsia="zh-CN"/>
        </w:rPr>
        <w:t xml:space="preserve"> </w:t>
      </w:r>
      <w:r w:rsidRPr="000D3CFB">
        <w:rPr>
          <w:rFonts w:eastAsia="SimSun" w:hint="eastAsia"/>
          <w:i/>
          <w:lang w:eastAsia="zh-CN"/>
        </w:rPr>
        <w:t>n</w:t>
      </w:r>
      <w:r w:rsidR="004A54E3" w:rsidRPr="000D3CFB">
        <w:rPr>
          <w:rFonts w:eastAsia="SimSun" w:hint="eastAsia"/>
          <w:lang w:eastAsia="zh-CN"/>
        </w:rPr>
        <w:t>,</w:t>
      </w:r>
      <w:r w:rsidR="00873B73" w:rsidRPr="000D3CFB">
        <w:rPr>
          <w:lang w:eastAsia="zh-CN"/>
        </w:rPr>
        <w:t xml:space="preserve"> </w:t>
      </w:r>
      <w:r w:rsidRPr="000D3CFB">
        <w:rPr>
          <w:lang w:eastAsia="zh-CN"/>
        </w:rPr>
        <w:t>or</w:t>
      </w:r>
    </w:p>
    <w:p w14:paraId="7DFD44A2" w14:textId="4A38EB8B" w:rsidR="00873B73" w:rsidRPr="000D3CFB" w:rsidRDefault="00873B73" w:rsidP="00CA31EF">
      <w:pPr>
        <w:pStyle w:val="B3"/>
        <w:ind w:firstLine="0"/>
        <w:rPr>
          <w:lang w:eastAsia="zh-CN"/>
        </w:rPr>
      </w:pPr>
      <w:r w:rsidRPr="000D3CFB">
        <w:rPr>
          <w:lang w:eastAsia="zh-CN"/>
        </w:rPr>
        <w:t>if</w:t>
      </w:r>
      <w:r w:rsidR="001C1842">
        <w:rPr>
          <w:lang w:eastAsia="zh-CN"/>
        </w:rPr>
        <w:t xml:space="preserve"> </w:t>
      </w:r>
      <w:r w:rsidR="001C1842">
        <w:rPr>
          <w:noProof/>
          <w:position w:val="-14"/>
        </w:rPr>
        <w:drawing>
          <wp:inline distT="0" distB="0" distL="0" distR="0" wp14:anchorId="6601FE69" wp14:editId="72DB007B">
            <wp:extent cx="8382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0D3CFB">
        <w:rPr>
          <w:lang w:eastAsia="zh-CN"/>
        </w:rPr>
        <w:t xml:space="preserve"> </w:t>
      </w:r>
    </w:p>
    <w:p w14:paraId="783F0012" w14:textId="31E2598F" w:rsidR="00873B73" w:rsidRPr="000D3CFB" w:rsidRDefault="001C1842" w:rsidP="004908DB">
      <w:pPr>
        <w:pStyle w:val="B4"/>
        <w:ind w:firstLine="0"/>
        <w:rPr>
          <w:lang w:eastAsia="zh-CN"/>
        </w:rPr>
      </w:pPr>
      <w:r>
        <w:rPr>
          <w:noProof/>
          <w:position w:val="-16"/>
        </w:rPr>
        <w:lastRenderedPageBreak/>
        <w:drawing>
          <wp:inline distT="0" distB="0" distL="0" distR="0" wp14:anchorId="1B33BC5A" wp14:editId="298706A0">
            <wp:extent cx="1676400" cy="3048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noFill/>
                    <a:ln>
                      <a:noFill/>
                    </a:ln>
                  </pic:spPr>
                </pic:pic>
              </a:graphicData>
            </a:graphic>
          </wp:inline>
        </w:drawing>
      </w:r>
    </w:p>
    <w:p w14:paraId="23F2B13F" w14:textId="77777777" w:rsidR="004A54E3" w:rsidRPr="000D3CFB" w:rsidRDefault="00873B73" w:rsidP="00CA31EF">
      <w:pPr>
        <w:pStyle w:val="B3"/>
        <w:ind w:firstLine="0"/>
        <w:rPr>
          <w:rFonts w:eastAsia="SimSun"/>
          <w:lang w:eastAsia="zh-CN"/>
        </w:rPr>
      </w:pPr>
      <w:r w:rsidRPr="000D3CFB">
        <w:rPr>
          <w:lang w:eastAsia="zh-CN"/>
        </w:rPr>
        <w:t>end if</w:t>
      </w:r>
    </w:p>
    <w:p w14:paraId="3086775C" w14:textId="5E3A2EAD" w:rsidR="004A54E3" w:rsidRPr="000D3CFB" w:rsidRDefault="004A54E3" w:rsidP="00CA31EF">
      <w:pPr>
        <w:pStyle w:val="B3"/>
        <w:ind w:firstLine="0"/>
        <w:rPr>
          <w:rFonts w:eastAsia="SimSun"/>
          <w:lang w:eastAsia="zh-CN"/>
        </w:rPr>
      </w:pPr>
      <w:r w:rsidRPr="000D3CFB">
        <w:rPr>
          <w:rFonts w:eastAsia="SimSun" w:hint="eastAsia"/>
          <w:lang w:eastAsia="zh-CN"/>
        </w:rPr>
        <w:t xml:space="preserve">if </w:t>
      </w:r>
      <w:r w:rsidR="001C1842">
        <w:rPr>
          <w:rFonts w:eastAsia="SimSun"/>
          <w:noProof/>
          <w:position w:val="-14"/>
        </w:rPr>
        <w:drawing>
          <wp:inline distT="0" distB="0" distL="0" distR="0" wp14:anchorId="392408BB" wp14:editId="3A2DE839">
            <wp:extent cx="990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p w14:paraId="319DC41D" w14:textId="77777777" w:rsidR="004A54E3" w:rsidRPr="000D3CFB" w:rsidRDefault="004A54E3" w:rsidP="004908DB">
      <w:pPr>
        <w:pStyle w:val="B4"/>
        <w:ind w:firstLine="0"/>
        <w:rPr>
          <w:rFonts w:eastAsia="SimSun"/>
          <w:lang w:eastAsia="zh-CN"/>
        </w:rPr>
      </w:pPr>
      <w:r w:rsidRPr="000D3CFB">
        <w:rPr>
          <w:rFonts w:eastAsia="SimSun" w:hint="eastAsia"/>
          <w:lang w:eastAsia="zh-CN"/>
        </w:rPr>
        <w:t>j = j+1</w:t>
      </w:r>
    </w:p>
    <w:p w14:paraId="0C794F26" w14:textId="77777777" w:rsidR="004A54E3" w:rsidRPr="000D3CFB" w:rsidRDefault="004A54E3" w:rsidP="00CA31EF">
      <w:pPr>
        <w:pStyle w:val="B3"/>
        <w:ind w:firstLine="0"/>
        <w:rPr>
          <w:rFonts w:eastAsia="SimSun" w:cs="Arial"/>
          <w:lang w:eastAsia="zh-CN"/>
        </w:rPr>
      </w:pPr>
      <w:r w:rsidRPr="000D3CFB">
        <w:rPr>
          <w:rFonts w:eastAsia="SimSun" w:hint="eastAsia"/>
          <w:lang w:eastAsia="zh-CN"/>
        </w:rPr>
        <w:t>end if</w:t>
      </w:r>
    </w:p>
    <w:p w14:paraId="24DE2AA4" w14:textId="16E95988" w:rsidR="004A54E3" w:rsidRPr="000D3CFB" w:rsidRDefault="001C1842" w:rsidP="00CA31EF">
      <w:pPr>
        <w:pStyle w:val="B3"/>
        <w:ind w:firstLine="0"/>
        <w:rPr>
          <w:rFonts w:eastAsia="SimSun"/>
          <w:lang w:eastAsia="zh-CN"/>
        </w:rPr>
      </w:pPr>
      <w:r>
        <w:rPr>
          <w:rFonts w:eastAsia="SimSun"/>
          <w:noProof/>
          <w:position w:val="-14"/>
        </w:rPr>
        <w:drawing>
          <wp:inline distT="0" distB="0" distL="0" distR="0" wp14:anchorId="5222154A" wp14:editId="1E60723D">
            <wp:extent cx="990600" cy="22860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p w14:paraId="7A169424" w14:textId="171C20D5" w:rsidR="004A54E3" w:rsidRPr="000D3CFB" w:rsidRDefault="004A54E3" w:rsidP="00CA31EF">
      <w:pPr>
        <w:pStyle w:val="B3"/>
        <w:ind w:firstLine="0"/>
        <w:rPr>
          <w:rFonts w:eastAsia="SimSun"/>
          <w:lang w:eastAsia="zh-CN"/>
        </w:rPr>
      </w:pPr>
      <w:r w:rsidRPr="000D3CFB">
        <w:rPr>
          <w:rFonts w:eastAsia="SimSun" w:hint="eastAsia"/>
          <w:lang w:eastAsia="zh-CN"/>
        </w:rPr>
        <w:t xml:space="preserve">if the higher layer parameter </w:t>
      </w:r>
      <w:r w:rsidRPr="000D3CFB">
        <w:rPr>
          <w:i/>
        </w:rPr>
        <w:t>spatialBundlingPUCCH</w:t>
      </w:r>
      <w:r w:rsidRPr="000D3CFB">
        <w:rPr>
          <w:rFonts w:eastAsia="SimSun" w:hint="eastAsia"/>
          <w:lang w:eastAsia="zh-CN"/>
        </w:rPr>
        <w:t xml:space="preserve"> is set </w:t>
      </w:r>
      <w:r w:rsidRPr="000D3CFB">
        <w:rPr>
          <w:rFonts w:eastAsia="SimSun" w:hint="eastAsia"/>
          <w:i/>
          <w:lang w:eastAsia="zh-CN"/>
        </w:rPr>
        <w:t>FALSE</w:t>
      </w:r>
      <w:r w:rsidRPr="000D3CFB">
        <w:rPr>
          <w:rFonts w:eastAsia="SimSun" w:hint="eastAsia"/>
          <w:lang w:eastAsia="zh-CN"/>
        </w:rPr>
        <w:t xml:space="preserve"> and the UE is configured with a transmission mode supporting two transport blocks in at least one configured serving cell</w:t>
      </w:r>
      <w:r w:rsidR="001C1842" w:rsidRPr="003C6085">
        <w:rPr>
          <w:rFonts w:eastAsia="SimSun" w:cs="Arial"/>
        </w:rPr>
        <w:t xml:space="preserve"> </w:t>
      </w:r>
      <w:r w:rsidR="001C1842">
        <w:rPr>
          <w:rFonts w:eastAsia="SimSun" w:cs="Arial"/>
        </w:rPr>
        <w:t xml:space="preserve">and </w:t>
      </w:r>
      <w:r w:rsidR="001C1842" w:rsidRPr="00A22F40">
        <w:rPr>
          <w:rFonts w:eastAsia="SimSun" w:cs="Arial"/>
        </w:rPr>
        <w:t xml:space="preserve">HARQ-ACK is </w:t>
      </w:r>
      <w:r w:rsidR="001C1842">
        <w:rPr>
          <w:rFonts w:eastAsia="SimSun" w:cs="Arial"/>
        </w:rPr>
        <w:t xml:space="preserve">not </w:t>
      </w:r>
      <w:r w:rsidR="001C1842" w:rsidRPr="00A22F40">
        <w:rPr>
          <w:rFonts w:eastAsia="SimSun" w:cs="Arial"/>
        </w:rPr>
        <w:t xml:space="preserve">to be transmitted on </w:t>
      </w:r>
      <w:r w:rsidR="001C1842">
        <w:rPr>
          <w:rFonts w:eastAsia="SimSun" w:cs="Arial"/>
        </w:rPr>
        <w:t>sub</w:t>
      </w:r>
      <w:r w:rsidR="001C1842" w:rsidRPr="00A22F40">
        <w:rPr>
          <w:rFonts w:eastAsia="SimSun" w:cs="Arial"/>
        </w:rPr>
        <w:t>slot-PUCCH</w:t>
      </w:r>
      <w:r w:rsidRPr="000D3CFB">
        <w:rPr>
          <w:rFonts w:eastAsia="SimSun" w:hint="eastAsia"/>
          <w:lang w:eastAsia="zh-CN"/>
        </w:rPr>
        <w:t>,</w:t>
      </w:r>
    </w:p>
    <w:p w14:paraId="4F3E1C9E" w14:textId="77777777" w:rsidR="004A54E3" w:rsidRPr="000D3CFB" w:rsidRDefault="004A54E3" w:rsidP="00CA31EF">
      <w:pPr>
        <w:pStyle w:val="B4"/>
        <w:rPr>
          <w:rFonts w:eastAsia="SimSun"/>
          <w:lang w:eastAsia="zh-CN"/>
        </w:rPr>
      </w:pPr>
      <w:r w:rsidRPr="000D3CFB">
        <w:rPr>
          <w:rFonts w:eastAsia="SimSun" w:hint="eastAsia"/>
          <w:lang w:eastAsia="zh-CN"/>
        </w:rPr>
        <w:tab/>
      </w:r>
      <w:r w:rsidR="00F36BA9">
        <w:rPr>
          <w:position w:val="-20"/>
        </w:rPr>
        <w:pict w14:anchorId="7BDBBCFF">
          <v:shape id="_x0000_i1156" type="#_x0000_t75" style="width:60.5pt;height:23.05pt">
            <v:imagedata r:id="rId146" o:title=""/>
          </v:shape>
        </w:pict>
      </w:r>
      <w:r w:rsidR="00FA340F" w:rsidRPr="000D3CFB">
        <w:t xml:space="preserve"> </w:t>
      </w:r>
      <w:r w:rsidRPr="000D3CFB">
        <w:rPr>
          <w:rFonts w:eastAsia="SimSun" w:hint="eastAsia"/>
          <w:lang w:eastAsia="zh-CN"/>
        </w:rPr>
        <w:t xml:space="preserve">= </w:t>
      </w:r>
      <w:r w:rsidRPr="000D3CFB">
        <w:t>HARQ-ACK bit corresponding to the first codeword of this cell</w:t>
      </w:r>
    </w:p>
    <w:p w14:paraId="1CDCB6D6" w14:textId="77777777" w:rsidR="004A54E3" w:rsidRPr="000D3CFB" w:rsidRDefault="004A54E3" w:rsidP="00CA31EF">
      <w:pPr>
        <w:pStyle w:val="B4"/>
        <w:rPr>
          <w:rFonts w:eastAsia="SimSun"/>
          <w:lang w:eastAsia="zh-CN"/>
        </w:rPr>
      </w:pPr>
      <w:r w:rsidRPr="000D3CFB">
        <w:rPr>
          <w:rFonts w:eastAsia="SimSun" w:hint="eastAsia"/>
          <w:lang w:eastAsia="zh-CN"/>
        </w:rPr>
        <w:tab/>
      </w:r>
      <w:r w:rsidR="00F36BA9">
        <w:rPr>
          <w:position w:val="-20"/>
        </w:rPr>
        <w:pict w14:anchorId="37EE7A99">
          <v:shape id="_x0000_i1157" type="#_x0000_t75" style="width:69.7pt;height:23.05pt">
            <v:imagedata r:id="rId147" o:title=""/>
          </v:shape>
        </w:pict>
      </w:r>
      <w:r w:rsidR="00FA340F" w:rsidRPr="000D3CFB">
        <w:t xml:space="preserve"> </w:t>
      </w:r>
      <w:r w:rsidRPr="000D3CFB">
        <w:rPr>
          <w:rFonts w:eastAsia="SimSun" w:hint="eastAsia"/>
          <w:lang w:eastAsia="zh-CN"/>
        </w:rPr>
        <w:t>=</w:t>
      </w:r>
      <w:r w:rsidRPr="000D3CFB">
        <w:t xml:space="preserve"> HARQ-ACK bit corresponding to the </w:t>
      </w:r>
      <w:r w:rsidRPr="000D3CFB">
        <w:rPr>
          <w:rFonts w:eastAsia="SimSun" w:hint="eastAsia"/>
          <w:lang w:eastAsia="zh-CN"/>
        </w:rPr>
        <w:t>second</w:t>
      </w:r>
      <w:r w:rsidRPr="000D3CFB">
        <w:t xml:space="preserve"> codeword of this cell</w:t>
      </w:r>
    </w:p>
    <w:p w14:paraId="5A5EF6A0" w14:textId="77777777" w:rsidR="004A54E3" w:rsidRPr="000D3CFB" w:rsidRDefault="00F36BA9" w:rsidP="00CA31EF">
      <w:pPr>
        <w:pStyle w:val="B4"/>
        <w:ind w:firstLine="0"/>
        <w:rPr>
          <w:rFonts w:eastAsia="SimSun"/>
          <w:lang w:eastAsia="zh-CN"/>
        </w:rPr>
      </w:pPr>
      <w:r>
        <w:rPr>
          <w:rFonts w:eastAsia="SimSun" w:cs="Arial"/>
          <w:position w:val="-12"/>
          <w:lang w:eastAsia="zh-CN"/>
        </w:rPr>
        <w:pict w14:anchorId="52E21214">
          <v:shape id="_x0000_i1158" type="#_x0000_t75" style="width:240.75pt;height:19.6pt">
            <v:imagedata r:id="rId148" o:title=""/>
          </v:shape>
        </w:pict>
      </w:r>
    </w:p>
    <w:p w14:paraId="08282B86" w14:textId="5995CF1B" w:rsidR="004A54E3" w:rsidRPr="000D3CFB" w:rsidRDefault="004A54E3" w:rsidP="00CA31EF">
      <w:pPr>
        <w:pStyle w:val="B3"/>
        <w:ind w:firstLine="0"/>
        <w:rPr>
          <w:rFonts w:eastAsia="SimSun"/>
          <w:lang w:eastAsia="zh-CN"/>
        </w:rPr>
      </w:pPr>
      <w:r w:rsidRPr="000D3CFB">
        <w:rPr>
          <w:rFonts w:eastAsia="SimSun" w:hint="eastAsia"/>
          <w:lang w:eastAsia="zh-CN"/>
        </w:rPr>
        <w:t xml:space="preserve">elseif the higher layer parameter </w:t>
      </w:r>
      <w:r w:rsidRPr="000D3CFB">
        <w:rPr>
          <w:i/>
        </w:rPr>
        <w:t>spatialBundlingPUCCH</w:t>
      </w:r>
      <w:r w:rsidRPr="000D3CFB">
        <w:rPr>
          <w:rFonts w:eastAsia="SimSun" w:hint="eastAsia"/>
          <w:lang w:eastAsia="zh-CN"/>
        </w:rPr>
        <w:t xml:space="preserve"> is set </w:t>
      </w:r>
      <w:r w:rsidRPr="000D3CFB">
        <w:rPr>
          <w:rFonts w:eastAsia="SimSun" w:hint="eastAsia"/>
          <w:i/>
          <w:lang w:eastAsia="zh-CN"/>
        </w:rPr>
        <w:t>TRUE</w:t>
      </w:r>
      <w:r w:rsidRPr="000D3CFB">
        <w:rPr>
          <w:rFonts w:eastAsia="SimSun" w:hint="eastAsia"/>
          <w:lang w:eastAsia="zh-CN"/>
        </w:rPr>
        <w:t xml:space="preserve"> and the UE is configured with a transmission mode supporting two transport blocks in at least one configured serving cell</w:t>
      </w:r>
      <w:r w:rsidR="001C1842" w:rsidRPr="00F02389">
        <w:rPr>
          <w:rFonts w:eastAsia="SimSun"/>
        </w:rPr>
        <w:t xml:space="preserve"> </w:t>
      </w:r>
      <w:r w:rsidR="001C1842">
        <w:rPr>
          <w:rFonts w:eastAsia="SimSun"/>
        </w:rPr>
        <w:t xml:space="preserve">or </w:t>
      </w:r>
      <w:r w:rsidR="001C1842" w:rsidRPr="00EE6533">
        <w:rPr>
          <w:rFonts w:eastAsia="SimSun"/>
        </w:rPr>
        <w:t xml:space="preserve">HARQ-ACK is to be transmitted on </w:t>
      </w:r>
      <w:r w:rsidR="001C1842">
        <w:rPr>
          <w:rFonts w:eastAsia="SimSun"/>
        </w:rPr>
        <w:t>sub</w:t>
      </w:r>
      <w:r w:rsidR="001C1842" w:rsidRPr="00EE6533">
        <w:rPr>
          <w:rFonts w:eastAsia="SimSun"/>
        </w:rPr>
        <w:t>slot-PUCCH</w:t>
      </w:r>
      <w:r w:rsidRPr="000D3CFB">
        <w:rPr>
          <w:rFonts w:eastAsia="SimSun" w:hint="eastAsia"/>
          <w:lang w:eastAsia="zh-CN"/>
        </w:rPr>
        <w:t>,</w:t>
      </w:r>
    </w:p>
    <w:p w14:paraId="081A6D87" w14:textId="77777777" w:rsidR="004A54E3" w:rsidRPr="000D3CFB" w:rsidRDefault="00F36BA9" w:rsidP="00CA31EF">
      <w:pPr>
        <w:pStyle w:val="B4"/>
        <w:ind w:firstLine="0"/>
        <w:rPr>
          <w:rFonts w:eastAsia="SimSun"/>
          <w:lang w:eastAsia="zh-CN"/>
        </w:rPr>
      </w:pPr>
      <w:r>
        <w:rPr>
          <w:position w:val="-20"/>
        </w:rPr>
        <w:pict w14:anchorId="45DC6295">
          <v:shape id="_x0000_i1159" type="#_x0000_t75" style="width:54.7pt;height:23.05pt">
            <v:imagedata r:id="rId149" o:title=""/>
          </v:shape>
        </w:pict>
      </w:r>
      <w:r w:rsidR="00FA340F" w:rsidRPr="000D3CFB">
        <w:t xml:space="preserve"> </w:t>
      </w:r>
      <w:r w:rsidR="004A54E3" w:rsidRPr="000D3CFB">
        <w:rPr>
          <w:rFonts w:eastAsia="SimSun" w:hint="eastAsia"/>
          <w:lang w:eastAsia="zh-CN"/>
        </w:rPr>
        <w:t xml:space="preserve">= </w:t>
      </w:r>
      <w:r w:rsidR="004A54E3" w:rsidRPr="000D3CFB">
        <w:t>binary AND operation of the HARQ-ACK bits corresponding to the first and second codewords of this cell</w:t>
      </w:r>
    </w:p>
    <w:p w14:paraId="78E89035" w14:textId="77777777" w:rsidR="004A54E3" w:rsidRPr="000D3CFB" w:rsidRDefault="00F36BA9" w:rsidP="00CA31EF">
      <w:pPr>
        <w:pStyle w:val="B4"/>
        <w:ind w:firstLine="0"/>
        <w:rPr>
          <w:rFonts w:eastAsia="SimSun"/>
          <w:lang w:eastAsia="zh-CN"/>
        </w:rPr>
      </w:pPr>
      <w:r>
        <w:rPr>
          <w:rFonts w:eastAsia="SimSun" w:cs="Arial"/>
          <w:position w:val="-12"/>
          <w:lang w:eastAsia="zh-CN"/>
        </w:rPr>
        <w:pict w14:anchorId="32BEB563">
          <v:shape id="_x0000_i1160" type="#_x0000_t75" style="width:126.7pt;height:19.6pt">
            <v:imagedata r:id="rId150" o:title=""/>
          </v:shape>
        </w:pict>
      </w:r>
    </w:p>
    <w:p w14:paraId="0CF13BFD" w14:textId="77777777" w:rsidR="004A54E3" w:rsidRPr="000D3CFB" w:rsidRDefault="004A54E3" w:rsidP="00CA31EF">
      <w:pPr>
        <w:pStyle w:val="B3"/>
        <w:ind w:firstLine="0"/>
        <w:rPr>
          <w:rFonts w:eastAsia="SimSun"/>
          <w:lang w:eastAsia="zh-CN"/>
        </w:rPr>
      </w:pPr>
      <w:r w:rsidRPr="000D3CFB">
        <w:rPr>
          <w:rFonts w:eastAsia="SimSun" w:hint="eastAsia"/>
          <w:lang w:eastAsia="zh-CN"/>
        </w:rPr>
        <w:t>else</w:t>
      </w:r>
    </w:p>
    <w:p w14:paraId="1D9720C5" w14:textId="3DE70820" w:rsidR="004A54E3" w:rsidRPr="000D3CFB" w:rsidRDefault="00F36BA9" w:rsidP="00CA31EF">
      <w:pPr>
        <w:pStyle w:val="B4"/>
        <w:ind w:firstLine="0"/>
        <w:rPr>
          <w:rFonts w:eastAsia="SimSun" w:cs="Arial"/>
          <w:lang w:eastAsia="zh-CN"/>
        </w:rPr>
      </w:pPr>
      <w:r>
        <w:rPr>
          <w:position w:val="-20"/>
        </w:rPr>
        <w:pict w14:anchorId="594166D6">
          <v:shape id="_x0000_i1161" type="#_x0000_t75" style="width:54.7pt;height:23.05pt">
            <v:imagedata r:id="rId151" o:title=""/>
          </v:shape>
        </w:pict>
      </w:r>
      <w:r w:rsidR="00FA340F" w:rsidRPr="000D3CFB">
        <w:t xml:space="preserve"> </w:t>
      </w:r>
      <w:r w:rsidR="004A54E3" w:rsidRPr="000D3CFB">
        <w:rPr>
          <w:rFonts w:eastAsia="SimSun" w:hint="eastAsia"/>
          <w:lang w:eastAsia="zh-CN"/>
        </w:rPr>
        <w:t>=</w:t>
      </w:r>
      <w:r w:rsidR="004A54E3" w:rsidRPr="000D3CFB">
        <w:t xml:space="preserve"> HARQ-ACK bit </w:t>
      </w:r>
      <w:r w:rsidR="001C1842">
        <w:t xml:space="preserve">for subframe/slot/subslot </w:t>
      </w:r>
      <w:r w:rsidR="001C1842" w:rsidRPr="00AA2731">
        <w:rPr>
          <w:rFonts w:eastAsia="SimSun"/>
        </w:rPr>
        <w:t>s</w:t>
      </w:r>
      <w:r w:rsidR="001C1842" w:rsidRPr="00EE26A1">
        <w:rPr>
          <w:rFonts w:eastAsia="SimSun"/>
        </w:rPr>
        <w:t xml:space="preserve"> </w:t>
      </w:r>
      <w:r w:rsidR="001C1842" w:rsidRPr="000D3CFB">
        <w:t>of this cell</w:t>
      </w:r>
      <w:r w:rsidR="009D6F2E" w:rsidRPr="000D3CFB">
        <w:t>.</w:t>
      </w:r>
    </w:p>
    <w:p w14:paraId="49D0E076" w14:textId="77777777" w:rsidR="004A54E3" w:rsidRPr="000D3CFB" w:rsidRDefault="00F36BA9" w:rsidP="00CA31EF">
      <w:pPr>
        <w:pStyle w:val="B3"/>
        <w:ind w:firstLine="0"/>
        <w:rPr>
          <w:rFonts w:eastAsia="SimSun"/>
          <w:lang w:eastAsia="zh-CN"/>
        </w:rPr>
      </w:pPr>
      <w:r>
        <w:rPr>
          <w:rFonts w:eastAsia="SimSun"/>
          <w:position w:val="-12"/>
          <w:lang w:eastAsia="zh-CN"/>
        </w:rPr>
        <w:pict w14:anchorId="3D1311B5">
          <v:shape id="_x0000_i1162" type="#_x0000_t75" style="width:126.7pt;height:19.6pt">
            <v:imagedata r:id="rId152" o:title=""/>
          </v:shape>
        </w:pict>
      </w:r>
    </w:p>
    <w:p w14:paraId="6D3FDFDD" w14:textId="77777777" w:rsidR="004A54E3" w:rsidRPr="000D3CFB" w:rsidRDefault="004A54E3" w:rsidP="00CA31EF">
      <w:pPr>
        <w:pStyle w:val="B3"/>
        <w:ind w:firstLine="0"/>
        <w:rPr>
          <w:rFonts w:eastAsia="SimSun"/>
          <w:lang w:eastAsia="zh-CN"/>
        </w:rPr>
      </w:pPr>
      <w:r w:rsidRPr="000D3CFB">
        <w:rPr>
          <w:rFonts w:eastAsia="SimSun" w:hint="eastAsia"/>
          <w:lang w:eastAsia="zh-CN"/>
        </w:rPr>
        <w:t>end if</w:t>
      </w:r>
    </w:p>
    <w:p w14:paraId="467C08B0" w14:textId="77777777" w:rsidR="004A54E3" w:rsidRPr="000D3CFB" w:rsidRDefault="004A54E3" w:rsidP="00CA31EF">
      <w:pPr>
        <w:pStyle w:val="B2"/>
        <w:ind w:firstLine="0"/>
        <w:rPr>
          <w:rFonts w:eastAsia="SimSun"/>
          <w:lang w:eastAsia="zh-CN"/>
        </w:rPr>
      </w:pPr>
      <w:r w:rsidRPr="000D3CFB">
        <w:rPr>
          <w:rFonts w:eastAsia="SimSun" w:hint="eastAsia"/>
          <w:lang w:eastAsia="zh-CN"/>
        </w:rPr>
        <w:t>end if</w:t>
      </w:r>
    </w:p>
    <w:p w14:paraId="1F6614E4" w14:textId="77777777" w:rsidR="004A54E3" w:rsidRPr="000D3CFB" w:rsidRDefault="004A54E3" w:rsidP="00CA31EF">
      <w:pPr>
        <w:pStyle w:val="B2"/>
        <w:ind w:firstLine="0"/>
        <w:rPr>
          <w:rFonts w:eastAsia="SimSun"/>
          <w:lang w:eastAsia="zh-CN"/>
        </w:rPr>
      </w:pPr>
      <w:r w:rsidRPr="000D3CFB">
        <w:rPr>
          <w:rFonts w:eastAsia="SimSun"/>
          <w:i/>
        </w:rPr>
        <w:t>c</w:t>
      </w:r>
      <w:r w:rsidRPr="000D3CFB">
        <w:rPr>
          <w:rFonts w:eastAsia="SimSun"/>
        </w:rPr>
        <w:t xml:space="preserve"> = </w:t>
      </w:r>
      <w:r w:rsidRPr="000D3CFB">
        <w:rPr>
          <w:rFonts w:eastAsia="SimSun"/>
          <w:i/>
        </w:rPr>
        <w:t>c</w:t>
      </w:r>
      <w:r w:rsidRPr="000D3CFB">
        <w:rPr>
          <w:rFonts w:eastAsia="SimSun"/>
        </w:rPr>
        <w:t xml:space="preserve"> + 1</w:t>
      </w:r>
    </w:p>
    <w:p w14:paraId="2A3C3736" w14:textId="77777777" w:rsidR="004A54E3" w:rsidRPr="000D3CFB" w:rsidRDefault="004A54E3" w:rsidP="00CA31EF">
      <w:pPr>
        <w:pStyle w:val="B1"/>
        <w:rPr>
          <w:rFonts w:eastAsia="SimSun"/>
          <w:lang w:val="en-US" w:eastAsia="zh-CN"/>
        </w:rPr>
      </w:pPr>
      <w:r w:rsidRPr="000D3CFB">
        <w:rPr>
          <w:rFonts w:eastAsia="SimSun" w:hint="eastAsia"/>
          <w:lang w:val="en-US" w:eastAsia="zh-CN"/>
        </w:rPr>
        <w:t>end while</w:t>
      </w:r>
    </w:p>
    <w:p w14:paraId="631ED7ED" w14:textId="77777777" w:rsidR="009D6F2E" w:rsidRPr="000D3CFB" w:rsidRDefault="009D6F2E" w:rsidP="00CA31EF">
      <w:pPr>
        <w:pStyle w:val="B1"/>
        <w:rPr>
          <w:rFonts w:eastAsia="SimSun"/>
          <w:lang w:val="en-US" w:eastAsia="zh-CN"/>
        </w:rPr>
      </w:pPr>
      <w:r w:rsidRPr="000D3CFB">
        <w:rPr>
          <w:rFonts w:eastAsia="SimSun"/>
          <w:lang w:val="en-US" w:eastAsia="zh-CN"/>
        </w:rPr>
        <w:t>s = s + 1</w:t>
      </w:r>
    </w:p>
    <w:p w14:paraId="314E799D" w14:textId="77777777" w:rsidR="009D6F2E" w:rsidRPr="000D3CFB" w:rsidRDefault="009D6F2E" w:rsidP="00CA31EF">
      <w:pPr>
        <w:rPr>
          <w:rFonts w:eastAsia="SimSun"/>
          <w:lang w:eastAsia="zh-CN"/>
        </w:rPr>
      </w:pPr>
      <w:r w:rsidRPr="000D3CFB">
        <w:rPr>
          <w:rFonts w:eastAsia="SimSun"/>
          <w:lang w:eastAsia="zh-CN"/>
        </w:rPr>
        <w:t>end while</w:t>
      </w:r>
    </w:p>
    <w:p w14:paraId="2A9C3FB2" w14:textId="649ABEF7" w:rsidR="004A54E3" w:rsidRPr="000D3CFB" w:rsidRDefault="004A54E3" w:rsidP="00CA31EF">
      <w:pPr>
        <w:rPr>
          <w:rFonts w:eastAsia="SimSun"/>
          <w:lang w:eastAsia="zh-CN"/>
        </w:rPr>
      </w:pPr>
      <w:r w:rsidRPr="000D3CFB">
        <w:rPr>
          <w:rFonts w:eastAsia="SimSun"/>
          <w:lang w:eastAsia="zh-CN"/>
        </w:rPr>
        <w:t xml:space="preserve">if </w:t>
      </w:r>
      <w:r w:rsidR="001C676E">
        <w:rPr>
          <w:rFonts w:eastAsia="SimSun" w:cs="Arial"/>
          <w:noProof/>
          <w:position w:val="-14"/>
        </w:rPr>
        <w:drawing>
          <wp:inline distT="0" distB="0" distL="0" distR="0" wp14:anchorId="7A5CA089" wp14:editId="5D9CAB23">
            <wp:extent cx="914400" cy="22860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47446A54" w14:textId="77777777" w:rsidR="004A54E3" w:rsidRPr="000D3CFB" w:rsidRDefault="004A54E3" w:rsidP="00CA31EF">
      <w:pPr>
        <w:pStyle w:val="B1"/>
        <w:rPr>
          <w:rFonts w:eastAsia="SimSun"/>
          <w:lang w:eastAsia="zh-CN"/>
        </w:rPr>
      </w:pPr>
      <w:r w:rsidRPr="000D3CFB">
        <w:rPr>
          <w:rFonts w:eastAsia="SimSun"/>
          <w:lang w:eastAsia="zh-CN"/>
        </w:rPr>
        <w:t>j = j+1</w:t>
      </w:r>
    </w:p>
    <w:p w14:paraId="26AFEA1D" w14:textId="77777777" w:rsidR="004A54E3" w:rsidRPr="000D3CFB" w:rsidRDefault="004A54E3" w:rsidP="00CA31EF">
      <w:pPr>
        <w:rPr>
          <w:rFonts w:eastAsia="SimSun"/>
          <w:lang w:val="en-US" w:eastAsia="zh-CN"/>
        </w:rPr>
      </w:pPr>
      <w:r w:rsidRPr="000D3CFB">
        <w:rPr>
          <w:rFonts w:eastAsia="SimSun"/>
          <w:lang w:val="en-US" w:eastAsia="zh-CN"/>
        </w:rPr>
        <w:t>end if</w:t>
      </w:r>
    </w:p>
    <w:p w14:paraId="45B52CF5" w14:textId="25B21A96" w:rsidR="004A54E3" w:rsidRPr="000D3CFB" w:rsidRDefault="004A54E3" w:rsidP="00CA31EF">
      <w:pPr>
        <w:rPr>
          <w:rFonts w:eastAsia="SimSun" w:cs="Arial"/>
          <w:lang w:eastAsia="zh-CN"/>
        </w:rPr>
      </w:pPr>
      <w:r w:rsidRPr="000D3CFB">
        <w:rPr>
          <w:rFonts w:eastAsia="SimSun" w:cs="Arial" w:hint="eastAsia"/>
          <w:lang w:eastAsia="zh-CN"/>
        </w:rPr>
        <w:t xml:space="preserve">if the higher layer parameter </w:t>
      </w:r>
      <w:r w:rsidRPr="000D3CFB">
        <w:rPr>
          <w:i/>
        </w:rPr>
        <w:t>spatialBundlingPUCCH</w:t>
      </w:r>
      <w:r w:rsidRPr="000D3CFB">
        <w:rPr>
          <w:rFonts w:eastAsia="SimSun" w:hint="eastAsia"/>
          <w:lang w:eastAsia="zh-CN"/>
        </w:rPr>
        <w:t xml:space="preserve"> is set </w:t>
      </w:r>
      <w:r w:rsidRPr="000D3CFB">
        <w:rPr>
          <w:rFonts w:eastAsia="SimSun" w:hint="eastAsia"/>
          <w:i/>
          <w:lang w:eastAsia="zh-CN"/>
        </w:rPr>
        <w:t>FALSE</w:t>
      </w:r>
      <w:r w:rsidRPr="000D3CFB">
        <w:rPr>
          <w:rFonts w:eastAsia="SimSun" w:hint="eastAsia"/>
          <w:lang w:eastAsia="zh-CN"/>
        </w:rPr>
        <w:t xml:space="preserve"> and the</w:t>
      </w:r>
      <w:r w:rsidRPr="000D3CFB">
        <w:rPr>
          <w:rFonts w:eastAsia="SimSun" w:cs="Arial" w:hint="eastAsia"/>
          <w:lang w:eastAsia="zh-CN"/>
        </w:rPr>
        <w:t xml:space="preserve"> UE is configured with a transmission mode supporting two transport blocks in at least one configured serving cell</w:t>
      </w:r>
      <w:r w:rsidR="001C676E" w:rsidRPr="009141D6">
        <w:rPr>
          <w:rFonts w:eastAsia="SimSun" w:cs="Arial"/>
        </w:rPr>
        <w:t xml:space="preserve"> </w:t>
      </w:r>
      <w:r w:rsidR="001C676E">
        <w:rPr>
          <w:rFonts w:eastAsia="SimSun" w:cs="Arial"/>
        </w:rPr>
        <w:t xml:space="preserve">and </w:t>
      </w:r>
      <w:r w:rsidR="001C676E" w:rsidRPr="00A22F40">
        <w:rPr>
          <w:rFonts w:eastAsia="SimSun" w:cs="Arial"/>
        </w:rPr>
        <w:t xml:space="preserve">HARQ-ACK is </w:t>
      </w:r>
      <w:r w:rsidR="001C676E">
        <w:rPr>
          <w:rFonts w:eastAsia="SimSun" w:cs="Arial"/>
        </w:rPr>
        <w:t xml:space="preserve">not </w:t>
      </w:r>
      <w:r w:rsidR="001C676E" w:rsidRPr="00A22F40">
        <w:rPr>
          <w:rFonts w:eastAsia="SimSun" w:cs="Arial"/>
        </w:rPr>
        <w:t xml:space="preserve">to be transmitted on </w:t>
      </w:r>
      <w:r w:rsidR="001C676E">
        <w:rPr>
          <w:rFonts w:eastAsia="SimSun" w:cs="Arial"/>
        </w:rPr>
        <w:t>sub</w:t>
      </w:r>
      <w:r w:rsidR="001C676E" w:rsidRPr="00A22F40">
        <w:rPr>
          <w:rFonts w:eastAsia="SimSun" w:cs="Arial"/>
        </w:rPr>
        <w:t>slot-PUCCH</w:t>
      </w:r>
      <w:r w:rsidRPr="000D3CFB">
        <w:rPr>
          <w:rFonts w:eastAsia="SimSun" w:cs="Arial" w:hint="eastAsia"/>
          <w:lang w:eastAsia="zh-CN"/>
        </w:rPr>
        <w:t>,</w:t>
      </w:r>
    </w:p>
    <w:p w14:paraId="528A8559" w14:textId="59399711" w:rsidR="004A54E3" w:rsidRPr="000D3CFB" w:rsidRDefault="001C676E" w:rsidP="00CA31EF">
      <w:pPr>
        <w:pStyle w:val="B1"/>
        <w:rPr>
          <w:rFonts w:eastAsia="SimSun"/>
          <w:lang w:eastAsia="zh-CN"/>
        </w:rPr>
      </w:pPr>
      <w:r>
        <w:rPr>
          <w:rFonts w:eastAsia="SimSun" w:cs="Arial"/>
          <w:noProof/>
          <w:position w:val="-16"/>
        </w:rPr>
        <w:lastRenderedPageBreak/>
        <w:drawing>
          <wp:inline distT="0" distB="0" distL="0" distR="0" wp14:anchorId="2C1D7717" wp14:editId="7AAE4944">
            <wp:extent cx="1600200" cy="30480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600200" cy="304800"/>
                    </a:xfrm>
                    <a:prstGeom prst="rect">
                      <a:avLst/>
                    </a:prstGeom>
                    <a:noFill/>
                    <a:ln>
                      <a:noFill/>
                    </a:ln>
                  </pic:spPr>
                </pic:pic>
              </a:graphicData>
            </a:graphic>
          </wp:inline>
        </w:drawing>
      </w:r>
    </w:p>
    <w:p w14:paraId="272A9913" w14:textId="77777777" w:rsidR="004A54E3" w:rsidRPr="000D3CFB" w:rsidRDefault="004A54E3" w:rsidP="00CA31EF">
      <w:pPr>
        <w:rPr>
          <w:rFonts w:eastAsia="SimSun"/>
          <w:lang w:eastAsia="zh-CN"/>
        </w:rPr>
      </w:pPr>
      <w:r w:rsidRPr="000D3CFB">
        <w:rPr>
          <w:rFonts w:eastAsia="SimSun" w:hint="eastAsia"/>
          <w:lang w:eastAsia="zh-CN"/>
        </w:rPr>
        <w:t>else</w:t>
      </w:r>
    </w:p>
    <w:p w14:paraId="283F3D67" w14:textId="50A0F37D" w:rsidR="004A54E3" w:rsidRPr="000D3CFB" w:rsidRDefault="001C676E" w:rsidP="00CA31EF">
      <w:pPr>
        <w:pStyle w:val="B1"/>
        <w:rPr>
          <w:rFonts w:eastAsia="SimSun"/>
          <w:lang w:eastAsia="zh-CN"/>
        </w:rPr>
      </w:pPr>
      <w:r>
        <w:rPr>
          <w:rFonts w:eastAsia="SimSun" w:cs="Arial"/>
          <w:noProof/>
          <w:position w:val="-14"/>
        </w:rPr>
        <w:drawing>
          <wp:inline distT="0" distB="0" distL="0" distR="0" wp14:anchorId="2CEBB80B" wp14:editId="3EB17FC7">
            <wp:extent cx="1295400" cy="22860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p>
    <w:p w14:paraId="1D23678B" w14:textId="77777777" w:rsidR="004A54E3" w:rsidRPr="000D3CFB" w:rsidRDefault="004A54E3" w:rsidP="00CA31EF">
      <w:pPr>
        <w:rPr>
          <w:rFonts w:eastAsia="SimSun"/>
          <w:lang w:eastAsia="zh-CN"/>
        </w:rPr>
      </w:pPr>
      <w:r w:rsidRPr="000D3CFB">
        <w:rPr>
          <w:rFonts w:eastAsia="SimSun" w:hint="eastAsia"/>
          <w:lang w:eastAsia="zh-CN"/>
        </w:rPr>
        <w:t>end if</w:t>
      </w:r>
    </w:p>
    <w:p w14:paraId="72481224" w14:textId="77777777" w:rsidR="004A54E3" w:rsidRPr="000D3CFB" w:rsidRDefault="00F36BA9" w:rsidP="00CA31EF">
      <w:pPr>
        <w:rPr>
          <w:rFonts w:eastAsia="SimSun"/>
          <w:lang w:eastAsia="zh-CN"/>
        </w:rPr>
      </w:pPr>
      <w:r>
        <w:rPr>
          <w:position w:val="-12"/>
        </w:rPr>
        <w:pict w14:anchorId="6AABE928">
          <v:shape id="_x0000_i1163" type="#_x0000_t75" style="width:73.75pt;height:19pt">
            <v:imagedata r:id="rId156" o:title=""/>
          </v:shape>
        </w:pict>
      </w:r>
      <w:r w:rsidR="004A54E3" w:rsidRPr="000D3CFB">
        <w:rPr>
          <w:rFonts w:eastAsia="SimSun" w:hint="eastAsia"/>
          <w:lang w:eastAsia="zh-CN"/>
        </w:rPr>
        <w:t xml:space="preserve"> for any </w:t>
      </w:r>
      <w:r>
        <w:rPr>
          <w:position w:val="-12"/>
        </w:rPr>
        <w:pict w14:anchorId="601C97D1">
          <v:shape id="_x0000_i1164" type="#_x0000_t75" style="width:109.45pt;height:19pt">
            <v:imagedata r:id="rId157" o:title=""/>
          </v:shape>
        </w:pict>
      </w:r>
    </w:p>
    <w:p w14:paraId="51ECD654" w14:textId="56690C8C" w:rsidR="00952777" w:rsidRPr="000D3CFB" w:rsidRDefault="00952777" w:rsidP="00952777">
      <w:pPr>
        <w:rPr>
          <w:rFonts w:eastAsia="SimSun"/>
          <w:lang w:eastAsia="zh-CN"/>
        </w:rPr>
      </w:pPr>
      <w:r w:rsidRPr="000D3CFB">
        <w:rPr>
          <w:rFonts w:eastAsia="SimSun"/>
          <w:lang w:eastAsia="zh-CN"/>
        </w:rPr>
        <w:t xml:space="preserve">if SPS PDSCH transmission is activated for a UE and the UE is configured to receive SPS PDSCH in </w:t>
      </w:r>
      <w:r w:rsidR="001C676E" w:rsidRPr="000D3CFB">
        <w:rPr>
          <w:rFonts w:eastAsia="SimSun"/>
          <w:lang w:eastAsia="zh-CN"/>
        </w:rPr>
        <w:t>subframe</w:t>
      </w:r>
      <w:r w:rsidR="001C676E">
        <w:rPr>
          <w:rFonts w:eastAsia="SimSun"/>
          <w:lang w:eastAsia="zh-CN"/>
        </w:rPr>
        <w:t>/slot</w:t>
      </w:r>
      <w:r w:rsidR="001C676E" w:rsidRPr="000D3CFB">
        <w:rPr>
          <w:rFonts w:eastAsia="SimSun"/>
          <w:lang w:eastAsia="zh-CN"/>
        </w:rPr>
        <w:t xml:space="preserve"> </w:t>
      </w:r>
      <w:r w:rsidR="001C676E">
        <w:rPr>
          <w:i/>
          <w:noProof/>
          <w:position w:val="-6"/>
        </w:rPr>
        <w:drawing>
          <wp:inline distT="0" distB="0" distL="0" distR="0" wp14:anchorId="07E3E131" wp14:editId="7109CB82">
            <wp:extent cx="304800" cy="15240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001C676E" w:rsidRPr="000D3CFB">
        <w:rPr>
          <w:rFonts w:eastAsia="SimSun"/>
          <w:lang w:eastAsia="zh-CN"/>
        </w:rPr>
        <w:t xml:space="preserve"> </w:t>
      </w:r>
      <w:r w:rsidR="001C676E">
        <w:rPr>
          <w:rFonts w:eastAsia="SimSun"/>
          <w:lang w:eastAsia="zh-CN"/>
        </w:rPr>
        <w:t xml:space="preserve">or in subslot </w:t>
      </w:r>
      <w:r w:rsidR="001C676E">
        <w:rPr>
          <w:rFonts w:eastAsia="SimSun"/>
          <w:noProof/>
          <w:position w:val="-14"/>
        </w:rPr>
        <w:drawing>
          <wp:inline distT="0" distB="0" distL="0" distR="0" wp14:anchorId="4C42DB3C" wp14:editId="3695A211">
            <wp:extent cx="457200" cy="22860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0D3CFB">
        <w:rPr>
          <w:rFonts w:eastAsia="SimSun"/>
          <w:lang w:eastAsia="zh-CN"/>
        </w:rPr>
        <w:t xml:space="preserve"> </w:t>
      </w:r>
    </w:p>
    <w:p w14:paraId="05E73A0C" w14:textId="77777777" w:rsidR="00952777" w:rsidRPr="000D3CFB" w:rsidRDefault="00F36BA9" w:rsidP="00CA31EF">
      <w:pPr>
        <w:pStyle w:val="B1"/>
        <w:rPr>
          <w:rFonts w:eastAsia="SimSun"/>
          <w:lang w:eastAsia="zh-CN"/>
        </w:rPr>
      </w:pPr>
      <w:r>
        <w:rPr>
          <w:rFonts w:eastAsia="SimSun"/>
          <w:position w:val="-6"/>
          <w:lang w:eastAsia="zh-CN"/>
        </w:rPr>
        <w:pict w14:anchorId="48BB22DE">
          <v:shape id="_x0000_i1165" type="#_x0000_t75" style="width:84.65pt;height:15.55pt">
            <v:imagedata r:id="rId160" o:title=""/>
          </v:shape>
        </w:pict>
      </w:r>
    </w:p>
    <w:p w14:paraId="12AA968F" w14:textId="77777777" w:rsidR="00952777" w:rsidRPr="000D3CFB" w:rsidRDefault="00F36BA9" w:rsidP="00CA31EF">
      <w:pPr>
        <w:pStyle w:val="B1"/>
        <w:rPr>
          <w:rFonts w:eastAsia="SimSun"/>
          <w:lang w:eastAsia="zh-CN"/>
        </w:rPr>
      </w:pPr>
      <w:r>
        <w:rPr>
          <w:rFonts w:eastAsia="SimSun"/>
          <w:position w:val="-14"/>
          <w:lang w:eastAsia="zh-CN"/>
        </w:rPr>
        <w:pict w14:anchorId="4E357E08">
          <v:shape id="_x0000_i1166" type="#_x0000_t75" style="width:34pt;height:19.6pt">
            <v:imagedata r:id="rId161" o:title=""/>
          </v:shape>
        </w:pict>
      </w:r>
      <w:r w:rsidR="00952777" w:rsidRPr="000D3CFB">
        <w:rPr>
          <w:rFonts w:eastAsia="SimSun" w:hint="eastAsia"/>
          <w:lang w:eastAsia="zh-CN"/>
        </w:rPr>
        <w:t>=</w:t>
      </w:r>
      <w:r w:rsidR="00952777" w:rsidRPr="000D3CFB">
        <w:t xml:space="preserve"> HARQ-ACK bit </w:t>
      </w:r>
      <w:r w:rsidR="00952777" w:rsidRPr="000D3CFB">
        <w:rPr>
          <w:rFonts w:eastAsia="SimSun"/>
          <w:lang w:eastAsia="zh-CN"/>
        </w:rPr>
        <w:t xml:space="preserve">associated with </w:t>
      </w:r>
      <w:r w:rsidR="00952777" w:rsidRPr="000D3CFB">
        <w:rPr>
          <w:rFonts w:eastAsia="SimSun" w:hint="eastAsia"/>
          <w:lang w:eastAsia="zh-CN"/>
        </w:rPr>
        <w:t>the</w:t>
      </w:r>
      <w:r w:rsidR="00952777" w:rsidRPr="000D3CFB">
        <w:rPr>
          <w:rFonts w:eastAsia="SimSun"/>
          <w:lang w:eastAsia="zh-CN"/>
        </w:rPr>
        <w:t xml:space="preserve"> SPS PDSCH transmission</w:t>
      </w:r>
    </w:p>
    <w:p w14:paraId="355EA844" w14:textId="77777777" w:rsidR="00952777" w:rsidRPr="000D3CFB" w:rsidRDefault="00952777" w:rsidP="00952777">
      <w:pPr>
        <w:rPr>
          <w:rFonts w:eastAsia="SimSun"/>
          <w:lang w:eastAsia="zh-CN"/>
        </w:rPr>
      </w:pPr>
      <w:r w:rsidRPr="000D3CFB">
        <w:rPr>
          <w:rFonts w:eastAsia="SimSun" w:hint="eastAsia"/>
          <w:lang w:eastAsia="zh-CN"/>
        </w:rPr>
        <w:t>end if</w:t>
      </w:r>
    </w:p>
    <w:p w14:paraId="0B6A1B03" w14:textId="57D04B20" w:rsidR="004A54E3" w:rsidRPr="000D3CFB" w:rsidRDefault="004A54E3" w:rsidP="00952777">
      <w:pPr>
        <w:rPr>
          <w:rFonts w:eastAsia="SimSun"/>
          <w:lang w:eastAsia="zh-CN"/>
        </w:rPr>
      </w:pPr>
      <w:r w:rsidRPr="000D3CFB">
        <w:rPr>
          <w:rFonts w:eastAsia="SimSun" w:cs="Arial" w:hint="eastAsia"/>
          <w:lang w:eastAsia="zh-CN"/>
        </w:rPr>
        <w:t xml:space="preserve">For a UE configured with higher layer parameter </w:t>
      </w:r>
      <w:r w:rsidRPr="000D3CFB">
        <w:rPr>
          <w:i/>
        </w:rPr>
        <w:t>codebooksizeDetermination-r13</w:t>
      </w:r>
      <w:r w:rsidRPr="000D3CFB">
        <w:rPr>
          <w:rFonts w:eastAsia="SimSun" w:hint="eastAsia"/>
          <w:i/>
          <w:lang w:eastAsia="zh-CN"/>
        </w:rPr>
        <w:t xml:space="preserve"> = </w:t>
      </w:r>
      <w:r w:rsidR="004E76FF" w:rsidRPr="000D3CFB">
        <w:rPr>
          <w:rFonts w:eastAsia="SimSun"/>
          <w:i/>
          <w:lang w:eastAsia="zh-CN"/>
        </w:rPr>
        <w:t>dai</w:t>
      </w:r>
      <w:r w:rsidR="001369CA" w:rsidRPr="006E3424">
        <w:rPr>
          <w:rFonts w:eastAsia="SimSun" w:cs="Arial"/>
        </w:rPr>
        <w:t xml:space="preserve"> </w:t>
      </w:r>
      <w:r w:rsidR="001369CA">
        <w:rPr>
          <w:rFonts w:eastAsia="SimSun" w:cs="Arial"/>
        </w:rPr>
        <w:t>or w</w:t>
      </w:r>
      <w:r w:rsidR="001369CA" w:rsidRPr="00EE26A1">
        <w:rPr>
          <w:rFonts w:eastAsia="SimSun" w:cs="Arial" w:hint="eastAsia"/>
        </w:rPr>
        <w:t xml:space="preserve">ith higher layer parameter </w:t>
      </w:r>
      <w:r w:rsidR="001369CA" w:rsidRPr="00DF2124">
        <w:rPr>
          <w:i/>
        </w:rPr>
        <w:t xml:space="preserve">codebooksizeDeterminationsSTTI-r15 </w:t>
      </w:r>
      <w:r w:rsidR="001369CA" w:rsidRPr="00EE26A1">
        <w:rPr>
          <w:rFonts w:eastAsia="SimSun" w:hint="eastAsia"/>
          <w:i/>
        </w:rPr>
        <w:t xml:space="preserve">= </w:t>
      </w:r>
      <w:r w:rsidR="001369CA" w:rsidRPr="00EE26A1">
        <w:rPr>
          <w:rFonts w:eastAsia="SimSun"/>
          <w:i/>
        </w:rPr>
        <w:t>dai</w:t>
      </w:r>
      <w:r w:rsidRPr="000D3CFB">
        <w:rPr>
          <w:rFonts w:eastAsia="SimSun" w:hint="eastAsia"/>
          <w:lang w:eastAsia="zh-CN"/>
        </w:rPr>
        <w:t xml:space="preserve">, if the UE </w:t>
      </w:r>
      <w:r w:rsidRPr="000D3CFB">
        <w:rPr>
          <w:rFonts w:eastAsia="SimSun"/>
          <w:lang w:eastAsia="zh-CN"/>
        </w:rPr>
        <w:t>transmit</w:t>
      </w:r>
      <w:r w:rsidRPr="000D3CFB">
        <w:rPr>
          <w:rFonts w:eastAsia="SimSun" w:hint="eastAsia"/>
          <w:lang w:eastAsia="zh-CN"/>
        </w:rPr>
        <w:t>s HARQ-ACK on PUSCH in a subframe</w:t>
      </w:r>
      <w:r w:rsidR="00077104" w:rsidRPr="000D3CFB">
        <w:rPr>
          <w:rFonts w:eastAsia="SimSun"/>
          <w:lang w:eastAsia="zh-CN"/>
        </w:rPr>
        <w:t>/slot</w:t>
      </w:r>
      <w:r w:rsidR="001369CA">
        <w:rPr>
          <w:rFonts w:eastAsia="SimSun"/>
          <w:lang w:eastAsia="zh-CN"/>
        </w:rPr>
        <w:t>/subslot</w:t>
      </w:r>
      <w:r w:rsidRPr="000D3CFB">
        <w:rPr>
          <w:rFonts w:eastAsia="SimSun" w:hint="eastAsia"/>
          <w:lang w:eastAsia="zh-CN"/>
        </w:rPr>
        <w:t xml:space="preserve">, </w:t>
      </w:r>
      <w:r w:rsidRPr="000D3CFB">
        <w:rPr>
          <w:rFonts w:eastAsia="SimSun" w:cs="Arial" w:hint="eastAsia"/>
          <w:lang w:eastAsia="zh-CN"/>
        </w:rPr>
        <w:t xml:space="preserve">the UE shall determine the </w:t>
      </w:r>
      <w:r w:rsidR="00F36BA9">
        <w:rPr>
          <w:position w:val="-14"/>
        </w:rPr>
        <w:pict w14:anchorId="7530DB82">
          <v:shape id="_x0000_i1167" type="#_x0000_t75" style="width:102.55pt;height:19.6pt">
            <v:imagedata r:id="rId137" o:title=""/>
          </v:shape>
        </w:pict>
      </w:r>
      <w:r w:rsidRPr="000D3CFB">
        <w:rPr>
          <w:rFonts w:eastAsia="SimSun" w:hint="eastAsia"/>
          <w:lang w:eastAsia="zh-CN"/>
        </w:rPr>
        <w:t xml:space="preserve"> </w:t>
      </w:r>
      <w:r w:rsidRPr="000D3CFB">
        <w:rPr>
          <w:rFonts w:eastAsia="SimSun"/>
          <w:lang w:eastAsia="zh-CN"/>
        </w:rPr>
        <w:t>according</w:t>
      </w:r>
      <w:r w:rsidRPr="000D3CFB">
        <w:rPr>
          <w:rFonts w:eastAsia="SimSun" w:hint="eastAsia"/>
          <w:lang w:eastAsia="zh-CN"/>
        </w:rPr>
        <w:t xml:space="preserve"> to the above procedure as if the UE transmits HARQ-ACK using PUCCH format 3 or PUCCH format 4 or </w:t>
      </w:r>
      <w:r w:rsidR="00407AEC" w:rsidRPr="000D3CFB">
        <w:rPr>
          <w:rFonts w:eastAsia="SimSun" w:hint="eastAsia"/>
          <w:lang w:eastAsia="zh-CN"/>
        </w:rPr>
        <w:t>PUCCH</w:t>
      </w:r>
      <w:r w:rsidRPr="000D3CFB">
        <w:rPr>
          <w:rFonts w:eastAsia="SimSun" w:hint="eastAsia"/>
          <w:lang w:eastAsia="zh-CN"/>
        </w:rPr>
        <w:t xml:space="preserve"> format 5, except that the higher layer parameter </w:t>
      </w:r>
      <w:r w:rsidRPr="000D3CFB">
        <w:rPr>
          <w:i/>
        </w:rPr>
        <w:t>spatialBundlingPUCCH</w:t>
      </w:r>
      <w:r w:rsidRPr="000D3CFB">
        <w:rPr>
          <w:rFonts w:eastAsia="SimSun" w:hint="eastAsia"/>
          <w:lang w:eastAsia="zh-CN"/>
        </w:rPr>
        <w:t xml:space="preserve"> is replaced by </w:t>
      </w:r>
      <w:r w:rsidRPr="000D3CFB">
        <w:rPr>
          <w:i/>
        </w:rPr>
        <w:t>spatialBundlingPU</w:t>
      </w:r>
      <w:r w:rsidRPr="000D3CFB">
        <w:rPr>
          <w:rFonts w:eastAsia="SimSun" w:hint="eastAsia"/>
          <w:i/>
          <w:lang w:eastAsia="zh-CN"/>
        </w:rPr>
        <w:t>S</w:t>
      </w:r>
      <w:r w:rsidRPr="000D3CFB">
        <w:rPr>
          <w:i/>
        </w:rPr>
        <w:t>CH</w:t>
      </w:r>
      <w:r w:rsidRPr="000D3CFB">
        <w:rPr>
          <w:rFonts w:eastAsia="SimSun" w:hint="eastAsia"/>
          <w:lang w:eastAsia="zh-CN"/>
        </w:rPr>
        <w:t>.</w:t>
      </w:r>
    </w:p>
    <w:p w14:paraId="009B018F" w14:textId="77777777" w:rsidR="004A54E3" w:rsidRPr="000D3CFB" w:rsidRDefault="004A54E3" w:rsidP="004A54E3">
      <w:pPr>
        <w:rPr>
          <w:rFonts w:eastAsia="SimSun"/>
          <w:lang w:eastAsia="zh-CN"/>
        </w:rPr>
      </w:pPr>
    </w:p>
    <w:p w14:paraId="559778A8" w14:textId="77777777" w:rsidR="004A54E3" w:rsidRPr="000D3CFB" w:rsidRDefault="004A54E3" w:rsidP="004A54E3">
      <w:pPr>
        <w:pStyle w:val="TH"/>
        <w:rPr>
          <w:rFonts w:eastAsia="SimSun"/>
          <w:lang w:eastAsia="zh-CN"/>
        </w:rPr>
      </w:pPr>
      <w:r w:rsidRPr="000D3CFB">
        <w:t>Table 7.3</w:t>
      </w:r>
      <w:r w:rsidRPr="000D3CFB">
        <w:rPr>
          <w:rFonts w:eastAsia="SimSun" w:hint="eastAsia"/>
          <w:lang w:eastAsia="zh-CN"/>
        </w:rPr>
        <w:t>.1</w:t>
      </w:r>
      <w:r w:rsidRPr="000D3CFB">
        <w:t>-</w:t>
      </w:r>
      <w:r w:rsidRPr="000D3CFB">
        <w:rPr>
          <w:rFonts w:eastAsia="SimSun" w:hint="eastAsia"/>
          <w:lang w:eastAsia="zh-CN"/>
        </w:rPr>
        <w:t>1</w:t>
      </w:r>
      <w:r w:rsidRPr="000D3CFB">
        <w:t>: Value of</w:t>
      </w:r>
      <w:r w:rsidRPr="000D3CFB">
        <w:rPr>
          <w:rFonts w:eastAsia="SimSun" w:hint="eastAsia"/>
          <w:lang w:eastAsia="zh-CN"/>
        </w:rPr>
        <w:t xml:space="preserve"> counter</w:t>
      </w:r>
      <w:r w:rsidRPr="000D3CFB">
        <w:t xml:space="preserve"> </w:t>
      </w:r>
      <w:r w:rsidRPr="000D3CFB">
        <w:rPr>
          <w:rFonts w:eastAsia="SimSun" w:hint="eastAsia"/>
          <w:lang w:eastAsia="zh-CN"/>
        </w:rPr>
        <w:t>DAI and total DAI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431"/>
        <w:gridCol w:w="7368"/>
      </w:tblGrid>
      <w:tr w:rsidR="004A54E3" w:rsidRPr="000D3CFB" w14:paraId="1AB4E28C" w14:textId="77777777" w:rsidTr="005B1DC9">
        <w:trPr>
          <w:cantSplit/>
          <w:jc w:val="center"/>
        </w:trPr>
        <w:tc>
          <w:tcPr>
            <w:tcW w:w="0" w:type="auto"/>
            <w:shd w:val="clear" w:color="auto" w:fill="E0E0E0"/>
            <w:vAlign w:val="center"/>
          </w:tcPr>
          <w:p w14:paraId="2EFC973B" w14:textId="77777777" w:rsidR="004A54E3" w:rsidRPr="000D3CFB" w:rsidRDefault="004A54E3" w:rsidP="005B1DC9">
            <w:pPr>
              <w:pStyle w:val="TAH"/>
              <w:rPr>
                <w:lang w:val="en-US"/>
              </w:rPr>
            </w:pPr>
            <w:r w:rsidRPr="000D3CFB">
              <w:rPr>
                <w:lang w:val="en-US"/>
              </w:rPr>
              <w:t>DAI</w:t>
            </w:r>
            <w:r w:rsidRPr="000D3CFB">
              <w:rPr>
                <w:lang w:val="en-US"/>
              </w:rPr>
              <w:br/>
              <w:t>MSB, LSB</w:t>
            </w:r>
          </w:p>
        </w:tc>
        <w:tc>
          <w:tcPr>
            <w:tcW w:w="0" w:type="auto"/>
            <w:shd w:val="clear" w:color="auto" w:fill="E0E0E0"/>
            <w:vAlign w:val="center"/>
          </w:tcPr>
          <w:p w14:paraId="2B427B57" w14:textId="0C375D88" w:rsidR="004A54E3" w:rsidRPr="000D3CFB" w:rsidRDefault="001369CA" w:rsidP="001369CA">
            <w:pPr>
              <w:pStyle w:val="TAH"/>
              <w:rPr>
                <w:lang w:val="en-US"/>
              </w:rPr>
            </w:pPr>
            <w:r>
              <w:rPr>
                <w:rFonts w:eastAsia="SimSun" w:cs="Arial"/>
                <w:noProof/>
                <w:position w:val="-14"/>
              </w:rPr>
              <w:drawing>
                <wp:inline distT="0" distB="0" distL="0" distR="0" wp14:anchorId="760AA35F" wp14:editId="4728A39E">
                  <wp:extent cx="533400" cy="22860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4A54E3" w:rsidRPr="000D3CFB">
              <w:rPr>
                <w:rFonts w:eastAsia="SimSun" w:cs="Arial" w:hint="eastAsia"/>
                <w:lang w:eastAsia="zh-CN"/>
              </w:rPr>
              <w:t xml:space="preserve"> or</w:t>
            </w:r>
            <w:r w:rsidR="00F36BA9">
              <w:rPr>
                <w:rFonts w:eastAsia="SimSun" w:cs="Arial"/>
                <w:position w:val="-10"/>
                <w:lang w:eastAsia="zh-CN"/>
              </w:rPr>
              <w:pict w14:anchorId="42706D1F">
                <v:shape id="_x0000_i1168" type="#_x0000_t75" style="width:32.85pt;height:19pt">
                  <v:imagedata r:id="rId163" o:title=""/>
                </v:shape>
              </w:pict>
            </w:r>
            <w:r w:rsidR="004A54E3" w:rsidRPr="000D3CFB">
              <w:rPr>
                <w:rFonts w:eastAsia="SimSun" w:cs="Arial" w:hint="eastAsia"/>
                <w:lang w:eastAsia="zh-CN"/>
              </w:rPr>
              <w:t xml:space="preserve"> </w:t>
            </w:r>
          </w:p>
        </w:tc>
        <w:tc>
          <w:tcPr>
            <w:tcW w:w="0" w:type="auto"/>
            <w:shd w:val="clear" w:color="auto" w:fill="E0E0E0"/>
            <w:vAlign w:val="center"/>
          </w:tcPr>
          <w:p w14:paraId="30828855" w14:textId="1AAFA931" w:rsidR="004A54E3" w:rsidRPr="000D3CFB" w:rsidRDefault="004A54E3" w:rsidP="005B1DC9">
            <w:pPr>
              <w:pStyle w:val="TAH"/>
              <w:rPr>
                <w:lang w:val="en-US" w:eastAsia="zh-CN"/>
              </w:rPr>
            </w:pPr>
            <w:r w:rsidRPr="000D3CFB">
              <w:rPr>
                <w:lang w:val="en-US"/>
              </w:rPr>
              <w:t xml:space="preserve">Number of </w:t>
            </w:r>
            <w:r w:rsidRPr="000D3CFB">
              <w:rPr>
                <w:rFonts w:eastAsia="SimSun" w:hint="eastAsia"/>
                <w:lang w:val="en-US" w:eastAsia="zh-CN"/>
              </w:rPr>
              <w:t>serving cells</w:t>
            </w:r>
            <w:r w:rsidRPr="000D3CFB">
              <w:rPr>
                <w:lang w:val="en-US"/>
              </w:rPr>
              <w:t xml:space="preserve"> with PDSCH transmission</w:t>
            </w:r>
            <w:r w:rsidRPr="000D3CFB">
              <w:rPr>
                <w:rFonts w:eastAsia="SimSun" w:hint="eastAsia"/>
                <w:lang w:val="en-US" w:eastAsia="zh-CN"/>
              </w:rPr>
              <w:t xml:space="preserve"> </w:t>
            </w:r>
            <w:r w:rsidRPr="000D3CFB">
              <w:rPr>
                <w:rFonts w:eastAsia="SimSun"/>
                <w:lang w:val="en-US" w:eastAsia="zh-CN"/>
              </w:rPr>
              <w:t>associated</w:t>
            </w:r>
            <w:r w:rsidRPr="000D3CFB">
              <w:rPr>
                <w:rFonts w:eastAsia="SimSun" w:hint="eastAsia"/>
                <w:lang w:val="en-US" w:eastAsia="zh-CN"/>
              </w:rPr>
              <w:t xml:space="preserve"> with PDCCH/EPDCCH</w:t>
            </w:r>
            <w:r w:rsidR="001369CA">
              <w:rPr>
                <w:rFonts w:eastAsia="SimSun"/>
                <w:lang w:val="en-US" w:eastAsia="zh-CN"/>
              </w:rPr>
              <w:t>/SPDCCH</w:t>
            </w:r>
            <w:r w:rsidRPr="000D3CFB">
              <w:rPr>
                <w:rFonts w:hint="eastAsia"/>
                <w:lang w:val="en-US" w:eastAsia="zh-CN"/>
              </w:rPr>
              <w:t xml:space="preserve"> and </w:t>
            </w:r>
            <w:r w:rsidRPr="000D3CFB">
              <w:rPr>
                <w:rFonts w:eastAsia="SimSun" w:hint="eastAsia"/>
                <w:lang w:val="en-US" w:eastAsia="zh-CN"/>
              </w:rPr>
              <w:t xml:space="preserve">serving cell </w:t>
            </w:r>
            <w:r w:rsidRPr="000D3CFB">
              <w:rPr>
                <w:rFonts w:hint="eastAsia"/>
                <w:lang w:val="en-US" w:eastAsia="zh-CN"/>
              </w:rPr>
              <w:t>with PDCCH</w:t>
            </w:r>
            <w:r w:rsidRPr="000D3CFB">
              <w:rPr>
                <w:rFonts w:cs="Arial"/>
              </w:rPr>
              <w:t>/EPDCCH</w:t>
            </w:r>
            <w:r w:rsidR="001369CA">
              <w:rPr>
                <w:rFonts w:eastAsia="SimSun"/>
                <w:lang w:val="en-US" w:eastAsia="zh-CN"/>
              </w:rPr>
              <w:t>/SPDCCH</w:t>
            </w:r>
            <w:r w:rsidRPr="000D3CFB">
              <w:rPr>
                <w:rFonts w:hint="eastAsia"/>
                <w:lang w:val="en-US" w:eastAsia="zh-CN"/>
              </w:rPr>
              <w:t xml:space="preserve"> indicating DL SPS release</w:t>
            </w:r>
          </w:p>
        </w:tc>
      </w:tr>
      <w:tr w:rsidR="004A54E3" w:rsidRPr="000D3CFB" w14:paraId="7757F82C" w14:textId="77777777" w:rsidTr="005B1DC9">
        <w:trPr>
          <w:cantSplit/>
          <w:jc w:val="center"/>
        </w:trPr>
        <w:tc>
          <w:tcPr>
            <w:tcW w:w="0" w:type="auto"/>
            <w:vAlign w:val="center"/>
          </w:tcPr>
          <w:p w14:paraId="2863DB25" w14:textId="77777777" w:rsidR="004A54E3" w:rsidRPr="000D3CFB" w:rsidRDefault="004A54E3" w:rsidP="005B1DC9">
            <w:pPr>
              <w:pStyle w:val="TAC"/>
              <w:rPr>
                <w:lang w:val="en-US"/>
              </w:rPr>
            </w:pPr>
            <w:r w:rsidRPr="000D3CFB">
              <w:rPr>
                <w:lang w:val="en-US"/>
              </w:rPr>
              <w:t>0,0</w:t>
            </w:r>
          </w:p>
        </w:tc>
        <w:tc>
          <w:tcPr>
            <w:tcW w:w="0" w:type="auto"/>
            <w:vAlign w:val="center"/>
          </w:tcPr>
          <w:p w14:paraId="19DADC75" w14:textId="77777777" w:rsidR="004A54E3" w:rsidRPr="000D3CFB" w:rsidRDefault="004A54E3" w:rsidP="005B1DC9">
            <w:pPr>
              <w:pStyle w:val="TAC"/>
              <w:rPr>
                <w:lang w:val="en-US"/>
              </w:rPr>
            </w:pPr>
            <w:r w:rsidRPr="000D3CFB">
              <w:rPr>
                <w:lang w:val="en-US"/>
              </w:rPr>
              <w:t>1</w:t>
            </w:r>
          </w:p>
        </w:tc>
        <w:tc>
          <w:tcPr>
            <w:tcW w:w="0" w:type="auto"/>
            <w:vAlign w:val="center"/>
          </w:tcPr>
          <w:p w14:paraId="7C4828F3" w14:textId="77777777" w:rsidR="004A54E3" w:rsidRPr="000D3CFB" w:rsidRDefault="004A54E3" w:rsidP="005B1DC9">
            <w:pPr>
              <w:pStyle w:val="TAC"/>
              <w:rPr>
                <w:rFonts w:eastAsia="SimSun"/>
                <w:lang w:val="en-US" w:eastAsia="zh-CN"/>
              </w:rPr>
            </w:pPr>
            <w:r w:rsidRPr="000D3CFB">
              <w:rPr>
                <w:lang w:val="en-US"/>
              </w:rPr>
              <w:t>1 or 5 or 9</w:t>
            </w:r>
            <w:r w:rsidRPr="000D3CFB">
              <w:rPr>
                <w:rFonts w:eastAsia="SimSun" w:hint="eastAsia"/>
                <w:lang w:val="en-US" w:eastAsia="zh-CN"/>
              </w:rPr>
              <w:t xml:space="preserve"> or 13 or 17 or 21 or 25 or 29</w:t>
            </w:r>
          </w:p>
        </w:tc>
      </w:tr>
      <w:tr w:rsidR="004A54E3" w:rsidRPr="000D3CFB" w14:paraId="6FE36C40" w14:textId="77777777" w:rsidTr="005B1DC9">
        <w:trPr>
          <w:cantSplit/>
          <w:jc w:val="center"/>
        </w:trPr>
        <w:tc>
          <w:tcPr>
            <w:tcW w:w="0" w:type="auto"/>
            <w:vAlign w:val="center"/>
          </w:tcPr>
          <w:p w14:paraId="04D8A09B" w14:textId="77777777" w:rsidR="004A54E3" w:rsidRPr="000D3CFB" w:rsidRDefault="004A54E3" w:rsidP="005B1DC9">
            <w:pPr>
              <w:pStyle w:val="TAC"/>
              <w:rPr>
                <w:lang w:val="en-US"/>
              </w:rPr>
            </w:pPr>
            <w:r w:rsidRPr="000D3CFB">
              <w:rPr>
                <w:lang w:val="en-US"/>
              </w:rPr>
              <w:t>0,1</w:t>
            </w:r>
          </w:p>
        </w:tc>
        <w:tc>
          <w:tcPr>
            <w:tcW w:w="0" w:type="auto"/>
            <w:vAlign w:val="center"/>
          </w:tcPr>
          <w:p w14:paraId="05960E17" w14:textId="77777777" w:rsidR="004A54E3" w:rsidRPr="000D3CFB" w:rsidRDefault="004A54E3" w:rsidP="005B1DC9">
            <w:pPr>
              <w:pStyle w:val="TAC"/>
              <w:rPr>
                <w:lang w:val="en-US"/>
              </w:rPr>
            </w:pPr>
            <w:r w:rsidRPr="000D3CFB">
              <w:rPr>
                <w:lang w:val="en-US"/>
              </w:rPr>
              <w:t>2</w:t>
            </w:r>
          </w:p>
        </w:tc>
        <w:tc>
          <w:tcPr>
            <w:tcW w:w="0" w:type="auto"/>
            <w:vAlign w:val="center"/>
          </w:tcPr>
          <w:p w14:paraId="68A7292C" w14:textId="77777777" w:rsidR="004A54E3" w:rsidRPr="000D3CFB" w:rsidRDefault="004A54E3" w:rsidP="005B1DC9">
            <w:pPr>
              <w:pStyle w:val="TAC"/>
              <w:rPr>
                <w:rFonts w:eastAsia="SimSun"/>
                <w:lang w:val="en-US" w:eastAsia="zh-CN"/>
              </w:rPr>
            </w:pPr>
            <w:r w:rsidRPr="000D3CFB">
              <w:rPr>
                <w:lang w:val="en-US"/>
              </w:rPr>
              <w:t>2 or 6 or 10</w:t>
            </w:r>
            <w:r w:rsidRPr="000D3CFB">
              <w:rPr>
                <w:rFonts w:eastAsia="SimSun" w:hint="eastAsia"/>
                <w:lang w:val="en-US" w:eastAsia="zh-CN"/>
              </w:rPr>
              <w:t xml:space="preserve"> or 14 or 18 or 22 or 26 or 30</w:t>
            </w:r>
          </w:p>
        </w:tc>
      </w:tr>
      <w:tr w:rsidR="004A54E3" w:rsidRPr="000D3CFB" w14:paraId="646DC87E" w14:textId="77777777" w:rsidTr="005B1DC9">
        <w:trPr>
          <w:cantSplit/>
          <w:jc w:val="center"/>
        </w:trPr>
        <w:tc>
          <w:tcPr>
            <w:tcW w:w="0" w:type="auto"/>
            <w:vAlign w:val="center"/>
          </w:tcPr>
          <w:p w14:paraId="02BCC957" w14:textId="77777777" w:rsidR="004A54E3" w:rsidRPr="000D3CFB" w:rsidRDefault="004A54E3" w:rsidP="005B1DC9">
            <w:pPr>
              <w:pStyle w:val="TAC"/>
              <w:rPr>
                <w:lang w:val="en-US"/>
              </w:rPr>
            </w:pPr>
            <w:r w:rsidRPr="000D3CFB">
              <w:rPr>
                <w:lang w:val="en-US"/>
              </w:rPr>
              <w:t>1,0</w:t>
            </w:r>
          </w:p>
        </w:tc>
        <w:tc>
          <w:tcPr>
            <w:tcW w:w="0" w:type="auto"/>
            <w:vAlign w:val="center"/>
          </w:tcPr>
          <w:p w14:paraId="1F84CC46" w14:textId="77777777" w:rsidR="004A54E3" w:rsidRPr="000D3CFB" w:rsidRDefault="004A54E3" w:rsidP="005B1DC9">
            <w:pPr>
              <w:pStyle w:val="TAC"/>
              <w:rPr>
                <w:lang w:val="en-US"/>
              </w:rPr>
            </w:pPr>
            <w:r w:rsidRPr="000D3CFB">
              <w:rPr>
                <w:lang w:val="en-US"/>
              </w:rPr>
              <w:t>3</w:t>
            </w:r>
          </w:p>
        </w:tc>
        <w:tc>
          <w:tcPr>
            <w:tcW w:w="0" w:type="auto"/>
            <w:vAlign w:val="center"/>
          </w:tcPr>
          <w:p w14:paraId="449D5FB7" w14:textId="77777777" w:rsidR="004A54E3" w:rsidRPr="000D3CFB" w:rsidRDefault="004A54E3" w:rsidP="005B1DC9">
            <w:pPr>
              <w:pStyle w:val="TAC"/>
              <w:rPr>
                <w:rFonts w:eastAsia="SimSun"/>
                <w:lang w:val="en-US" w:eastAsia="zh-CN"/>
              </w:rPr>
            </w:pPr>
            <w:r w:rsidRPr="000D3CFB">
              <w:rPr>
                <w:lang w:val="en-US"/>
              </w:rPr>
              <w:t>3 or 7</w:t>
            </w:r>
            <w:r w:rsidRPr="000D3CFB">
              <w:rPr>
                <w:rFonts w:eastAsia="SimSun" w:hint="eastAsia"/>
                <w:lang w:val="en-US" w:eastAsia="zh-CN"/>
              </w:rPr>
              <w:t xml:space="preserve"> or 11 or 15 or 19 or 23 or 27 or 31</w:t>
            </w:r>
          </w:p>
        </w:tc>
      </w:tr>
      <w:tr w:rsidR="004A54E3" w:rsidRPr="000D3CFB" w14:paraId="044C6797" w14:textId="77777777" w:rsidTr="005B1DC9">
        <w:trPr>
          <w:cantSplit/>
          <w:jc w:val="center"/>
        </w:trPr>
        <w:tc>
          <w:tcPr>
            <w:tcW w:w="0" w:type="auto"/>
            <w:vAlign w:val="center"/>
          </w:tcPr>
          <w:p w14:paraId="62B181E2" w14:textId="77777777" w:rsidR="004A54E3" w:rsidRPr="000D3CFB" w:rsidRDefault="004A54E3" w:rsidP="005B1DC9">
            <w:pPr>
              <w:pStyle w:val="TAC"/>
              <w:rPr>
                <w:lang w:val="en-US"/>
              </w:rPr>
            </w:pPr>
            <w:r w:rsidRPr="000D3CFB">
              <w:rPr>
                <w:lang w:val="en-US"/>
              </w:rPr>
              <w:t>1,1</w:t>
            </w:r>
          </w:p>
        </w:tc>
        <w:tc>
          <w:tcPr>
            <w:tcW w:w="0" w:type="auto"/>
            <w:vAlign w:val="center"/>
          </w:tcPr>
          <w:p w14:paraId="4ED09B75" w14:textId="77777777" w:rsidR="004A54E3" w:rsidRPr="000D3CFB" w:rsidRDefault="004A54E3" w:rsidP="005B1DC9">
            <w:pPr>
              <w:pStyle w:val="TAC"/>
              <w:rPr>
                <w:lang w:val="en-US"/>
              </w:rPr>
            </w:pPr>
            <w:r w:rsidRPr="000D3CFB">
              <w:rPr>
                <w:lang w:val="en-US"/>
              </w:rPr>
              <w:t>4</w:t>
            </w:r>
          </w:p>
        </w:tc>
        <w:tc>
          <w:tcPr>
            <w:tcW w:w="0" w:type="auto"/>
            <w:vAlign w:val="center"/>
          </w:tcPr>
          <w:p w14:paraId="33E8C7F9" w14:textId="77777777" w:rsidR="004A54E3" w:rsidRPr="000D3CFB" w:rsidRDefault="004A54E3" w:rsidP="005B1DC9">
            <w:pPr>
              <w:pStyle w:val="TAC"/>
              <w:rPr>
                <w:rFonts w:eastAsia="SimSun"/>
                <w:lang w:val="en-US" w:eastAsia="zh-CN"/>
              </w:rPr>
            </w:pPr>
            <w:r w:rsidRPr="000D3CFB">
              <w:rPr>
                <w:lang w:val="en-US"/>
              </w:rPr>
              <w:t>0 or 4 or 8</w:t>
            </w:r>
            <w:r w:rsidRPr="000D3CFB">
              <w:rPr>
                <w:rFonts w:eastAsia="SimSun" w:hint="eastAsia"/>
                <w:lang w:val="en-US" w:eastAsia="zh-CN"/>
              </w:rPr>
              <w:t xml:space="preserve"> or 12 or 16 or 20 or 24 or 28 or 32</w:t>
            </w:r>
          </w:p>
        </w:tc>
      </w:tr>
    </w:tbl>
    <w:p w14:paraId="022EADF4" w14:textId="77777777" w:rsidR="004A54E3" w:rsidRPr="000D3CFB" w:rsidRDefault="004A54E3" w:rsidP="004A54E3">
      <w:pPr>
        <w:rPr>
          <w:rFonts w:eastAsia="SimSun"/>
          <w:lang w:eastAsia="zh-CN"/>
        </w:rPr>
      </w:pPr>
    </w:p>
    <w:p w14:paraId="53D40F8E" w14:textId="358523D1" w:rsidR="004A54E3" w:rsidRPr="000D3CFB" w:rsidRDefault="004A54E3" w:rsidP="004A54E3">
      <w:pPr>
        <w:rPr>
          <w:rFonts w:eastAsia="SimSun"/>
          <w:lang w:eastAsia="zh-CN"/>
        </w:rPr>
      </w:pPr>
      <w:r w:rsidRPr="000D3CFB">
        <w:rPr>
          <w:rFonts w:eastAsia="SimSun" w:cs="Arial" w:hint="eastAsia"/>
          <w:lang w:eastAsia="zh-CN"/>
        </w:rPr>
        <w:t xml:space="preserve">If a UE is configured with higher layer parameter </w:t>
      </w:r>
      <w:r w:rsidRPr="000D3CFB">
        <w:rPr>
          <w:i/>
        </w:rPr>
        <w:t>codebooksizeDetermination-r13</w:t>
      </w:r>
      <w:r w:rsidRPr="000D3CFB">
        <w:rPr>
          <w:rFonts w:eastAsia="SimSun" w:hint="eastAsia"/>
          <w:i/>
          <w:lang w:eastAsia="zh-CN"/>
        </w:rPr>
        <w:t xml:space="preserve"> = </w:t>
      </w:r>
      <w:r w:rsidR="004E76FF" w:rsidRPr="000D3CFB">
        <w:rPr>
          <w:rFonts w:eastAsia="SimSun"/>
          <w:i/>
          <w:lang w:eastAsia="zh-CN"/>
        </w:rPr>
        <w:t>cc</w:t>
      </w:r>
      <w:r w:rsidR="001369CA" w:rsidRPr="007C1D40">
        <w:rPr>
          <w:rFonts w:eastAsia="SimSun" w:cs="Arial"/>
        </w:rPr>
        <w:t xml:space="preserve"> </w:t>
      </w:r>
      <w:r w:rsidR="001369CA">
        <w:rPr>
          <w:rFonts w:eastAsia="SimSun" w:cs="Arial"/>
        </w:rPr>
        <w:t>or w</w:t>
      </w:r>
      <w:r w:rsidR="001369CA" w:rsidRPr="00EE26A1">
        <w:rPr>
          <w:rFonts w:eastAsia="SimSun" w:cs="Arial" w:hint="eastAsia"/>
        </w:rPr>
        <w:t xml:space="preserve">ith higher layer parameter </w:t>
      </w:r>
      <w:r w:rsidR="001369CA" w:rsidRPr="00DF2124">
        <w:rPr>
          <w:i/>
        </w:rPr>
        <w:t xml:space="preserve">codebooksizeDeterminationsSTTI-r15 </w:t>
      </w:r>
      <w:r w:rsidR="001369CA" w:rsidRPr="00EE26A1">
        <w:rPr>
          <w:rFonts w:eastAsia="SimSun" w:hint="eastAsia"/>
          <w:i/>
        </w:rPr>
        <w:t>=</w:t>
      </w:r>
      <w:r w:rsidR="001369CA">
        <w:rPr>
          <w:rFonts w:eastAsia="SimSun"/>
          <w:i/>
        </w:rPr>
        <w:t xml:space="preserve"> cc</w:t>
      </w:r>
      <w:r w:rsidRPr="000D3CFB">
        <w:rPr>
          <w:rFonts w:eastAsia="SimSun" w:hint="eastAsia"/>
          <w:lang w:eastAsia="zh-CN"/>
        </w:rPr>
        <w:t xml:space="preserve"> and if the UE transmits HARQ-ACK using PUCCH format 4 or PUCCH format 5 in subframe</w:t>
      </w:r>
      <w:r w:rsidR="00077104" w:rsidRPr="000D3CFB">
        <w:rPr>
          <w:rFonts w:eastAsia="SimSun"/>
          <w:lang w:eastAsia="zh-CN"/>
        </w:rPr>
        <w:t>/slot</w:t>
      </w:r>
      <w:r w:rsidR="001369CA">
        <w:rPr>
          <w:rFonts w:eastAsia="SimSun"/>
          <w:lang w:eastAsia="zh-CN"/>
        </w:rPr>
        <w:t>/subslot</w:t>
      </w:r>
      <w:r w:rsidRPr="000D3CFB">
        <w:rPr>
          <w:rFonts w:eastAsia="SimSun" w:hint="eastAsia"/>
          <w:lang w:eastAsia="zh-CN"/>
        </w:rPr>
        <w:t xml:space="preserve"> </w:t>
      </w:r>
      <w:r w:rsidRPr="000D3CFB">
        <w:rPr>
          <w:rFonts w:eastAsia="SimSun" w:hint="eastAsia"/>
          <w:i/>
          <w:lang w:eastAsia="zh-CN"/>
        </w:rPr>
        <w:t>n</w:t>
      </w:r>
      <w:r w:rsidRPr="000D3CFB">
        <w:rPr>
          <w:rFonts w:eastAsia="SimSun" w:hint="eastAsia"/>
          <w:lang w:eastAsia="zh-CN"/>
        </w:rPr>
        <w:t xml:space="preserve">, </w:t>
      </w:r>
      <w:r w:rsidRPr="000D3CFB">
        <w:rPr>
          <w:rFonts w:eastAsia="SimSun" w:cs="Arial" w:hint="eastAsia"/>
          <w:lang w:eastAsia="zh-CN"/>
        </w:rPr>
        <w:t xml:space="preserve">the UE shall determine the </w:t>
      </w:r>
      <w:r w:rsidR="00F36BA9">
        <w:rPr>
          <w:position w:val="-14"/>
        </w:rPr>
        <w:pict w14:anchorId="6E1718FF">
          <v:shape id="_x0000_i1169" type="#_x0000_t75" style="width:102.55pt;height:19.6pt">
            <v:imagedata r:id="rId137" o:title=""/>
          </v:shape>
        </w:pict>
      </w:r>
      <w:r w:rsidRPr="000D3CFB">
        <w:rPr>
          <w:rFonts w:eastAsia="SimSun" w:hint="eastAsia"/>
          <w:lang w:eastAsia="zh-CN"/>
        </w:rPr>
        <w:t xml:space="preserve"> </w:t>
      </w:r>
      <w:r w:rsidRPr="000D3CFB">
        <w:rPr>
          <w:rFonts w:eastAsia="SimSun"/>
          <w:lang w:eastAsia="zh-CN"/>
        </w:rPr>
        <w:t>according</w:t>
      </w:r>
      <w:r w:rsidRPr="000D3CFB">
        <w:rPr>
          <w:rFonts w:eastAsia="SimSun" w:hint="eastAsia"/>
          <w:lang w:eastAsia="zh-CN"/>
        </w:rPr>
        <w:t xml:space="preserve"> to the pseudo-code</w:t>
      </w:r>
      <w:r w:rsidR="007678D0" w:rsidRPr="000D3CFB">
        <w:rPr>
          <w:rFonts w:eastAsia="SimSun" w:hint="eastAsia"/>
          <w:lang w:eastAsia="zh-CN"/>
        </w:rPr>
        <w:t xml:space="preserve"> </w:t>
      </w:r>
      <w:r w:rsidR="007678D0" w:rsidRPr="000D3CFB">
        <w:rPr>
          <w:rFonts w:eastAsia="SimSun"/>
          <w:lang w:eastAsia="zh-CN"/>
        </w:rPr>
        <w:t xml:space="preserve">in </w:t>
      </w:r>
      <w:r w:rsidR="009D67ED">
        <w:rPr>
          <w:rFonts w:eastAsia="SimSun"/>
          <w:lang w:eastAsia="zh-CN"/>
        </w:rPr>
        <w:t>Clause</w:t>
      </w:r>
      <w:r w:rsidR="007678D0" w:rsidRPr="000D3CFB">
        <w:rPr>
          <w:rFonts w:eastAsia="SimSun"/>
          <w:lang w:eastAsia="zh-CN"/>
        </w:rPr>
        <w:t xml:space="preserve"> 5.2.3.1</w:t>
      </w:r>
      <w:r w:rsidR="001369CA" w:rsidRPr="00F85BA0">
        <w:rPr>
          <w:rFonts w:eastAsia="SimSun"/>
        </w:rPr>
        <w:t xml:space="preserve"> </w:t>
      </w:r>
      <w:r w:rsidR="001369CA">
        <w:rPr>
          <w:rFonts w:eastAsia="SimSun"/>
        </w:rPr>
        <w:t>for subframe-PUCCH transmission</w:t>
      </w:r>
      <w:r w:rsidR="001369CA" w:rsidRPr="00EE26A1">
        <w:rPr>
          <w:rFonts w:eastAsia="SimSun"/>
        </w:rPr>
        <w:t xml:space="preserve"> </w:t>
      </w:r>
      <w:r w:rsidR="001369CA">
        <w:rPr>
          <w:rFonts w:eastAsia="SimSun"/>
        </w:rPr>
        <w:t xml:space="preserve">and </w:t>
      </w:r>
      <w:r w:rsidR="009D67ED">
        <w:rPr>
          <w:rFonts w:eastAsia="SimSun"/>
        </w:rPr>
        <w:t>Clause</w:t>
      </w:r>
      <w:r w:rsidR="001369CA">
        <w:rPr>
          <w:rFonts w:eastAsia="SimSun"/>
        </w:rPr>
        <w:t xml:space="preserve"> 5.2.3.1A for slot/subslot-PUCCH transmission</w:t>
      </w:r>
      <w:r w:rsidR="007678D0" w:rsidRPr="000D3CFB">
        <w:rPr>
          <w:rFonts w:eastAsia="SimSun"/>
          <w:lang w:eastAsia="zh-CN"/>
        </w:rPr>
        <w:t xml:space="preserve"> in [4].</w:t>
      </w:r>
    </w:p>
    <w:p w14:paraId="096590FC" w14:textId="763F27A4" w:rsidR="001D5E15" w:rsidRPr="000D3CFB" w:rsidRDefault="004A54E3" w:rsidP="001D5E15">
      <w:pPr>
        <w:rPr>
          <w:lang w:eastAsia="zh-CN"/>
        </w:rPr>
      </w:pPr>
      <w:r w:rsidRPr="000D3CFB">
        <w:rPr>
          <w:rFonts w:eastAsia="SimSun" w:cs="Arial" w:hint="eastAsia"/>
          <w:lang w:eastAsia="zh-CN"/>
        </w:rPr>
        <w:t xml:space="preserve">For a UE configured with higher layer parameter </w:t>
      </w:r>
      <w:r w:rsidRPr="000D3CFB">
        <w:rPr>
          <w:i/>
        </w:rPr>
        <w:t>codebooksizeDetermination-r13</w:t>
      </w:r>
      <w:r w:rsidRPr="000D3CFB">
        <w:rPr>
          <w:rFonts w:eastAsia="SimSun" w:hint="eastAsia"/>
          <w:i/>
          <w:lang w:eastAsia="zh-CN"/>
        </w:rPr>
        <w:t xml:space="preserve"> = </w:t>
      </w:r>
      <w:r w:rsidR="004E76FF" w:rsidRPr="000D3CFB">
        <w:rPr>
          <w:rFonts w:eastAsia="SimSun"/>
          <w:i/>
          <w:lang w:eastAsia="zh-CN"/>
        </w:rPr>
        <w:t>cc</w:t>
      </w:r>
      <w:r w:rsidR="001369CA" w:rsidRPr="007C1D40">
        <w:rPr>
          <w:rFonts w:eastAsia="SimSun" w:cs="Arial"/>
        </w:rPr>
        <w:t xml:space="preserve"> </w:t>
      </w:r>
      <w:r w:rsidR="001369CA">
        <w:rPr>
          <w:rFonts w:eastAsia="SimSun" w:cs="Arial"/>
        </w:rPr>
        <w:t>or w</w:t>
      </w:r>
      <w:r w:rsidR="001369CA" w:rsidRPr="00EE26A1">
        <w:rPr>
          <w:rFonts w:eastAsia="SimSun" w:cs="Arial" w:hint="eastAsia"/>
        </w:rPr>
        <w:t xml:space="preserve">ith higher layer parameter </w:t>
      </w:r>
      <w:r w:rsidR="001369CA" w:rsidRPr="00DF2124">
        <w:rPr>
          <w:i/>
        </w:rPr>
        <w:t xml:space="preserve">codebooksizeDeterminationsSTTI-r15 </w:t>
      </w:r>
      <w:r w:rsidR="001369CA" w:rsidRPr="00EE26A1">
        <w:rPr>
          <w:rFonts w:eastAsia="SimSun" w:hint="eastAsia"/>
          <w:i/>
        </w:rPr>
        <w:t>=</w:t>
      </w:r>
      <w:r w:rsidR="001369CA">
        <w:rPr>
          <w:rFonts w:eastAsia="SimSun"/>
          <w:i/>
        </w:rPr>
        <w:t xml:space="preserve"> cc</w:t>
      </w:r>
      <w:r w:rsidRPr="000D3CFB">
        <w:rPr>
          <w:rFonts w:eastAsia="SimSun" w:hint="eastAsia"/>
          <w:lang w:eastAsia="zh-CN"/>
        </w:rPr>
        <w:t xml:space="preserve">, if the UE </w:t>
      </w:r>
      <w:r w:rsidRPr="000D3CFB">
        <w:rPr>
          <w:rFonts w:eastAsia="SimSun"/>
          <w:lang w:eastAsia="zh-CN"/>
        </w:rPr>
        <w:t>transmit</w:t>
      </w:r>
      <w:r w:rsidRPr="000D3CFB">
        <w:rPr>
          <w:rFonts w:eastAsia="SimSun" w:hint="eastAsia"/>
          <w:lang w:eastAsia="zh-CN"/>
        </w:rPr>
        <w:t>s HARQ-ACK on PUSCH in a subframe</w:t>
      </w:r>
      <w:r w:rsidR="00077104" w:rsidRPr="000D3CFB">
        <w:rPr>
          <w:rFonts w:eastAsia="SimSun"/>
          <w:lang w:eastAsia="zh-CN"/>
        </w:rPr>
        <w:t>/slot</w:t>
      </w:r>
      <w:r w:rsidR="001369CA">
        <w:rPr>
          <w:rFonts w:eastAsia="SimSun"/>
          <w:lang w:eastAsia="zh-CN"/>
        </w:rPr>
        <w:t>/subslot</w:t>
      </w:r>
      <w:r w:rsidRPr="000D3CFB">
        <w:rPr>
          <w:rFonts w:eastAsia="SimSun" w:hint="eastAsia"/>
          <w:lang w:eastAsia="zh-CN"/>
        </w:rPr>
        <w:t xml:space="preserve">, </w:t>
      </w:r>
      <w:r w:rsidRPr="000D3CFB">
        <w:rPr>
          <w:rFonts w:eastAsia="SimSun" w:cs="Arial" w:hint="eastAsia"/>
          <w:lang w:eastAsia="zh-CN"/>
        </w:rPr>
        <w:t xml:space="preserve">the UE shall determine the </w:t>
      </w:r>
      <w:r w:rsidR="00F36BA9">
        <w:rPr>
          <w:position w:val="-14"/>
        </w:rPr>
        <w:pict w14:anchorId="0726ED92">
          <v:shape id="_x0000_i1170" type="#_x0000_t75" style="width:102.55pt;height:19.6pt">
            <v:imagedata r:id="rId137" o:title=""/>
          </v:shape>
        </w:pict>
      </w:r>
      <w:r w:rsidRPr="000D3CFB">
        <w:rPr>
          <w:rFonts w:eastAsia="SimSun" w:hint="eastAsia"/>
          <w:lang w:eastAsia="zh-CN"/>
        </w:rPr>
        <w:t xml:space="preserve"> </w:t>
      </w:r>
      <w:r w:rsidRPr="000D3CFB">
        <w:rPr>
          <w:rFonts w:eastAsia="SimSun"/>
          <w:lang w:eastAsia="zh-CN"/>
        </w:rPr>
        <w:t>according</w:t>
      </w:r>
      <w:r w:rsidRPr="000D3CFB">
        <w:rPr>
          <w:rFonts w:eastAsia="SimSun" w:hint="eastAsia"/>
          <w:lang w:eastAsia="zh-CN"/>
        </w:rPr>
        <w:t xml:space="preserve"> to the </w:t>
      </w:r>
      <w:r w:rsidR="007678D0" w:rsidRPr="000D3CFB">
        <w:rPr>
          <w:rFonts w:eastAsia="SimSun"/>
          <w:lang w:eastAsia="zh-CN"/>
        </w:rPr>
        <w:t xml:space="preserve">pseudo-code in </w:t>
      </w:r>
      <w:r w:rsidR="009D67ED">
        <w:rPr>
          <w:rFonts w:eastAsia="SimSun"/>
          <w:lang w:eastAsia="zh-CN"/>
        </w:rPr>
        <w:t>Clause</w:t>
      </w:r>
      <w:r w:rsidR="007678D0" w:rsidRPr="000D3CFB">
        <w:rPr>
          <w:rFonts w:eastAsia="SimSun"/>
          <w:lang w:eastAsia="zh-CN"/>
        </w:rPr>
        <w:t xml:space="preserve"> 5.2.2.6 in [4]</w:t>
      </w:r>
      <w:r w:rsidRPr="000D3CFB">
        <w:rPr>
          <w:rFonts w:eastAsia="SimSun" w:hint="eastAsia"/>
          <w:lang w:eastAsia="zh-CN"/>
        </w:rPr>
        <w:t>.</w:t>
      </w:r>
      <w:r w:rsidR="001D5E15" w:rsidRPr="000D3CFB">
        <w:rPr>
          <w:rFonts w:hint="eastAsia"/>
          <w:lang w:eastAsia="zh-CN"/>
        </w:rPr>
        <w:t xml:space="preserve"> </w:t>
      </w:r>
    </w:p>
    <w:p w14:paraId="1877C839" w14:textId="3D11B0E1" w:rsidR="001D5E15" w:rsidRPr="000D3CFB" w:rsidRDefault="001D5E15" w:rsidP="001D5E15">
      <w:pPr>
        <w:rPr>
          <w:iCs/>
          <w:lang w:eastAsia="zh-CN"/>
        </w:rPr>
      </w:pPr>
      <w:r w:rsidRPr="000D3CFB">
        <w:t>For a BL/CE UE</w:t>
      </w:r>
      <w:ins w:id="47" w:author="MM1" w:date="2021-10-29T19:22:00Z">
        <w:r w:rsidR="00D3385E">
          <w:t xml:space="preserve"> with </w:t>
        </w:r>
        <w:r w:rsidR="00D3385E">
          <w:rPr>
            <w:lang w:eastAsia="zh-CN"/>
          </w:rPr>
          <w:t xml:space="preserve">higher layer parameter </w:t>
        </w:r>
        <w:bookmarkStart w:id="48" w:name="_Hlk86425998"/>
        <w:del w:id="49" w:author="MM2" w:date="2021-11-24T18:53:00Z">
          <w:r w:rsidR="00D3385E" w:rsidRPr="00821059" w:rsidDel="0095129D">
            <w:rPr>
              <w:i/>
              <w:iCs/>
            </w:rPr>
            <w:delText>ce-enable14HARQ</w:delText>
          </w:r>
        </w:del>
      </w:ins>
      <w:bookmarkEnd w:id="48"/>
      <w:ins w:id="50" w:author="MM2" w:date="2021-11-24T18:53:00Z">
        <w:r w:rsidR="0095129D">
          <w:rPr>
            <w:i/>
            <w:iCs/>
          </w:rPr>
          <w:t>ce-PDSCH-14HARQ-Config</w:t>
        </w:r>
      </w:ins>
      <w:ins w:id="51" w:author="MM1" w:date="2021-10-29T19:22:00Z">
        <w:r w:rsidR="00D3385E">
          <w:rPr>
            <w:lang w:eastAsia="zh-CN"/>
          </w:rPr>
          <w:t xml:space="preserve"> not configured</w:t>
        </w:r>
      </w:ins>
      <w:r w:rsidRPr="000D3CFB">
        <w:rPr>
          <w:rFonts w:hint="eastAsia"/>
          <w:lang w:eastAsia="zh-CN"/>
        </w:rPr>
        <w:t xml:space="preserve">, </w:t>
      </w:r>
      <w:r w:rsidRPr="000D3CFB">
        <w:t xml:space="preserve">for PDSCH transmission in subframe </w:t>
      </w:r>
      <w:r w:rsidRPr="000D3CFB">
        <w:rPr>
          <w:i/>
          <w:iCs/>
        </w:rPr>
        <w:t>n-k</w:t>
      </w:r>
      <w:r w:rsidRPr="000D3CFB">
        <w:t>,</w:t>
      </w:r>
      <w:r w:rsidRPr="000D3CFB">
        <w:rPr>
          <w:rFonts w:hint="eastAsia"/>
          <w:lang w:eastAsia="zh-CN"/>
        </w:rPr>
        <w:t xml:space="preserve"> if the UE is in half-duplex FDD operation and is configured with CEModeA and higher layer parameter</w:t>
      </w:r>
      <w:r w:rsidRPr="000D3CFB">
        <w:t xml:space="preserve"> </w:t>
      </w:r>
      <w:bookmarkStart w:id="52" w:name="_Hlk494354062"/>
      <w:r w:rsidR="0012267E" w:rsidRPr="000D3CFB">
        <w:rPr>
          <w:i/>
          <w:iCs/>
        </w:rPr>
        <w:t>ce-HARQ-AckBundling</w:t>
      </w:r>
      <w:bookmarkEnd w:id="52"/>
      <w:r w:rsidRPr="000D3CFB">
        <w:rPr>
          <w:rFonts w:hint="eastAsia"/>
          <w:i/>
          <w:iCs/>
          <w:lang w:eastAsia="zh-CN"/>
        </w:rPr>
        <w:t xml:space="preserve"> </w:t>
      </w:r>
      <w:r w:rsidRPr="000D3CFB">
        <w:rPr>
          <w:rFonts w:hint="eastAsia"/>
          <w:lang w:eastAsia="zh-CN"/>
        </w:rPr>
        <w:t xml:space="preserve">and </w:t>
      </w:r>
      <w:r w:rsidRPr="000D3CFB">
        <w:rPr>
          <w:lang w:eastAsia="zh-CN"/>
        </w:rPr>
        <w:t xml:space="preserve">the </w:t>
      </w:r>
      <w:r w:rsidR="000D3CFB">
        <w:rPr>
          <w:lang w:eastAsia="zh-CN"/>
        </w:rPr>
        <w:t>'</w:t>
      </w:r>
      <w:r w:rsidRPr="000D3CFB">
        <w:rPr>
          <w:lang w:eastAsia="zh-CN"/>
        </w:rPr>
        <w:t>HARQ-ACK bundling flag</w:t>
      </w:r>
      <w:r w:rsidR="000D3CFB">
        <w:rPr>
          <w:lang w:eastAsia="zh-CN"/>
        </w:rPr>
        <w:t>'</w:t>
      </w:r>
      <w:r w:rsidRPr="000D3CFB">
        <w:rPr>
          <w:lang w:eastAsia="zh-CN"/>
        </w:rPr>
        <w:t xml:space="preserve"> in the corresponding DCI is set to 1</w:t>
      </w:r>
      <w:r w:rsidRPr="000D3CFB">
        <w:rPr>
          <w:rFonts w:hint="eastAsia"/>
          <w:lang w:eastAsia="zh-CN"/>
        </w:rPr>
        <w:t xml:space="preserve">, or if the UE is </w:t>
      </w:r>
      <w:r w:rsidRPr="000D3CFB">
        <w:t xml:space="preserve">configured with higher layer parameter </w:t>
      </w:r>
      <w:r w:rsidR="0012267E" w:rsidRPr="000D3CFB">
        <w:rPr>
          <w:i/>
          <w:iCs/>
        </w:rPr>
        <w:t>ce-SchedulingEnhancement</w:t>
      </w:r>
      <w:r w:rsidRPr="000D3CFB">
        <w:rPr>
          <w:rFonts w:hint="eastAsia"/>
          <w:iCs/>
          <w:lang w:eastAsia="zh-CN"/>
        </w:rPr>
        <w:t>,</w:t>
      </w:r>
    </w:p>
    <w:p w14:paraId="464900C8" w14:textId="77777777" w:rsidR="001D5E15" w:rsidRPr="000D3CFB" w:rsidRDefault="001D5E15" w:rsidP="008B506A">
      <w:pPr>
        <w:pStyle w:val="B1"/>
        <w:rPr>
          <w:lang w:eastAsia="zh-CN"/>
        </w:rPr>
      </w:pPr>
      <w:r w:rsidRPr="000D3CFB">
        <w:t>-</w:t>
      </w:r>
      <w:r w:rsidRPr="000D3CFB">
        <w:tab/>
        <w:t xml:space="preserve">if the </w:t>
      </w:r>
      <w:r w:rsidR="000D3CFB">
        <w:t>'</w:t>
      </w:r>
      <w:r w:rsidRPr="000D3CFB">
        <w:t>HARQ-ACK delay</w:t>
      </w:r>
      <w:r w:rsidR="000D3CFB">
        <w:t>'</w:t>
      </w:r>
      <w:r w:rsidRPr="000D3CFB">
        <w:t xml:space="preserve"> field </w:t>
      </w:r>
      <w:r w:rsidRPr="000D3CFB">
        <w:rPr>
          <w:lang w:eastAsia="zh-CN"/>
        </w:rPr>
        <w:t>in the corresponding DCI</w:t>
      </w:r>
      <w:r w:rsidRPr="000D3CFB">
        <w:t xml:space="preserve"> indicates value </w:t>
      </w:r>
      <w:r w:rsidRPr="00154F62">
        <w:rPr>
          <w:i/>
        </w:rPr>
        <w:t>k</w:t>
      </w:r>
      <w:r w:rsidRPr="000D3CFB">
        <w:t xml:space="preserve">, the UE shall determine the subframe </w:t>
      </w:r>
      <w:r w:rsidRPr="000D3CFB">
        <w:rPr>
          <w:i/>
          <w:iCs/>
        </w:rPr>
        <w:t>n</w:t>
      </w:r>
      <w:r w:rsidRPr="000D3CFB">
        <w:t xml:space="preserve"> as the HARQ-ACK transmission subframe.</w:t>
      </w:r>
    </w:p>
    <w:p w14:paraId="79AFDCD5" w14:textId="32F20470" w:rsidR="001D5E15" w:rsidRDefault="001D5E15" w:rsidP="008B506A">
      <w:pPr>
        <w:pStyle w:val="B1"/>
        <w:rPr>
          <w:ins w:id="53" w:author="MM1" w:date="2021-10-29T19:23:00Z"/>
          <w:lang w:eastAsia="zh-CN"/>
        </w:rPr>
      </w:pPr>
      <w:r w:rsidRPr="000D3CFB">
        <w:rPr>
          <w:lang w:eastAsia="zh-CN"/>
        </w:rPr>
        <w:t>-</w:t>
      </w:r>
      <w:r w:rsidRPr="000D3CFB">
        <w:rPr>
          <w:lang w:eastAsia="zh-CN"/>
        </w:rPr>
        <w:tab/>
      </w:r>
      <w:r w:rsidRPr="000D3CFB">
        <w:rPr>
          <w:rFonts w:hint="eastAsia"/>
          <w:lang w:eastAsia="zh-CN"/>
        </w:rPr>
        <w:t>t</w:t>
      </w:r>
      <w:r w:rsidRPr="000D3CFB">
        <w:t xml:space="preserve">he HARQ-ACK delay value </w:t>
      </w:r>
      <w:r w:rsidRPr="000D3CFB">
        <w:rPr>
          <w:i/>
          <w:iCs/>
        </w:rPr>
        <w:t>k</w:t>
      </w:r>
      <w:r w:rsidRPr="000D3CFB">
        <w:t xml:space="preserve"> is determined from the corresponding DCI based on the higher layer parameter</w:t>
      </w:r>
      <w:r w:rsidR="0095673A">
        <w:t>s</w:t>
      </w:r>
      <w:r w:rsidRPr="000D3CFB">
        <w:t xml:space="preserve"> according to Table 7.3.1-2</w:t>
      </w:r>
      <w:r w:rsidRPr="000D3CFB">
        <w:rPr>
          <w:rFonts w:hint="eastAsia"/>
          <w:lang w:eastAsia="zh-CN"/>
        </w:rPr>
        <w:t>.</w:t>
      </w:r>
    </w:p>
    <w:p w14:paraId="0226BF06" w14:textId="3489B1E8" w:rsidR="00D3385E" w:rsidRPr="000D3CFB" w:rsidRDefault="00D3385E" w:rsidP="00D3385E">
      <w:pPr>
        <w:rPr>
          <w:ins w:id="54" w:author="MM1" w:date="2021-10-29T19:23:00Z"/>
          <w:iCs/>
          <w:lang w:eastAsia="zh-CN"/>
        </w:rPr>
      </w:pPr>
      <w:ins w:id="55" w:author="MM1" w:date="2021-10-29T19:23:00Z">
        <w:r w:rsidRPr="000D3CFB">
          <w:lastRenderedPageBreak/>
          <w:t>For a BL/CE UE</w:t>
        </w:r>
        <w:r>
          <w:t xml:space="preserve"> with </w:t>
        </w:r>
        <w:r>
          <w:rPr>
            <w:lang w:eastAsia="zh-CN"/>
          </w:rPr>
          <w:t xml:space="preserve">higher layer parameter </w:t>
        </w:r>
        <w:del w:id="56" w:author="MM2" w:date="2021-11-24T18:53:00Z">
          <w:r w:rsidRPr="00821059" w:rsidDel="0095129D">
            <w:rPr>
              <w:i/>
              <w:iCs/>
            </w:rPr>
            <w:delText>ce-enable14HARQ</w:delText>
          </w:r>
        </w:del>
      </w:ins>
      <w:ins w:id="57" w:author="MM2" w:date="2021-11-24T18:53:00Z">
        <w:r w:rsidR="0095129D">
          <w:rPr>
            <w:i/>
            <w:iCs/>
          </w:rPr>
          <w:t>ce-PDSCH-14HARQ-Config</w:t>
        </w:r>
      </w:ins>
      <w:ins w:id="58" w:author="MM1" w:date="2021-10-29T19:23:00Z">
        <w:r>
          <w:rPr>
            <w:lang w:eastAsia="zh-CN"/>
          </w:rPr>
          <w:t xml:space="preserve"> configured</w:t>
        </w:r>
        <w:r w:rsidRPr="000D3CFB">
          <w:rPr>
            <w:rFonts w:hint="eastAsia"/>
            <w:lang w:eastAsia="zh-CN"/>
          </w:rPr>
          <w:t xml:space="preserve">, </w:t>
        </w:r>
        <w:r w:rsidRPr="000D3CFB">
          <w:t xml:space="preserve">for PDSCH transmission in subframe </w:t>
        </w:r>
        <w:r w:rsidRPr="000D3CFB">
          <w:rPr>
            <w:i/>
            <w:iCs/>
          </w:rPr>
          <w:t>n-k</w:t>
        </w:r>
        <w:r w:rsidRPr="000D3CFB">
          <w:t>,</w:t>
        </w:r>
        <w:r w:rsidRPr="000D3CFB">
          <w:rPr>
            <w:rFonts w:hint="eastAsia"/>
            <w:lang w:eastAsia="zh-CN"/>
          </w:rPr>
          <w:t xml:space="preserve"> if the UE is in half-duplex FDD operation and is configured with </w:t>
        </w:r>
        <w:proofErr w:type="spellStart"/>
        <w:r w:rsidRPr="000D3CFB">
          <w:rPr>
            <w:rFonts w:hint="eastAsia"/>
            <w:lang w:eastAsia="zh-CN"/>
          </w:rPr>
          <w:t>CEModeA</w:t>
        </w:r>
      </w:ins>
      <w:proofErr w:type="spellEnd"/>
      <w:ins w:id="59" w:author="MM1" w:date="2021-10-29T19:25:00Z">
        <w:r w:rsidR="0001026C">
          <w:rPr>
            <w:lang w:eastAsia="zh-CN"/>
          </w:rPr>
          <w:t>,</w:t>
        </w:r>
      </w:ins>
      <w:ins w:id="60" w:author="MM1" w:date="2021-10-29T19:27:00Z">
        <w:r w:rsidR="0001026C">
          <w:rPr>
            <w:lang w:eastAsia="zh-CN"/>
          </w:rPr>
          <w:t xml:space="preserve"> </w:t>
        </w:r>
        <w:r w:rsidR="0001026C">
          <w:t xml:space="preserve">and </w:t>
        </w:r>
        <w:r w:rsidR="0001026C">
          <w:rPr>
            <w:lang w:eastAsia="zh-CN"/>
          </w:rPr>
          <w:t>'</w:t>
        </w:r>
        <w:r w:rsidR="0001026C">
          <w:t>PDSCH scheduling delay and HARQ-ACK delay</w:t>
        </w:r>
      </w:ins>
      <w:ins w:id="61" w:author="MM1" w:date="2021-11-04T11:36:00Z">
        <w:r w:rsidR="00B42E46">
          <w:t xml:space="preserve"> </w:t>
        </w:r>
      </w:ins>
      <w:ins w:id="62" w:author="MM1" w:date="2021-11-04T11:37:00Z">
        <w:r w:rsidR="00B42E46">
          <w:t xml:space="preserve">for </w:t>
        </w:r>
      </w:ins>
      <w:ins w:id="63" w:author="MM1" w:date="2021-11-04T11:36:00Z">
        <w:r w:rsidR="00B42E46">
          <w:rPr>
            <w:lang w:eastAsia="zh-CN"/>
          </w:rPr>
          <w:t>14 HARQ</w:t>
        </w:r>
      </w:ins>
      <w:ins w:id="64" w:author="MM1" w:date="2021-10-29T19:27:00Z">
        <w:r w:rsidR="0001026C">
          <w:t>' field is present in the corresponding DCI,</w:t>
        </w:r>
      </w:ins>
    </w:p>
    <w:p w14:paraId="09A10AC4" w14:textId="6C3BCD66" w:rsidR="00D3385E" w:rsidRPr="000D3CFB" w:rsidRDefault="00D3385E" w:rsidP="008B506A">
      <w:pPr>
        <w:pStyle w:val="B1"/>
        <w:rPr>
          <w:lang w:eastAsia="zh-CN"/>
        </w:rPr>
      </w:pPr>
      <w:ins w:id="65" w:author="MM1" w:date="2021-10-29T19:23:00Z">
        <w:r w:rsidRPr="000D3CFB">
          <w:t>-</w:t>
        </w:r>
        <w:r w:rsidRPr="000D3CFB">
          <w:tab/>
          <w:t xml:space="preserve">if the </w:t>
        </w:r>
        <w:bookmarkStart w:id="66" w:name="_Hlk86774900"/>
        <w:r w:rsidRPr="000D3CFB">
          <w:t>HARQ-ACK delay</w:t>
        </w:r>
      </w:ins>
      <w:ins w:id="67" w:author="MM1" w:date="2021-10-29T20:12:00Z">
        <w:r w:rsidR="006B5D5D">
          <w:t xml:space="preserve"> value</w:t>
        </w:r>
      </w:ins>
      <w:ins w:id="68" w:author="MM1" w:date="2021-10-29T19:29:00Z">
        <w:r w:rsidR="0001026C">
          <w:t>,</w:t>
        </w:r>
      </w:ins>
      <w:ins w:id="69" w:author="MM1" w:date="2021-10-29T19:23:00Z">
        <w:r w:rsidRPr="000D3CFB">
          <w:t xml:space="preserve"> </w:t>
        </w:r>
      </w:ins>
      <w:ins w:id="70" w:author="MM1" w:date="2021-10-29T19:29:00Z">
        <w:r w:rsidR="0001026C">
          <w:t>as defined in [4],</w:t>
        </w:r>
        <w:bookmarkEnd w:id="66"/>
        <w:r w:rsidR="0001026C">
          <w:t xml:space="preserve"> </w:t>
        </w:r>
      </w:ins>
      <w:ins w:id="71" w:author="MM1" w:date="2021-10-29T19:23:00Z">
        <w:r w:rsidRPr="000D3CFB">
          <w:rPr>
            <w:lang w:eastAsia="zh-CN"/>
          </w:rPr>
          <w:t>in the corresponding DCI</w:t>
        </w:r>
        <w:r w:rsidRPr="000D3CFB">
          <w:t xml:space="preserve"> indicates value </w:t>
        </w:r>
        <w:r w:rsidRPr="00154F62">
          <w:rPr>
            <w:i/>
          </w:rPr>
          <w:t>k</w:t>
        </w:r>
        <w:r w:rsidRPr="000D3CFB">
          <w:t xml:space="preserve">, the UE shall determine the subframe </w:t>
        </w:r>
        <w:r w:rsidRPr="000D3CFB">
          <w:rPr>
            <w:i/>
            <w:iCs/>
          </w:rPr>
          <w:t>n</w:t>
        </w:r>
        <w:r w:rsidRPr="000D3CFB">
          <w:t xml:space="preserve"> as the HARQ-ACK transmission subframe.</w:t>
        </w:r>
      </w:ins>
    </w:p>
    <w:p w14:paraId="6AB7D1F6" w14:textId="37279FA8" w:rsidR="00DE7B85" w:rsidRPr="000D3CFB" w:rsidRDefault="00DE7B85" w:rsidP="00DE7B85">
      <w:pPr>
        <w:rPr>
          <w:rFonts w:eastAsia="SimSun"/>
          <w:i/>
          <w:lang w:eastAsia="zh-CN"/>
        </w:rPr>
      </w:pPr>
      <w:r w:rsidRPr="000D3CFB">
        <w:rPr>
          <w:rFonts w:eastAsia="SimSun"/>
          <w:lang w:eastAsia="zh-CN"/>
        </w:rPr>
        <w:t xml:space="preserve">For a BL/CE UE in half-duplex FDD operation, if the UE is configured with CEModeA, and if the UE is configured with higher layer parameter </w:t>
      </w:r>
      <w:r w:rsidR="0012267E" w:rsidRPr="000D3CFB">
        <w:rPr>
          <w:i/>
          <w:lang w:eastAsia="zh-CN"/>
        </w:rPr>
        <w:t>ce-HARQ-AckBundling</w:t>
      </w:r>
      <w:r w:rsidR="0095673A">
        <w:rPr>
          <w:i/>
          <w:lang w:eastAsia="zh-CN"/>
        </w:rPr>
        <w:t xml:space="preserve"> </w:t>
      </w:r>
      <w:r w:rsidR="0095673A" w:rsidRPr="00EA4E3A">
        <w:rPr>
          <w:rFonts w:hint="eastAsia"/>
          <w:lang w:eastAsia="zh-CN"/>
        </w:rPr>
        <w:t xml:space="preserve">and </w:t>
      </w:r>
      <w:r w:rsidR="0095673A" w:rsidRPr="00EA4E3A">
        <w:rPr>
          <w:lang w:eastAsia="zh-CN"/>
        </w:rPr>
        <w:t xml:space="preserve">the </w:t>
      </w:r>
      <w:r w:rsidR="0095673A">
        <w:rPr>
          <w:lang w:eastAsia="zh-CN"/>
        </w:rPr>
        <w:t>'</w:t>
      </w:r>
      <w:r w:rsidR="0095673A" w:rsidRPr="00EA4E3A">
        <w:rPr>
          <w:lang w:eastAsia="zh-CN"/>
        </w:rPr>
        <w:t>HARQ-ACK bundling flag</w:t>
      </w:r>
      <w:r w:rsidR="0095673A">
        <w:rPr>
          <w:lang w:eastAsia="zh-CN"/>
        </w:rPr>
        <w:t>'</w:t>
      </w:r>
      <w:r w:rsidR="0095673A" w:rsidRPr="00EA4E3A">
        <w:rPr>
          <w:lang w:eastAsia="zh-CN"/>
        </w:rPr>
        <w:t xml:space="preserve"> in the corresponding DCI is set to 1</w:t>
      </w:r>
      <w:r w:rsidR="0076334A">
        <w:rPr>
          <w:rFonts w:eastAsia="SimSun"/>
          <w:lang w:eastAsia="zh-CN"/>
        </w:rPr>
        <w:t>,</w:t>
      </w:r>
    </w:p>
    <w:p w14:paraId="28FEAA80" w14:textId="77777777" w:rsidR="00DE7B85" w:rsidRPr="000D3CFB" w:rsidRDefault="00DE7B85" w:rsidP="00087FD5">
      <w:pPr>
        <w:pStyle w:val="B1"/>
        <w:rPr>
          <w:rFonts w:eastAsia="SimSun"/>
          <w:lang w:eastAsia="zh-CN"/>
        </w:rPr>
      </w:pPr>
      <w:r w:rsidRPr="000D3CFB">
        <w:rPr>
          <w:rFonts w:eastAsia="SimSun"/>
          <w:lang w:eastAsia="zh-CN"/>
        </w:rPr>
        <w:t>-</w:t>
      </w:r>
      <w:r w:rsidRPr="000D3CFB">
        <w:rPr>
          <w:rFonts w:eastAsia="SimSun"/>
          <w:lang w:eastAsia="zh-CN"/>
        </w:rPr>
        <w:tab/>
        <w:t xml:space="preserve">for HARQ-ACK transmission in subframe </w:t>
      </w:r>
      <w:r w:rsidRPr="000D3CFB">
        <w:rPr>
          <w:rFonts w:eastAsia="SimSun"/>
          <w:i/>
          <w:lang w:eastAsia="zh-CN"/>
        </w:rPr>
        <w:t>n</w:t>
      </w:r>
      <w:r w:rsidRPr="000D3CFB">
        <w:rPr>
          <w:rFonts w:eastAsia="SimSun"/>
          <w:lang w:eastAsia="zh-CN"/>
        </w:rPr>
        <w:t xml:space="preserve">, </w:t>
      </w:r>
      <w:r w:rsidRPr="000D3CFB">
        <w:rPr>
          <w:lang w:val="en-US"/>
        </w:rPr>
        <w:t xml:space="preserve">the UE shall generate one HARQ-ACK bit by performing a logical AND operation of HARQ-ACKs </w:t>
      </w:r>
      <w:r w:rsidRPr="000D3CFB">
        <w:t>across all</w:t>
      </w:r>
      <w:r w:rsidR="00EA4E3A" w:rsidRPr="000D3CFB">
        <w:t xml:space="preserve"> </w:t>
      </w:r>
      <w:r w:rsidR="00F36BA9">
        <w:rPr>
          <w:position w:val="-4"/>
        </w:rPr>
        <w:pict w14:anchorId="7B74A21F">
          <v:shape id="_x0000_i1171" type="#_x0000_t75" style="width:47.25pt;height:12.65pt">
            <v:imagedata r:id="rId164" o:title=""/>
          </v:shape>
        </w:pict>
      </w:r>
      <w:r w:rsidRPr="000D3CFB">
        <w:t xml:space="preserve"> BL/CE DL subframes </w:t>
      </w:r>
      <w:r w:rsidRPr="000D3CFB">
        <w:rPr>
          <w:rFonts w:eastAsia="SimSun"/>
          <w:lang w:eastAsia="zh-CN"/>
        </w:rPr>
        <w:t xml:space="preserve">for which subframe </w:t>
      </w:r>
      <w:r w:rsidRPr="000D3CFB">
        <w:rPr>
          <w:rFonts w:eastAsia="SimSun"/>
          <w:i/>
          <w:lang w:eastAsia="zh-CN"/>
        </w:rPr>
        <w:t>n</w:t>
      </w:r>
      <w:r w:rsidRPr="000D3CFB">
        <w:rPr>
          <w:rFonts w:eastAsia="SimSun"/>
          <w:lang w:eastAsia="zh-CN"/>
        </w:rPr>
        <w:t xml:space="preserve"> is the </w:t>
      </w:r>
      <w:r w:rsidR="000D3CFB">
        <w:rPr>
          <w:rFonts w:eastAsia="SimSun"/>
          <w:lang w:eastAsia="zh-CN"/>
        </w:rPr>
        <w:t>'</w:t>
      </w:r>
      <w:r w:rsidRPr="000D3CFB">
        <w:rPr>
          <w:rFonts w:eastAsia="SimSun"/>
          <w:lang w:eastAsia="zh-CN"/>
        </w:rPr>
        <w:t>HARQ-ACK transmission subframe</w:t>
      </w:r>
      <w:r w:rsidR="000D3CFB">
        <w:rPr>
          <w:rFonts w:eastAsia="SimSun"/>
          <w:lang w:eastAsia="zh-CN"/>
        </w:rPr>
        <w:t>'</w:t>
      </w:r>
      <w:r w:rsidRPr="000D3CFB">
        <w:rPr>
          <w:rFonts w:eastAsia="SimSun"/>
          <w:lang w:eastAsia="zh-CN"/>
        </w:rPr>
        <w:t xml:space="preserve">. </w:t>
      </w:r>
    </w:p>
    <w:p w14:paraId="4CDFCC10" w14:textId="0624C468" w:rsidR="0012267E" w:rsidRPr="000D3CFB" w:rsidRDefault="00DE7B85" w:rsidP="0012267E">
      <w:pPr>
        <w:pStyle w:val="B1"/>
        <w:rPr>
          <w:lang w:eastAsia="zh-CN"/>
        </w:rPr>
      </w:pPr>
      <w:r w:rsidRPr="000D3CFB">
        <w:rPr>
          <w:rFonts w:eastAsia="SimSun"/>
          <w:lang w:eastAsia="zh-CN"/>
        </w:rPr>
        <w:t>-</w:t>
      </w:r>
      <w:r w:rsidRPr="000D3CFB">
        <w:rPr>
          <w:rFonts w:eastAsia="SimSun"/>
          <w:lang w:eastAsia="zh-CN"/>
        </w:rPr>
        <w:tab/>
        <w:t xml:space="preserve">if subframe </w:t>
      </w:r>
      <w:r w:rsidRPr="000D3CFB">
        <w:rPr>
          <w:rFonts w:eastAsia="SimSun"/>
          <w:i/>
          <w:lang w:eastAsia="zh-CN"/>
        </w:rPr>
        <w:t>n-k</w:t>
      </w:r>
      <w:r w:rsidRPr="00154F62">
        <w:rPr>
          <w:rFonts w:ascii="Times New Roman Italic" w:eastAsia="SimSun" w:hAnsi="Times New Roman Italic"/>
          <w:i/>
          <w:vertAlign w:val="subscript"/>
          <w:lang w:eastAsia="zh-CN"/>
        </w:rPr>
        <w:t>1</w:t>
      </w:r>
      <w:r w:rsidRPr="000D3CFB">
        <w:rPr>
          <w:rFonts w:eastAsia="SimSun"/>
          <w:lang w:eastAsia="zh-CN"/>
        </w:rPr>
        <w:t xml:space="preserve"> is the most recent subframe for which </w:t>
      </w:r>
      <w:r w:rsidRPr="000D3CFB">
        <w:rPr>
          <w:lang w:eastAsia="zh-CN"/>
        </w:rPr>
        <w:t xml:space="preserve">subframe </w:t>
      </w:r>
      <w:r w:rsidRPr="00154F62">
        <w:rPr>
          <w:i/>
          <w:lang w:eastAsia="zh-CN"/>
        </w:rPr>
        <w:t>n</w:t>
      </w:r>
      <w:r w:rsidRPr="000D3CFB">
        <w:rPr>
          <w:lang w:eastAsia="zh-CN"/>
        </w:rPr>
        <w:t xml:space="preserve"> is the </w:t>
      </w:r>
      <w:r w:rsidR="000D3CFB">
        <w:rPr>
          <w:lang w:eastAsia="zh-CN"/>
        </w:rPr>
        <w:t>'</w:t>
      </w:r>
      <w:r w:rsidRPr="000D3CFB">
        <w:rPr>
          <w:lang w:eastAsia="zh-CN"/>
        </w:rPr>
        <w:t>HARQ-ACK transmission subframe</w:t>
      </w:r>
      <w:r w:rsidR="000D3CFB">
        <w:rPr>
          <w:lang w:eastAsia="zh-CN"/>
        </w:rPr>
        <w:t>'</w:t>
      </w:r>
      <w:r w:rsidRPr="000D3CFB">
        <w:rPr>
          <w:lang w:eastAsia="zh-CN"/>
        </w:rPr>
        <w:t xml:space="preserve">, and if </w:t>
      </w:r>
      <w:r w:rsidRPr="000D3CFB">
        <w:rPr>
          <w:rFonts w:eastAsia="SimSun"/>
          <w:lang w:eastAsia="zh-CN"/>
        </w:rPr>
        <w:t xml:space="preserve">the </w:t>
      </w:r>
      <w:r w:rsidR="000D3CFB">
        <w:rPr>
          <w:rFonts w:eastAsia="SimSun"/>
          <w:lang w:eastAsia="zh-CN"/>
        </w:rPr>
        <w:t>'</w:t>
      </w:r>
      <w:r w:rsidRPr="000D3CFB">
        <w:t>T</w:t>
      </w:r>
      <w:r w:rsidRPr="000D3CFB">
        <w:rPr>
          <w:lang w:eastAsia="zh-CN"/>
        </w:rPr>
        <w:t>ransport blocks in a bundle</w:t>
      </w:r>
      <w:r w:rsidR="000D3CFB">
        <w:rPr>
          <w:lang w:eastAsia="zh-CN"/>
        </w:rPr>
        <w:t>'</w:t>
      </w:r>
      <w:r w:rsidRPr="000D3CFB">
        <w:rPr>
          <w:lang w:eastAsia="zh-CN"/>
        </w:rPr>
        <w:t xml:space="preserve"> field in the </w:t>
      </w:r>
      <w:r w:rsidRPr="000D3CFB">
        <w:rPr>
          <w:rFonts w:eastAsia="SimSun"/>
          <w:lang w:eastAsia="zh-CN"/>
        </w:rPr>
        <w:t xml:space="preserve">corresponding DCI for PDSCH transmission in subframe </w:t>
      </w:r>
      <w:r w:rsidRPr="000D3CFB">
        <w:rPr>
          <w:rFonts w:eastAsia="SimSun"/>
          <w:i/>
          <w:lang w:eastAsia="zh-CN"/>
        </w:rPr>
        <w:t>n-k</w:t>
      </w:r>
      <w:r w:rsidRPr="00154F62">
        <w:rPr>
          <w:rFonts w:ascii="Times New Roman Italic" w:eastAsia="SimSun" w:hAnsi="Times New Roman Italic"/>
          <w:i/>
          <w:vertAlign w:val="subscript"/>
          <w:lang w:eastAsia="zh-CN"/>
        </w:rPr>
        <w:t>1</w:t>
      </w:r>
      <w:r w:rsidRPr="000D3CFB">
        <w:rPr>
          <w:rFonts w:eastAsia="SimSun"/>
          <w:lang w:eastAsia="zh-CN"/>
        </w:rPr>
        <w:t xml:space="preserve"> indicates a </w:t>
      </w:r>
      <w:r w:rsidR="0076334A">
        <w:rPr>
          <w:lang w:eastAsia="zh-CN"/>
        </w:rPr>
        <w:t>number of transport blocks in a bundle</w:t>
      </w:r>
      <w:r w:rsidRPr="000D3CFB">
        <w:rPr>
          <w:rFonts w:eastAsia="SimSun"/>
          <w:lang w:eastAsia="zh-CN"/>
        </w:rPr>
        <w:t xml:space="preserve"> other than </w:t>
      </w:r>
      <w:r w:rsidR="00F36BA9">
        <w:rPr>
          <w:position w:val="-4"/>
        </w:rPr>
        <w:pict w14:anchorId="447C8648">
          <v:shape id="_x0000_i1172" type="#_x0000_t75" style="width:15pt;height:11.5pt">
            <v:imagedata r:id="rId165" o:title=""/>
          </v:shape>
        </w:pict>
      </w:r>
      <w:r w:rsidRPr="000D3CFB">
        <w:rPr>
          <w:rFonts w:eastAsia="SimSun"/>
          <w:lang w:eastAsia="zh-CN"/>
        </w:rPr>
        <w:t xml:space="preserve">, the UE shall generate a NACK for HARQ-ACK transmission in subframe </w:t>
      </w:r>
      <w:r w:rsidRPr="000D3CFB">
        <w:rPr>
          <w:rFonts w:eastAsia="SimSun"/>
          <w:i/>
          <w:lang w:eastAsia="zh-CN"/>
        </w:rPr>
        <w:t>n</w:t>
      </w:r>
      <w:r w:rsidRPr="000D3CFB">
        <w:rPr>
          <w:rFonts w:eastAsia="SimSun"/>
          <w:lang w:eastAsia="zh-CN"/>
        </w:rPr>
        <w:t>.</w:t>
      </w:r>
      <w:r w:rsidR="0012267E" w:rsidRPr="000D3CFB">
        <w:rPr>
          <w:lang w:eastAsia="zh-CN"/>
        </w:rPr>
        <w:t xml:space="preserve"> </w:t>
      </w:r>
    </w:p>
    <w:p w14:paraId="40A45A4E" w14:textId="029261D6" w:rsidR="0012267E" w:rsidRPr="000D3CFB" w:rsidRDefault="0012267E" w:rsidP="0012267E">
      <w:pPr>
        <w:pStyle w:val="B1"/>
        <w:ind w:left="540" w:hanging="270"/>
        <w:rPr>
          <w:lang w:eastAsia="zh-CN"/>
        </w:rPr>
      </w:pPr>
      <w:r w:rsidRPr="000D3CFB">
        <w:rPr>
          <w:lang w:eastAsia="zh-CN"/>
        </w:rPr>
        <w:t>-</w:t>
      </w:r>
      <w:r w:rsidRPr="000D3CFB">
        <w:rPr>
          <w:lang w:eastAsia="zh-CN"/>
        </w:rPr>
        <w:tab/>
        <w:t xml:space="preserve">if the UE has received </w:t>
      </w:r>
      <w:r w:rsidRPr="000D3CFB">
        <w:rPr>
          <w:i/>
          <w:lang w:eastAsia="zh-CN"/>
        </w:rPr>
        <w:t>W</w:t>
      </w:r>
      <w:r w:rsidRPr="000D3CFB">
        <w:rPr>
          <w:lang w:eastAsia="zh-CN"/>
        </w:rPr>
        <w:t xml:space="preserve"> PDSCH transmissions before subframe </w:t>
      </w:r>
      <w:r w:rsidRPr="000D3CFB">
        <w:rPr>
          <w:i/>
          <w:lang w:eastAsia="zh-CN"/>
        </w:rPr>
        <w:t>n</w:t>
      </w:r>
      <w:r w:rsidRPr="000D3CFB">
        <w:rPr>
          <w:lang w:eastAsia="zh-CN"/>
        </w:rPr>
        <w:t xml:space="preserve">, and if the UE is expected to transmit HARQ-ACK for the </w:t>
      </w:r>
      <w:r w:rsidRPr="000D3CFB">
        <w:rPr>
          <w:i/>
          <w:lang w:eastAsia="zh-CN"/>
        </w:rPr>
        <w:t>W</w:t>
      </w:r>
      <w:r w:rsidRPr="000D3CFB">
        <w:rPr>
          <w:lang w:eastAsia="zh-CN"/>
        </w:rPr>
        <w:t xml:space="preserve"> PDSCH transmissions in subframes </w:t>
      </w:r>
      <w:r w:rsidR="00F36BA9">
        <w:rPr>
          <w:position w:val="-12"/>
        </w:rPr>
        <w:pict w14:anchorId="78385E48">
          <v:shape id="_x0000_i1173" type="#_x0000_t75" style="width:69.7pt;height:17.3pt">
            <v:imagedata r:id="rId166" o:title=""/>
          </v:shape>
        </w:pict>
      </w:r>
      <w:r w:rsidRPr="000D3CFB">
        <w:rPr>
          <w:lang w:eastAsia="zh-CN"/>
        </w:rPr>
        <w:t xml:space="preserve">, the UE is not expected to receive a new PDSCH transmission in subframe </w:t>
      </w:r>
      <w:r w:rsidRPr="000D3CFB">
        <w:rPr>
          <w:i/>
          <w:lang w:eastAsia="zh-CN"/>
        </w:rPr>
        <w:t>n</w:t>
      </w:r>
      <w:r w:rsidRPr="000D3CFB">
        <w:rPr>
          <w:lang w:eastAsia="zh-CN"/>
        </w:rPr>
        <w:t xml:space="preserve">, where </w:t>
      </w:r>
      <w:r w:rsidRPr="000D3CFB">
        <w:rPr>
          <w:i/>
          <w:lang w:eastAsia="zh-CN"/>
        </w:rPr>
        <w:t>W</w:t>
      </w:r>
      <w:r w:rsidRPr="000D3CFB">
        <w:rPr>
          <w:lang w:eastAsia="zh-CN"/>
        </w:rPr>
        <w:t xml:space="preserve">=10 if </w:t>
      </w:r>
      <w:r w:rsidRPr="000D3CFB">
        <w:t xml:space="preserve">higher layer parameter </w:t>
      </w:r>
      <w:r w:rsidRPr="000D3CFB">
        <w:rPr>
          <w:i/>
        </w:rPr>
        <w:t>ce-pdsch-tenProcesses-config</w:t>
      </w:r>
      <w:r w:rsidRPr="000D3CFB">
        <w:t xml:space="preserve"> is set to </w:t>
      </w:r>
      <w:r w:rsidR="000D3CFB">
        <w:t>'</w:t>
      </w:r>
      <w:r w:rsidRPr="000D3CFB">
        <w:rPr>
          <w:i/>
        </w:rPr>
        <w:t>On</w:t>
      </w:r>
      <w:r w:rsidR="000D3CFB">
        <w:t>'</w:t>
      </w:r>
      <w:r w:rsidRPr="000D3CFB">
        <w:t xml:space="preserve">, </w:t>
      </w:r>
      <w:ins w:id="72" w:author="MM1" w:date="2021-10-29T18:52:00Z">
        <w:r w:rsidR="002669B8" w:rsidRPr="000D3CFB">
          <w:rPr>
            <w:i/>
            <w:lang w:eastAsia="zh-CN"/>
          </w:rPr>
          <w:t>W</w:t>
        </w:r>
        <w:r w:rsidR="002669B8" w:rsidRPr="000D3CFB">
          <w:rPr>
            <w:lang w:eastAsia="zh-CN"/>
          </w:rPr>
          <w:t>=1</w:t>
        </w:r>
        <w:r w:rsidR="002669B8">
          <w:rPr>
            <w:lang w:eastAsia="zh-CN"/>
          </w:rPr>
          <w:t>2</w:t>
        </w:r>
        <w:r w:rsidR="002669B8" w:rsidRPr="000D3CFB">
          <w:rPr>
            <w:lang w:eastAsia="zh-CN"/>
          </w:rPr>
          <w:t xml:space="preserve"> if </w:t>
        </w:r>
        <w:r w:rsidR="002669B8" w:rsidRPr="000D3CFB">
          <w:t xml:space="preserve">higher layer parameter </w:t>
        </w:r>
      </w:ins>
      <w:ins w:id="73" w:author="MM1" w:date="2021-10-29T18:53:00Z">
        <w:del w:id="74" w:author="MM2" w:date="2021-11-24T18:53:00Z">
          <w:r w:rsidR="002669B8" w:rsidRPr="00821059" w:rsidDel="0095129D">
            <w:rPr>
              <w:i/>
              <w:iCs/>
            </w:rPr>
            <w:delText>ce-enable14HARQ</w:delText>
          </w:r>
        </w:del>
      </w:ins>
      <w:ins w:id="75" w:author="MM2" w:date="2021-11-24T18:53:00Z">
        <w:r w:rsidR="0095129D">
          <w:rPr>
            <w:i/>
            <w:iCs/>
          </w:rPr>
          <w:t>ce-PDSCH-14HARQ-Config</w:t>
        </w:r>
      </w:ins>
      <w:ins w:id="76" w:author="MM1" w:date="2021-10-29T18:53:00Z">
        <w:r w:rsidR="002669B8">
          <w:t xml:space="preserve"> is configured,</w:t>
        </w:r>
      </w:ins>
      <w:ins w:id="77" w:author="MM1" w:date="2021-10-29T18:52:00Z">
        <w:r w:rsidR="002669B8" w:rsidRPr="000D3CFB">
          <w:t xml:space="preserve"> </w:t>
        </w:r>
      </w:ins>
      <w:r w:rsidRPr="000D3CFB">
        <w:t xml:space="preserve">and </w:t>
      </w:r>
      <w:r w:rsidRPr="000D3CFB">
        <w:rPr>
          <w:i/>
        </w:rPr>
        <w:t>W</w:t>
      </w:r>
      <w:r w:rsidRPr="000D3CFB">
        <w:t>=8 otherwise.</w:t>
      </w:r>
    </w:p>
    <w:p w14:paraId="7C2929AA" w14:textId="77777777" w:rsidR="0012267E" w:rsidRPr="000D3CFB" w:rsidRDefault="0012267E" w:rsidP="0012267E">
      <w:pPr>
        <w:pStyle w:val="B1"/>
        <w:ind w:left="540" w:hanging="270"/>
        <w:rPr>
          <w:lang w:eastAsia="zh-CN"/>
        </w:rPr>
      </w:pPr>
      <w:r w:rsidRPr="000D3CFB">
        <w:rPr>
          <w:lang w:eastAsia="zh-CN"/>
        </w:rPr>
        <w:t>-</w:t>
      </w:r>
      <w:r w:rsidRPr="000D3CFB">
        <w:rPr>
          <w:lang w:eastAsia="zh-CN"/>
        </w:rPr>
        <w:tab/>
        <w:t xml:space="preserve">if the UE is expected to transmit HARQ-ACK for the PDSCH transmissions received before subframe </w:t>
      </w:r>
      <w:r w:rsidRPr="000D3CFB">
        <w:rPr>
          <w:i/>
          <w:lang w:eastAsia="zh-CN"/>
        </w:rPr>
        <w:t>n</w:t>
      </w:r>
      <w:r w:rsidRPr="000D3CFB">
        <w:rPr>
          <w:lang w:eastAsia="zh-CN"/>
        </w:rPr>
        <w:t xml:space="preserve"> in subframes </w:t>
      </w:r>
      <w:r w:rsidR="00F36BA9">
        <w:rPr>
          <w:position w:val="-12"/>
        </w:rPr>
        <w:pict w14:anchorId="2585E01A">
          <v:shape id="_x0000_i1174" type="#_x0000_t75" style="width:80.05pt;height:17.3pt">
            <v:imagedata r:id="rId167" o:title=""/>
          </v:shape>
        </w:pict>
      </w:r>
      <w:r w:rsidRPr="000D3CFB">
        <w:rPr>
          <w:lang w:eastAsia="zh-CN"/>
        </w:rPr>
        <w:t xml:space="preserve">, the UE is not expected to receive a new PDSCH transmission in subframe </w:t>
      </w:r>
      <w:r w:rsidRPr="000D3CFB">
        <w:rPr>
          <w:i/>
          <w:lang w:eastAsia="zh-CN"/>
        </w:rPr>
        <w:t>n</w:t>
      </w:r>
      <w:r w:rsidRPr="000D3CFB">
        <w:rPr>
          <w:lang w:eastAsia="zh-CN"/>
        </w:rPr>
        <w:t xml:space="preserve"> for which the HARQ-ACK is to be transmitted in subframe </w:t>
      </w:r>
      <w:r w:rsidR="00F36BA9">
        <w:rPr>
          <w:position w:val="-12"/>
        </w:rPr>
        <w:pict w14:anchorId="1BF3074F">
          <v:shape id="_x0000_i1175" type="#_x0000_t75" style="width:72.6pt;height:17.3pt">
            <v:imagedata r:id="rId168" o:title=""/>
          </v:shape>
        </w:pict>
      </w:r>
      <w:r w:rsidRPr="000D3CFB">
        <w:rPr>
          <w:lang w:eastAsia="zh-CN"/>
        </w:rPr>
        <w:t xml:space="preserve"> </w:t>
      </w:r>
    </w:p>
    <w:p w14:paraId="52305BF6" w14:textId="77777777" w:rsidR="00DE7B85" w:rsidRPr="000D3CFB" w:rsidRDefault="00DE7B85" w:rsidP="00087FD5">
      <w:pPr>
        <w:pStyle w:val="B1"/>
        <w:rPr>
          <w:rFonts w:eastAsia="SimSun"/>
          <w:lang w:eastAsia="zh-CN"/>
        </w:rPr>
      </w:pPr>
    </w:p>
    <w:p w14:paraId="2444DA4A" w14:textId="48407D4C" w:rsidR="00DE7B85" w:rsidRPr="000D3CFB" w:rsidRDefault="00DE7B85" w:rsidP="00DE7B85">
      <w:pPr>
        <w:pStyle w:val="TH"/>
        <w:rPr>
          <w:rFonts w:eastAsia="SimSun"/>
          <w:lang w:eastAsia="zh-CN"/>
        </w:rPr>
      </w:pPr>
      <w:bookmarkStart w:id="78" w:name="_Hlk86774930"/>
      <w:r w:rsidRPr="000D3CFB">
        <w:t>Table 7.3</w:t>
      </w:r>
      <w:r w:rsidRPr="000D3CFB">
        <w:rPr>
          <w:rFonts w:eastAsia="SimSun" w:hint="eastAsia"/>
          <w:lang w:eastAsia="zh-CN"/>
        </w:rPr>
        <w:t>.1</w:t>
      </w:r>
      <w:r w:rsidRPr="000D3CFB">
        <w:t>-2: HARQ-ACK delay</w:t>
      </w:r>
      <w:bookmarkEnd w:id="78"/>
      <w:r w:rsidRPr="000D3CFB">
        <w:t xml:space="preserve"> </w:t>
      </w:r>
      <w:bookmarkStart w:id="79" w:name="_Hlk86774986"/>
      <w:r w:rsidRPr="000D3CFB">
        <w:t xml:space="preserve">for BL/CE UE </w:t>
      </w:r>
      <w:r w:rsidRPr="000D3CFB">
        <w:rPr>
          <w:rFonts w:eastAsia="SimSun"/>
          <w:lang w:eastAsia="zh-CN"/>
        </w:rPr>
        <w:t xml:space="preserve">in </w:t>
      </w:r>
      <w:r w:rsidR="0095673A">
        <w:rPr>
          <w:lang w:eastAsia="zh-CN"/>
        </w:rPr>
        <w:t>CEModeA</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2410"/>
        <w:gridCol w:w="2410"/>
      </w:tblGrid>
      <w:tr w:rsidR="0001443F" w:rsidRPr="000D3CFB" w14:paraId="31BAF566" w14:textId="77777777" w:rsidTr="00C263F6">
        <w:trPr>
          <w:cantSplit/>
          <w:jc w:val="center"/>
        </w:trPr>
        <w:tc>
          <w:tcPr>
            <w:tcW w:w="1954" w:type="dxa"/>
            <w:shd w:val="clear" w:color="auto" w:fill="E0E0E0"/>
            <w:vAlign w:val="center"/>
          </w:tcPr>
          <w:p w14:paraId="00770E45" w14:textId="77777777" w:rsidR="00DE7B85" w:rsidRPr="000D3CFB" w:rsidRDefault="000D3CFB" w:rsidP="00966E66">
            <w:pPr>
              <w:pStyle w:val="TAH"/>
              <w:rPr>
                <w:lang w:val="en-US" w:eastAsia="en-US"/>
              </w:rPr>
            </w:pPr>
            <w:r>
              <w:rPr>
                <w:rFonts w:eastAsia="SimSun"/>
                <w:lang w:eastAsia="zh-CN"/>
              </w:rPr>
              <w:t>'</w:t>
            </w:r>
            <w:r w:rsidR="00DE7B85" w:rsidRPr="000D3CFB">
              <w:rPr>
                <w:lang w:eastAsia="zh-CN"/>
              </w:rPr>
              <w:t>HARQ-ACK delay</w:t>
            </w:r>
            <w:r>
              <w:rPr>
                <w:lang w:eastAsia="zh-CN"/>
              </w:rPr>
              <w:t>'</w:t>
            </w:r>
            <w:r w:rsidR="00DE7B85" w:rsidRPr="000D3CFB">
              <w:rPr>
                <w:lang w:eastAsia="zh-CN"/>
              </w:rPr>
              <w:t xml:space="preserve"> field in DCI</w:t>
            </w:r>
          </w:p>
        </w:tc>
        <w:tc>
          <w:tcPr>
            <w:tcW w:w="2410" w:type="dxa"/>
            <w:shd w:val="clear" w:color="auto" w:fill="E0E0E0"/>
            <w:vAlign w:val="center"/>
          </w:tcPr>
          <w:p w14:paraId="726B282F" w14:textId="77777777" w:rsidR="00DE7B85" w:rsidRPr="000D3CFB" w:rsidRDefault="00DE7B85" w:rsidP="00966E66">
            <w:pPr>
              <w:pStyle w:val="TAH"/>
              <w:rPr>
                <w:lang w:val="en-US" w:eastAsia="en-US"/>
              </w:rPr>
            </w:pPr>
            <w:r w:rsidRPr="000D3CFB">
              <w:rPr>
                <w:rFonts w:eastAsia="SimSun"/>
                <w:lang w:eastAsia="zh-CN"/>
              </w:rPr>
              <w:t xml:space="preserve">HARQ-ACK delay value when </w:t>
            </w:r>
            <w:r w:rsidR="000D3CFB">
              <w:rPr>
                <w:rFonts w:eastAsia="SimSun"/>
                <w:i/>
                <w:lang w:eastAsia="zh-CN"/>
              </w:rPr>
              <w:t>'</w:t>
            </w:r>
            <w:r w:rsidR="00B53758" w:rsidRPr="000D3CFB">
              <w:rPr>
                <w:i/>
                <w:lang w:eastAsia="zh-CN"/>
              </w:rPr>
              <w:t>ce-SchedulingEnhancement</w:t>
            </w:r>
            <w:r w:rsidR="000D3CFB">
              <w:rPr>
                <w:rFonts w:eastAsia="SimSun"/>
                <w:i/>
                <w:lang w:eastAsia="zh-CN"/>
              </w:rPr>
              <w:t>'</w:t>
            </w:r>
            <w:r w:rsidRPr="000D3CFB">
              <w:rPr>
                <w:rFonts w:eastAsia="SimSun"/>
                <w:i/>
                <w:lang w:eastAsia="zh-CN"/>
              </w:rPr>
              <w:t xml:space="preserve"> </w:t>
            </w:r>
            <w:r w:rsidRPr="004E26E6">
              <w:rPr>
                <w:rFonts w:eastAsia="SimSun"/>
                <w:iCs/>
                <w:lang w:eastAsia="zh-CN"/>
              </w:rPr>
              <w:t>set to</w:t>
            </w:r>
            <w:r w:rsidRPr="000D3CFB">
              <w:rPr>
                <w:rFonts w:eastAsia="SimSun"/>
                <w:i/>
                <w:lang w:eastAsia="zh-CN"/>
              </w:rPr>
              <w:t xml:space="preserve"> </w:t>
            </w:r>
            <w:r w:rsidR="000D3CFB">
              <w:rPr>
                <w:i/>
                <w:lang w:eastAsia="zh-CN"/>
              </w:rPr>
              <w:t>'</w:t>
            </w:r>
            <w:r w:rsidR="00B53758" w:rsidRPr="000D3CFB">
              <w:rPr>
                <w:i/>
                <w:lang w:eastAsia="zh-CN"/>
              </w:rPr>
              <w:t>range1</w:t>
            </w:r>
            <w:r w:rsidR="000D3CFB">
              <w:rPr>
                <w:i/>
                <w:lang w:eastAsia="zh-CN"/>
              </w:rPr>
              <w:t>'</w:t>
            </w:r>
          </w:p>
        </w:tc>
        <w:tc>
          <w:tcPr>
            <w:tcW w:w="2410" w:type="dxa"/>
            <w:shd w:val="clear" w:color="auto" w:fill="E0E0E0"/>
            <w:vAlign w:val="center"/>
          </w:tcPr>
          <w:p w14:paraId="13F178FB" w14:textId="2C6F577E" w:rsidR="00DE7B85" w:rsidRPr="000D3CFB" w:rsidRDefault="00DE7B85" w:rsidP="00966E66">
            <w:pPr>
              <w:pStyle w:val="TAH"/>
              <w:rPr>
                <w:lang w:val="en-US" w:eastAsia="zh-CN"/>
              </w:rPr>
            </w:pPr>
            <w:r w:rsidRPr="000D3CFB">
              <w:rPr>
                <w:rFonts w:eastAsia="SimSun"/>
                <w:lang w:eastAsia="zh-CN"/>
              </w:rPr>
              <w:t>HARQ-ACK delay value when</w:t>
            </w:r>
            <w:r w:rsidRPr="000D3CFB">
              <w:rPr>
                <w:rFonts w:eastAsia="SimSun"/>
                <w:i/>
                <w:lang w:eastAsia="zh-CN"/>
              </w:rPr>
              <w:t xml:space="preserve"> </w:t>
            </w:r>
            <w:r w:rsidR="000D3CFB">
              <w:rPr>
                <w:rFonts w:eastAsia="SimSun"/>
                <w:i/>
                <w:lang w:eastAsia="zh-CN"/>
              </w:rPr>
              <w:t>'</w:t>
            </w:r>
            <w:r w:rsidR="00B53758" w:rsidRPr="000D3CFB">
              <w:rPr>
                <w:i/>
                <w:lang w:eastAsia="zh-CN"/>
              </w:rPr>
              <w:t>ce-SchedulingEnhancement</w:t>
            </w:r>
            <w:r w:rsidR="000D3CFB">
              <w:rPr>
                <w:rFonts w:eastAsia="SimSun"/>
                <w:i/>
                <w:lang w:eastAsia="zh-CN"/>
              </w:rPr>
              <w:t>'</w:t>
            </w:r>
            <w:r w:rsidRPr="000D3CFB">
              <w:rPr>
                <w:rFonts w:eastAsia="SimSun"/>
                <w:i/>
                <w:lang w:eastAsia="zh-CN"/>
              </w:rPr>
              <w:t xml:space="preserve"> </w:t>
            </w:r>
            <w:r w:rsidRPr="004E26E6">
              <w:rPr>
                <w:rFonts w:eastAsia="SimSun"/>
                <w:iCs/>
                <w:lang w:eastAsia="zh-CN"/>
              </w:rPr>
              <w:t>set to</w:t>
            </w:r>
            <w:r w:rsidRPr="000D3CFB">
              <w:rPr>
                <w:rFonts w:eastAsia="SimSun"/>
                <w:i/>
                <w:lang w:eastAsia="zh-CN"/>
              </w:rPr>
              <w:t xml:space="preserve"> </w:t>
            </w:r>
            <w:r w:rsidR="000D3CFB">
              <w:rPr>
                <w:i/>
                <w:lang w:eastAsia="zh-CN"/>
              </w:rPr>
              <w:t>'</w:t>
            </w:r>
            <w:r w:rsidR="00B53758" w:rsidRPr="000D3CFB">
              <w:rPr>
                <w:i/>
                <w:lang w:eastAsia="zh-CN"/>
              </w:rPr>
              <w:t>range2</w:t>
            </w:r>
            <w:r w:rsidR="000D3CFB">
              <w:rPr>
                <w:i/>
                <w:lang w:eastAsia="zh-CN"/>
              </w:rPr>
              <w:t>'</w:t>
            </w:r>
            <w:r w:rsidR="00081B16">
              <w:rPr>
                <w:i/>
                <w:lang w:eastAsia="zh-CN"/>
              </w:rPr>
              <w:t xml:space="preserve">, </w:t>
            </w:r>
            <w:r w:rsidR="00081B16" w:rsidRPr="004E26E6">
              <w:rPr>
                <w:iCs/>
                <w:lang w:eastAsia="zh-CN"/>
              </w:rPr>
              <w:t>or</w:t>
            </w:r>
            <w:r w:rsidR="00081B16">
              <w:rPr>
                <w:i/>
                <w:lang w:eastAsia="zh-CN"/>
              </w:rPr>
              <w:t xml:space="preserve"> </w:t>
            </w:r>
            <w:r w:rsidR="00081B16">
              <w:rPr>
                <w:rFonts w:eastAsia="SimSun"/>
                <w:i/>
                <w:lang w:eastAsia="zh-CN"/>
              </w:rPr>
              <w:t>'</w:t>
            </w:r>
            <w:r w:rsidR="00081B16">
              <w:rPr>
                <w:i/>
                <w:lang w:eastAsia="zh-CN"/>
              </w:rPr>
              <w:t>ce-SchedulingEnhancement</w:t>
            </w:r>
            <w:r w:rsidR="00081B16">
              <w:rPr>
                <w:rFonts w:eastAsia="SimSun"/>
                <w:i/>
                <w:lang w:eastAsia="zh-CN"/>
              </w:rPr>
              <w:t>'</w:t>
            </w:r>
            <w:r w:rsidR="00081B16">
              <w:rPr>
                <w:rFonts w:eastAsia="SimSun"/>
                <w:iCs/>
                <w:lang w:eastAsia="zh-CN"/>
              </w:rPr>
              <w:t xml:space="preserve"> is not configured and</w:t>
            </w:r>
            <w:r w:rsidR="0095673A">
              <w:rPr>
                <w:lang w:eastAsia="zh-CN"/>
              </w:rPr>
              <w:t xml:space="preserve"> </w:t>
            </w:r>
            <w:r w:rsidR="009D67ED">
              <w:rPr>
                <w:i/>
                <w:lang w:eastAsia="zh-CN"/>
              </w:rPr>
              <w:t>'</w:t>
            </w:r>
            <w:r w:rsidR="0095673A">
              <w:rPr>
                <w:i/>
                <w:lang w:eastAsia="zh-CN"/>
              </w:rPr>
              <w:t>ce-HARQ-AckBundling</w:t>
            </w:r>
            <w:r w:rsidR="009D67ED">
              <w:rPr>
                <w:i/>
                <w:lang w:eastAsia="zh-CN"/>
              </w:rPr>
              <w:t>'</w:t>
            </w:r>
            <w:r w:rsidR="0095673A">
              <w:rPr>
                <w:lang w:eastAsia="zh-CN"/>
              </w:rPr>
              <w:t xml:space="preserve"> is set</w:t>
            </w:r>
          </w:p>
        </w:tc>
      </w:tr>
      <w:tr w:rsidR="0001443F" w:rsidRPr="000D3CFB" w14:paraId="15FA2459" w14:textId="77777777" w:rsidTr="00C263F6">
        <w:trPr>
          <w:cantSplit/>
          <w:jc w:val="center"/>
        </w:trPr>
        <w:tc>
          <w:tcPr>
            <w:tcW w:w="1954" w:type="dxa"/>
            <w:vAlign w:val="center"/>
          </w:tcPr>
          <w:p w14:paraId="6C651714" w14:textId="77777777" w:rsidR="00DE7B85" w:rsidRPr="000D3CFB" w:rsidRDefault="00DE7B85" w:rsidP="00966E66">
            <w:pPr>
              <w:pStyle w:val="TAC"/>
              <w:rPr>
                <w:lang w:val="en-US" w:eastAsia="en-US"/>
              </w:rPr>
            </w:pPr>
            <w:r w:rsidRPr="000D3CFB">
              <w:rPr>
                <w:lang w:val="en-US" w:eastAsia="en-US"/>
              </w:rPr>
              <w:t>000</w:t>
            </w:r>
          </w:p>
        </w:tc>
        <w:tc>
          <w:tcPr>
            <w:tcW w:w="2410" w:type="dxa"/>
            <w:vAlign w:val="center"/>
          </w:tcPr>
          <w:p w14:paraId="7D334FF9" w14:textId="77777777" w:rsidR="00DE7B85" w:rsidRPr="000D3CFB" w:rsidRDefault="00DE7B85" w:rsidP="00966E66">
            <w:pPr>
              <w:pStyle w:val="TAC"/>
              <w:rPr>
                <w:lang w:val="en-US" w:eastAsia="en-US"/>
              </w:rPr>
            </w:pPr>
            <w:r w:rsidRPr="000D3CFB">
              <w:rPr>
                <w:lang w:val="en-US" w:eastAsia="en-US"/>
              </w:rPr>
              <w:t>4</w:t>
            </w:r>
          </w:p>
        </w:tc>
        <w:tc>
          <w:tcPr>
            <w:tcW w:w="2410" w:type="dxa"/>
            <w:vAlign w:val="center"/>
          </w:tcPr>
          <w:p w14:paraId="34901172" w14:textId="77777777" w:rsidR="00DE7B85" w:rsidRPr="000D3CFB" w:rsidRDefault="00DE7B85" w:rsidP="00966E66">
            <w:pPr>
              <w:pStyle w:val="TAC"/>
              <w:rPr>
                <w:rFonts w:eastAsia="SimSun"/>
                <w:lang w:val="en-US" w:eastAsia="zh-CN"/>
              </w:rPr>
            </w:pPr>
            <w:r w:rsidRPr="000D3CFB">
              <w:rPr>
                <w:rFonts w:eastAsia="SimSun"/>
                <w:lang w:val="en-US" w:eastAsia="zh-CN"/>
              </w:rPr>
              <w:t>4</w:t>
            </w:r>
          </w:p>
        </w:tc>
      </w:tr>
      <w:tr w:rsidR="0001443F" w:rsidRPr="000D3CFB" w14:paraId="3F5E629E" w14:textId="77777777" w:rsidTr="00C263F6">
        <w:trPr>
          <w:cantSplit/>
          <w:jc w:val="center"/>
        </w:trPr>
        <w:tc>
          <w:tcPr>
            <w:tcW w:w="1954" w:type="dxa"/>
            <w:vAlign w:val="center"/>
          </w:tcPr>
          <w:p w14:paraId="38512D52" w14:textId="77777777" w:rsidR="00DE7B85" w:rsidRPr="000D3CFB" w:rsidRDefault="00DE7B85" w:rsidP="00966E66">
            <w:pPr>
              <w:pStyle w:val="TAC"/>
              <w:rPr>
                <w:lang w:val="en-US" w:eastAsia="en-US"/>
              </w:rPr>
            </w:pPr>
            <w:r w:rsidRPr="000D3CFB">
              <w:rPr>
                <w:lang w:val="en-US" w:eastAsia="en-US"/>
              </w:rPr>
              <w:t>001</w:t>
            </w:r>
          </w:p>
        </w:tc>
        <w:tc>
          <w:tcPr>
            <w:tcW w:w="2410" w:type="dxa"/>
            <w:vAlign w:val="center"/>
          </w:tcPr>
          <w:p w14:paraId="1D44651A" w14:textId="77777777" w:rsidR="00DE7B85" w:rsidRPr="000D3CFB" w:rsidRDefault="00DE7B85" w:rsidP="00966E66">
            <w:pPr>
              <w:pStyle w:val="TAC"/>
              <w:rPr>
                <w:lang w:val="en-US" w:eastAsia="en-US"/>
              </w:rPr>
            </w:pPr>
            <w:r w:rsidRPr="000D3CFB">
              <w:rPr>
                <w:lang w:val="en-US" w:eastAsia="en-US"/>
              </w:rPr>
              <w:t>5</w:t>
            </w:r>
          </w:p>
        </w:tc>
        <w:tc>
          <w:tcPr>
            <w:tcW w:w="2410" w:type="dxa"/>
            <w:vAlign w:val="center"/>
          </w:tcPr>
          <w:p w14:paraId="63E766C4" w14:textId="77777777" w:rsidR="00DE7B85" w:rsidRPr="000D3CFB" w:rsidRDefault="00DE7B85" w:rsidP="00966E66">
            <w:pPr>
              <w:pStyle w:val="TAC"/>
              <w:rPr>
                <w:rFonts w:eastAsia="SimSun"/>
                <w:lang w:val="en-US" w:eastAsia="zh-CN"/>
              </w:rPr>
            </w:pPr>
            <w:r w:rsidRPr="000D3CFB">
              <w:rPr>
                <w:rFonts w:eastAsia="SimSun"/>
                <w:lang w:val="en-US" w:eastAsia="zh-CN"/>
              </w:rPr>
              <w:t>5</w:t>
            </w:r>
          </w:p>
        </w:tc>
      </w:tr>
      <w:tr w:rsidR="0001443F" w:rsidRPr="000D3CFB" w14:paraId="40F75378" w14:textId="77777777" w:rsidTr="00C263F6">
        <w:trPr>
          <w:cantSplit/>
          <w:jc w:val="center"/>
        </w:trPr>
        <w:tc>
          <w:tcPr>
            <w:tcW w:w="1954" w:type="dxa"/>
            <w:vAlign w:val="center"/>
          </w:tcPr>
          <w:p w14:paraId="22FA1314" w14:textId="77777777" w:rsidR="00DE7B85" w:rsidRPr="000D3CFB" w:rsidRDefault="00DE7B85" w:rsidP="00966E66">
            <w:pPr>
              <w:pStyle w:val="TAC"/>
              <w:rPr>
                <w:lang w:val="en-US" w:eastAsia="en-US"/>
              </w:rPr>
            </w:pPr>
            <w:r w:rsidRPr="000D3CFB">
              <w:rPr>
                <w:lang w:val="en-US" w:eastAsia="en-US"/>
              </w:rPr>
              <w:t>010</w:t>
            </w:r>
          </w:p>
        </w:tc>
        <w:tc>
          <w:tcPr>
            <w:tcW w:w="2410" w:type="dxa"/>
            <w:vAlign w:val="center"/>
          </w:tcPr>
          <w:p w14:paraId="6EBAAB46" w14:textId="77777777" w:rsidR="00DE7B85" w:rsidRPr="000D3CFB" w:rsidRDefault="00DE7B85" w:rsidP="00966E66">
            <w:pPr>
              <w:pStyle w:val="TAC"/>
              <w:rPr>
                <w:lang w:val="en-US" w:eastAsia="en-US"/>
              </w:rPr>
            </w:pPr>
            <w:r w:rsidRPr="000D3CFB">
              <w:rPr>
                <w:lang w:val="en-US" w:eastAsia="en-US"/>
              </w:rPr>
              <w:t>7</w:t>
            </w:r>
          </w:p>
        </w:tc>
        <w:tc>
          <w:tcPr>
            <w:tcW w:w="2410" w:type="dxa"/>
            <w:vAlign w:val="center"/>
          </w:tcPr>
          <w:p w14:paraId="0A498170" w14:textId="77777777" w:rsidR="00DE7B85" w:rsidRPr="000D3CFB" w:rsidRDefault="00DE7B85" w:rsidP="00966E66">
            <w:pPr>
              <w:pStyle w:val="TAC"/>
              <w:rPr>
                <w:rFonts w:eastAsia="SimSun"/>
                <w:lang w:val="en-US" w:eastAsia="zh-CN"/>
              </w:rPr>
            </w:pPr>
            <w:r w:rsidRPr="000D3CFB">
              <w:rPr>
                <w:rFonts w:eastAsia="SimSun"/>
                <w:lang w:val="en-US" w:eastAsia="zh-CN"/>
              </w:rPr>
              <w:t>6</w:t>
            </w:r>
          </w:p>
        </w:tc>
      </w:tr>
      <w:tr w:rsidR="0001443F" w:rsidRPr="000D3CFB" w14:paraId="61A6EFD0" w14:textId="77777777" w:rsidTr="00C263F6">
        <w:trPr>
          <w:cantSplit/>
          <w:jc w:val="center"/>
        </w:trPr>
        <w:tc>
          <w:tcPr>
            <w:tcW w:w="1954" w:type="dxa"/>
            <w:vAlign w:val="center"/>
          </w:tcPr>
          <w:p w14:paraId="6B49FBC2" w14:textId="77777777" w:rsidR="00DE7B85" w:rsidRPr="000D3CFB" w:rsidRDefault="00DE7B85" w:rsidP="00966E66">
            <w:pPr>
              <w:pStyle w:val="TAC"/>
              <w:rPr>
                <w:lang w:val="en-US" w:eastAsia="en-US"/>
              </w:rPr>
            </w:pPr>
            <w:r w:rsidRPr="000D3CFB">
              <w:rPr>
                <w:lang w:val="en-US" w:eastAsia="en-US"/>
              </w:rPr>
              <w:t>011</w:t>
            </w:r>
          </w:p>
        </w:tc>
        <w:tc>
          <w:tcPr>
            <w:tcW w:w="2410" w:type="dxa"/>
            <w:vAlign w:val="center"/>
          </w:tcPr>
          <w:p w14:paraId="104C212A" w14:textId="77777777" w:rsidR="00DE7B85" w:rsidRPr="000D3CFB" w:rsidRDefault="00DE7B85" w:rsidP="00966E66">
            <w:pPr>
              <w:pStyle w:val="TAC"/>
              <w:rPr>
                <w:lang w:val="en-US" w:eastAsia="en-US"/>
              </w:rPr>
            </w:pPr>
            <w:r w:rsidRPr="000D3CFB">
              <w:rPr>
                <w:lang w:val="en-US" w:eastAsia="en-US"/>
              </w:rPr>
              <w:t>9</w:t>
            </w:r>
          </w:p>
        </w:tc>
        <w:tc>
          <w:tcPr>
            <w:tcW w:w="2410" w:type="dxa"/>
            <w:vAlign w:val="center"/>
          </w:tcPr>
          <w:p w14:paraId="53A0FA16" w14:textId="77777777" w:rsidR="00DE7B85" w:rsidRPr="000D3CFB" w:rsidRDefault="00DE7B85" w:rsidP="00966E66">
            <w:pPr>
              <w:pStyle w:val="TAC"/>
              <w:rPr>
                <w:rFonts w:eastAsia="SimSun"/>
                <w:lang w:val="en-US" w:eastAsia="zh-CN"/>
              </w:rPr>
            </w:pPr>
            <w:r w:rsidRPr="000D3CFB">
              <w:rPr>
                <w:rFonts w:eastAsia="SimSun"/>
                <w:lang w:val="en-US" w:eastAsia="zh-CN"/>
              </w:rPr>
              <w:t>7</w:t>
            </w:r>
          </w:p>
        </w:tc>
      </w:tr>
      <w:tr w:rsidR="0001443F" w:rsidRPr="000D3CFB" w14:paraId="1F41521D" w14:textId="77777777" w:rsidTr="00C263F6">
        <w:trPr>
          <w:cantSplit/>
          <w:jc w:val="center"/>
        </w:trPr>
        <w:tc>
          <w:tcPr>
            <w:tcW w:w="1954" w:type="dxa"/>
            <w:vAlign w:val="center"/>
          </w:tcPr>
          <w:p w14:paraId="5C4AE5E3" w14:textId="77777777" w:rsidR="00DE7B85" w:rsidRPr="000D3CFB" w:rsidRDefault="00DE7B85" w:rsidP="00966E66">
            <w:pPr>
              <w:pStyle w:val="TAC"/>
              <w:rPr>
                <w:lang w:val="en-US" w:eastAsia="en-US"/>
              </w:rPr>
            </w:pPr>
            <w:r w:rsidRPr="000D3CFB">
              <w:rPr>
                <w:lang w:val="en-US" w:eastAsia="en-US"/>
              </w:rPr>
              <w:t>100</w:t>
            </w:r>
          </w:p>
        </w:tc>
        <w:tc>
          <w:tcPr>
            <w:tcW w:w="2410" w:type="dxa"/>
            <w:vAlign w:val="center"/>
          </w:tcPr>
          <w:p w14:paraId="406221D0" w14:textId="77777777" w:rsidR="00DE7B85" w:rsidRPr="000D3CFB" w:rsidRDefault="00DE7B85" w:rsidP="00966E66">
            <w:pPr>
              <w:pStyle w:val="TAC"/>
              <w:rPr>
                <w:lang w:val="en-US" w:eastAsia="en-US"/>
              </w:rPr>
            </w:pPr>
            <w:r w:rsidRPr="000D3CFB">
              <w:rPr>
                <w:lang w:val="en-US" w:eastAsia="en-US"/>
              </w:rPr>
              <w:t>11</w:t>
            </w:r>
          </w:p>
        </w:tc>
        <w:tc>
          <w:tcPr>
            <w:tcW w:w="2410" w:type="dxa"/>
            <w:vAlign w:val="center"/>
          </w:tcPr>
          <w:p w14:paraId="0FB7F511" w14:textId="77777777" w:rsidR="00DE7B85" w:rsidRPr="000D3CFB" w:rsidRDefault="00DE7B85" w:rsidP="00966E66">
            <w:pPr>
              <w:pStyle w:val="TAC"/>
              <w:rPr>
                <w:rFonts w:eastAsia="SimSun"/>
                <w:lang w:val="en-US" w:eastAsia="zh-CN"/>
              </w:rPr>
            </w:pPr>
            <w:r w:rsidRPr="000D3CFB">
              <w:rPr>
                <w:rFonts w:eastAsia="SimSun"/>
                <w:lang w:val="en-US" w:eastAsia="zh-CN"/>
              </w:rPr>
              <w:t>8</w:t>
            </w:r>
          </w:p>
        </w:tc>
      </w:tr>
      <w:tr w:rsidR="0001443F" w:rsidRPr="000D3CFB" w14:paraId="7E614D03" w14:textId="77777777" w:rsidTr="00C263F6">
        <w:trPr>
          <w:cantSplit/>
          <w:jc w:val="center"/>
        </w:trPr>
        <w:tc>
          <w:tcPr>
            <w:tcW w:w="1954" w:type="dxa"/>
            <w:vAlign w:val="center"/>
          </w:tcPr>
          <w:p w14:paraId="27F7DA35" w14:textId="77777777" w:rsidR="00DE7B85" w:rsidRPr="000D3CFB" w:rsidRDefault="00DE7B85" w:rsidP="00966E66">
            <w:pPr>
              <w:pStyle w:val="TAC"/>
              <w:rPr>
                <w:lang w:val="en-US" w:eastAsia="en-US"/>
              </w:rPr>
            </w:pPr>
            <w:r w:rsidRPr="000D3CFB">
              <w:rPr>
                <w:lang w:val="en-US" w:eastAsia="en-US"/>
              </w:rPr>
              <w:t>101</w:t>
            </w:r>
          </w:p>
        </w:tc>
        <w:tc>
          <w:tcPr>
            <w:tcW w:w="2410" w:type="dxa"/>
            <w:vAlign w:val="center"/>
          </w:tcPr>
          <w:p w14:paraId="6A7AFB84" w14:textId="77777777" w:rsidR="00DE7B85" w:rsidRPr="000D3CFB" w:rsidRDefault="00DE7B85" w:rsidP="00966E66">
            <w:pPr>
              <w:pStyle w:val="TAC"/>
              <w:rPr>
                <w:lang w:val="en-US" w:eastAsia="en-US"/>
              </w:rPr>
            </w:pPr>
            <w:r w:rsidRPr="000D3CFB">
              <w:rPr>
                <w:lang w:val="en-US" w:eastAsia="en-US"/>
              </w:rPr>
              <w:t>13</w:t>
            </w:r>
          </w:p>
        </w:tc>
        <w:tc>
          <w:tcPr>
            <w:tcW w:w="2410" w:type="dxa"/>
            <w:vAlign w:val="center"/>
          </w:tcPr>
          <w:p w14:paraId="0B0FF61C" w14:textId="77777777" w:rsidR="00DE7B85" w:rsidRPr="000D3CFB" w:rsidRDefault="00DE7B85" w:rsidP="00966E66">
            <w:pPr>
              <w:pStyle w:val="TAC"/>
              <w:rPr>
                <w:rFonts w:eastAsia="SimSun"/>
                <w:lang w:val="en-US" w:eastAsia="zh-CN"/>
              </w:rPr>
            </w:pPr>
            <w:r w:rsidRPr="000D3CFB">
              <w:rPr>
                <w:rFonts w:eastAsia="SimSun"/>
                <w:lang w:val="en-US" w:eastAsia="zh-CN"/>
              </w:rPr>
              <w:t>9</w:t>
            </w:r>
          </w:p>
        </w:tc>
      </w:tr>
      <w:tr w:rsidR="0001443F" w:rsidRPr="000D3CFB" w14:paraId="7286C62E" w14:textId="77777777" w:rsidTr="00C263F6">
        <w:trPr>
          <w:cantSplit/>
          <w:jc w:val="center"/>
        </w:trPr>
        <w:tc>
          <w:tcPr>
            <w:tcW w:w="1954" w:type="dxa"/>
            <w:vAlign w:val="center"/>
          </w:tcPr>
          <w:p w14:paraId="75D458CF" w14:textId="77777777" w:rsidR="00DE7B85" w:rsidRPr="000D3CFB" w:rsidRDefault="00DE7B85" w:rsidP="00966E66">
            <w:pPr>
              <w:pStyle w:val="TAC"/>
              <w:rPr>
                <w:lang w:val="en-US" w:eastAsia="en-US"/>
              </w:rPr>
            </w:pPr>
            <w:r w:rsidRPr="000D3CFB">
              <w:rPr>
                <w:lang w:val="en-US" w:eastAsia="en-US"/>
              </w:rPr>
              <w:t>110</w:t>
            </w:r>
          </w:p>
        </w:tc>
        <w:tc>
          <w:tcPr>
            <w:tcW w:w="2410" w:type="dxa"/>
            <w:vAlign w:val="center"/>
          </w:tcPr>
          <w:p w14:paraId="6E5FEC9D" w14:textId="77777777" w:rsidR="00DE7B85" w:rsidRPr="000D3CFB" w:rsidRDefault="00DE7B85" w:rsidP="00966E66">
            <w:pPr>
              <w:pStyle w:val="TAC"/>
              <w:rPr>
                <w:lang w:val="en-US" w:eastAsia="en-US"/>
              </w:rPr>
            </w:pPr>
            <w:r w:rsidRPr="000D3CFB">
              <w:rPr>
                <w:lang w:val="en-US" w:eastAsia="en-US"/>
              </w:rPr>
              <w:t>15</w:t>
            </w:r>
          </w:p>
        </w:tc>
        <w:tc>
          <w:tcPr>
            <w:tcW w:w="2410" w:type="dxa"/>
            <w:vAlign w:val="center"/>
          </w:tcPr>
          <w:p w14:paraId="71054722" w14:textId="77777777" w:rsidR="00DE7B85" w:rsidRPr="000D3CFB" w:rsidRDefault="00DE7B85" w:rsidP="00966E66">
            <w:pPr>
              <w:pStyle w:val="TAC"/>
              <w:rPr>
                <w:rFonts w:eastAsia="SimSun"/>
                <w:lang w:val="en-US" w:eastAsia="zh-CN"/>
              </w:rPr>
            </w:pPr>
            <w:r w:rsidRPr="000D3CFB">
              <w:rPr>
                <w:rFonts w:eastAsia="SimSun"/>
                <w:lang w:val="en-US" w:eastAsia="zh-CN"/>
              </w:rPr>
              <w:t>10</w:t>
            </w:r>
          </w:p>
        </w:tc>
      </w:tr>
      <w:tr w:rsidR="0001443F" w:rsidRPr="000D3CFB" w14:paraId="3A0B2913" w14:textId="77777777" w:rsidTr="00C263F6">
        <w:trPr>
          <w:cantSplit/>
          <w:jc w:val="center"/>
        </w:trPr>
        <w:tc>
          <w:tcPr>
            <w:tcW w:w="1954" w:type="dxa"/>
            <w:vAlign w:val="center"/>
          </w:tcPr>
          <w:p w14:paraId="376DC308" w14:textId="77777777" w:rsidR="00DE7B85" w:rsidRPr="000D3CFB" w:rsidRDefault="00DE7B85" w:rsidP="00966E66">
            <w:pPr>
              <w:pStyle w:val="TAC"/>
              <w:rPr>
                <w:lang w:val="en-US" w:eastAsia="en-US"/>
              </w:rPr>
            </w:pPr>
            <w:r w:rsidRPr="000D3CFB">
              <w:rPr>
                <w:lang w:val="en-US" w:eastAsia="en-US"/>
              </w:rPr>
              <w:t>111</w:t>
            </w:r>
          </w:p>
        </w:tc>
        <w:tc>
          <w:tcPr>
            <w:tcW w:w="2410" w:type="dxa"/>
            <w:vAlign w:val="center"/>
          </w:tcPr>
          <w:p w14:paraId="08DFC82D" w14:textId="77777777" w:rsidR="00DE7B85" w:rsidRPr="000D3CFB" w:rsidRDefault="00DE7B85" w:rsidP="00966E66">
            <w:pPr>
              <w:pStyle w:val="TAC"/>
              <w:rPr>
                <w:lang w:val="en-US" w:eastAsia="en-US"/>
              </w:rPr>
            </w:pPr>
            <w:r w:rsidRPr="000D3CFB">
              <w:rPr>
                <w:lang w:val="en-US" w:eastAsia="en-US"/>
              </w:rPr>
              <w:t>17</w:t>
            </w:r>
          </w:p>
        </w:tc>
        <w:tc>
          <w:tcPr>
            <w:tcW w:w="2410" w:type="dxa"/>
            <w:vAlign w:val="center"/>
          </w:tcPr>
          <w:p w14:paraId="0C0F17A7" w14:textId="77777777" w:rsidR="00DE7B85" w:rsidRPr="000D3CFB" w:rsidRDefault="00DE7B85" w:rsidP="00966E66">
            <w:pPr>
              <w:pStyle w:val="TAC"/>
              <w:rPr>
                <w:rFonts w:eastAsia="SimSun"/>
                <w:lang w:val="en-US" w:eastAsia="zh-CN"/>
              </w:rPr>
            </w:pPr>
            <w:r w:rsidRPr="000D3CFB">
              <w:rPr>
                <w:rFonts w:eastAsia="SimSun"/>
                <w:lang w:val="en-US" w:eastAsia="zh-CN"/>
              </w:rPr>
              <w:t>11</w:t>
            </w:r>
          </w:p>
        </w:tc>
      </w:tr>
    </w:tbl>
    <w:p w14:paraId="1F4B80C1" w14:textId="77777777" w:rsidR="00C263F6" w:rsidRDefault="00C263F6" w:rsidP="005A65C0">
      <w:pPr>
        <w:rPr>
          <w:color w:val="FF0000"/>
          <w:sz w:val="36"/>
          <w:szCs w:val="36"/>
        </w:rPr>
      </w:pPr>
    </w:p>
    <w:p w14:paraId="59339BB6" w14:textId="29B4FC9B" w:rsidR="00DE7B85" w:rsidRPr="000D3CFB" w:rsidRDefault="00C263F6" w:rsidP="00C263F6">
      <w:pPr>
        <w:jc w:val="center"/>
        <w:rPr>
          <w:rFonts w:eastAsia="SimSun"/>
          <w:lang w:eastAsia="zh-CN"/>
        </w:rPr>
      </w:pPr>
      <w:r>
        <w:rPr>
          <w:color w:val="FF0000"/>
          <w:sz w:val="36"/>
          <w:szCs w:val="36"/>
        </w:rPr>
        <w:t>&lt;Unchanged parts are omitted&gt;</w:t>
      </w:r>
    </w:p>
    <w:sectPr w:rsidR="00DE7B85" w:rsidRPr="000D3CFB" w:rsidSect="004E26E6">
      <w:headerReference w:type="default" r:id="rId169"/>
      <w:footerReference w:type="default" r:id="rId170"/>
      <w:footnotePr>
        <w:numRestart w:val="eachSect"/>
      </w:footnotePr>
      <w:pgSz w:w="11907" w:h="16840" w:code="9"/>
      <w:pgMar w:top="1416" w:right="1133" w:bottom="1133" w:left="1133" w:header="850" w:footer="340" w:gutter="0"/>
      <w:pgNumType w:start="6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MM2" w:date="2021-11-24T18:54:00Z" w:initials="MM2">
    <w:p w14:paraId="296555C1" w14:textId="67B332E6" w:rsidR="0095129D" w:rsidRDefault="0095129D">
      <w:pPr>
        <w:pStyle w:val="CommentText"/>
      </w:pPr>
      <w:r>
        <w:rPr>
          <w:rStyle w:val="CommentReference"/>
        </w:rPr>
        <w:annotationRef/>
      </w:r>
      <w:r>
        <w:t>RRC parameter names alignment based on endorsed baseline RAN2 36.331 running CR R2-2110692. Further alignment with updates to 36.331 running CR will be handled in maintenance phase.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6555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908D0" w16cex:dateUtc="2021-11-25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6555C1" w16cid:durableId="254908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8679" w14:textId="77777777" w:rsidR="00F36BA9" w:rsidRDefault="00F36BA9">
      <w:r>
        <w:separator/>
      </w:r>
    </w:p>
  </w:endnote>
  <w:endnote w:type="continuationSeparator" w:id="0">
    <w:p w14:paraId="55F74105" w14:textId="77777777" w:rsidR="00F36BA9" w:rsidRDefault="00F3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Italic">
    <w:panose1 w:val="0202050305040509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65CC" w14:textId="77777777" w:rsidR="00DF0E72" w:rsidRDefault="00DF0E7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9EADA" w14:textId="77777777" w:rsidR="00F36BA9" w:rsidRDefault="00F36BA9">
      <w:r>
        <w:separator/>
      </w:r>
    </w:p>
  </w:footnote>
  <w:footnote w:type="continuationSeparator" w:id="0">
    <w:p w14:paraId="383CD39E" w14:textId="77777777" w:rsidR="00F36BA9" w:rsidRDefault="00F3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6B44" w14:textId="77777777" w:rsidR="00DF0E72" w:rsidRDefault="00DF0E72" w:rsidP="0082697E">
    <w:pPr>
      <w:pStyle w:val="Header"/>
      <w:framePr w:wrap="auto" w:vAnchor="text" w:hAnchor="margin" w:xAlign="center" w:y="1"/>
      <w:widowControl/>
    </w:pPr>
    <w:r>
      <w:fldChar w:fldCharType="begin"/>
    </w:r>
    <w:r>
      <w:instrText xml:space="preserve"> PAGE </w:instrText>
    </w:r>
    <w:r>
      <w:fldChar w:fldCharType="separate"/>
    </w:r>
    <w:r>
      <w:t>7</w:t>
    </w:r>
    <w:r>
      <w:fldChar w:fldCharType="end"/>
    </w:r>
  </w:p>
  <w:p w14:paraId="7B115078" w14:textId="5F311EFC" w:rsidR="00DF0E72" w:rsidRDefault="00DF0E72" w:rsidP="00A16FEE">
    <w:pPr>
      <w:framePr w:wrap="auto" w:vAnchor="text" w:hAnchor="margin" w:xAlign="right" w:y="1"/>
      <w:overflowPunct/>
      <w:autoSpaceDE/>
      <w:adjustRightInd/>
      <w:spacing w:after="0"/>
      <w:rPr>
        <w:rFonts w:ascii="Arial" w:hAnsi="Arial"/>
        <w:b/>
        <w:noProof/>
        <w:sz w:val="18"/>
        <w:lang w:eastAsia="en-US"/>
      </w:rPr>
    </w:pPr>
    <w:r>
      <w:rPr>
        <w:rFonts w:ascii="Arial" w:hAnsi="Arial"/>
        <w:b/>
        <w:noProof/>
        <w:sz w:val="18"/>
        <w:lang w:eastAsia="en-US"/>
      </w:rPr>
      <w:t>3GPP TS 36.213 V16.7.1 (2021-10)</w:t>
    </w:r>
  </w:p>
  <w:p w14:paraId="26C8FFE0" w14:textId="5BBEE086" w:rsidR="00DF0E72" w:rsidRPr="0084661B" w:rsidRDefault="00DF0E72" w:rsidP="0084661B">
    <w:pPr>
      <w:widowControl w:val="0"/>
      <w:overflowPunct/>
      <w:autoSpaceDE/>
      <w:autoSpaceDN/>
      <w:adjustRightInd/>
      <w:spacing w:after="0"/>
      <w:textAlignment w:val="auto"/>
      <w:rPr>
        <w:rFonts w:ascii="Arial" w:hAnsi="Arial"/>
        <w:b/>
        <w:noProof/>
        <w:sz w:val="18"/>
        <w:lang w:eastAsia="en-US"/>
      </w:rPr>
    </w:pPr>
    <w:r w:rsidRPr="0084661B">
      <w:rPr>
        <w:rFonts w:ascii="Arial" w:hAnsi="Arial"/>
        <w:b/>
        <w:noProof/>
        <w:sz w:val="18"/>
        <w:lang w:eastAsia="en-US"/>
      </w:rPr>
      <w:t>Release 1</w:t>
    </w:r>
    <w:r>
      <w:rPr>
        <w:rFonts w:ascii="Arial" w:hAnsi="Arial"/>
        <w:b/>
        <w:noProof/>
        <w:sz w:val="18"/>
        <w:lang w:eastAsia="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1" w15:restartNumberingAfterBreak="0">
    <w:nsid w:val="109E40BE"/>
    <w:multiLevelType w:val="hybridMultilevel"/>
    <w:tmpl w:val="B34C0C78"/>
    <w:lvl w:ilvl="0" w:tplc="9C8041F8">
      <w:start w:val="1"/>
      <w:numFmt w:val="bullet"/>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 w15:restartNumberingAfterBreak="0">
    <w:nsid w:val="12F45305"/>
    <w:multiLevelType w:val="hybridMultilevel"/>
    <w:tmpl w:val="4F840984"/>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041D0003">
      <w:start w:val="1"/>
      <w:numFmt w:val="bullet"/>
      <w:lvlText w:val="o"/>
      <w:lvlJc w:val="left"/>
      <w:pPr>
        <w:tabs>
          <w:tab w:val="num" w:pos="1364"/>
        </w:tabs>
        <w:ind w:left="1364" w:hanging="360"/>
      </w:pPr>
      <w:rPr>
        <w:rFonts w:ascii="Courier New" w:hAnsi="Courier New" w:cs="Courier New" w:hint="default"/>
      </w:rPr>
    </w:lvl>
    <w:lvl w:ilvl="2" w:tplc="041D0005">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36C25E53"/>
    <w:multiLevelType w:val="hybridMultilevel"/>
    <w:tmpl w:val="9C446254"/>
    <w:lvl w:ilvl="0" w:tplc="0409000F">
      <w:start w:val="1"/>
      <w:numFmt w:val="bullet"/>
      <w:lvlText w:val="−"/>
      <w:lvlJc w:val="left"/>
      <w:pPr>
        <w:tabs>
          <w:tab w:val="num" w:pos="576"/>
        </w:tabs>
        <w:ind w:left="576" w:hanging="288"/>
      </w:pPr>
      <w:rPr>
        <w:rFonts w:ascii="Arial"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A54DB"/>
    <w:multiLevelType w:val="hybridMultilevel"/>
    <w:tmpl w:val="FC10A83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E1A3C"/>
    <w:multiLevelType w:val="hybridMultilevel"/>
    <w:tmpl w:val="6C3E21F2"/>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131A1"/>
    <w:multiLevelType w:val="hybridMultilevel"/>
    <w:tmpl w:val="2C368CEC"/>
    <w:lvl w:ilvl="0" w:tplc="83802386">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9" w15:restartNumberingAfterBreak="0">
    <w:nsid w:val="42D6518B"/>
    <w:multiLevelType w:val="hybridMultilevel"/>
    <w:tmpl w:val="053C3E84"/>
    <w:lvl w:ilvl="0" w:tplc="EFFE7198">
      <w:numFmt w:val="bullet"/>
      <w:lvlText w:val="-"/>
      <w:lvlJc w:val="left"/>
      <w:pPr>
        <w:ind w:left="2138" w:hanging="360"/>
      </w:pPr>
      <w:rPr>
        <w:rFonts w:ascii="Times" w:eastAsia="Batang" w:hAnsi="Times" w:cs="Times"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46090F3C"/>
    <w:multiLevelType w:val="hybridMultilevel"/>
    <w:tmpl w:val="7CECE2BE"/>
    <w:lvl w:ilvl="0" w:tplc="3C2602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A53988"/>
    <w:multiLevelType w:val="hybridMultilevel"/>
    <w:tmpl w:val="85E2C688"/>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D4223"/>
    <w:multiLevelType w:val="hybridMultilevel"/>
    <w:tmpl w:val="D8BE8148"/>
    <w:lvl w:ilvl="0" w:tplc="35845FC0">
      <w:start w:val="1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6" w15:restartNumberingAfterBreak="0">
    <w:nsid w:val="4EC47B3C"/>
    <w:multiLevelType w:val="hybridMultilevel"/>
    <w:tmpl w:val="16D684D8"/>
    <w:lvl w:ilvl="0" w:tplc="EFFE7198">
      <w:numFmt w:val="bullet"/>
      <w:lvlText w:val="-"/>
      <w:lvlJc w:val="left"/>
      <w:pPr>
        <w:ind w:left="2138" w:hanging="360"/>
      </w:pPr>
      <w:rPr>
        <w:rFonts w:ascii="Times" w:eastAsia="Batang" w:hAnsi="Times" w:cs="Times"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36B660F"/>
    <w:multiLevelType w:val="hybridMultilevel"/>
    <w:tmpl w:val="594E9FB6"/>
    <w:lvl w:ilvl="0" w:tplc="83802386">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593602"/>
    <w:multiLevelType w:val="hybridMultilevel"/>
    <w:tmpl w:val="3C9A442E"/>
    <w:lvl w:ilvl="0" w:tplc="E09425F8">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0" w15:restartNumberingAfterBreak="0">
    <w:nsid w:val="6D2901F2"/>
    <w:multiLevelType w:val="multilevel"/>
    <w:tmpl w:val="9F8C3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9319D0"/>
    <w:multiLevelType w:val="hybridMultilevel"/>
    <w:tmpl w:val="06C65A2E"/>
    <w:lvl w:ilvl="0" w:tplc="041D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4484BBF"/>
    <w:multiLevelType w:val="hybridMultilevel"/>
    <w:tmpl w:val="3DE27C3A"/>
    <w:lvl w:ilvl="0" w:tplc="8380238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24"/>
  </w:num>
  <w:num w:numId="3">
    <w:abstractNumId w:val="15"/>
  </w:num>
  <w:num w:numId="4">
    <w:abstractNumId w:val="11"/>
  </w:num>
  <w:num w:numId="5">
    <w:abstractNumId w:val="0"/>
  </w:num>
  <w:num w:numId="6">
    <w:abstractNumId w:val="23"/>
  </w:num>
  <w:num w:numId="7">
    <w:abstractNumId w:val="8"/>
  </w:num>
  <w:num w:numId="8">
    <w:abstractNumId w:val="1"/>
  </w:num>
  <w:num w:numId="9">
    <w:abstractNumId w:val="2"/>
  </w:num>
  <w:num w:numId="10">
    <w:abstractNumId w:val="3"/>
  </w:num>
  <w:num w:numId="11">
    <w:abstractNumId w:val="7"/>
  </w:num>
  <w:num w:numId="12">
    <w:abstractNumId w:val="6"/>
  </w:num>
  <w:num w:numId="13">
    <w:abstractNumId w:val="19"/>
  </w:num>
  <w:num w:numId="14">
    <w:abstractNumId w:val="18"/>
  </w:num>
  <w:num w:numId="15">
    <w:abstractNumId w:val="4"/>
  </w:num>
  <w:num w:numId="16">
    <w:abstractNumId w:val="17"/>
  </w:num>
  <w:num w:numId="17">
    <w:abstractNumId w:val="9"/>
  </w:num>
  <w:num w:numId="18">
    <w:abstractNumId w:val="16"/>
  </w:num>
  <w:num w:numId="19">
    <w:abstractNumId w:val="12"/>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num>
  <w:num w:numId="27">
    <w:abstractNumId w:val="22"/>
  </w:num>
  <w:num w:numId="28">
    <w:abstractNumId w:val="21"/>
  </w:num>
  <w:num w:numId="29">
    <w:abstractNumId w:val="13"/>
  </w:num>
  <w:num w:numId="30">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M1">
    <w15:presenceInfo w15:providerId="None" w15:userId="MM1"/>
  </w15:person>
  <w15:person w15:author="MM2">
    <w15:presenceInfo w15:providerId="None" w15:userId="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hideSpelling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F8"/>
    <w:rsid w:val="000035B3"/>
    <w:rsid w:val="000048A3"/>
    <w:rsid w:val="00004959"/>
    <w:rsid w:val="00004D09"/>
    <w:rsid w:val="0001026C"/>
    <w:rsid w:val="000110D5"/>
    <w:rsid w:val="00013393"/>
    <w:rsid w:val="0001443F"/>
    <w:rsid w:val="000200D6"/>
    <w:rsid w:val="0002560D"/>
    <w:rsid w:val="00025E6A"/>
    <w:rsid w:val="00026C34"/>
    <w:rsid w:val="000304C8"/>
    <w:rsid w:val="00031999"/>
    <w:rsid w:val="00033949"/>
    <w:rsid w:val="00033EBB"/>
    <w:rsid w:val="0003503D"/>
    <w:rsid w:val="00037E33"/>
    <w:rsid w:val="0004001B"/>
    <w:rsid w:val="0004319E"/>
    <w:rsid w:val="000440AE"/>
    <w:rsid w:val="0004553E"/>
    <w:rsid w:val="00045D92"/>
    <w:rsid w:val="00046207"/>
    <w:rsid w:val="00047F7A"/>
    <w:rsid w:val="00053B32"/>
    <w:rsid w:val="00054BE8"/>
    <w:rsid w:val="0007033F"/>
    <w:rsid w:val="00070788"/>
    <w:rsid w:val="000728D7"/>
    <w:rsid w:val="00077104"/>
    <w:rsid w:val="00077B48"/>
    <w:rsid w:val="000809FA"/>
    <w:rsid w:val="000810EE"/>
    <w:rsid w:val="00081B16"/>
    <w:rsid w:val="00084B0C"/>
    <w:rsid w:val="00086548"/>
    <w:rsid w:val="000875B6"/>
    <w:rsid w:val="00087FD5"/>
    <w:rsid w:val="00092222"/>
    <w:rsid w:val="000962DD"/>
    <w:rsid w:val="00096E64"/>
    <w:rsid w:val="000977F8"/>
    <w:rsid w:val="00097BB3"/>
    <w:rsid w:val="000A13D9"/>
    <w:rsid w:val="000A26F5"/>
    <w:rsid w:val="000A357B"/>
    <w:rsid w:val="000A3B09"/>
    <w:rsid w:val="000A3FF6"/>
    <w:rsid w:val="000A42BA"/>
    <w:rsid w:val="000A6A6C"/>
    <w:rsid w:val="000A6F3D"/>
    <w:rsid w:val="000A714E"/>
    <w:rsid w:val="000A7554"/>
    <w:rsid w:val="000B0B4B"/>
    <w:rsid w:val="000B1712"/>
    <w:rsid w:val="000B2917"/>
    <w:rsid w:val="000B365F"/>
    <w:rsid w:val="000B404B"/>
    <w:rsid w:val="000B4511"/>
    <w:rsid w:val="000B5357"/>
    <w:rsid w:val="000B6073"/>
    <w:rsid w:val="000C10BB"/>
    <w:rsid w:val="000C1356"/>
    <w:rsid w:val="000C62F0"/>
    <w:rsid w:val="000D33E2"/>
    <w:rsid w:val="000D3CFB"/>
    <w:rsid w:val="000D496D"/>
    <w:rsid w:val="000D4A37"/>
    <w:rsid w:val="000D505F"/>
    <w:rsid w:val="000D5AC1"/>
    <w:rsid w:val="000D5E5C"/>
    <w:rsid w:val="000D6A4F"/>
    <w:rsid w:val="000D7ABC"/>
    <w:rsid w:val="000E0BC7"/>
    <w:rsid w:val="000E4B10"/>
    <w:rsid w:val="000E7004"/>
    <w:rsid w:val="000E70BC"/>
    <w:rsid w:val="000E71FB"/>
    <w:rsid w:val="000F28C0"/>
    <w:rsid w:val="000F322A"/>
    <w:rsid w:val="000F7BB6"/>
    <w:rsid w:val="00100511"/>
    <w:rsid w:val="00100EB4"/>
    <w:rsid w:val="00103056"/>
    <w:rsid w:val="00103A90"/>
    <w:rsid w:val="00104749"/>
    <w:rsid w:val="001069DC"/>
    <w:rsid w:val="00111269"/>
    <w:rsid w:val="00113A1A"/>
    <w:rsid w:val="00113A38"/>
    <w:rsid w:val="00113D95"/>
    <w:rsid w:val="00114773"/>
    <w:rsid w:val="00115219"/>
    <w:rsid w:val="00116D79"/>
    <w:rsid w:val="00117817"/>
    <w:rsid w:val="00121E64"/>
    <w:rsid w:val="0012267E"/>
    <w:rsid w:val="0012646E"/>
    <w:rsid w:val="0013200F"/>
    <w:rsid w:val="00132115"/>
    <w:rsid w:val="001369CA"/>
    <w:rsid w:val="00137FD6"/>
    <w:rsid w:val="0014262D"/>
    <w:rsid w:val="00144CE4"/>
    <w:rsid w:val="001470A2"/>
    <w:rsid w:val="0014725D"/>
    <w:rsid w:val="00147374"/>
    <w:rsid w:val="001476F7"/>
    <w:rsid w:val="00147869"/>
    <w:rsid w:val="00147D90"/>
    <w:rsid w:val="001508DC"/>
    <w:rsid w:val="001508F9"/>
    <w:rsid w:val="001514CE"/>
    <w:rsid w:val="00154F62"/>
    <w:rsid w:val="001575B2"/>
    <w:rsid w:val="00160BEF"/>
    <w:rsid w:val="00161396"/>
    <w:rsid w:val="0016310B"/>
    <w:rsid w:val="001648A1"/>
    <w:rsid w:val="00164F0B"/>
    <w:rsid w:val="0016531A"/>
    <w:rsid w:val="0017153E"/>
    <w:rsid w:val="00172141"/>
    <w:rsid w:val="0017663A"/>
    <w:rsid w:val="00180424"/>
    <w:rsid w:val="001809F6"/>
    <w:rsid w:val="00181762"/>
    <w:rsid w:val="001859B2"/>
    <w:rsid w:val="001870D5"/>
    <w:rsid w:val="001871FD"/>
    <w:rsid w:val="00190F21"/>
    <w:rsid w:val="00194344"/>
    <w:rsid w:val="00195659"/>
    <w:rsid w:val="001A0AEE"/>
    <w:rsid w:val="001A2578"/>
    <w:rsid w:val="001A2DCA"/>
    <w:rsid w:val="001A7964"/>
    <w:rsid w:val="001B31D1"/>
    <w:rsid w:val="001B387E"/>
    <w:rsid w:val="001B72F1"/>
    <w:rsid w:val="001C1159"/>
    <w:rsid w:val="001C1842"/>
    <w:rsid w:val="001C3640"/>
    <w:rsid w:val="001C46B4"/>
    <w:rsid w:val="001C55DC"/>
    <w:rsid w:val="001C5659"/>
    <w:rsid w:val="001C676E"/>
    <w:rsid w:val="001C6E82"/>
    <w:rsid w:val="001C756D"/>
    <w:rsid w:val="001D3864"/>
    <w:rsid w:val="001D5E15"/>
    <w:rsid w:val="001D5F44"/>
    <w:rsid w:val="001D6D52"/>
    <w:rsid w:val="001E1BD7"/>
    <w:rsid w:val="001E1F2A"/>
    <w:rsid w:val="001E35E5"/>
    <w:rsid w:val="001E3E13"/>
    <w:rsid w:val="001E7A49"/>
    <w:rsid w:val="001F0E56"/>
    <w:rsid w:val="001F22D5"/>
    <w:rsid w:val="001F2804"/>
    <w:rsid w:val="001F3790"/>
    <w:rsid w:val="001F385F"/>
    <w:rsid w:val="001F5AE4"/>
    <w:rsid w:val="001F623D"/>
    <w:rsid w:val="001F745E"/>
    <w:rsid w:val="001F7EA1"/>
    <w:rsid w:val="00200436"/>
    <w:rsid w:val="00200F49"/>
    <w:rsid w:val="00202010"/>
    <w:rsid w:val="0020346E"/>
    <w:rsid w:val="002049A2"/>
    <w:rsid w:val="0020653F"/>
    <w:rsid w:val="00206632"/>
    <w:rsid w:val="00206ED4"/>
    <w:rsid w:val="00210230"/>
    <w:rsid w:val="002116C3"/>
    <w:rsid w:val="00212627"/>
    <w:rsid w:val="0021409C"/>
    <w:rsid w:val="002140E2"/>
    <w:rsid w:val="00216E80"/>
    <w:rsid w:val="00216FDD"/>
    <w:rsid w:val="00217C61"/>
    <w:rsid w:val="00220DF8"/>
    <w:rsid w:val="00220FD4"/>
    <w:rsid w:val="002215FA"/>
    <w:rsid w:val="00223B9F"/>
    <w:rsid w:val="00234F88"/>
    <w:rsid w:val="002355B6"/>
    <w:rsid w:val="00237597"/>
    <w:rsid w:val="00237DF5"/>
    <w:rsid w:val="00240067"/>
    <w:rsid w:val="00243070"/>
    <w:rsid w:val="00244D80"/>
    <w:rsid w:val="00244EE0"/>
    <w:rsid w:val="0025130A"/>
    <w:rsid w:val="00251846"/>
    <w:rsid w:val="00255BDA"/>
    <w:rsid w:val="00256BD8"/>
    <w:rsid w:val="00257E65"/>
    <w:rsid w:val="002603B7"/>
    <w:rsid w:val="0026051E"/>
    <w:rsid w:val="00260655"/>
    <w:rsid w:val="00260EC9"/>
    <w:rsid w:val="00264BB3"/>
    <w:rsid w:val="002669B8"/>
    <w:rsid w:val="0026707D"/>
    <w:rsid w:val="00273870"/>
    <w:rsid w:val="00273D3A"/>
    <w:rsid w:val="0027494F"/>
    <w:rsid w:val="00276639"/>
    <w:rsid w:val="00276669"/>
    <w:rsid w:val="00283305"/>
    <w:rsid w:val="00284990"/>
    <w:rsid w:val="00286CB7"/>
    <w:rsid w:val="00293451"/>
    <w:rsid w:val="00293F6E"/>
    <w:rsid w:val="002943C0"/>
    <w:rsid w:val="00295114"/>
    <w:rsid w:val="002A1732"/>
    <w:rsid w:val="002A45CE"/>
    <w:rsid w:val="002A7CF2"/>
    <w:rsid w:val="002B04CE"/>
    <w:rsid w:val="002B1445"/>
    <w:rsid w:val="002B3265"/>
    <w:rsid w:val="002B43AD"/>
    <w:rsid w:val="002B4424"/>
    <w:rsid w:val="002B4BE9"/>
    <w:rsid w:val="002B50EC"/>
    <w:rsid w:val="002B7268"/>
    <w:rsid w:val="002C167C"/>
    <w:rsid w:val="002C6D0B"/>
    <w:rsid w:val="002C7A81"/>
    <w:rsid w:val="002D3F00"/>
    <w:rsid w:val="002D4419"/>
    <w:rsid w:val="002D51EF"/>
    <w:rsid w:val="002D5CFD"/>
    <w:rsid w:val="002D6FD8"/>
    <w:rsid w:val="002E1B5B"/>
    <w:rsid w:val="002E3652"/>
    <w:rsid w:val="002E60D0"/>
    <w:rsid w:val="002F1A86"/>
    <w:rsid w:val="002F416B"/>
    <w:rsid w:val="002F4EBE"/>
    <w:rsid w:val="002F5088"/>
    <w:rsid w:val="002F509A"/>
    <w:rsid w:val="002F66AE"/>
    <w:rsid w:val="002F7C30"/>
    <w:rsid w:val="00302EC5"/>
    <w:rsid w:val="00305899"/>
    <w:rsid w:val="00310DA9"/>
    <w:rsid w:val="0031196A"/>
    <w:rsid w:val="003132F7"/>
    <w:rsid w:val="00320802"/>
    <w:rsid w:val="00323FB6"/>
    <w:rsid w:val="00324C8F"/>
    <w:rsid w:val="0032682D"/>
    <w:rsid w:val="00326872"/>
    <w:rsid w:val="00330B06"/>
    <w:rsid w:val="003337E4"/>
    <w:rsid w:val="00333B47"/>
    <w:rsid w:val="00333EF0"/>
    <w:rsid w:val="00334141"/>
    <w:rsid w:val="003342C7"/>
    <w:rsid w:val="0033547C"/>
    <w:rsid w:val="00340C07"/>
    <w:rsid w:val="003412C0"/>
    <w:rsid w:val="00341E83"/>
    <w:rsid w:val="00342645"/>
    <w:rsid w:val="00343569"/>
    <w:rsid w:val="0034692E"/>
    <w:rsid w:val="00351072"/>
    <w:rsid w:val="00353288"/>
    <w:rsid w:val="00353392"/>
    <w:rsid w:val="00353543"/>
    <w:rsid w:val="00354D58"/>
    <w:rsid w:val="003552F8"/>
    <w:rsid w:val="00360698"/>
    <w:rsid w:val="0036180B"/>
    <w:rsid w:val="00365A76"/>
    <w:rsid w:val="003665BC"/>
    <w:rsid w:val="00366997"/>
    <w:rsid w:val="0036740E"/>
    <w:rsid w:val="00367C3D"/>
    <w:rsid w:val="00367F1F"/>
    <w:rsid w:val="00370E22"/>
    <w:rsid w:val="00370EFD"/>
    <w:rsid w:val="003826D8"/>
    <w:rsid w:val="00382F29"/>
    <w:rsid w:val="003848F2"/>
    <w:rsid w:val="00387024"/>
    <w:rsid w:val="00387856"/>
    <w:rsid w:val="003910CF"/>
    <w:rsid w:val="00391BDB"/>
    <w:rsid w:val="00391C57"/>
    <w:rsid w:val="003923E6"/>
    <w:rsid w:val="00392496"/>
    <w:rsid w:val="003951AF"/>
    <w:rsid w:val="0039609E"/>
    <w:rsid w:val="00396933"/>
    <w:rsid w:val="003A144F"/>
    <w:rsid w:val="003A18B3"/>
    <w:rsid w:val="003A1EB2"/>
    <w:rsid w:val="003A3061"/>
    <w:rsid w:val="003A3F7F"/>
    <w:rsid w:val="003A3FA5"/>
    <w:rsid w:val="003A56E2"/>
    <w:rsid w:val="003B1316"/>
    <w:rsid w:val="003B1851"/>
    <w:rsid w:val="003B3318"/>
    <w:rsid w:val="003B37A9"/>
    <w:rsid w:val="003B5CA8"/>
    <w:rsid w:val="003C3EAD"/>
    <w:rsid w:val="003C4803"/>
    <w:rsid w:val="003C6EE8"/>
    <w:rsid w:val="003D1CAD"/>
    <w:rsid w:val="003D33EF"/>
    <w:rsid w:val="003D4714"/>
    <w:rsid w:val="003D6DDB"/>
    <w:rsid w:val="003E33BF"/>
    <w:rsid w:val="003E3537"/>
    <w:rsid w:val="003E4264"/>
    <w:rsid w:val="003E42B7"/>
    <w:rsid w:val="003E537B"/>
    <w:rsid w:val="003E5463"/>
    <w:rsid w:val="003F15BD"/>
    <w:rsid w:val="003F26BD"/>
    <w:rsid w:val="003F6F11"/>
    <w:rsid w:val="003F7C09"/>
    <w:rsid w:val="004001CD"/>
    <w:rsid w:val="00400B15"/>
    <w:rsid w:val="00400EE7"/>
    <w:rsid w:val="00401E62"/>
    <w:rsid w:val="004020FA"/>
    <w:rsid w:val="00402DF0"/>
    <w:rsid w:val="00402E1E"/>
    <w:rsid w:val="00404119"/>
    <w:rsid w:val="00405B33"/>
    <w:rsid w:val="00407AEC"/>
    <w:rsid w:val="00407D60"/>
    <w:rsid w:val="0041168C"/>
    <w:rsid w:val="00411BA6"/>
    <w:rsid w:val="00412C55"/>
    <w:rsid w:val="00415E5C"/>
    <w:rsid w:val="00415EEF"/>
    <w:rsid w:val="004175A8"/>
    <w:rsid w:val="00420B98"/>
    <w:rsid w:val="00422DA3"/>
    <w:rsid w:val="0042388A"/>
    <w:rsid w:val="00424AAE"/>
    <w:rsid w:val="00425615"/>
    <w:rsid w:val="004263BE"/>
    <w:rsid w:val="00426A74"/>
    <w:rsid w:val="00427255"/>
    <w:rsid w:val="004274CF"/>
    <w:rsid w:val="00442138"/>
    <w:rsid w:val="00442652"/>
    <w:rsid w:val="00442F4F"/>
    <w:rsid w:val="00443A3F"/>
    <w:rsid w:val="00444658"/>
    <w:rsid w:val="00446EE7"/>
    <w:rsid w:val="004500A7"/>
    <w:rsid w:val="00454E1F"/>
    <w:rsid w:val="0045520F"/>
    <w:rsid w:val="00455A14"/>
    <w:rsid w:val="00461502"/>
    <w:rsid w:val="00461CF5"/>
    <w:rsid w:val="004630B8"/>
    <w:rsid w:val="00464883"/>
    <w:rsid w:val="0046604C"/>
    <w:rsid w:val="0046740F"/>
    <w:rsid w:val="004703CD"/>
    <w:rsid w:val="00470720"/>
    <w:rsid w:val="00470CED"/>
    <w:rsid w:val="0047176F"/>
    <w:rsid w:val="00476A36"/>
    <w:rsid w:val="00477097"/>
    <w:rsid w:val="00477D4E"/>
    <w:rsid w:val="004815CB"/>
    <w:rsid w:val="004820C4"/>
    <w:rsid w:val="00485690"/>
    <w:rsid w:val="0048584F"/>
    <w:rsid w:val="00487935"/>
    <w:rsid w:val="004908DB"/>
    <w:rsid w:val="00491979"/>
    <w:rsid w:val="004963AC"/>
    <w:rsid w:val="004A0E35"/>
    <w:rsid w:val="004A16A5"/>
    <w:rsid w:val="004A1EEF"/>
    <w:rsid w:val="004A3813"/>
    <w:rsid w:val="004A54E3"/>
    <w:rsid w:val="004A6CFD"/>
    <w:rsid w:val="004B0BC8"/>
    <w:rsid w:val="004B1C92"/>
    <w:rsid w:val="004B2192"/>
    <w:rsid w:val="004B28D4"/>
    <w:rsid w:val="004B296B"/>
    <w:rsid w:val="004C1AA9"/>
    <w:rsid w:val="004C23FD"/>
    <w:rsid w:val="004C405B"/>
    <w:rsid w:val="004C505E"/>
    <w:rsid w:val="004C5AAF"/>
    <w:rsid w:val="004C7E19"/>
    <w:rsid w:val="004D00F2"/>
    <w:rsid w:val="004D06CD"/>
    <w:rsid w:val="004D183A"/>
    <w:rsid w:val="004D21E1"/>
    <w:rsid w:val="004D309C"/>
    <w:rsid w:val="004D519F"/>
    <w:rsid w:val="004D6202"/>
    <w:rsid w:val="004D6BBA"/>
    <w:rsid w:val="004E26E6"/>
    <w:rsid w:val="004E3963"/>
    <w:rsid w:val="004E76FF"/>
    <w:rsid w:val="004E7F1E"/>
    <w:rsid w:val="004F16D2"/>
    <w:rsid w:val="004F30A1"/>
    <w:rsid w:val="004F7BB7"/>
    <w:rsid w:val="004F7E84"/>
    <w:rsid w:val="004F7F0B"/>
    <w:rsid w:val="00501C64"/>
    <w:rsid w:val="0050210E"/>
    <w:rsid w:val="00502C90"/>
    <w:rsid w:val="00503F62"/>
    <w:rsid w:val="00505651"/>
    <w:rsid w:val="005078EC"/>
    <w:rsid w:val="00510D89"/>
    <w:rsid w:val="00511232"/>
    <w:rsid w:val="00512CEE"/>
    <w:rsid w:val="0051606B"/>
    <w:rsid w:val="00516B6F"/>
    <w:rsid w:val="0052175C"/>
    <w:rsid w:val="00521B78"/>
    <w:rsid w:val="0052253C"/>
    <w:rsid w:val="00522B3A"/>
    <w:rsid w:val="00524061"/>
    <w:rsid w:val="005242F9"/>
    <w:rsid w:val="00527FFB"/>
    <w:rsid w:val="00530BD4"/>
    <w:rsid w:val="0053325D"/>
    <w:rsid w:val="00533423"/>
    <w:rsid w:val="00534E9D"/>
    <w:rsid w:val="005409E3"/>
    <w:rsid w:val="00541D1A"/>
    <w:rsid w:val="00542B9E"/>
    <w:rsid w:val="00547755"/>
    <w:rsid w:val="00552D50"/>
    <w:rsid w:val="00552E44"/>
    <w:rsid w:val="0055438A"/>
    <w:rsid w:val="00554949"/>
    <w:rsid w:val="00556E45"/>
    <w:rsid w:val="0055715A"/>
    <w:rsid w:val="005573DE"/>
    <w:rsid w:val="00557420"/>
    <w:rsid w:val="0056186B"/>
    <w:rsid w:val="00562A61"/>
    <w:rsid w:val="00564321"/>
    <w:rsid w:val="00565392"/>
    <w:rsid w:val="00566988"/>
    <w:rsid w:val="005669E7"/>
    <w:rsid w:val="00566A1F"/>
    <w:rsid w:val="00570A04"/>
    <w:rsid w:val="00570F12"/>
    <w:rsid w:val="005733EF"/>
    <w:rsid w:val="005734B4"/>
    <w:rsid w:val="00573B04"/>
    <w:rsid w:val="00574772"/>
    <w:rsid w:val="00576853"/>
    <w:rsid w:val="00576AC5"/>
    <w:rsid w:val="00580AAB"/>
    <w:rsid w:val="0058123C"/>
    <w:rsid w:val="00581C7A"/>
    <w:rsid w:val="0058403A"/>
    <w:rsid w:val="0058579F"/>
    <w:rsid w:val="00585CB7"/>
    <w:rsid w:val="00586471"/>
    <w:rsid w:val="005872D2"/>
    <w:rsid w:val="00587E13"/>
    <w:rsid w:val="00592B11"/>
    <w:rsid w:val="00596820"/>
    <w:rsid w:val="005A29E2"/>
    <w:rsid w:val="005A2E0A"/>
    <w:rsid w:val="005A4152"/>
    <w:rsid w:val="005A5586"/>
    <w:rsid w:val="005A6022"/>
    <w:rsid w:val="005A65C0"/>
    <w:rsid w:val="005A7AFA"/>
    <w:rsid w:val="005B0B53"/>
    <w:rsid w:val="005B1DC9"/>
    <w:rsid w:val="005B4392"/>
    <w:rsid w:val="005C035D"/>
    <w:rsid w:val="005C1734"/>
    <w:rsid w:val="005C31DD"/>
    <w:rsid w:val="005C6C8C"/>
    <w:rsid w:val="005D335F"/>
    <w:rsid w:val="005D40C6"/>
    <w:rsid w:val="005D702D"/>
    <w:rsid w:val="005E07A3"/>
    <w:rsid w:val="005E11AD"/>
    <w:rsid w:val="005E141F"/>
    <w:rsid w:val="005E418A"/>
    <w:rsid w:val="005E53DE"/>
    <w:rsid w:val="005E6C79"/>
    <w:rsid w:val="005E7321"/>
    <w:rsid w:val="005F0655"/>
    <w:rsid w:val="005F3170"/>
    <w:rsid w:val="005F43AF"/>
    <w:rsid w:val="005F5011"/>
    <w:rsid w:val="005F5956"/>
    <w:rsid w:val="006002BE"/>
    <w:rsid w:val="00601D13"/>
    <w:rsid w:val="00601D1F"/>
    <w:rsid w:val="00601D6B"/>
    <w:rsid w:val="00605EFF"/>
    <w:rsid w:val="0060615A"/>
    <w:rsid w:val="006070D6"/>
    <w:rsid w:val="00611EE7"/>
    <w:rsid w:val="006120BD"/>
    <w:rsid w:val="00612F9D"/>
    <w:rsid w:val="00613735"/>
    <w:rsid w:val="006147C4"/>
    <w:rsid w:val="00615C68"/>
    <w:rsid w:val="00615D8C"/>
    <w:rsid w:val="0061689F"/>
    <w:rsid w:val="00620A16"/>
    <w:rsid w:val="00621334"/>
    <w:rsid w:val="0062169C"/>
    <w:rsid w:val="00622144"/>
    <w:rsid w:val="00622E3F"/>
    <w:rsid w:val="0062388A"/>
    <w:rsid w:val="00626073"/>
    <w:rsid w:val="00626DAC"/>
    <w:rsid w:val="00627398"/>
    <w:rsid w:val="00627CAE"/>
    <w:rsid w:val="0063319C"/>
    <w:rsid w:val="00633D7B"/>
    <w:rsid w:val="00633FA9"/>
    <w:rsid w:val="00634407"/>
    <w:rsid w:val="006350D8"/>
    <w:rsid w:val="0063582D"/>
    <w:rsid w:val="00636F9E"/>
    <w:rsid w:val="0064061F"/>
    <w:rsid w:val="00640EF1"/>
    <w:rsid w:val="00642FE2"/>
    <w:rsid w:val="00643A1E"/>
    <w:rsid w:val="006467FB"/>
    <w:rsid w:val="006513C3"/>
    <w:rsid w:val="00651F8B"/>
    <w:rsid w:val="00651FB3"/>
    <w:rsid w:val="0065285C"/>
    <w:rsid w:val="00652E4A"/>
    <w:rsid w:val="00652EE5"/>
    <w:rsid w:val="00653E55"/>
    <w:rsid w:val="00654F6A"/>
    <w:rsid w:val="006616FE"/>
    <w:rsid w:val="006624E1"/>
    <w:rsid w:val="00664FED"/>
    <w:rsid w:val="00665D92"/>
    <w:rsid w:val="00666089"/>
    <w:rsid w:val="006660A6"/>
    <w:rsid w:val="00667560"/>
    <w:rsid w:val="00672F29"/>
    <w:rsid w:val="00676667"/>
    <w:rsid w:val="00677CC8"/>
    <w:rsid w:val="00681195"/>
    <w:rsid w:val="00681585"/>
    <w:rsid w:val="00685BA3"/>
    <w:rsid w:val="00686007"/>
    <w:rsid w:val="00691357"/>
    <w:rsid w:val="00691EBF"/>
    <w:rsid w:val="00692D24"/>
    <w:rsid w:val="00693E4C"/>
    <w:rsid w:val="00694819"/>
    <w:rsid w:val="00695536"/>
    <w:rsid w:val="0069600E"/>
    <w:rsid w:val="0069689C"/>
    <w:rsid w:val="006975A2"/>
    <w:rsid w:val="006A0550"/>
    <w:rsid w:val="006A0635"/>
    <w:rsid w:val="006A456E"/>
    <w:rsid w:val="006A6735"/>
    <w:rsid w:val="006A717F"/>
    <w:rsid w:val="006A7D6A"/>
    <w:rsid w:val="006B0C5C"/>
    <w:rsid w:val="006B285B"/>
    <w:rsid w:val="006B5580"/>
    <w:rsid w:val="006B5D5D"/>
    <w:rsid w:val="006B6D2E"/>
    <w:rsid w:val="006C58C9"/>
    <w:rsid w:val="006C668E"/>
    <w:rsid w:val="006C6EB9"/>
    <w:rsid w:val="006D2DC5"/>
    <w:rsid w:val="006D34DA"/>
    <w:rsid w:val="006D4714"/>
    <w:rsid w:val="006D6109"/>
    <w:rsid w:val="006D6F60"/>
    <w:rsid w:val="006D7A77"/>
    <w:rsid w:val="006D7A9E"/>
    <w:rsid w:val="006D7CEE"/>
    <w:rsid w:val="006E38C5"/>
    <w:rsid w:val="006E6BEF"/>
    <w:rsid w:val="006F0281"/>
    <w:rsid w:val="006F0709"/>
    <w:rsid w:val="006F1F41"/>
    <w:rsid w:val="006F22A3"/>
    <w:rsid w:val="006F2D0B"/>
    <w:rsid w:val="006F760C"/>
    <w:rsid w:val="00701A8B"/>
    <w:rsid w:val="00704709"/>
    <w:rsid w:val="007070E8"/>
    <w:rsid w:val="0070732B"/>
    <w:rsid w:val="0071209A"/>
    <w:rsid w:val="007132C9"/>
    <w:rsid w:val="00715340"/>
    <w:rsid w:val="00716482"/>
    <w:rsid w:val="00722DDB"/>
    <w:rsid w:val="007230D0"/>
    <w:rsid w:val="00723A5B"/>
    <w:rsid w:val="0072495C"/>
    <w:rsid w:val="00725590"/>
    <w:rsid w:val="00726B70"/>
    <w:rsid w:val="007274D2"/>
    <w:rsid w:val="00730190"/>
    <w:rsid w:val="00731758"/>
    <w:rsid w:val="007320D2"/>
    <w:rsid w:val="00734AB7"/>
    <w:rsid w:val="0073503D"/>
    <w:rsid w:val="00735738"/>
    <w:rsid w:val="00736D84"/>
    <w:rsid w:val="00737257"/>
    <w:rsid w:val="00745394"/>
    <w:rsid w:val="00746C34"/>
    <w:rsid w:val="00752D0A"/>
    <w:rsid w:val="00753BA9"/>
    <w:rsid w:val="0075471B"/>
    <w:rsid w:val="00756737"/>
    <w:rsid w:val="0075678D"/>
    <w:rsid w:val="00756C14"/>
    <w:rsid w:val="00761334"/>
    <w:rsid w:val="007618DB"/>
    <w:rsid w:val="00762533"/>
    <w:rsid w:val="007628E1"/>
    <w:rsid w:val="007629F4"/>
    <w:rsid w:val="0076334A"/>
    <w:rsid w:val="00763D06"/>
    <w:rsid w:val="00765294"/>
    <w:rsid w:val="00766665"/>
    <w:rsid w:val="007678D0"/>
    <w:rsid w:val="00770A5A"/>
    <w:rsid w:val="007755BA"/>
    <w:rsid w:val="00775D52"/>
    <w:rsid w:val="007764B9"/>
    <w:rsid w:val="0078091E"/>
    <w:rsid w:val="00782C98"/>
    <w:rsid w:val="00783F94"/>
    <w:rsid w:val="00784491"/>
    <w:rsid w:val="00785A8D"/>
    <w:rsid w:val="00790547"/>
    <w:rsid w:val="00790CED"/>
    <w:rsid w:val="007918EE"/>
    <w:rsid w:val="00797AD1"/>
    <w:rsid w:val="007A1110"/>
    <w:rsid w:val="007A129A"/>
    <w:rsid w:val="007A1992"/>
    <w:rsid w:val="007A418D"/>
    <w:rsid w:val="007A62B3"/>
    <w:rsid w:val="007A655F"/>
    <w:rsid w:val="007A7C4F"/>
    <w:rsid w:val="007B0993"/>
    <w:rsid w:val="007B319A"/>
    <w:rsid w:val="007B331E"/>
    <w:rsid w:val="007B6413"/>
    <w:rsid w:val="007B7FDF"/>
    <w:rsid w:val="007C032A"/>
    <w:rsid w:val="007C12D1"/>
    <w:rsid w:val="007C1F42"/>
    <w:rsid w:val="007C4A60"/>
    <w:rsid w:val="007C7BC3"/>
    <w:rsid w:val="007D07E4"/>
    <w:rsid w:val="007D2DD0"/>
    <w:rsid w:val="007D3F46"/>
    <w:rsid w:val="007D46A2"/>
    <w:rsid w:val="007D5067"/>
    <w:rsid w:val="007D5BAF"/>
    <w:rsid w:val="007D618E"/>
    <w:rsid w:val="007D6251"/>
    <w:rsid w:val="007E2549"/>
    <w:rsid w:val="007E3801"/>
    <w:rsid w:val="007E42EE"/>
    <w:rsid w:val="007E6E6E"/>
    <w:rsid w:val="007F0C2D"/>
    <w:rsid w:val="007F0EA5"/>
    <w:rsid w:val="00801954"/>
    <w:rsid w:val="00802449"/>
    <w:rsid w:val="008024BF"/>
    <w:rsid w:val="0080368D"/>
    <w:rsid w:val="00805F89"/>
    <w:rsid w:val="008068CF"/>
    <w:rsid w:val="00807992"/>
    <w:rsid w:val="00807E20"/>
    <w:rsid w:val="00814183"/>
    <w:rsid w:val="00814FBB"/>
    <w:rsid w:val="008158EB"/>
    <w:rsid w:val="00816DD5"/>
    <w:rsid w:val="00816E8E"/>
    <w:rsid w:val="00817235"/>
    <w:rsid w:val="00817DF7"/>
    <w:rsid w:val="008202B0"/>
    <w:rsid w:val="008218ED"/>
    <w:rsid w:val="0082211E"/>
    <w:rsid w:val="00822F10"/>
    <w:rsid w:val="008230B9"/>
    <w:rsid w:val="008248EA"/>
    <w:rsid w:val="008260B9"/>
    <w:rsid w:val="0082697E"/>
    <w:rsid w:val="00826EA6"/>
    <w:rsid w:val="008301C2"/>
    <w:rsid w:val="00836354"/>
    <w:rsid w:val="00836994"/>
    <w:rsid w:val="00836B80"/>
    <w:rsid w:val="00836F18"/>
    <w:rsid w:val="008415F4"/>
    <w:rsid w:val="00843DF4"/>
    <w:rsid w:val="0084500A"/>
    <w:rsid w:val="0084661B"/>
    <w:rsid w:val="0085065C"/>
    <w:rsid w:val="008506DA"/>
    <w:rsid w:val="00851A64"/>
    <w:rsid w:val="0085224E"/>
    <w:rsid w:val="0085279C"/>
    <w:rsid w:val="00852C4F"/>
    <w:rsid w:val="00853C98"/>
    <w:rsid w:val="0085691C"/>
    <w:rsid w:val="00857410"/>
    <w:rsid w:val="00861477"/>
    <w:rsid w:val="00862CAA"/>
    <w:rsid w:val="0086620A"/>
    <w:rsid w:val="00866935"/>
    <w:rsid w:val="00867C14"/>
    <w:rsid w:val="00867E8F"/>
    <w:rsid w:val="00870311"/>
    <w:rsid w:val="008712E7"/>
    <w:rsid w:val="00871E56"/>
    <w:rsid w:val="00873B73"/>
    <w:rsid w:val="00874857"/>
    <w:rsid w:val="00876BBA"/>
    <w:rsid w:val="008818B8"/>
    <w:rsid w:val="00883961"/>
    <w:rsid w:val="00884DF8"/>
    <w:rsid w:val="0088529C"/>
    <w:rsid w:val="00885E99"/>
    <w:rsid w:val="00886C6A"/>
    <w:rsid w:val="0089016F"/>
    <w:rsid w:val="00890F6A"/>
    <w:rsid w:val="00892889"/>
    <w:rsid w:val="008941C7"/>
    <w:rsid w:val="00894D91"/>
    <w:rsid w:val="008967C0"/>
    <w:rsid w:val="008A0813"/>
    <w:rsid w:val="008A55D0"/>
    <w:rsid w:val="008A785B"/>
    <w:rsid w:val="008B0559"/>
    <w:rsid w:val="008B1EBE"/>
    <w:rsid w:val="008B243C"/>
    <w:rsid w:val="008B272E"/>
    <w:rsid w:val="008B32E5"/>
    <w:rsid w:val="008B380C"/>
    <w:rsid w:val="008B43FF"/>
    <w:rsid w:val="008B506A"/>
    <w:rsid w:val="008B5E7B"/>
    <w:rsid w:val="008B6553"/>
    <w:rsid w:val="008C10D6"/>
    <w:rsid w:val="008C2A45"/>
    <w:rsid w:val="008C3D1D"/>
    <w:rsid w:val="008C4577"/>
    <w:rsid w:val="008C48ED"/>
    <w:rsid w:val="008C4F0A"/>
    <w:rsid w:val="008C531C"/>
    <w:rsid w:val="008C57F5"/>
    <w:rsid w:val="008C659C"/>
    <w:rsid w:val="008C7486"/>
    <w:rsid w:val="008D02A5"/>
    <w:rsid w:val="008D05F7"/>
    <w:rsid w:val="008D063D"/>
    <w:rsid w:val="008D0B35"/>
    <w:rsid w:val="008D133E"/>
    <w:rsid w:val="008D2B63"/>
    <w:rsid w:val="008D2DB6"/>
    <w:rsid w:val="008D34F7"/>
    <w:rsid w:val="008D37CB"/>
    <w:rsid w:val="008D4D1F"/>
    <w:rsid w:val="008D60A7"/>
    <w:rsid w:val="008D6E94"/>
    <w:rsid w:val="008E115C"/>
    <w:rsid w:val="008E1A90"/>
    <w:rsid w:val="008E2811"/>
    <w:rsid w:val="008E5B45"/>
    <w:rsid w:val="008E6377"/>
    <w:rsid w:val="008E665F"/>
    <w:rsid w:val="008E7B3D"/>
    <w:rsid w:val="008F098E"/>
    <w:rsid w:val="008F13CF"/>
    <w:rsid w:val="008F2907"/>
    <w:rsid w:val="0090191B"/>
    <w:rsid w:val="00902091"/>
    <w:rsid w:val="0090292E"/>
    <w:rsid w:val="00902E64"/>
    <w:rsid w:val="009032EE"/>
    <w:rsid w:val="009035A9"/>
    <w:rsid w:val="0090766D"/>
    <w:rsid w:val="00911E27"/>
    <w:rsid w:val="00913DCA"/>
    <w:rsid w:val="009178B6"/>
    <w:rsid w:val="009217FB"/>
    <w:rsid w:val="0092306D"/>
    <w:rsid w:val="0092541A"/>
    <w:rsid w:val="009300AE"/>
    <w:rsid w:val="00930912"/>
    <w:rsid w:val="0093125E"/>
    <w:rsid w:val="009315EF"/>
    <w:rsid w:val="00931A2E"/>
    <w:rsid w:val="0093274D"/>
    <w:rsid w:val="009328A7"/>
    <w:rsid w:val="00933DB6"/>
    <w:rsid w:val="009351E0"/>
    <w:rsid w:val="00936A9A"/>
    <w:rsid w:val="009373C2"/>
    <w:rsid w:val="00940271"/>
    <w:rsid w:val="00940B84"/>
    <w:rsid w:val="009414E3"/>
    <w:rsid w:val="00943B0F"/>
    <w:rsid w:val="00944FBA"/>
    <w:rsid w:val="00945303"/>
    <w:rsid w:val="00947214"/>
    <w:rsid w:val="0095129D"/>
    <w:rsid w:val="00951C3D"/>
    <w:rsid w:val="00952777"/>
    <w:rsid w:val="0095673A"/>
    <w:rsid w:val="00961ECE"/>
    <w:rsid w:val="0096283D"/>
    <w:rsid w:val="00963518"/>
    <w:rsid w:val="00963C42"/>
    <w:rsid w:val="00966E66"/>
    <w:rsid w:val="00967EAA"/>
    <w:rsid w:val="00972B41"/>
    <w:rsid w:val="00975C2E"/>
    <w:rsid w:val="00976334"/>
    <w:rsid w:val="00984384"/>
    <w:rsid w:val="009847C4"/>
    <w:rsid w:val="009849AA"/>
    <w:rsid w:val="009859F1"/>
    <w:rsid w:val="00986262"/>
    <w:rsid w:val="00987186"/>
    <w:rsid w:val="0099129A"/>
    <w:rsid w:val="00992228"/>
    <w:rsid w:val="00992E60"/>
    <w:rsid w:val="00993386"/>
    <w:rsid w:val="00995FF8"/>
    <w:rsid w:val="00997AB6"/>
    <w:rsid w:val="009A0B0E"/>
    <w:rsid w:val="009A0C94"/>
    <w:rsid w:val="009A0EE6"/>
    <w:rsid w:val="009A2F19"/>
    <w:rsid w:val="009A3764"/>
    <w:rsid w:val="009A4063"/>
    <w:rsid w:val="009A5026"/>
    <w:rsid w:val="009A5EC7"/>
    <w:rsid w:val="009A66FA"/>
    <w:rsid w:val="009A700C"/>
    <w:rsid w:val="009A748A"/>
    <w:rsid w:val="009B0818"/>
    <w:rsid w:val="009B45EC"/>
    <w:rsid w:val="009B7099"/>
    <w:rsid w:val="009B7AA2"/>
    <w:rsid w:val="009C0169"/>
    <w:rsid w:val="009C25C3"/>
    <w:rsid w:val="009C3CCA"/>
    <w:rsid w:val="009C704F"/>
    <w:rsid w:val="009C79EB"/>
    <w:rsid w:val="009C7A27"/>
    <w:rsid w:val="009D286D"/>
    <w:rsid w:val="009D34BF"/>
    <w:rsid w:val="009D5B86"/>
    <w:rsid w:val="009D67ED"/>
    <w:rsid w:val="009D6F2E"/>
    <w:rsid w:val="009D727B"/>
    <w:rsid w:val="009D7681"/>
    <w:rsid w:val="009D7FFC"/>
    <w:rsid w:val="009E0607"/>
    <w:rsid w:val="009E6234"/>
    <w:rsid w:val="009E62EE"/>
    <w:rsid w:val="009E632C"/>
    <w:rsid w:val="009F077D"/>
    <w:rsid w:val="009F33E3"/>
    <w:rsid w:val="009F43A6"/>
    <w:rsid w:val="009F464F"/>
    <w:rsid w:val="009F4A36"/>
    <w:rsid w:val="009F51A5"/>
    <w:rsid w:val="009F5EF7"/>
    <w:rsid w:val="00A00E01"/>
    <w:rsid w:val="00A010C9"/>
    <w:rsid w:val="00A055F5"/>
    <w:rsid w:val="00A0669B"/>
    <w:rsid w:val="00A075D1"/>
    <w:rsid w:val="00A113EC"/>
    <w:rsid w:val="00A12345"/>
    <w:rsid w:val="00A1381C"/>
    <w:rsid w:val="00A14406"/>
    <w:rsid w:val="00A15DD6"/>
    <w:rsid w:val="00A16FEE"/>
    <w:rsid w:val="00A234A4"/>
    <w:rsid w:val="00A23909"/>
    <w:rsid w:val="00A242D5"/>
    <w:rsid w:val="00A2546E"/>
    <w:rsid w:val="00A321F9"/>
    <w:rsid w:val="00A330A7"/>
    <w:rsid w:val="00A336F5"/>
    <w:rsid w:val="00A34287"/>
    <w:rsid w:val="00A427F3"/>
    <w:rsid w:val="00A44231"/>
    <w:rsid w:val="00A45FB2"/>
    <w:rsid w:val="00A462AE"/>
    <w:rsid w:val="00A47A9D"/>
    <w:rsid w:val="00A51D6F"/>
    <w:rsid w:val="00A52348"/>
    <w:rsid w:val="00A52786"/>
    <w:rsid w:val="00A52F1E"/>
    <w:rsid w:val="00A56D4A"/>
    <w:rsid w:val="00A57EAF"/>
    <w:rsid w:val="00A61E75"/>
    <w:rsid w:val="00A61F75"/>
    <w:rsid w:val="00A63668"/>
    <w:rsid w:val="00A6380E"/>
    <w:rsid w:val="00A63B3F"/>
    <w:rsid w:val="00A64C22"/>
    <w:rsid w:val="00A64C40"/>
    <w:rsid w:val="00A66B1A"/>
    <w:rsid w:val="00A706E0"/>
    <w:rsid w:val="00A707C5"/>
    <w:rsid w:val="00A72C09"/>
    <w:rsid w:val="00A72E4E"/>
    <w:rsid w:val="00A73BB6"/>
    <w:rsid w:val="00A74DAF"/>
    <w:rsid w:val="00A76F87"/>
    <w:rsid w:val="00A80A69"/>
    <w:rsid w:val="00A80CF9"/>
    <w:rsid w:val="00A82081"/>
    <w:rsid w:val="00A82F37"/>
    <w:rsid w:val="00A8309F"/>
    <w:rsid w:val="00A8314F"/>
    <w:rsid w:val="00A83EDF"/>
    <w:rsid w:val="00A84A94"/>
    <w:rsid w:val="00A84D82"/>
    <w:rsid w:val="00A84DB7"/>
    <w:rsid w:val="00A84FBF"/>
    <w:rsid w:val="00A866E4"/>
    <w:rsid w:val="00A8716F"/>
    <w:rsid w:val="00A940FE"/>
    <w:rsid w:val="00A955C2"/>
    <w:rsid w:val="00A95D76"/>
    <w:rsid w:val="00A95F87"/>
    <w:rsid w:val="00A95FA7"/>
    <w:rsid w:val="00A96163"/>
    <w:rsid w:val="00AA29D5"/>
    <w:rsid w:val="00AA40F1"/>
    <w:rsid w:val="00AA48FF"/>
    <w:rsid w:val="00AB02C1"/>
    <w:rsid w:val="00AB11DD"/>
    <w:rsid w:val="00AB19A1"/>
    <w:rsid w:val="00AB19C9"/>
    <w:rsid w:val="00AB1BEF"/>
    <w:rsid w:val="00AB1D8E"/>
    <w:rsid w:val="00AB53CD"/>
    <w:rsid w:val="00AB7318"/>
    <w:rsid w:val="00AC2BB8"/>
    <w:rsid w:val="00AC3005"/>
    <w:rsid w:val="00AC4F11"/>
    <w:rsid w:val="00AC6AD2"/>
    <w:rsid w:val="00AC7B25"/>
    <w:rsid w:val="00AC7C07"/>
    <w:rsid w:val="00AD024C"/>
    <w:rsid w:val="00AD1842"/>
    <w:rsid w:val="00AD2370"/>
    <w:rsid w:val="00AD2F3E"/>
    <w:rsid w:val="00AD3C4F"/>
    <w:rsid w:val="00AD4307"/>
    <w:rsid w:val="00AD5D26"/>
    <w:rsid w:val="00AD5E2A"/>
    <w:rsid w:val="00AE16AD"/>
    <w:rsid w:val="00AE27B4"/>
    <w:rsid w:val="00AE27F6"/>
    <w:rsid w:val="00AE2A49"/>
    <w:rsid w:val="00AE3003"/>
    <w:rsid w:val="00AE3C2D"/>
    <w:rsid w:val="00AE5864"/>
    <w:rsid w:val="00AE7A54"/>
    <w:rsid w:val="00AF0667"/>
    <w:rsid w:val="00AF0853"/>
    <w:rsid w:val="00AF1A7F"/>
    <w:rsid w:val="00AF384E"/>
    <w:rsid w:val="00AF4D64"/>
    <w:rsid w:val="00AF5072"/>
    <w:rsid w:val="00AF6A36"/>
    <w:rsid w:val="00B00DF6"/>
    <w:rsid w:val="00B01ED7"/>
    <w:rsid w:val="00B023B2"/>
    <w:rsid w:val="00B0268E"/>
    <w:rsid w:val="00B039C8"/>
    <w:rsid w:val="00B03B33"/>
    <w:rsid w:val="00B03C64"/>
    <w:rsid w:val="00B03DAA"/>
    <w:rsid w:val="00B04360"/>
    <w:rsid w:val="00B07B0F"/>
    <w:rsid w:val="00B07B98"/>
    <w:rsid w:val="00B07FCB"/>
    <w:rsid w:val="00B10D33"/>
    <w:rsid w:val="00B126D1"/>
    <w:rsid w:val="00B12F8B"/>
    <w:rsid w:val="00B14946"/>
    <w:rsid w:val="00B14E8E"/>
    <w:rsid w:val="00B151BA"/>
    <w:rsid w:val="00B15FAE"/>
    <w:rsid w:val="00B16A28"/>
    <w:rsid w:val="00B17354"/>
    <w:rsid w:val="00B173E7"/>
    <w:rsid w:val="00B21B27"/>
    <w:rsid w:val="00B22629"/>
    <w:rsid w:val="00B2320B"/>
    <w:rsid w:val="00B23D51"/>
    <w:rsid w:val="00B244EE"/>
    <w:rsid w:val="00B249DD"/>
    <w:rsid w:val="00B30147"/>
    <w:rsid w:val="00B3044D"/>
    <w:rsid w:val="00B3067B"/>
    <w:rsid w:val="00B3106E"/>
    <w:rsid w:val="00B3161B"/>
    <w:rsid w:val="00B3332B"/>
    <w:rsid w:val="00B33680"/>
    <w:rsid w:val="00B3390A"/>
    <w:rsid w:val="00B33C26"/>
    <w:rsid w:val="00B34523"/>
    <w:rsid w:val="00B35147"/>
    <w:rsid w:val="00B355E2"/>
    <w:rsid w:val="00B42E46"/>
    <w:rsid w:val="00B45C5C"/>
    <w:rsid w:val="00B53758"/>
    <w:rsid w:val="00B55C3C"/>
    <w:rsid w:val="00B57A13"/>
    <w:rsid w:val="00B60377"/>
    <w:rsid w:val="00B611E2"/>
    <w:rsid w:val="00B645EB"/>
    <w:rsid w:val="00B6690C"/>
    <w:rsid w:val="00B67656"/>
    <w:rsid w:val="00B67B37"/>
    <w:rsid w:val="00B706D1"/>
    <w:rsid w:val="00B7349C"/>
    <w:rsid w:val="00B73983"/>
    <w:rsid w:val="00B75049"/>
    <w:rsid w:val="00B75F3E"/>
    <w:rsid w:val="00B763E7"/>
    <w:rsid w:val="00B820DA"/>
    <w:rsid w:val="00B82BA5"/>
    <w:rsid w:val="00B84698"/>
    <w:rsid w:val="00B859A0"/>
    <w:rsid w:val="00B86F8F"/>
    <w:rsid w:val="00B8734C"/>
    <w:rsid w:val="00B87E4D"/>
    <w:rsid w:val="00B917E3"/>
    <w:rsid w:val="00B91FF8"/>
    <w:rsid w:val="00B97F26"/>
    <w:rsid w:val="00BA2DA9"/>
    <w:rsid w:val="00BA38C3"/>
    <w:rsid w:val="00BA713E"/>
    <w:rsid w:val="00BA7C73"/>
    <w:rsid w:val="00BA7C7D"/>
    <w:rsid w:val="00BB1153"/>
    <w:rsid w:val="00BB331F"/>
    <w:rsid w:val="00BB42A5"/>
    <w:rsid w:val="00BB4DBE"/>
    <w:rsid w:val="00BB53B0"/>
    <w:rsid w:val="00BB56A4"/>
    <w:rsid w:val="00BB67AC"/>
    <w:rsid w:val="00BC18A0"/>
    <w:rsid w:val="00BC2FD1"/>
    <w:rsid w:val="00BC3DAA"/>
    <w:rsid w:val="00BD0E39"/>
    <w:rsid w:val="00BD296A"/>
    <w:rsid w:val="00BE1403"/>
    <w:rsid w:val="00BE1755"/>
    <w:rsid w:val="00BE2ACE"/>
    <w:rsid w:val="00BE2BA8"/>
    <w:rsid w:val="00BE2FB4"/>
    <w:rsid w:val="00BE6BAD"/>
    <w:rsid w:val="00BF016C"/>
    <w:rsid w:val="00BF1CA0"/>
    <w:rsid w:val="00BF24BB"/>
    <w:rsid w:val="00BF3577"/>
    <w:rsid w:val="00BF5300"/>
    <w:rsid w:val="00BF5877"/>
    <w:rsid w:val="00BF6FE5"/>
    <w:rsid w:val="00BF79E4"/>
    <w:rsid w:val="00C0419D"/>
    <w:rsid w:val="00C04FCF"/>
    <w:rsid w:val="00C0642A"/>
    <w:rsid w:val="00C1336F"/>
    <w:rsid w:val="00C134F8"/>
    <w:rsid w:val="00C13C2E"/>
    <w:rsid w:val="00C14453"/>
    <w:rsid w:val="00C14BD0"/>
    <w:rsid w:val="00C15B88"/>
    <w:rsid w:val="00C15EE1"/>
    <w:rsid w:val="00C16E07"/>
    <w:rsid w:val="00C263F6"/>
    <w:rsid w:val="00C27199"/>
    <w:rsid w:val="00C27F03"/>
    <w:rsid w:val="00C315FF"/>
    <w:rsid w:val="00C32F29"/>
    <w:rsid w:val="00C340E2"/>
    <w:rsid w:val="00C3523B"/>
    <w:rsid w:val="00C370D8"/>
    <w:rsid w:val="00C40948"/>
    <w:rsid w:val="00C417F8"/>
    <w:rsid w:val="00C43456"/>
    <w:rsid w:val="00C43E33"/>
    <w:rsid w:val="00C44640"/>
    <w:rsid w:val="00C44D31"/>
    <w:rsid w:val="00C454F7"/>
    <w:rsid w:val="00C45F80"/>
    <w:rsid w:val="00C45FF6"/>
    <w:rsid w:val="00C5200B"/>
    <w:rsid w:val="00C52A88"/>
    <w:rsid w:val="00C5310B"/>
    <w:rsid w:val="00C5509E"/>
    <w:rsid w:val="00C55159"/>
    <w:rsid w:val="00C55D82"/>
    <w:rsid w:val="00C56B0C"/>
    <w:rsid w:val="00C57D40"/>
    <w:rsid w:val="00C62816"/>
    <w:rsid w:val="00C63398"/>
    <w:rsid w:val="00C65CAF"/>
    <w:rsid w:val="00C66734"/>
    <w:rsid w:val="00C6756F"/>
    <w:rsid w:val="00C67F1F"/>
    <w:rsid w:val="00C712A9"/>
    <w:rsid w:val="00C74230"/>
    <w:rsid w:val="00C774F9"/>
    <w:rsid w:val="00C7765F"/>
    <w:rsid w:val="00C80503"/>
    <w:rsid w:val="00C8112B"/>
    <w:rsid w:val="00C824B6"/>
    <w:rsid w:val="00C84CEC"/>
    <w:rsid w:val="00C8626A"/>
    <w:rsid w:val="00C90B79"/>
    <w:rsid w:val="00C90E3B"/>
    <w:rsid w:val="00C911FB"/>
    <w:rsid w:val="00C9550F"/>
    <w:rsid w:val="00C9649E"/>
    <w:rsid w:val="00C97688"/>
    <w:rsid w:val="00CA31EF"/>
    <w:rsid w:val="00CA3332"/>
    <w:rsid w:val="00CA608F"/>
    <w:rsid w:val="00CA6287"/>
    <w:rsid w:val="00CA6A29"/>
    <w:rsid w:val="00CB0D94"/>
    <w:rsid w:val="00CB1F3E"/>
    <w:rsid w:val="00CB6708"/>
    <w:rsid w:val="00CC132B"/>
    <w:rsid w:val="00CC2815"/>
    <w:rsid w:val="00CC5BCE"/>
    <w:rsid w:val="00CC6677"/>
    <w:rsid w:val="00CD15CC"/>
    <w:rsid w:val="00CD54DA"/>
    <w:rsid w:val="00CD57C6"/>
    <w:rsid w:val="00CD6A2C"/>
    <w:rsid w:val="00CD70F7"/>
    <w:rsid w:val="00CD7B8D"/>
    <w:rsid w:val="00CE0670"/>
    <w:rsid w:val="00CE2A9B"/>
    <w:rsid w:val="00CE3BD2"/>
    <w:rsid w:val="00CE48E8"/>
    <w:rsid w:val="00CF0687"/>
    <w:rsid w:val="00CF1500"/>
    <w:rsid w:val="00CF17FB"/>
    <w:rsid w:val="00CF1B12"/>
    <w:rsid w:val="00CF20D6"/>
    <w:rsid w:val="00CF5A72"/>
    <w:rsid w:val="00CF72F5"/>
    <w:rsid w:val="00D030BF"/>
    <w:rsid w:val="00D04502"/>
    <w:rsid w:val="00D053CD"/>
    <w:rsid w:val="00D060E0"/>
    <w:rsid w:val="00D06358"/>
    <w:rsid w:val="00D0693E"/>
    <w:rsid w:val="00D109C9"/>
    <w:rsid w:val="00D10AC8"/>
    <w:rsid w:val="00D11DEB"/>
    <w:rsid w:val="00D13A2D"/>
    <w:rsid w:val="00D151A9"/>
    <w:rsid w:val="00D16689"/>
    <w:rsid w:val="00D17734"/>
    <w:rsid w:val="00D17F6A"/>
    <w:rsid w:val="00D22CFE"/>
    <w:rsid w:val="00D2453F"/>
    <w:rsid w:val="00D27D2A"/>
    <w:rsid w:val="00D32920"/>
    <w:rsid w:val="00D331DC"/>
    <w:rsid w:val="00D3385E"/>
    <w:rsid w:val="00D3486C"/>
    <w:rsid w:val="00D355B3"/>
    <w:rsid w:val="00D418B4"/>
    <w:rsid w:val="00D43204"/>
    <w:rsid w:val="00D433AE"/>
    <w:rsid w:val="00D440A8"/>
    <w:rsid w:val="00D44BA7"/>
    <w:rsid w:val="00D4641E"/>
    <w:rsid w:val="00D47087"/>
    <w:rsid w:val="00D47369"/>
    <w:rsid w:val="00D47AAD"/>
    <w:rsid w:val="00D50197"/>
    <w:rsid w:val="00D51B28"/>
    <w:rsid w:val="00D53056"/>
    <w:rsid w:val="00D5486E"/>
    <w:rsid w:val="00D571EC"/>
    <w:rsid w:val="00D650A3"/>
    <w:rsid w:val="00D656D1"/>
    <w:rsid w:val="00D65BB2"/>
    <w:rsid w:val="00D70F1C"/>
    <w:rsid w:val="00D71968"/>
    <w:rsid w:val="00D73642"/>
    <w:rsid w:val="00D736EA"/>
    <w:rsid w:val="00D73877"/>
    <w:rsid w:val="00D74BE3"/>
    <w:rsid w:val="00D74CF2"/>
    <w:rsid w:val="00D75DE3"/>
    <w:rsid w:val="00D76041"/>
    <w:rsid w:val="00D762DC"/>
    <w:rsid w:val="00D81520"/>
    <w:rsid w:val="00D8313B"/>
    <w:rsid w:val="00D85DC9"/>
    <w:rsid w:val="00D9046F"/>
    <w:rsid w:val="00D91119"/>
    <w:rsid w:val="00D93FBC"/>
    <w:rsid w:val="00D942CD"/>
    <w:rsid w:val="00D95F3D"/>
    <w:rsid w:val="00D9735B"/>
    <w:rsid w:val="00D97EBC"/>
    <w:rsid w:val="00DA15A1"/>
    <w:rsid w:val="00DA29E5"/>
    <w:rsid w:val="00DA326B"/>
    <w:rsid w:val="00DA33F5"/>
    <w:rsid w:val="00DA45EE"/>
    <w:rsid w:val="00DA4DBD"/>
    <w:rsid w:val="00DA532D"/>
    <w:rsid w:val="00DA78F3"/>
    <w:rsid w:val="00DB1C74"/>
    <w:rsid w:val="00DB4893"/>
    <w:rsid w:val="00DB5796"/>
    <w:rsid w:val="00DB749F"/>
    <w:rsid w:val="00DC072F"/>
    <w:rsid w:val="00DC1493"/>
    <w:rsid w:val="00DC1A95"/>
    <w:rsid w:val="00DC3094"/>
    <w:rsid w:val="00DC666F"/>
    <w:rsid w:val="00DD2207"/>
    <w:rsid w:val="00DD2489"/>
    <w:rsid w:val="00DD2E99"/>
    <w:rsid w:val="00DD69EE"/>
    <w:rsid w:val="00DE0364"/>
    <w:rsid w:val="00DE3E36"/>
    <w:rsid w:val="00DE64B1"/>
    <w:rsid w:val="00DE78B1"/>
    <w:rsid w:val="00DE7B85"/>
    <w:rsid w:val="00DF0E72"/>
    <w:rsid w:val="00DF2F42"/>
    <w:rsid w:val="00DF3E25"/>
    <w:rsid w:val="00DF50F1"/>
    <w:rsid w:val="00DF5E75"/>
    <w:rsid w:val="00E01289"/>
    <w:rsid w:val="00E03FFE"/>
    <w:rsid w:val="00E04E7B"/>
    <w:rsid w:val="00E063DA"/>
    <w:rsid w:val="00E0764C"/>
    <w:rsid w:val="00E10240"/>
    <w:rsid w:val="00E103A2"/>
    <w:rsid w:val="00E11768"/>
    <w:rsid w:val="00E12BB5"/>
    <w:rsid w:val="00E12CF3"/>
    <w:rsid w:val="00E136C5"/>
    <w:rsid w:val="00E152C3"/>
    <w:rsid w:val="00E20852"/>
    <w:rsid w:val="00E215F9"/>
    <w:rsid w:val="00E21BF7"/>
    <w:rsid w:val="00E25FBA"/>
    <w:rsid w:val="00E27031"/>
    <w:rsid w:val="00E273FE"/>
    <w:rsid w:val="00E30150"/>
    <w:rsid w:val="00E3478D"/>
    <w:rsid w:val="00E358AF"/>
    <w:rsid w:val="00E35A3F"/>
    <w:rsid w:val="00E35A60"/>
    <w:rsid w:val="00E374E2"/>
    <w:rsid w:val="00E37509"/>
    <w:rsid w:val="00E44700"/>
    <w:rsid w:val="00E44F43"/>
    <w:rsid w:val="00E471FE"/>
    <w:rsid w:val="00E522F7"/>
    <w:rsid w:val="00E52617"/>
    <w:rsid w:val="00E55DA0"/>
    <w:rsid w:val="00E5733E"/>
    <w:rsid w:val="00E62972"/>
    <w:rsid w:val="00E63685"/>
    <w:rsid w:val="00E65866"/>
    <w:rsid w:val="00E65D6D"/>
    <w:rsid w:val="00E71BA1"/>
    <w:rsid w:val="00E71F07"/>
    <w:rsid w:val="00E721A5"/>
    <w:rsid w:val="00E75FF0"/>
    <w:rsid w:val="00E83347"/>
    <w:rsid w:val="00E83C8F"/>
    <w:rsid w:val="00E87A7A"/>
    <w:rsid w:val="00E90325"/>
    <w:rsid w:val="00E9040D"/>
    <w:rsid w:val="00E939A4"/>
    <w:rsid w:val="00E9516E"/>
    <w:rsid w:val="00E95399"/>
    <w:rsid w:val="00E9569F"/>
    <w:rsid w:val="00E968F2"/>
    <w:rsid w:val="00EA02F2"/>
    <w:rsid w:val="00EA3272"/>
    <w:rsid w:val="00EA3452"/>
    <w:rsid w:val="00EA4607"/>
    <w:rsid w:val="00EA4AC9"/>
    <w:rsid w:val="00EA4E3A"/>
    <w:rsid w:val="00EA52EE"/>
    <w:rsid w:val="00EA6195"/>
    <w:rsid w:val="00EB024F"/>
    <w:rsid w:val="00EB06BC"/>
    <w:rsid w:val="00EB0ACC"/>
    <w:rsid w:val="00EB1F60"/>
    <w:rsid w:val="00EB3F8F"/>
    <w:rsid w:val="00EB591F"/>
    <w:rsid w:val="00EB63A0"/>
    <w:rsid w:val="00EB776E"/>
    <w:rsid w:val="00EC31E1"/>
    <w:rsid w:val="00EC3D4C"/>
    <w:rsid w:val="00EC41B9"/>
    <w:rsid w:val="00EC6671"/>
    <w:rsid w:val="00EC7EC7"/>
    <w:rsid w:val="00ED0311"/>
    <w:rsid w:val="00ED0681"/>
    <w:rsid w:val="00ED2150"/>
    <w:rsid w:val="00ED2422"/>
    <w:rsid w:val="00ED38D4"/>
    <w:rsid w:val="00ED4C31"/>
    <w:rsid w:val="00ED5660"/>
    <w:rsid w:val="00ED6099"/>
    <w:rsid w:val="00ED6772"/>
    <w:rsid w:val="00ED6D5F"/>
    <w:rsid w:val="00EE1461"/>
    <w:rsid w:val="00EE19B3"/>
    <w:rsid w:val="00EE30D7"/>
    <w:rsid w:val="00EE3804"/>
    <w:rsid w:val="00EE3FFD"/>
    <w:rsid w:val="00EE524A"/>
    <w:rsid w:val="00EE6614"/>
    <w:rsid w:val="00EE6EAB"/>
    <w:rsid w:val="00EE7B58"/>
    <w:rsid w:val="00EF22B5"/>
    <w:rsid w:val="00EF2C49"/>
    <w:rsid w:val="00EF2DAE"/>
    <w:rsid w:val="00EF44AC"/>
    <w:rsid w:val="00EF4AF2"/>
    <w:rsid w:val="00EF5D39"/>
    <w:rsid w:val="00EF69A6"/>
    <w:rsid w:val="00EF764F"/>
    <w:rsid w:val="00EF76ED"/>
    <w:rsid w:val="00EF7FE7"/>
    <w:rsid w:val="00F00EEE"/>
    <w:rsid w:val="00F0173F"/>
    <w:rsid w:val="00F03976"/>
    <w:rsid w:val="00F0699A"/>
    <w:rsid w:val="00F07C6B"/>
    <w:rsid w:val="00F108E7"/>
    <w:rsid w:val="00F12533"/>
    <w:rsid w:val="00F15236"/>
    <w:rsid w:val="00F153B1"/>
    <w:rsid w:val="00F167B7"/>
    <w:rsid w:val="00F20521"/>
    <w:rsid w:val="00F205B5"/>
    <w:rsid w:val="00F2569F"/>
    <w:rsid w:val="00F258F1"/>
    <w:rsid w:val="00F273E1"/>
    <w:rsid w:val="00F278F6"/>
    <w:rsid w:val="00F27A90"/>
    <w:rsid w:val="00F27B76"/>
    <w:rsid w:val="00F326A1"/>
    <w:rsid w:val="00F34CD4"/>
    <w:rsid w:val="00F36BA9"/>
    <w:rsid w:val="00F3737A"/>
    <w:rsid w:val="00F37BD0"/>
    <w:rsid w:val="00F43F49"/>
    <w:rsid w:val="00F44EC9"/>
    <w:rsid w:val="00F44ECC"/>
    <w:rsid w:val="00F51218"/>
    <w:rsid w:val="00F51D67"/>
    <w:rsid w:val="00F52187"/>
    <w:rsid w:val="00F540A0"/>
    <w:rsid w:val="00F548E9"/>
    <w:rsid w:val="00F56B7F"/>
    <w:rsid w:val="00F57984"/>
    <w:rsid w:val="00F61B5C"/>
    <w:rsid w:val="00F63B73"/>
    <w:rsid w:val="00F66B41"/>
    <w:rsid w:val="00F6744E"/>
    <w:rsid w:val="00F70BCA"/>
    <w:rsid w:val="00F77496"/>
    <w:rsid w:val="00F77FA3"/>
    <w:rsid w:val="00F804C8"/>
    <w:rsid w:val="00F80A3C"/>
    <w:rsid w:val="00F8170C"/>
    <w:rsid w:val="00F820B1"/>
    <w:rsid w:val="00F8405A"/>
    <w:rsid w:val="00F85859"/>
    <w:rsid w:val="00F91941"/>
    <w:rsid w:val="00F91CCE"/>
    <w:rsid w:val="00F929A6"/>
    <w:rsid w:val="00F95585"/>
    <w:rsid w:val="00F965B6"/>
    <w:rsid w:val="00F9725E"/>
    <w:rsid w:val="00FA04E4"/>
    <w:rsid w:val="00FA0AA2"/>
    <w:rsid w:val="00FA0FD6"/>
    <w:rsid w:val="00FA1077"/>
    <w:rsid w:val="00FA18F6"/>
    <w:rsid w:val="00FA2BC5"/>
    <w:rsid w:val="00FA340F"/>
    <w:rsid w:val="00FA38E5"/>
    <w:rsid w:val="00FA6441"/>
    <w:rsid w:val="00FA7224"/>
    <w:rsid w:val="00FB10A6"/>
    <w:rsid w:val="00FB2C72"/>
    <w:rsid w:val="00FB2D5B"/>
    <w:rsid w:val="00FB3E52"/>
    <w:rsid w:val="00FB3FB4"/>
    <w:rsid w:val="00FB4257"/>
    <w:rsid w:val="00FB4445"/>
    <w:rsid w:val="00FC173B"/>
    <w:rsid w:val="00FC1884"/>
    <w:rsid w:val="00FC3199"/>
    <w:rsid w:val="00FC4AE5"/>
    <w:rsid w:val="00FC5CE4"/>
    <w:rsid w:val="00FD42A2"/>
    <w:rsid w:val="00FD5E7D"/>
    <w:rsid w:val="00FD6A8A"/>
    <w:rsid w:val="00FD775F"/>
    <w:rsid w:val="00FD7E8B"/>
    <w:rsid w:val="00FE0905"/>
    <w:rsid w:val="00FE34F8"/>
    <w:rsid w:val="00FE48A8"/>
    <w:rsid w:val="00FE7197"/>
    <w:rsid w:val="00FE7392"/>
    <w:rsid w:val="00FE7B77"/>
    <w:rsid w:val="00FE7EF7"/>
    <w:rsid w:val="00FF1D38"/>
    <w:rsid w:val="00FF2DA2"/>
    <w:rsid w:val="00FF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2CF39"/>
  <w15:chartTrackingRefBased/>
  <w15:docId w15:val="{C6DA278F-6081-44A8-A02F-525532C2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uiPriority="35" w:qFormat="1"/>
    <w:lsdException w:name="annotation reference" w:qFormat="1"/>
    <w:lsdException w:name="Title" w:qFormat="1"/>
    <w:lsdException w:name="Subtitle" w:qFormat="1"/>
    <w:lsdException w:name="Strong" w:qFormat="1"/>
    <w:lsdException w:name="Emphasis" w:qFormat="1"/>
    <w:lsdException w:name="Document Map"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7ED"/>
    <w:pPr>
      <w:overflowPunct w:val="0"/>
      <w:autoSpaceDE w:val="0"/>
      <w:autoSpaceDN w:val="0"/>
      <w:adjustRightInd w:val="0"/>
      <w:spacing w:after="180"/>
      <w:textAlignment w:val="baseline"/>
    </w:pPr>
    <w:rPr>
      <w:rFonts w:eastAsia="Times New Roman"/>
    </w:rPr>
  </w:style>
  <w:style w:type="paragraph" w:styleId="Heading1">
    <w:name w:val="heading 1"/>
    <w:aliases w:val="H1,h1"/>
    <w:next w:val="Normal"/>
    <w:link w:val="Heading1Char"/>
    <w:qFormat/>
    <w:rsid w:val="009D67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2,h2,DO NOT USE_h2,h21,Head2A,2,UNDERRUBRIK 1-2,Heading 2 Char,H2 Char,h2 Char"/>
    <w:basedOn w:val="Heading1"/>
    <w:next w:val="Normal"/>
    <w:link w:val="Heading2Char1"/>
    <w:qFormat/>
    <w:rsid w:val="009D67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9D67ED"/>
    <w:pPr>
      <w:spacing w:before="120"/>
      <w:outlineLvl w:val="2"/>
    </w:pPr>
    <w:rPr>
      <w:sz w:val="28"/>
    </w:rPr>
  </w:style>
  <w:style w:type="paragraph" w:styleId="Heading4">
    <w:name w:val="heading 4"/>
    <w:aliases w:val="h4"/>
    <w:basedOn w:val="Heading3"/>
    <w:next w:val="Normal"/>
    <w:link w:val="Heading4Char"/>
    <w:qFormat/>
    <w:rsid w:val="009D67ED"/>
    <w:pPr>
      <w:ind w:left="1418" w:hanging="1418"/>
      <w:outlineLvl w:val="3"/>
    </w:pPr>
    <w:rPr>
      <w:sz w:val="24"/>
    </w:rPr>
  </w:style>
  <w:style w:type="paragraph" w:styleId="Heading5">
    <w:name w:val="heading 5"/>
    <w:aliases w:val="h5,Heading5"/>
    <w:basedOn w:val="Heading4"/>
    <w:next w:val="Normal"/>
    <w:link w:val="Heading5Char"/>
    <w:qFormat/>
    <w:rsid w:val="009D67ED"/>
    <w:pPr>
      <w:ind w:left="1701" w:hanging="1701"/>
      <w:outlineLvl w:val="4"/>
    </w:pPr>
    <w:rPr>
      <w:sz w:val="22"/>
    </w:rPr>
  </w:style>
  <w:style w:type="paragraph" w:styleId="Heading6">
    <w:name w:val="heading 6"/>
    <w:basedOn w:val="H6"/>
    <w:next w:val="Normal"/>
    <w:link w:val="Heading6Char"/>
    <w:qFormat/>
    <w:rsid w:val="009D67ED"/>
    <w:pPr>
      <w:outlineLvl w:val="5"/>
    </w:pPr>
  </w:style>
  <w:style w:type="paragraph" w:styleId="Heading7">
    <w:name w:val="heading 7"/>
    <w:basedOn w:val="H6"/>
    <w:next w:val="Normal"/>
    <w:link w:val="Heading7Char"/>
    <w:qFormat/>
    <w:rsid w:val="009D67ED"/>
    <w:pPr>
      <w:outlineLvl w:val="6"/>
    </w:pPr>
  </w:style>
  <w:style w:type="paragraph" w:styleId="Heading8">
    <w:name w:val="heading 8"/>
    <w:basedOn w:val="Heading1"/>
    <w:next w:val="Normal"/>
    <w:link w:val="Heading8Char"/>
    <w:qFormat/>
    <w:rsid w:val="009D67ED"/>
    <w:pPr>
      <w:ind w:left="0" w:firstLine="0"/>
      <w:outlineLvl w:val="7"/>
    </w:pPr>
  </w:style>
  <w:style w:type="paragraph" w:styleId="Heading9">
    <w:name w:val="heading 9"/>
    <w:basedOn w:val="Heading8"/>
    <w:next w:val="Normal"/>
    <w:link w:val="Heading9Char"/>
    <w:qFormat/>
    <w:rsid w:val="009D67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D67ED"/>
    <w:pPr>
      <w:ind w:left="1985" w:hanging="1985"/>
      <w:outlineLvl w:val="9"/>
    </w:pPr>
    <w:rPr>
      <w:sz w:val="20"/>
    </w:rPr>
  </w:style>
  <w:style w:type="paragraph" w:styleId="TOC9">
    <w:name w:val="toc 9"/>
    <w:basedOn w:val="TOC8"/>
    <w:rsid w:val="009D67ED"/>
    <w:pPr>
      <w:ind w:left="1418" w:hanging="1418"/>
    </w:pPr>
  </w:style>
  <w:style w:type="paragraph" w:styleId="TOC8">
    <w:name w:val="toc 8"/>
    <w:basedOn w:val="TOC1"/>
    <w:rsid w:val="009D67ED"/>
    <w:pPr>
      <w:spacing w:before="180"/>
      <w:ind w:left="2693" w:hanging="2693"/>
    </w:pPr>
    <w:rPr>
      <w:b/>
    </w:rPr>
  </w:style>
  <w:style w:type="paragraph" w:styleId="TOC1">
    <w:name w:val="toc 1"/>
    <w:rsid w:val="009D67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9D67ED"/>
    <w:pPr>
      <w:keepLines/>
      <w:tabs>
        <w:tab w:val="center" w:pos="4536"/>
        <w:tab w:val="right" w:pos="9072"/>
      </w:tabs>
    </w:pPr>
    <w:rPr>
      <w:noProof/>
    </w:rPr>
  </w:style>
  <w:style w:type="character" w:customStyle="1" w:styleId="ZGSM">
    <w:name w:val="ZGSM"/>
    <w:rsid w:val="009D67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9D67ED"/>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9D67E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9D67ED"/>
    <w:pPr>
      <w:ind w:left="1701" w:hanging="1701"/>
    </w:pPr>
  </w:style>
  <w:style w:type="paragraph" w:styleId="TOC4">
    <w:name w:val="toc 4"/>
    <w:basedOn w:val="TOC3"/>
    <w:rsid w:val="009D67ED"/>
    <w:pPr>
      <w:ind w:left="1418" w:hanging="1418"/>
    </w:pPr>
  </w:style>
  <w:style w:type="paragraph" w:styleId="TOC3">
    <w:name w:val="toc 3"/>
    <w:basedOn w:val="TOC2"/>
    <w:rsid w:val="009D67ED"/>
    <w:pPr>
      <w:ind w:left="1134" w:hanging="1134"/>
    </w:pPr>
  </w:style>
  <w:style w:type="paragraph" w:styleId="TOC2">
    <w:name w:val="toc 2"/>
    <w:basedOn w:val="TOC1"/>
    <w:rsid w:val="009D67ED"/>
    <w:pPr>
      <w:keepNext w:val="0"/>
      <w:spacing w:before="0"/>
      <w:ind w:left="851" w:hanging="851"/>
    </w:pPr>
    <w:rPr>
      <w:sz w:val="20"/>
    </w:rPr>
  </w:style>
  <w:style w:type="paragraph" w:styleId="Index1">
    <w:name w:val="index 1"/>
    <w:basedOn w:val="Normal"/>
    <w:semiHidden/>
    <w:rsid w:val="009D67ED"/>
    <w:pPr>
      <w:keepLines/>
      <w:spacing w:after="0"/>
    </w:pPr>
  </w:style>
  <w:style w:type="paragraph" w:styleId="Index2">
    <w:name w:val="index 2"/>
    <w:basedOn w:val="Index1"/>
    <w:semiHidden/>
    <w:rsid w:val="009D67ED"/>
    <w:pPr>
      <w:ind w:left="284"/>
    </w:pPr>
  </w:style>
  <w:style w:type="paragraph" w:customStyle="1" w:styleId="TT">
    <w:name w:val="TT"/>
    <w:basedOn w:val="Heading1"/>
    <w:next w:val="Normal"/>
    <w:rsid w:val="009D67ED"/>
    <w:pPr>
      <w:outlineLvl w:val="9"/>
    </w:pPr>
  </w:style>
  <w:style w:type="paragraph" w:styleId="Footer">
    <w:name w:val="footer"/>
    <w:basedOn w:val="Header"/>
    <w:link w:val="FooterChar"/>
    <w:rsid w:val="009D67ED"/>
    <w:pPr>
      <w:jc w:val="center"/>
    </w:pPr>
    <w:rPr>
      <w:i/>
    </w:rPr>
  </w:style>
  <w:style w:type="character" w:styleId="FootnoteReference">
    <w:name w:val="footnote reference"/>
    <w:semiHidden/>
    <w:rsid w:val="009D67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9D67ED"/>
    <w:pPr>
      <w:keepLines/>
      <w:spacing w:after="0"/>
      <w:ind w:left="454" w:hanging="454"/>
    </w:pPr>
    <w:rPr>
      <w:sz w:val="16"/>
    </w:rPr>
  </w:style>
  <w:style w:type="paragraph" w:customStyle="1" w:styleId="NF">
    <w:name w:val="NF"/>
    <w:basedOn w:val="NO"/>
    <w:rsid w:val="009D67ED"/>
    <w:pPr>
      <w:keepNext/>
      <w:spacing w:after="0"/>
    </w:pPr>
    <w:rPr>
      <w:rFonts w:ascii="Arial" w:hAnsi="Arial"/>
      <w:sz w:val="18"/>
    </w:rPr>
  </w:style>
  <w:style w:type="paragraph" w:customStyle="1" w:styleId="NO">
    <w:name w:val="NO"/>
    <w:basedOn w:val="Normal"/>
    <w:rsid w:val="009D67ED"/>
    <w:pPr>
      <w:keepLines/>
      <w:ind w:left="1135" w:hanging="851"/>
    </w:pPr>
  </w:style>
  <w:style w:type="paragraph" w:customStyle="1" w:styleId="PL">
    <w:name w:val="PL"/>
    <w:link w:val="PLChar"/>
    <w:rsid w:val="009D67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9D67ED"/>
    <w:pPr>
      <w:jc w:val="right"/>
    </w:pPr>
  </w:style>
  <w:style w:type="paragraph" w:customStyle="1" w:styleId="TAL">
    <w:name w:val="TAL"/>
    <w:basedOn w:val="Normal"/>
    <w:link w:val="TALChar"/>
    <w:qFormat/>
    <w:rsid w:val="009D67ED"/>
    <w:pPr>
      <w:keepNext/>
      <w:keepLines/>
      <w:spacing w:after="0"/>
    </w:pPr>
    <w:rPr>
      <w:rFonts w:ascii="Arial" w:hAnsi="Arial"/>
      <w:sz w:val="18"/>
    </w:rPr>
  </w:style>
  <w:style w:type="paragraph" w:styleId="ListNumber2">
    <w:name w:val="List Number 2"/>
    <w:basedOn w:val="ListNumber"/>
    <w:rsid w:val="009D67ED"/>
    <w:pPr>
      <w:ind w:left="851"/>
    </w:pPr>
  </w:style>
  <w:style w:type="paragraph" w:styleId="ListNumber">
    <w:name w:val="List Number"/>
    <w:basedOn w:val="List"/>
    <w:rsid w:val="009D67ED"/>
  </w:style>
  <w:style w:type="paragraph" w:styleId="List">
    <w:name w:val="List"/>
    <w:basedOn w:val="Normal"/>
    <w:link w:val="ListChar"/>
    <w:rsid w:val="009D67ED"/>
    <w:pPr>
      <w:ind w:left="568" w:hanging="284"/>
    </w:pPr>
  </w:style>
  <w:style w:type="paragraph" w:customStyle="1" w:styleId="TAH">
    <w:name w:val="TAH"/>
    <w:basedOn w:val="TAC"/>
    <w:link w:val="TAHCar"/>
    <w:rsid w:val="009D67ED"/>
    <w:rPr>
      <w:b/>
    </w:rPr>
  </w:style>
  <w:style w:type="paragraph" w:customStyle="1" w:styleId="TAC">
    <w:name w:val="TAC"/>
    <w:basedOn w:val="TAL"/>
    <w:link w:val="TACChar"/>
    <w:rsid w:val="009D67ED"/>
    <w:pPr>
      <w:jc w:val="center"/>
    </w:pPr>
  </w:style>
  <w:style w:type="paragraph" w:customStyle="1" w:styleId="LD">
    <w:name w:val="LD"/>
    <w:rsid w:val="009D67ED"/>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9D67ED"/>
    <w:pPr>
      <w:keepLines/>
      <w:ind w:left="1702" w:hanging="1418"/>
    </w:pPr>
  </w:style>
  <w:style w:type="paragraph" w:customStyle="1" w:styleId="FP">
    <w:name w:val="FP"/>
    <w:basedOn w:val="Normal"/>
    <w:rsid w:val="009D67ED"/>
    <w:pPr>
      <w:spacing w:after="0"/>
    </w:pPr>
  </w:style>
  <w:style w:type="paragraph" w:customStyle="1" w:styleId="NW">
    <w:name w:val="NW"/>
    <w:basedOn w:val="NO"/>
    <w:rsid w:val="009D67ED"/>
    <w:pPr>
      <w:spacing w:after="0"/>
    </w:pPr>
  </w:style>
  <w:style w:type="paragraph" w:customStyle="1" w:styleId="EW">
    <w:name w:val="EW"/>
    <w:basedOn w:val="EX"/>
    <w:rsid w:val="009D67ED"/>
    <w:pPr>
      <w:spacing w:after="0"/>
    </w:pPr>
  </w:style>
  <w:style w:type="paragraph" w:customStyle="1" w:styleId="B1">
    <w:name w:val="B1"/>
    <w:basedOn w:val="List"/>
    <w:link w:val="B1Char1"/>
    <w:rsid w:val="009D67ED"/>
  </w:style>
  <w:style w:type="character" w:customStyle="1" w:styleId="B1Char1">
    <w:name w:val="B1 Char1"/>
    <w:link w:val="B1"/>
    <w:qFormat/>
    <w:rsid w:val="00E152C3"/>
    <w:rPr>
      <w:rFonts w:eastAsia="Times New Roman"/>
    </w:rPr>
  </w:style>
  <w:style w:type="paragraph" w:styleId="TOC6">
    <w:name w:val="toc 6"/>
    <w:basedOn w:val="TOC5"/>
    <w:next w:val="Normal"/>
    <w:rsid w:val="009D67ED"/>
    <w:pPr>
      <w:ind w:left="1985" w:hanging="1985"/>
    </w:pPr>
  </w:style>
  <w:style w:type="paragraph" w:styleId="TOC7">
    <w:name w:val="toc 7"/>
    <w:basedOn w:val="TOC6"/>
    <w:next w:val="Normal"/>
    <w:rsid w:val="009D67ED"/>
    <w:pPr>
      <w:ind w:left="2268" w:hanging="2268"/>
    </w:pPr>
  </w:style>
  <w:style w:type="paragraph" w:styleId="ListBullet2">
    <w:name w:val="List Bullet 2"/>
    <w:basedOn w:val="ListBullet"/>
    <w:rsid w:val="009D67ED"/>
    <w:pPr>
      <w:ind w:left="851"/>
    </w:pPr>
  </w:style>
  <w:style w:type="paragraph" w:styleId="ListBullet">
    <w:name w:val="List Bullet"/>
    <w:basedOn w:val="List"/>
    <w:rsid w:val="009D67ED"/>
  </w:style>
  <w:style w:type="paragraph" w:customStyle="1" w:styleId="EditorsNote">
    <w:name w:val="Editor's Note"/>
    <w:basedOn w:val="NO"/>
    <w:rsid w:val="009D67ED"/>
    <w:rPr>
      <w:color w:val="FF0000"/>
    </w:rPr>
  </w:style>
  <w:style w:type="paragraph" w:customStyle="1" w:styleId="TH">
    <w:name w:val="TH"/>
    <w:basedOn w:val="Normal"/>
    <w:link w:val="THChar"/>
    <w:rsid w:val="009D67ED"/>
    <w:pPr>
      <w:keepNext/>
      <w:keepLines/>
      <w:spacing w:before="60"/>
      <w:jc w:val="center"/>
    </w:pPr>
    <w:rPr>
      <w:rFonts w:ascii="Arial" w:hAnsi="Arial"/>
      <w:b/>
    </w:rPr>
  </w:style>
  <w:style w:type="character" w:customStyle="1" w:styleId="THChar">
    <w:name w:val="TH Char"/>
    <w:link w:val="TH"/>
    <w:rsid w:val="00FB4257"/>
    <w:rPr>
      <w:rFonts w:ascii="Arial" w:eastAsia="Times New Roman" w:hAnsi="Arial"/>
      <w:b/>
    </w:rPr>
  </w:style>
  <w:style w:type="paragraph" w:customStyle="1" w:styleId="ZA">
    <w:name w:val="ZA"/>
    <w:rsid w:val="009D67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D67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9D67E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9D67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9D67ED"/>
    <w:pPr>
      <w:ind w:left="851" w:hanging="851"/>
    </w:pPr>
  </w:style>
  <w:style w:type="paragraph" w:customStyle="1" w:styleId="ZH">
    <w:name w:val="ZH"/>
    <w:rsid w:val="009D67E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9D67ED"/>
    <w:pPr>
      <w:keepNext w:val="0"/>
      <w:spacing w:before="0" w:after="240"/>
    </w:pPr>
  </w:style>
  <w:style w:type="paragraph" w:customStyle="1" w:styleId="ZG">
    <w:name w:val="ZG"/>
    <w:rsid w:val="009D67E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9D67ED"/>
    <w:pPr>
      <w:ind w:left="1135"/>
    </w:pPr>
  </w:style>
  <w:style w:type="paragraph" w:styleId="List2">
    <w:name w:val="List 2"/>
    <w:basedOn w:val="List"/>
    <w:link w:val="List2Char"/>
    <w:rsid w:val="009D67ED"/>
    <w:pPr>
      <w:ind w:left="851"/>
    </w:pPr>
  </w:style>
  <w:style w:type="paragraph" w:styleId="List3">
    <w:name w:val="List 3"/>
    <w:basedOn w:val="List2"/>
    <w:link w:val="List3Char"/>
    <w:rsid w:val="009D67ED"/>
    <w:pPr>
      <w:ind w:left="1135"/>
    </w:pPr>
  </w:style>
  <w:style w:type="paragraph" w:styleId="List4">
    <w:name w:val="List 4"/>
    <w:basedOn w:val="List3"/>
    <w:rsid w:val="009D67ED"/>
    <w:pPr>
      <w:ind w:left="1418"/>
    </w:pPr>
  </w:style>
  <w:style w:type="paragraph" w:styleId="List5">
    <w:name w:val="List 5"/>
    <w:basedOn w:val="List4"/>
    <w:rsid w:val="009D67ED"/>
    <w:pPr>
      <w:ind w:left="1702"/>
    </w:pPr>
  </w:style>
  <w:style w:type="paragraph" w:styleId="ListBullet4">
    <w:name w:val="List Bullet 4"/>
    <w:basedOn w:val="ListBullet3"/>
    <w:rsid w:val="009D67ED"/>
    <w:pPr>
      <w:ind w:left="1418"/>
    </w:pPr>
  </w:style>
  <w:style w:type="paragraph" w:styleId="ListBullet5">
    <w:name w:val="List Bullet 5"/>
    <w:basedOn w:val="ListBullet4"/>
    <w:rsid w:val="009D67ED"/>
    <w:pPr>
      <w:ind w:left="1702"/>
    </w:pPr>
  </w:style>
  <w:style w:type="paragraph" w:customStyle="1" w:styleId="B2">
    <w:name w:val="B2"/>
    <w:basedOn w:val="List2"/>
    <w:link w:val="B2Char"/>
    <w:rsid w:val="009D67ED"/>
  </w:style>
  <w:style w:type="paragraph" w:customStyle="1" w:styleId="B3">
    <w:name w:val="B3"/>
    <w:basedOn w:val="List3"/>
    <w:link w:val="B3Char"/>
    <w:rsid w:val="009D67ED"/>
  </w:style>
  <w:style w:type="paragraph" w:customStyle="1" w:styleId="B4">
    <w:name w:val="B4"/>
    <w:basedOn w:val="List4"/>
    <w:link w:val="B4Char"/>
    <w:rsid w:val="009D67ED"/>
  </w:style>
  <w:style w:type="paragraph" w:customStyle="1" w:styleId="B5">
    <w:name w:val="B5"/>
    <w:basedOn w:val="List5"/>
    <w:link w:val="B5Char"/>
    <w:rsid w:val="009D67ED"/>
  </w:style>
  <w:style w:type="paragraph" w:customStyle="1" w:styleId="ZTD">
    <w:name w:val="ZTD"/>
    <w:basedOn w:val="ZB"/>
    <w:rsid w:val="009D67ED"/>
    <w:pPr>
      <w:framePr w:hRule="auto" w:wrap="notBeside" w:y="852"/>
    </w:pPr>
    <w:rPr>
      <w:i w:val="0"/>
      <w:sz w:val="40"/>
    </w:rPr>
  </w:style>
  <w:style w:type="paragraph" w:customStyle="1" w:styleId="ZV">
    <w:name w:val="ZV"/>
    <w:basedOn w:val="ZU"/>
    <w:rsid w:val="009D67ED"/>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866E4"/>
    <w:rPr>
      <w:lang w:val="en-GB" w:eastAsia="en-GB" w:bidi="ar-SA"/>
    </w:rPr>
  </w:style>
  <w:style w:type="paragraph" w:customStyle="1" w:styleId="Guidance">
    <w:name w:val="Guidance"/>
    <w:basedOn w:val="Normal"/>
    <w:rPr>
      <w:i/>
      <w:color w:val="0000FF"/>
    </w:rPr>
  </w:style>
  <w:style w:type="paragraph" w:styleId="BodyText2">
    <w:name w:val="Body Text 2"/>
    <w:basedOn w:val="Normal"/>
    <w:link w:val="BodyText2Char"/>
    <w:pPr>
      <w:widowControl w:val="0"/>
      <w:tabs>
        <w:tab w:val="left" w:pos="2205"/>
      </w:tabs>
      <w:spacing w:after="0"/>
      <w:ind w:left="630"/>
      <w:jc w:val="both"/>
    </w:pPr>
    <w:rPr>
      <w:kern w:val="2"/>
      <w:sz w:val="21"/>
      <w:lang w:val="en-US" w:eastAsia="ja-JP"/>
    </w:rPr>
  </w:style>
  <w:style w:type="paragraph" w:styleId="BodyTextIndent2">
    <w:name w:val="Body Text Indent 2"/>
    <w:basedOn w:val="Normal"/>
    <w:link w:val="BodyTextIndent2Char"/>
    <w:pPr>
      <w:widowControl w:val="0"/>
      <w:tabs>
        <w:tab w:val="left" w:pos="2205"/>
      </w:tabs>
      <w:spacing w:after="0"/>
      <w:ind w:left="200"/>
      <w:jc w:val="both"/>
    </w:pPr>
    <w:rPr>
      <w:kern w:val="2"/>
      <w:lang w:val="en-US" w:eastAsia="ja-JP"/>
    </w:rPr>
  </w:style>
  <w:style w:type="paragraph" w:styleId="BodyTextIndent3">
    <w:name w:val="Body Text Indent 3"/>
    <w:basedOn w:val="Normal"/>
    <w:link w:val="BodyTextIndent3Char"/>
    <w:pPr>
      <w:spacing w:after="0"/>
      <w:ind w:left="1080"/>
    </w:pPr>
    <w:rPr>
      <w:lang w:val="en-US" w:eastAsia="ja-JP"/>
    </w:rPr>
  </w:style>
  <w:style w:type="paragraph" w:customStyle="1" w:styleId="numberedlist">
    <w:name w:val="numbered list"/>
    <w:basedOn w:val="ListBullet"/>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Pr>
      <w:rFonts w:ascii="Arial" w:hAnsi="Arial"/>
      <w:lang w:eastAsia="en-US"/>
    </w:rPr>
  </w:style>
  <w:style w:type="paragraph" w:customStyle="1" w:styleId="TabList">
    <w:name w:val="TabList"/>
    <w:basedOn w:val="Normal"/>
    <w:pPr>
      <w:tabs>
        <w:tab w:val="left" w:pos="1134"/>
      </w:tabs>
      <w:spacing w:after="0"/>
    </w:pPr>
    <w:rPr>
      <w:rFonts w:eastAsia="MS Mincho"/>
    </w:rPr>
  </w:style>
  <w:style w:type="paragraph" w:customStyle="1" w:styleId="tabletext">
    <w:name w:val="table text"/>
    <w:basedOn w:val="Normal"/>
    <w:next w:val="table"/>
    <w:pPr>
      <w:spacing w:after="0"/>
    </w:pPr>
    <w:rPr>
      <w:rFonts w:eastAsia="MS Mincho"/>
      <w:i/>
    </w:rPr>
  </w:style>
  <w:style w:type="paragraph" w:customStyle="1" w:styleId="table">
    <w:name w:val="table"/>
    <w:basedOn w:val="Normal"/>
    <w:next w:val="Normal"/>
    <w:pPr>
      <w:spacing w:after="0"/>
      <w:jc w:val="center"/>
    </w:pPr>
    <w:rPr>
      <w:rFonts w:eastAsia="MS Mincho"/>
      <w:lang w:val="en-US"/>
    </w:rPr>
  </w:style>
  <w:style w:type="paragraph" w:customStyle="1" w:styleId="HE">
    <w:name w:val="HE"/>
    <w:basedOn w:val="Normal"/>
    <w:pPr>
      <w:spacing w:after="0"/>
    </w:pPr>
    <w:rPr>
      <w:rFonts w:eastAsia="MS Mincho"/>
      <w:b/>
    </w:rPr>
  </w:style>
  <w:style w:type="paragraph" w:customStyle="1" w:styleId="text">
    <w:name w:val="text"/>
    <w:basedOn w:val="Normal"/>
    <w:pPr>
      <w:widowControl w:val="0"/>
      <w:spacing w:after="240"/>
      <w:jc w:val="both"/>
    </w:pPr>
    <w:rPr>
      <w:sz w:val="24"/>
      <w:lang w:val="en-AU"/>
    </w:rPr>
  </w:style>
  <w:style w:type="paragraph" w:customStyle="1" w:styleId="Reference">
    <w:name w:val="Reference"/>
    <w:basedOn w:val="EX"/>
    <w:pPr>
      <w:numPr>
        <w:numId w:val="5"/>
      </w:numPr>
      <w:tabs>
        <w:tab w:val="clear" w:pos="567"/>
        <w:tab w:val="num" w:pos="992"/>
      </w:tabs>
      <w:ind w:left="992" w:hanging="425"/>
    </w:pPr>
  </w:style>
  <w:style w:type="paragraph" w:customStyle="1" w:styleId="berschrift1H1">
    <w:name w:val="Überschrift 1.H1"/>
    <w:basedOn w:val="Normal"/>
    <w:next w:val="Normal"/>
    <w:pPr>
      <w:keepNext/>
      <w:keepLines/>
      <w:numPr>
        <w:numId w:val="4"/>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1"/>
      </w:numPr>
      <w:spacing w:after="120"/>
    </w:pPr>
    <w:rPr>
      <w:rFonts w:eastAsia="MS Mincho"/>
      <w:lang w:val="en-US"/>
    </w:rPr>
  </w:style>
  <w:style w:type="paragraph" w:customStyle="1" w:styleId="textintend2">
    <w:name w:val="text intend 2"/>
    <w:basedOn w:val="text"/>
    <w:pPr>
      <w:widowControl/>
      <w:numPr>
        <w:numId w:val="2"/>
      </w:numPr>
      <w:spacing w:after="120"/>
    </w:pPr>
    <w:rPr>
      <w:rFonts w:eastAsia="MS Mincho"/>
      <w:lang w:val="en-US"/>
    </w:rPr>
  </w:style>
  <w:style w:type="paragraph" w:customStyle="1" w:styleId="textintend3">
    <w:name w:val="text intend 3"/>
    <w:basedOn w:val="text"/>
    <w:pPr>
      <w:widowControl/>
      <w:numPr>
        <w:numId w:val="3"/>
      </w:numPr>
      <w:spacing w:after="120"/>
    </w:pPr>
    <w:rPr>
      <w:rFonts w:eastAsia="MS Mincho"/>
      <w:lang w:val="en-US"/>
    </w:rPr>
  </w:style>
  <w:style w:type="paragraph" w:customStyle="1" w:styleId="normalpuce">
    <w:name w:val="normal puce"/>
    <w:basedOn w:val="Normal"/>
    <w:pPr>
      <w:widowControl w:val="0"/>
      <w:numPr>
        <w:numId w:val="6"/>
      </w:numPr>
      <w:spacing w:before="60" w:after="60"/>
      <w:jc w:val="both"/>
    </w:pPr>
    <w:rPr>
      <w:rFonts w:eastAsia="MS Mincho"/>
    </w:rPr>
  </w:style>
  <w:style w:type="character" w:styleId="CommentReference">
    <w:name w:val="annotation reference"/>
    <w:qFormat/>
    <w:rPr>
      <w:sz w:val="16"/>
    </w:rPr>
  </w:style>
  <w:style w:type="paragraph" w:styleId="CommentText">
    <w:name w:val="annotation text"/>
    <w:basedOn w:val="Normal"/>
    <w:link w:val="CommentTextChar"/>
    <w:qFormat/>
    <w:rPr>
      <w:rFonts w:eastAsia="MS Mincho"/>
    </w:rPr>
  </w:style>
  <w:style w:type="character" w:customStyle="1" w:styleId="CommentTextChar">
    <w:name w:val="Comment Text Char"/>
    <w:link w:val="CommentText"/>
    <w:qFormat/>
    <w:rsid w:val="00862CAA"/>
    <w:rPr>
      <w:rFonts w:eastAsia="MS Mincho"/>
      <w:lang w:val="en-GB" w:eastAsia="en-GB" w:bidi="ar-SA"/>
    </w:rPr>
  </w:style>
  <w:style w:type="paragraph" w:customStyle="1" w:styleId="TdocHeading1">
    <w:name w:val="Tdoc_Heading_1"/>
    <w:basedOn w:val="Heading1"/>
    <w:next w:val="Normal"/>
    <w:autoRedefine/>
    <w:pPr>
      <w:keepLines w:val="0"/>
      <w:numPr>
        <w:numId w:val="7"/>
      </w:numPr>
      <w:pBdr>
        <w:top w:val="none" w:sz="0" w:space="0" w:color="auto"/>
      </w:pBdr>
      <w:spacing w:after="0"/>
    </w:pPr>
    <w:rPr>
      <w:b/>
      <w:noProof/>
      <w:kern w:val="28"/>
      <w:sz w:val="24"/>
      <w:lang w:val="en-US"/>
    </w:rPr>
  </w:style>
  <w:style w:type="paragraph" w:styleId="Date">
    <w:name w:val="Date"/>
    <w:basedOn w:val="Normal"/>
    <w:next w:val="Normal"/>
    <w:link w:val="DateChar"/>
    <w:pPr>
      <w:spacing w:after="0"/>
      <w:jc w:val="both"/>
    </w:pPr>
  </w:style>
  <w:style w:type="paragraph" w:customStyle="1" w:styleId="Meetingcaption">
    <w:name w:val="Meeting caption"/>
    <w:basedOn w:val="Normal"/>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rPr>
  </w:style>
  <w:style w:type="paragraph" w:customStyle="1" w:styleId="para">
    <w:name w:val="para"/>
    <w:basedOn w:val="Normal"/>
    <w:pPr>
      <w:spacing w:after="240"/>
      <w:jc w:val="both"/>
    </w:pPr>
    <w:rPr>
      <w:rFonts w:ascii="Helvetica" w:hAnsi="Helvetica"/>
    </w:rPr>
  </w:style>
  <w:style w:type="paragraph" w:customStyle="1" w:styleId="CRCoverPage">
    <w:name w:val="CR Cover Page"/>
    <w:pPr>
      <w:spacing w:after="120"/>
    </w:pPr>
    <w:rPr>
      <w:rFonts w:ascii="Arial" w:hAnsi="Arial"/>
      <w:lang w:eastAsia="en-US"/>
    </w:rPr>
  </w:style>
  <w:style w:type="paragraph" w:customStyle="1" w:styleId="Cell">
    <w:name w:val="Cell"/>
    <w:basedOn w:val="Normal"/>
    <w:pPr>
      <w:spacing w:after="0" w:line="240" w:lineRule="exact"/>
      <w:jc w:val="center"/>
    </w:pPr>
    <w:rPr>
      <w:sz w:val="16"/>
      <w:lang w:val="en-US" w:eastAsia="ja-JP"/>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styleId="CommentSubject">
    <w:name w:val="annotation subject"/>
    <w:basedOn w:val="CommentText"/>
    <w:next w:val="CommentText"/>
    <w:link w:val="CommentSubjectChar"/>
    <w:uiPriority w:val="99"/>
    <w:semiHidden/>
    <w:rPr>
      <w:rFonts w:eastAsia="Times New Roman"/>
      <w:b/>
      <w:bCs/>
    </w:rPr>
  </w:style>
  <w:style w:type="paragraph" w:customStyle="1" w:styleId="tah0">
    <w:name w:val="tah"/>
    <w:basedOn w:val="Normal"/>
    <w:pPr>
      <w:keepNext/>
      <w:adjustRightInd/>
      <w:spacing w:after="0"/>
      <w:jc w:val="center"/>
      <w:textAlignment w:val="auto"/>
    </w:pPr>
    <w:rPr>
      <w:rFonts w:ascii="Arial" w:eastAsia="Batang" w:hAnsi="Arial" w:cs="Arial"/>
      <w:b/>
      <w:bCs/>
      <w:sz w:val="18"/>
      <w:szCs w:val="18"/>
      <w:lang w:val="en-US"/>
    </w:rPr>
  </w:style>
  <w:style w:type="character" w:customStyle="1" w:styleId="GuidanceChar">
    <w:name w:val="Guidance Char"/>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Emphasis">
    <w:name w:val="Emphasis"/>
    <w:qFormat/>
    <w:rPr>
      <w:i/>
      <w:iCs/>
    </w:rPr>
  </w:style>
  <w:style w:type="character" w:customStyle="1" w:styleId="h4CharChar">
    <w:name w:val="h4 Char Char"/>
    <w:rPr>
      <w:rFonts w:ascii="Arial" w:hAnsi="Arial"/>
      <w:sz w:val="24"/>
      <w:lang w:val="en-GB" w:eastAsia="ja-JP" w:bidi="ar-SA"/>
    </w:rPr>
  </w:style>
  <w:style w:type="table" w:styleId="TableGrid">
    <w:name w:val="Table Grid"/>
    <w:basedOn w:val="TableNormal"/>
    <w:uiPriority w:val="59"/>
    <w:rsid w:val="0034264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3200F"/>
    <w:pPr>
      <w:tabs>
        <w:tab w:val="num" w:pos="2560"/>
      </w:tabs>
      <w:overflowPunct/>
      <w:autoSpaceDE/>
      <w:autoSpaceDN/>
      <w:adjustRightInd/>
      <w:ind w:left="2560" w:hanging="357"/>
      <w:textAlignment w:val="auto"/>
    </w:pPr>
    <w:rPr>
      <w:lang w:val="en-AU" w:eastAsia="ko-KR"/>
    </w:rPr>
  </w:style>
  <w:style w:type="character" w:customStyle="1" w:styleId="B1Zchn">
    <w:name w:val="B1 Zchn"/>
    <w:rsid w:val="002D5CFD"/>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581C7A"/>
    <w:rPr>
      <w:rFonts w:ascii="Arial" w:eastAsia="????" w:hAnsi="Arial" w:cs="Arial"/>
      <w:color w:val="0000FF"/>
      <w:kern w:val="2"/>
      <w:lang w:val="en-US" w:eastAsia="en-US" w:bidi="ar-SA"/>
    </w:rPr>
  </w:style>
  <w:style w:type="character" w:customStyle="1" w:styleId="Heading3Char">
    <w:name w:val="Heading 3 Char"/>
    <w:aliases w:val="Underrubrik2 Char,H3 Char"/>
    <w:link w:val="Heading3"/>
    <w:rsid w:val="00B91FF8"/>
    <w:rPr>
      <w:rFonts w:ascii="Arial" w:eastAsia="Times New Roman" w:hAnsi="Arial"/>
      <w:sz w:val="28"/>
    </w:rPr>
  </w:style>
  <w:style w:type="character" w:customStyle="1" w:styleId="CharChar5">
    <w:name w:val="Char Char5"/>
    <w:semiHidden/>
    <w:rsid w:val="000A3FF6"/>
    <w:rPr>
      <w:rFonts w:ascii="Times New Roman" w:hAnsi="Times New Roman"/>
      <w:lang w:eastAsia="en-US"/>
    </w:rPr>
  </w:style>
  <w:style w:type="character" w:customStyle="1" w:styleId="Heading1Char">
    <w:name w:val="Heading 1 Char"/>
    <w:aliases w:val="H1 Char1,h1 Char1"/>
    <w:link w:val="Heading1"/>
    <w:rsid w:val="00B17354"/>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B17354"/>
    <w:rPr>
      <w:rFonts w:ascii="Arial" w:eastAsia="Times New Roman" w:hAnsi="Arial"/>
      <w:sz w:val="32"/>
    </w:rPr>
  </w:style>
  <w:style w:type="character" w:customStyle="1" w:styleId="Heading4Char">
    <w:name w:val="Heading 4 Char"/>
    <w:aliases w:val="h4 Char"/>
    <w:link w:val="Heading4"/>
    <w:rsid w:val="00B17354"/>
    <w:rPr>
      <w:rFonts w:ascii="Arial" w:eastAsia="Times New Roman" w:hAnsi="Arial"/>
      <w:sz w:val="24"/>
    </w:rPr>
  </w:style>
  <w:style w:type="character" w:customStyle="1" w:styleId="Heading5Char">
    <w:name w:val="Heading 5 Char"/>
    <w:aliases w:val="h5 Char,Heading5 Char"/>
    <w:link w:val="Heading5"/>
    <w:rsid w:val="00B17354"/>
    <w:rPr>
      <w:rFonts w:ascii="Arial" w:eastAsia="Times New Roman" w:hAnsi="Arial"/>
      <w:sz w:val="22"/>
    </w:rPr>
  </w:style>
  <w:style w:type="character" w:customStyle="1" w:styleId="Heading6Char">
    <w:name w:val="Heading 6 Char"/>
    <w:link w:val="Heading6"/>
    <w:rsid w:val="00B17354"/>
    <w:rPr>
      <w:rFonts w:ascii="Arial" w:eastAsia="Times New Roman" w:hAnsi="Arial"/>
    </w:rPr>
  </w:style>
  <w:style w:type="character" w:customStyle="1" w:styleId="Heading7Char">
    <w:name w:val="Heading 7 Char"/>
    <w:link w:val="Heading7"/>
    <w:rsid w:val="00B17354"/>
    <w:rPr>
      <w:rFonts w:ascii="Arial" w:eastAsia="Times New Roman" w:hAnsi="Arial"/>
    </w:rPr>
  </w:style>
  <w:style w:type="character" w:customStyle="1" w:styleId="Heading8Char">
    <w:name w:val="Heading 8 Char"/>
    <w:link w:val="Heading8"/>
    <w:rsid w:val="00B17354"/>
    <w:rPr>
      <w:rFonts w:ascii="Arial" w:eastAsia="Times New Roman" w:hAnsi="Arial"/>
      <w:sz w:val="36"/>
    </w:rPr>
  </w:style>
  <w:style w:type="character" w:customStyle="1" w:styleId="Heading9Char">
    <w:name w:val="Heading 9 Char"/>
    <w:link w:val="Heading9"/>
    <w:rsid w:val="00B17354"/>
    <w:rPr>
      <w:rFonts w:ascii="Arial" w:eastAsia="Times New Roman" w:hAnsi="Arial"/>
      <w:sz w:val="36"/>
    </w:rPr>
  </w:style>
  <w:style w:type="character" w:customStyle="1" w:styleId="ListChar">
    <w:name w:val="List Char"/>
    <w:link w:val="List"/>
    <w:rsid w:val="00B17354"/>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17354"/>
    <w:rPr>
      <w:rFonts w:ascii="Arial" w:eastAsia="Times New Roman" w:hAnsi="Arial"/>
      <w:b/>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B17354"/>
    <w:rPr>
      <w:rFonts w:eastAsia="Times New Roman"/>
      <w:sz w:val="16"/>
    </w:rPr>
  </w:style>
  <w:style w:type="character" w:customStyle="1" w:styleId="PLChar">
    <w:name w:val="PL Char"/>
    <w:link w:val="PL"/>
    <w:locked/>
    <w:rsid w:val="00B17354"/>
    <w:rPr>
      <w:rFonts w:ascii="Courier New" w:eastAsia="Times New Roman" w:hAnsi="Courier New"/>
      <w:noProof/>
      <w:sz w:val="16"/>
    </w:rPr>
  </w:style>
  <w:style w:type="character" w:customStyle="1" w:styleId="List2Char">
    <w:name w:val="List 2 Char"/>
    <w:link w:val="List2"/>
    <w:rsid w:val="00B17354"/>
    <w:rPr>
      <w:rFonts w:eastAsia="Times New Roman"/>
    </w:rPr>
  </w:style>
  <w:style w:type="character" w:customStyle="1" w:styleId="List3Char">
    <w:name w:val="List 3 Char"/>
    <w:link w:val="List3"/>
    <w:rsid w:val="00B17354"/>
    <w:rPr>
      <w:rFonts w:eastAsia="Times New Roman"/>
    </w:rPr>
  </w:style>
  <w:style w:type="character" w:customStyle="1" w:styleId="B3Char">
    <w:name w:val="B3 Char"/>
    <w:link w:val="B3"/>
    <w:rsid w:val="00B17354"/>
    <w:rPr>
      <w:rFonts w:eastAsia="Times New Roman"/>
    </w:rPr>
  </w:style>
  <w:style w:type="character" w:customStyle="1" w:styleId="FooterChar">
    <w:name w:val="Footer Char"/>
    <w:link w:val="Footer"/>
    <w:rsid w:val="00B17354"/>
    <w:rPr>
      <w:rFonts w:ascii="Arial" w:eastAsia="Times New Roman" w:hAnsi="Arial"/>
      <w:b/>
      <w:i/>
      <w:noProof/>
      <w:sz w:val="18"/>
    </w:rPr>
  </w:style>
  <w:style w:type="paragraph" w:customStyle="1" w:styleId="tdoc-header">
    <w:name w:val="tdoc-header"/>
    <w:rsid w:val="00B17354"/>
    <w:rPr>
      <w:rFonts w:ascii="Arial" w:eastAsia="Times New Roman" w:hAnsi="Arial"/>
      <w:noProof/>
      <w:sz w:val="24"/>
      <w:lang w:eastAsia="en-US"/>
    </w:rPr>
  </w:style>
  <w:style w:type="character" w:customStyle="1" w:styleId="BalloonTextChar">
    <w:name w:val="Balloon Text Char"/>
    <w:link w:val="BalloonText"/>
    <w:uiPriority w:val="99"/>
    <w:semiHidden/>
    <w:rsid w:val="00B17354"/>
    <w:rPr>
      <w:rFonts w:ascii="Tahoma" w:eastAsia="Times New Roman" w:hAnsi="Tahoma" w:cs="Tahoma"/>
      <w:sz w:val="16"/>
      <w:szCs w:val="16"/>
    </w:rPr>
  </w:style>
  <w:style w:type="character" w:customStyle="1" w:styleId="CommentSubjectChar">
    <w:name w:val="Comment Subject Char"/>
    <w:link w:val="CommentSubject"/>
    <w:uiPriority w:val="99"/>
    <w:semiHidden/>
    <w:rsid w:val="00B17354"/>
    <w:rPr>
      <w:rFonts w:eastAsia="Times New Roman"/>
      <w:b/>
      <w:bCs/>
    </w:rPr>
  </w:style>
  <w:style w:type="character" w:customStyle="1" w:styleId="DocumentMapChar">
    <w:name w:val="Document Map Char"/>
    <w:link w:val="DocumentMap"/>
    <w:uiPriority w:val="99"/>
    <w:semiHidden/>
    <w:rsid w:val="00B17354"/>
    <w:rPr>
      <w:rFonts w:ascii="Tahoma" w:eastAsia="Times New Roman" w:hAnsi="Tahoma"/>
      <w:shd w:val="clear" w:color="auto" w:fill="000080"/>
    </w:rPr>
  </w:style>
  <w:style w:type="character" w:customStyle="1" w:styleId="PlainTextChar">
    <w:name w:val="Plain Text Char"/>
    <w:link w:val="PlainText"/>
    <w:rsid w:val="00B17354"/>
    <w:rPr>
      <w:rFonts w:ascii="Courier New" w:eastAsia="Times New Roman" w:hAnsi="Courier New"/>
      <w:lang w:val="nb-NO"/>
    </w:rPr>
  </w:style>
  <w:style w:type="paragraph" w:customStyle="1" w:styleId="CharChar3CharCharCharCharCharChar">
    <w:name w:val="Char Char3 Char Char Char Char Char Char"/>
    <w:semiHidden/>
    <w:rsid w:val="00B1735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B17354"/>
    <w:pPr>
      <w:keepNext/>
      <w:tabs>
        <w:tab w:val="left" w:pos="-1134"/>
      </w:tabs>
      <w:autoSpaceDE w:val="0"/>
      <w:autoSpaceDN w:val="0"/>
      <w:adjustRightInd w:val="0"/>
      <w:spacing w:before="60" w:after="60"/>
      <w:jc w:val="both"/>
    </w:pPr>
    <w:rPr>
      <w:rFonts w:eastAsia="SimSun"/>
    </w:rPr>
  </w:style>
  <w:style w:type="character" w:customStyle="1" w:styleId="BodyText2Char">
    <w:name w:val="Body Text 2 Char"/>
    <w:link w:val="BodyText2"/>
    <w:rsid w:val="00B17354"/>
    <w:rPr>
      <w:rFonts w:eastAsia="Times New Roman"/>
      <w:kern w:val="2"/>
      <w:sz w:val="21"/>
      <w:lang w:val="en-US" w:eastAsia="ja-JP"/>
    </w:rPr>
  </w:style>
  <w:style w:type="character" w:customStyle="1" w:styleId="BodyTextIndent2Char">
    <w:name w:val="Body Text Indent 2 Char"/>
    <w:link w:val="BodyTextIndent2"/>
    <w:rsid w:val="00B17354"/>
    <w:rPr>
      <w:rFonts w:eastAsia="Times New Roman"/>
      <w:kern w:val="2"/>
      <w:lang w:val="en-US" w:eastAsia="ja-JP"/>
    </w:rPr>
  </w:style>
  <w:style w:type="character" w:customStyle="1" w:styleId="BodyTextIndent3Char">
    <w:name w:val="Body Text Indent 3 Char"/>
    <w:link w:val="BodyTextIndent3"/>
    <w:rsid w:val="00B17354"/>
    <w:rPr>
      <w:rFonts w:eastAsia="Times New Roman"/>
      <w:lang w:val="en-US" w:eastAsia="ja-JP"/>
    </w:rPr>
  </w:style>
  <w:style w:type="character" w:customStyle="1" w:styleId="DateChar">
    <w:name w:val="Date Char"/>
    <w:link w:val="Date"/>
    <w:rsid w:val="00B17354"/>
    <w:rPr>
      <w:rFonts w:eastAsia="Times New Roman"/>
    </w:rPr>
  </w:style>
  <w:style w:type="paragraph" w:customStyle="1" w:styleId="CharCharCharChar1">
    <w:name w:val="Char Char Char Char1"/>
    <w:rsid w:val="00B17354"/>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1"/>
    <w:semiHidden/>
    <w:rsid w:val="00B173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B17354"/>
    <w:rPr>
      <w:rFonts w:ascii="Times New Roman" w:hAnsi="Times New Roman"/>
      <w:lang w:eastAsia="en-US"/>
    </w:rPr>
  </w:style>
  <w:style w:type="paragraph" w:styleId="ListParagraph">
    <w:name w:val="List Paragraph"/>
    <w:aliases w:val="- Bullets,목록 단락,リスト段落"/>
    <w:basedOn w:val="Normal"/>
    <w:link w:val="ListParagraphChar"/>
    <w:uiPriority w:val="34"/>
    <w:qFormat/>
    <w:rsid w:val="00B17354"/>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Revision">
    <w:name w:val="Revision"/>
    <w:hidden/>
    <w:uiPriority w:val="99"/>
    <w:semiHidden/>
    <w:rsid w:val="00B17354"/>
    <w:rPr>
      <w:rFonts w:ascii="Calibri" w:eastAsia="Calibri" w:hAnsi="Calibri"/>
      <w:sz w:val="22"/>
      <w:szCs w:val="22"/>
      <w:lang w:val="en-US" w:eastAsia="en-US"/>
    </w:rPr>
  </w:style>
  <w:style w:type="character" w:customStyle="1" w:styleId="Heading1Char1">
    <w:name w:val="Heading 1 Char1"/>
    <w:aliases w:val="H1 Char,h1 Char"/>
    <w:rsid w:val="00B17354"/>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50210E"/>
    <w:rPr>
      <w:rFonts w:ascii="Arial" w:eastAsia="Times New Roman" w:hAnsi="Arial"/>
      <w:sz w:val="18"/>
    </w:rPr>
  </w:style>
  <w:style w:type="paragraph" w:customStyle="1" w:styleId="TableCell">
    <w:name w:val="Table Cell"/>
    <w:basedOn w:val="TAC"/>
    <w:link w:val="TableCellChar"/>
    <w:qFormat/>
    <w:rsid w:val="00113A1A"/>
    <w:pPr>
      <w:textAlignment w:val="auto"/>
    </w:pPr>
    <w:rPr>
      <w:rFonts w:eastAsia="SimSun"/>
      <w:lang w:eastAsia="zh-CN"/>
    </w:rPr>
  </w:style>
  <w:style w:type="character" w:customStyle="1" w:styleId="TableCellChar">
    <w:name w:val="Table Cell Char"/>
    <w:link w:val="TableCell"/>
    <w:rsid w:val="00113A1A"/>
    <w:rPr>
      <w:rFonts w:ascii="Arial" w:eastAsia="SimSun" w:hAnsi="Arial"/>
      <w:sz w:val="18"/>
      <w:lang w:eastAsia="zh-CN"/>
    </w:rPr>
  </w:style>
  <w:style w:type="character" w:customStyle="1" w:styleId="TAHCar">
    <w:name w:val="TAH Car"/>
    <w:link w:val="TAH"/>
    <w:qFormat/>
    <w:rsid w:val="00565392"/>
    <w:rPr>
      <w:rFonts w:ascii="Arial" w:eastAsia="Times New Roman" w:hAnsi="Arial"/>
      <w:b/>
      <w:sz w:val="18"/>
    </w:rPr>
  </w:style>
  <w:style w:type="character" w:customStyle="1" w:styleId="TALChar">
    <w:name w:val="TAL Char"/>
    <w:link w:val="TAL"/>
    <w:locked/>
    <w:rsid w:val="00784491"/>
    <w:rPr>
      <w:rFonts w:ascii="Arial" w:eastAsia="Times New Roman" w:hAnsi="Arial"/>
      <w:sz w:val="18"/>
    </w:rPr>
  </w:style>
  <w:style w:type="character" w:customStyle="1" w:styleId="B11">
    <w:name w:val="B1 (文字)"/>
    <w:uiPriority w:val="99"/>
    <w:locked/>
    <w:rsid w:val="00C1336F"/>
    <w:rPr>
      <w:rFonts w:ascii="Times New Roman" w:hAnsi="Times New Roman"/>
      <w:lang w:val="en-GB" w:eastAsia="en-US"/>
    </w:rPr>
  </w:style>
  <w:style w:type="character" w:customStyle="1" w:styleId="TALCar">
    <w:name w:val="TAL Car"/>
    <w:qFormat/>
    <w:rsid w:val="00B355E2"/>
    <w:rPr>
      <w:rFonts w:ascii="Arial" w:hAnsi="Arial"/>
      <w:sz w:val="18"/>
      <w:lang w:eastAsia="en-US"/>
    </w:rPr>
  </w:style>
  <w:style w:type="character" w:customStyle="1" w:styleId="B1Char">
    <w:name w:val="B1 Char"/>
    <w:rsid w:val="00D418B4"/>
    <w:rPr>
      <w:rFonts w:ascii="Times New Roman" w:hAnsi="Times New Roman"/>
      <w:lang w:val="en-GB" w:eastAsia="en-US"/>
    </w:rPr>
  </w:style>
  <w:style w:type="character" w:customStyle="1" w:styleId="B2Char">
    <w:name w:val="B2 Char"/>
    <w:link w:val="B2"/>
    <w:locked/>
    <w:rsid w:val="00DE7B85"/>
    <w:rPr>
      <w:rFonts w:eastAsia="Times New Roman"/>
    </w:rPr>
  </w:style>
  <w:style w:type="paragraph" w:customStyle="1" w:styleId="MTDisplayEquation">
    <w:name w:val="MTDisplayEquation"/>
    <w:basedOn w:val="Normal"/>
    <w:next w:val="Normal"/>
    <w:link w:val="MTDisplayEquationChar"/>
    <w:rsid w:val="00BE6BAD"/>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BE6BAD"/>
    <w:rPr>
      <w:rFonts w:eastAsia="Calibri"/>
      <w:szCs w:val="22"/>
      <w:lang w:val="x-none" w:eastAsia="x-none"/>
    </w:rPr>
  </w:style>
  <w:style w:type="character" w:customStyle="1" w:styleId="fontstyle01">
    <w:name w:val="fontstyle01"/>
    <w:rsid w:val="00652EE5"/>
    <w:rPr>
      <w:rFonts w:ascii="Times-Roman" w:hAnsi="Times-Roman" w:hint="default"/>
      <w:b w:val="0"/>
      <w:bCs w:val="0"/>
      <w:i w:val="0"/>
      <w:iCs w:val="0"/>
      <w:color w:val="000000"/>
      <w:sz w:val="20"/>
      <w:szCs w:val="20"/>
    </w:rPr>
  </w:style>
  <w:style w:type="character" w:customStyle="1" w:styleId="fontstyle11">
    <w:name w:val="fontstyle11"/>
    <w:rsid w:val="00790547"/>
    <w:rPr>
      <w:rFonts w:ascii="Times-Italic" w:hAnsi="Times-Italic" w:hint="default"/>
      <w:b w:val="0"/>
      <w:bCs w:val="0"/>
      <w:i/>
      <w:iCs/>
      <w:color w:val="000000"/>
      <w:sz w:val="20"/>
      <w:szCs w:val="20"/>
    </w:rPr>
  </w:style>
  <w:style w:type="character" w:customStyle="1" w:styleId="fontstyle21">
    <w:name w:val="fontstyle21"/>
    <w:basedOn w:val="DefaultParagraphFont"/>
    <w:rsid w:val="00EA4AC9"/>
    <w:rPr>
      <w:rFonts w:ascii="Times-Italic" w:hAnsi="Times-Italic" w:hint="default"/>
      <w:b w:val="0"/>
      <w:bCs w:val="0"/>
      <w:i/>
      <w:iCs/>
      <w:color w:val="000000"/>
      <w:sz w:val="20"/>
      <w:szCs w:val="20"/>
    </w:rPr>
  </w:style>
  <w:style w:type="character" w:customStyle="1" w:styleId="ListParagraphChar">
    <w:name w:val="List Paragraph Char"/>
    <w:aliases w:val="- Bullets Char,목록 단락 Char,リスト段落 Char"/>
    <w:link w:val="ListParagraph"/>
    <w:uiPriority w:val="34"/>
    <w:qFormat/>
    <w:locked/>
    <w:rsid w:val="00EA4AC9"/>
    <w:rPr>
      <w:rFonts w:ascii="Calibri" w:eastAsia="Calibri" w:hAnsi="Calibri"/>
      <w:sz w:val="22"/>
      <w:szCs w:val="22"/>
      <w:lang w:val="en-US" w:eastAsia="en-US"/>
    </w:rPr>
  </w:style>
  <w:style w:type="character" w:customStyle="1" w:styleId="B4Char">
    <w:name w:val="B4 Char"/>
    <w:link w:val="B4"/>
    <w:locked/>
    <w:rsid w:val="00C27199"/>
    <w:rPr>
      <w:rFonts w:eastAsia="Times New Roman"/>
    </w:rPr>
  </w:style>
  <w:style w:type="character" w:customStyle="1" w:styleId="B5Char">
    <w:name w:val="B5 Char"/>
    <w:link w:val="B5"/>
    <w:locked/>
    <w:rsid w:val="00C27199"/>
    <w:rPr>
      <w:rFonts w:eastAsia="Times New Roman"/>
    </w:rPr>
  </w:style>
  <w:style w:type="character" w:customStyle="1" w:styleId="TAHChar">
    <w:name w:val="TAH Char"/>
    <w:qFormat/>
    <w:locked/>
    <w:rsid w:val="00F965B6"/>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451">
      <w:bodyDiv w:val="1"/>
      <w:marLeft w:val="0"/>
      <w:marRight w:val="0"/>
      <w:marTop w:val="0"/>
      <w:marBottom w:val="0"/>
      <w:divBdr>
        <w:top w:val="none" w:sz="0" w:space="0" w:color="auto"/>
        <w:left w:val="none" w:sz="0" w:space="0" w:color="auto"/>
        <w:bottom w:val="none" w:sz="0" w:space="0" w:color="auto"/>
        <w:right w:val="none" w:sz="0" w:space="0" w:color="auto"/>
      </w:divBdr>
    </w:div>
    <w:div w:id="52241709">
      <w:bodyDiv w:val="1"/>
      <w:marLeft w:val="0"/>
      <w:marRight w:val="0"/>
      <w:marTop w:val="0"/>
      <w:marBottom w:val="0"/>
      <w:divBdr>
        <w:top w:val="none" w:sz="0" w:space="0" w:color="auto"/>
        <w:left w:val="none" w:sz="0" w:space="0" w:color="auto"/>
        <w:bottom w:val="none" w:sz="0" w:space="0" w:color="auto"/>
        <w:right w:val="none" w:sz="0" w:space="0" w:color="auto"/>
      </w:divBdr>
    </w:div>
    <w:div w:id="156919424">
      <w:bodyDiv w:val="1"/>
      <w:marLeft w:val="0"/>
      <w:marRight w:val="0"/>
      <w:marTop w:val="0"/>
      <w:marBottom w:val="0"/>
      <w:divBdr>
        <w:top w:val="none" w:sz="0" w:space="0" w:color="auto"/>
        <w:left w:val="none" w:sz="0" w:space="0" w:color="auto"/>
        <w:bottom w:val="none" w:sz="0" w:space="0" w:color="auto"/>
        <w:right w:val="none" w:sz="0" w:space="0" w:color="auto"/>
      </w:divBdr>
    </w:div>
    <w:div w:id="267202564">
      <w:bodyDiv w:val="1"/>
      <w:marLeft w:val="0"/>
      <w:marRight w:val="0"/>
      <w:marTop w:val="0"/>
      <w:marBottom w:val="0"/>
      <w:divBdr>
        <w:top w:val="none" w:sz="0" w:space="0" w:color="auto"/>
        <w:left w:val="none" w:sz="0" w:space="0" w:color="auto"/>
        <w:bottom w:val="none" w:sz="0" w:space="0" w:color="auto"/>
        <w:right w:val="none" w:sz="0" w:space="0" w:color="auto"/>
      </w:divBdr>
    </w:div>
    <w:div w:id="1043403345">
      <w:bodyDiv w:val="1"/>
      <w:marLeft w:val="0"/>
      <w:marRight w:val="0"/>
      <w:marTop w:val="0"/>
      <w:marBottom w:val="0"/>
      <w:divBdr>
        <w:top w:val="none" w:sz="0" w:space="0" w:color="auto"/>
        <w:left w:val="none" w:sz="0" w:space="0" w:color="auto"/>
        <w:bottom w:val="none" w:sz="0" w:space="0" w:color="auto"/>
        <w:right w:val="none" w:sz="0" w:space="0" w:color="auto"/>
      </w:divBdr>
    </w:div>
    <w:div w:id="1292246553">
      <w:bodyDiv w:val="1"/>
      <w:marLeft w:val="0"/>
      <w:marRight w:val="0"/>
      <w:marTop w:val="0"/>
      <w:marBottom w:val="0"/>
      <w:divBdr>
        <w:top w:val="none" w:sz="0" w:space="0" w:color="auto"/>
        <w:left w:val="none" w:sz="0" w:space="0" w:color="auto"/>
        <w:bottom w:val="none" w:sz="0" w:space="0" w:color="auto"/>
        <w:right w:val="none" w:sz="0" w:space="0" w:color="auto"/>
      </w:divBdr>
    </w:div>
    <w:div w:id="1425029376">
      <w:bodyDiv w:val="1"/>
      <w:marLeft w:val="0"/>
      <w:marRight w:val="0"/>
      <w:marTop w:val="0"/>
      <w:marBottom w:val="0"/>
      <w:divBdr>
        <w:top w:val="none" w:sz="0" w:space="0" w:color="auto"/>
        <w:left w:val="none" w:sz="0" w:space="0" w:color="auto"/>
        <w:bottom w:val="none" w:sz="0" w:space="0" w:color="auto"/>
        <w:right w:val="none" w:sz="0" w:space="0" w:color="auto"/>
      </w:divBdr>
    </w:div>
    <w:div w:id="1640380410">
      <w:bodyDiv w:val="1"/>
      <w:marLeft w:val="0"/>
      <w:marRight w:val="0"/>
      <w:marTop w:val="0"/>
      <w:marBottom w:val="0"/>
      <w:divBdr>
        <w:top w:val="none" w:sz="0" w:space="0" w:color="auto"/>
        <w:left w:val="none" w:sz="0" w:space="0" w:color="auto"/>
        <w:bottom w:val="none" w:sz="0" w:space="0" w:color="auto"/>
        <w:right w:val="none" w:sz="0" w:space="0" w:color="auto"/>
      </w:divBdr>
    </w:div>
    <w:div w:id="1832402573">
      <w:bodyDiv w:val="1"/>
      <w:marLeft w:val="0"/>
      <w:marRight w:val="0"/>
      <w:marTop w:val="0"/>
      <w:marBottom w:val="0"/>
      <w:divBdr>
        <w:top w:val="none" w:sz="0" w:space="0" w:color="auto"/>
        <w:left w:val="none" w:sz="0" w:space="0" w:color="auto"/>
        <w:bottom w:val="none" w:sz="0" w:space="0" w:color="auto"/>
        <w:right w:val="none" w:sz="0" w:space="0" w:color="auto"/>
      </w:divBdr>
    </w:div>
    <w:div w:id="1851214798">
      <w:bodyDiv w:val="1"/>
      <w:marLeft w:val="0"/>
      <w:marRight w:val="0"/>
      <w:marTop w:val="0"/>
      <w:marBottom w:val="0"/>
      <w:divBdr>
        <w:top w:val="none" w:sz="0" w:space="0" w:color="auto"/>
        <w:left w:val="none" w:sz="0" w:space="0" w:color="auto"/>
        <w:bottom w:val="none" w:sz="0" w:space="0" w:color="auto"/>
        <w:right w:val="none" w:sz="0" w:space="0" w:color="auto"/>
      </w:divBdr>
    </w:div>
    <w:div w:id="1988822474">
      <w:bodyDiv w:val="1"/>
      <w:marLeft w:val="0"/>
      <w:marRight w:val="0"/>
      <w:marTop w:val="0"/>
      <w:marBottom w:val="0"/>
      <w:divBdr>
        <w:top w:val="none" w:sz="0" w:space="0" w:color="auto"/>
        <w:left w:val="none" w:sz="0" w:space="0" w:color="auto"/>
        <w:bottom w:val="none" w:sz="0" w:space="0" w:color="auto"/>
        <w:right w:val="none" w:sz="0" w:space="0" w:color="auto"/>
      </w:divBdr>
    </w:div>
    <w:div w:id="21178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37.bin"/><Relationship Id="rId21" Type="http://schemas.openxmlformats.org/officeDocument/2006/relationships/oleObject" Target="embeddings/oleObject3.bin"/><Relationship Id="rId42" Type="http://schemas.openxmlformats.org/officeDocument/2006/relationships/image" Target="media/image23.wmf"/><Relationship Id="rId47" Type="http://schemas.openxmlformats.org/officeDocument/2006/relationships/image" Target="media/image28.wmf"/><Relationship Id="rId63" Type="http://schemas.openxmlformats.org/officeDocument/2006/relationships/image" Target="media/image39.wmf"/><Relationship Id="rId68" Type="http://schemas.openxmlformats.org/officeDocument/2006/relationships/image" Target="media/image44.wmf"/><Relationship Id="rId84" Type="http://schemas.openxmlformats.org/officeDocument/2006/relationships/oleObject" Target="embeddings/oleObject19.bin"/><Relationship Id="rId89" Type="http://schemas.openxmlformats.org/officeDocument/2006/relationships/oleObject" Target="embeddings/oleObject22.bin"/><Relationship Id="rId112" Type="http://schemas.openxmlformats.org/officeDocument/2006/relationships/image" Target="media/image64.wmf"/><Relationship Id="rId133" Type="http://schemas.openxmlformats.org/officeDocument/2006/relationships/image" Target="media/image78.wmf"/><Relationship Id="rId138" Type="http://schemas.openxmlformats.org/officeDocument/2006/relationships/image" Target="media/image83.wmf"/><Relationship Id="rId154" Type="http://schemas.openxmlformats.org/officeDocument/2006/relationships/image" Target="media/image99.wmf"/><Relationship Id="rId159" Type="http://schemas.openxmlformats.org/officeDocument/2006/relationships/image" Target="media/image104.wmf"/><Relationship Id="rId170" Type="http://schemas.openxmlformats.org/officeDocument/2006/relationships/footer" Target="footer1.xml"/><Relationship Id="rId16" Type="http://schemas.openxmlformats.org/officeDocument/2006/relationships/image" Target="media/image2.wmf"/><Relationship Id="rId107" Type="http://schemas.openxmlformats.org/officeDocument/2006/relationships/oleObject" Target="embeddings/oleObject32.bin"/><Relationship Id="rId11" Type="http://schemas.openxmlformats.org/officeDocument/2006/relationships/comments" Target="comments.xm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34.wmf"/><Relationship Id="rId58" Type="http://schemas.openxmlformats.org/officeDocument/2006/relationships/image" Target="media/image37.wmf"/><Relationship Id="rId74" Type="http://schemas.openxmlformats.org/officeDocument/2006/relationships/image" Target="media/image47.wmf"/><Relationship Id="rId79" Type="http://schemas.openxmlformats.org/officeDocument/2006/relationships/oleObject" Target="embeddings/oleObject16.bin"/><Relationship Id="rId102" Type="http://schemas.openxmlformats.org/officeDocument/2006/relationships/image" Target="media/image59.wmf"/><Relationship Id="rId123" Type="http://schemas.openxmlformats.org/officeDocument/2006/relationships/oleObject" Target="embeddings/oleObject40.bin"/><Relationship Id="rId128" Type="http://schemas.openxmlformats.org/officeDocument/2006/relationships/image" Target="media/image73.wmf"/><Relationship Id="rId144" Type="http://schemas.openxmlformats.org/officeDocument/2006/relationships/image" Target="media/image89.wmf"/><Relationship Id="rId149" Type="http://schemas.openxmlformats.org/officeDocument/2006/relationships/image" Target="media/image94.wmf"/><Relationship Id="rId5" Type="http://schemas.openxmlformats.org/officeDocument/2006/relationships/webSettings" Target="webSettings.xml"/><Relationship Id="rId90" Type="http://schemas.openxmlformats.org/officeDocument/2006/relationships/image" Target="media/image54.wmf"/><Relationship Id="rId95" Type="http://schemas.openxmlformats.org/officeDocument/2006/relationships/oleObject" Target="embeddings/oleObject26.bin"/><Relationship Id="rId160" Type="http://schemas.openxmlformats.org/officeDocument/2006/relationships/image" Target="media/image105.wmf"/><Relationship Id="rId165" Type="http://schemas.openxmlformats.org/officeDocument/2006/relationships/image" Target="media/image110.wmf"/><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image" Target="media/image24.wmf"/><Relationship Id="rId48" Type="http://schemas.openxmlformats.org/officeDocument/2006/relationships/image" Target="media/image29.wmf"/><Relationship Id="rId64" Type="http://schemas.openxmlformats.org/officeDocument/2006/relationships/image" Target="media/image40.wmf"/><Relationship Id="rId69" Type="http://schemas.openxmlformats.org/officeDocument/2006/relationships/oleObject" Target="embeddings/oleObject11.bin"/><Relationship Id="rId113" Type="http://schemas.openxmlformats.org/officeDocument/2006/relationships/oleObject" Target="embeddings/oleObject35.bin"/><Relationship Id="rId118" Type="http://schemas.openxmlformats.org/officeDocument/2006/relationships/image" Target="media/image67.wmf"/><Relationship Id="rId134" Type="http://schemas.openxmlformats.org/officeDocument/2006/relationships/image" Target="media/image79.wmf"/><Relationship Id="rId139" Type="http://schemas.openxmlformats.org/officeDocument/2006/relationships/image" Target="media/image84.wmf"/><Relationship Id="rId80" Type="http://schemas.openxmlformats.org/officeDocument/2006/relationships/oleObject" Target="embeddings/oleObject17.bin"/><Relationship Id="rId85" Type="http://schemas.openxmlformats.org/officeDocument/2006/relationships/oleObject" Target="embeddings/oleObject20.bin"/><Relationship Id="rId150" Type="http://schemas.openxmlformats.org/officeDocument/2006/relationships/image" Target="media/image95.wmf"/><Relationship Id="rId155" Type="http://schemas.openxmlformats.org/officeDocument/2006/relationships/image" Target="media/image100.wmf"/><Relationship Id="rId171" Type="http://schemas.openxmlformats.org/officeDocument/2006/relationships/fontTable" Target="fontTable.xml"/><Relationship Id="rId12" Type="http://schemas.microsoft.com/office/2011/relationships/commentsExtended" Target="commentsExtended.xml"/><Relationship Id="rId17" Type="http://schemas.openxmlformats.org/officeDocument/2006/relationships/image" Target="media/image3.wmf"/><Relationship Id="rId33" Type="http://schemas.openxmlformats.org/officeDocument/2006/relationships/image" Target="media/image14.wmf"/><Relationship Id="rId38" Type="http://schemas.openxmlformats.org/officeDocument/2006/relationships/image" Target="media/image19.wmf"/><Relationship Id="rId59" Type="http://schemas.openxmlformats.org/officeDocument/2006/relationships/oleObject" Target="embeddings/oleObject8.bin"/><Relationship Id="rId103" Type="http://schemas.openxmlformats.org/officeDocument/2006/relationships/image" Target="media/image60.wmf"/><Relationship Id="rId108" Type="http://schemas.openxmlformats.org/officeDocument/2006/relationships/image" Target="media/image62.wmf"/><Relationship Id="rId124" Type="http://schemas.openxmlformats.org/officeDocument/2006/relationships/oleObject" Target="embeddings/oleObject41.bin"/><Relationship Id="rId129" Type="http://schemas.openxmlformats.org/officeDocument/2006/relationships/image" Target="media/image74.wmf"/><Relationship Id="rId54" Type="http://schemas.openxmlformats.org/officeDocument/2006/relationships/oleObject" Target="embeddings/oleObject6.bin"/><Relationship Id="rId70" Type="http://schemas.openxmlformats.org/officeDocument/2006/relationships/image" Target="media/image45.wmf"/><Relationship Id="rId75" Type="http://schemas.openxmlformats.org/officeDocument/2006/relationships/oleObject" Target="embeddings/oleObject14.bin"/><Relationship Id="rId91" Type="http://schemas.openxmlformats.org/officeDocument/2006/relationships/oleObject" Target="embeddings/oleObject23.bin"/><Relationship Id="rId96" Type="http://schemas.openxmlformats.org/officeDocument/2006/relationships/oleObject" Target="embeddings/oleObject27.bin"/><Relationship Id="rId140" Type="http://schemas.openxmlformats.org/officeDocument/2006/relationships/image" Target="media/image85.wmf"/><Relationship Id="rId145" Type="http://schemas.openxmlformats.org/officeDocument/2006/relationships/image" Target="media/image90.wmf"/><Relationship Id="rId161" Type="http://schemas.openxmlformats.org/officeDocument/2006/relationships/image" Target="media/image106.wmf"/><Relationship Id="rId166" Type="http://schemas.openxmlformats.org/officeDocument/2006/relationships/image" Target="media/image11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image" Target="media/image30.wmf"/><Relationship Id="rId57" Type="http://schemas.openxmlformats.org/officeDocument/2006/relationships/image" Target="media/image36.wmf"/><Relationship Id="rId106" Type="http://schemas.openxmlformats.org/officeDocument/2006/relationships/image" Target="media/image61.wmf"/><Relationship Id="rId114" Type="http://schemas.openxmlformats.org/officeDocument/2006/relationships/image" Target="media/image65.wmf"/><Relationship Id="rId119" Type="http://schemas.openxmlformats.org/officeDocument/2006/relationships/oleObject" Target="embeddings/oleObject38.bin"/><Relationship Id="rId127" Type="http://schemas.openxmlformats.org/officeDocument/2006/relationships/image" Target="media/image72.wmf"/><Relationship Id="rId10" Type="http://schemas.openxmlformats.org/officeDocument/2006/relationships/hyperlink" Target="http://www.3gpp.org/ftp/Specs/html-info/21900.htm" TargetMode="External"/><Relationship Id="rId31" Type="http://schemas.openxmlformats.org/officeDocument/2006/relationships/image" Target="media/image12.wmf"/><Relationship Id="rId44" Type="http://schemas.openxmlformats.org/officeDocument/2006/relationships/image" Target="media/image25.wmf"/><Relationship Id="rId52" Type="http://schemas.openxmlformats.org/officeDocument/2006/relationships/image" Target="media/image33.wmf"/><Relationship Id="rId60" Type="http://schemas.openxmlformats.org/officeDocument/2006/relationships/image" Target="media/image38.wmf"/><Relationship Id="rId65" Type="http://schemas.openxmlformats.org/officeDocument/2006/relationships/image" Target="media/image41.wmf"/><Relationship Id="rId73" Type="http://schemas.openxmlformats.org/officeDocument/2006/relationships/oleObject" Target="embeddings/oleObject13.bin"/><Relationship Id="rId78" Type="http://schemas.openxmlformats.org/officeDocument/2006/relationships/image" Target="media/image49.wmf"/><Relationship Id="rId81" Type="http://schemas.openxmlformats.org/officeDocument/2006/relationships/image" Target="media/image50.wmf"/><Relationship Id="rId86" Type="http://schemas.openxmlformats.org/officeDocument/2006/relationships/image" Target="media/image52.wmf"/><Relationship Id="rId94" Type="http://schemas.openxmlformats.org/officeDocument/2006/relationships/oleObject" Target="embeddings/oleObject25.bin"/><Relationship Id="rId99" Type="http://schemas.openxmlformats.org/officeDocument/2006/relationships/image" Target="media/image57.wmf"/><Relationship Id="rId101" Type="http://schemas.openxmlformats.org/officeDocument/2006/relationships/image" Target="media/image58.wmf"/><Relationship Id="rId122" Type="http://schemas.openxmlformats.org/officeDocument/2006/relationships/image" Target="media/image69.wmf"/><Relationship Id="rId130" Type="http://schemas.openxmlformats.org/officeDocument/2006/relationships/image" Target="media/image75.wmf"/><Relationship Id="rId135" Type="http://schemas.openxmlformats.org/officeDocument/2006/relationships/image" Target="media/image80.wmf"/><Relationship Id="rId143" Type="http://schemas.openxmlformats.org/officeDocument/2006/relationships/image" Target="media/image88.wmf"/><Relationship Id="rId148" Type="http://schemas.openxmlformats.org/officeDocument/2006/relationships/image" Target="media/image93.wmf"/><Relationship Id="rId151" Type="http://schemas.openxmlformats.org/officeDocument/2006/relationships/image" Target="media/image96.wmf"/><Relationship Id="rId156" Type="http://schemas.openxmlformats.org/officeDocument/2006/relationships/image" Target="media/image101.wmf"/><Relationship Id="rId164" Type="http://schemas.openxmlformats.org/officeDocument/2006/relationships/image" Target="media/image109.wmf"/><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72" Type="http://schemas.microsoft.com/office/2011/relationships/people" Target="people.xml"/><Relationship Id="rId13" Type="http://schemas.microsoft.com/office/2016/09/relationships/commentsIds" Target="commentsIds.xml"/><Relationship Id="rId18" Type="http://schemas.openxmlformats.org/officeDocument/2006/relationships/image" Target="media/image4.wmf"/><Relationship Id="rId39" Type="http://schemas.openxmlformats.org/officeDocument/2006/relationships/image" Target="media/image20.wmf"/><Relationship Id="rId109" Type="http://schemas.openxmlformats.org/officeDocument/2006/relationships/oleObject" Target="embeddings/oleObject33.bin"/><Relationship Id="rId34" Type="http://schemas.openxmlformats.org/officeDocument/2006/relationships/image" Target="media/image15.wmf"/><Relationship Id="rId50" Type="http://schemas.openxmlformats.org/officeDocument/2006/relationships/image" Target="media/image31.wmf"/><Relationship Id="rId55" Type="http://schemas.openxmlformats.org/officeDocument/2006/relationships/image" Target="media/image35.wmf"/><Relationship Id="rId76" Type="http://schemas.openxmlformats.org/officeDocument/2006/relationships/image" Target="media/image48.wmf"/><Relationship Id="rId97" Type="http://schemas.openxmlformats.org/officeDocument/2006/relationships/image" Target="media/image56.wmf"/><Relationship Id="rId104" Type="http://schemas.openxmlformats.org/officeDocument/2006/relationships/oleObject" Target="embeddings/oleObject30.bin"/><Relationship Id="rId120" Type="http://schemas.openxmlformats.org/officeDocument/2006/relationships/image" Target="media/image68.wmf"/><Relationship Id="rId125" Type="http://schemas.openxmlformats.org/officeDocument/2006/relationships/image" Target="media/image70.wmf"/><Relationship Id="rId141" Type="http://schemas.openxmlformats.org/officeDocument/2006/relationships/image" Target="media/image86.wmf"/><Relationship Id="rId146" Type="http://schemas.openxmlformats.org/officeDocument/2006/relationships/image" Target="media/image91.wmf"/><Relationship Id="rId167" Type="http://schemas.openxmlformats.org/officeDocument/2006/relationships/image" Target="media/image112.wmf"/><Relationship Id="rId7" Type="http://schemas.openxmlformats.org/officeDocument/2006/relationships/endnotes" Target="endnotes.xml"/><Relationship Id="rId71" Type="http://schemas.openxmlformats.org/officeDocument/2006/relationships/oleObject" Target="embeddings/oleObject12.bin"/><Relationship Id="rId92" Type="http://schemas.openxmlformats.org/officeDocument/2006/relationships/image" Target="media/image55.wmf"/><Relationship Id="rId162" Type="http://schemas.openxmlformats.org/officeDocument/2006/relationships/image" Target="media/image107.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image" Target="media/image42.wmf"/><Relationship Id="rId87" Type="http://schemas.openxmlformats.org/officeDocument/2006/relationships/oleObject" Target="embeddings/oleObject21.bin"/><Relationship Id="rId110" Type="http://schemas.openxmlformats.org/officeDocument/2006/relationships/image" Target="media/image63.wmf"/><Relationship Id="rId115" Type="http://schemas.openxmlformats.org/officeDocument/2006/relationships/oleObject" Target="embeddings/oleObject36.bin"/><Relationship Id="rId131" Type="http://schemas.openxmlformats.org/officeDocument/2006/relationships/image" Target="media/image76.wmf"/><Relationship Id="rId136" Type="http://schemas.openxmlformats.org/officeDocument/2006/relationships/image" Target="media/image81.wmf"/><Relationship Id="rId157" Type="http://schemas.openxmlformats.org/officeDocument/2006/relationships/image" Target="media/image102.wmf"/><Relationship Id="rId61" Type="http://schemas.openxmlformats.org/officeDocument/2006/relationships/oleObject" Target="embeddings/oleObject9.bin"/><Relationship Id="rId82" Type="http://schemas.openxmlformats.org/officeDocument/2006/relationships/oleObject" Target="embeddings/oleObject18.bin"/><Relationship Id="rId152" Type="http://schemas.openxmlformats.org/officeDocument/2006/relationships/image" Target="media/image97.wmf"/><Relationship Id="rId173" Type="http://schemas.openxmlformats.org/officeDocument/2006/relationships/theme" Target="theme/theme1.xml"/><Relationship Id="rId19" Type="http://schemas.openxmlformats.org/officeDocument/2006/relationships/oleObject" Target="embeddings/oleObject1.bin"/><Relationship Id="rId14" Type="http://schemas.microsoft.com/office/2018/08/relationships/commentsExtensible" Target="commentsExtensible.xml"/><Relationship Id="rId30" Type="http://schemas.openxmlformats.org/officeDocument/2006/relationships/image" Target="media/image11.wmf"/><Relationship Id="rId35" Type="http://schemas.openxmlformats.org/officeDocument/2006/relationships/image" Target="media/image16.wmf"/><Relationship Id="rId56" Type="http://schemas.openxmlformats.org/officeDocument/2006/relationships/oleObject" Target="embeddings/oleObject7.bin"/><Relationship Id="rId77" Type="http://schemas.openxmlformats.org/officeDocument/2006/relationships/oleObject" Target="embeddings/oleObject15.bin"/><Relationship Id="rId100" Type="http://schemas.openxmlformats.org/officeDocument/2006/relationships/oleObject" Target="embeddings/oleObject29.bin"/><Relationship Id="rId105" Type="http://schemas.openxmlformats.org/officeDocument/2006/relationships/oleObject" Target="embeddings/oleObject31.bin"/><Relationship Id="rId126" Type="http://schemas.openxmlformats.org/officeDocument/2006/relationships/image" Target="media/image71.wmf"/><Relationship Id="rId147" Type="http://schemas.openxmlformats.org/officeDocument/2006/relationships/image" Target="media/image92.wmf"/><Relationship Id="rId168" Type="http://schemas.openxmlformats.org/officeDocument/2006/relationships/image" Target="media/image113.wmf"/><Relationship Id="rId8" Type="http://schemas.openxmlformats.org/officeDocument/2006/relationships/hyperlink" Target="http://www.3gpp.org/3G_Specs/CRs.htm" TargetMode="External"/><Relationship Id="rId51" Type="http://schemas.openxmlformats.org/officeDocument/2006/relationships/image" Target="media/image32.wmf"/><Relationship Id="rId72" Type="http://schemas.openxmlformats.org/officeDocument/2006/relationships/image" Target="media/image46.wmf"/><Relationship Id="rId93" Type="http://schemas.openxmlformats.org/officeDocument/2006/relationships/oleObject" Target="embeddings/oleObject24.bin"/><Relationship Id="rId98" Type="http://schemas.openxmlformats.org/officeDocument/2006/relationships/oleObject" Target="embeddings/oleObject28.bin"/><Relationship Id="rId121" Type="http://schemas.openxmlformats.org/officeDocument/2006/relationships/oleObject" Target="embeddings/oleObject39.bin"/><Relationship Id="rId142" Type="http://schemas.openxmlformats.org/officeDocument/2006/relationships/image" Target="media/image87.wmf"/><Relationship Id="rId163" Type="http://schemas.openxmlformats.org/officeDocument/2006/relationships/image" Target="media/image108.wmf"/><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image" Target="media/image27.wmf"/><Relationship Id="rId67" Type="http://schemas.openxmlformats.org/officeDocument/2006/relationships/image" Target="media/image43.wmf"/><Relationship Id="rId116" Type="http://schemas.openxmlformats.org/officeDocument/2006/relationships/image" Target="media/image66.wmf"/><Relationship Id="rId137" Type="http://schemas.openxmlformats.org/officeDocument/2006/relationships/image" Target="media/image82.wmf"/><Relationship Id="rId158" Type="http://schemas.openxmlformats.org/officeDocument/2006/relationships/image" Target="media/image103.wmf"/><Relationship Id="rId20" Type="http://schemas.openxmlformats.org/officeDocument/2006/relationships/oleObject" Target="embeddings/oleObject2.bin"/><Relationship Id="rId41" Type="http://schemas.openxmlformats.org/officeDocument/2006/relationships/image" Target="media/image22.wmf"/><Relationship Id="rId62" Type="http://schemas.openxmlformats.org/officeDocument/2006/relationships/oleObject" Target="embeddings/oleObject10.bin"/><Relationship Id="rId83" Type="http://schemas.openxmlformats.org/officeDocument/2006/relationships/image" Target="media/image51.wmf"/><Relationship Id="rId88" Type="http://schemas.openxmlformats.org/officeDocument/2006/relationships/image" Target="media/image53.wmf"/><Relationship Id="rId111" Type="http://schemas.openxmlformats.org/officeDocument/2006/relationships/oleObject" Target="embeddings/oleObject34.bin"/><Relationship Id="rId132" Type="http://schemas.openxmlformats.org/officeDocument/2006/relationships/image" Target="media/image77.wmf"/><Relationship Id="rId153" Type="http://schemas.openxmlformats.org/officeDocument/2006/relationships/image" Target="media/image9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n00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DFE6-D952-4F47-8508-7D9EAE1A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15</Pages>
  <Words>6540</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3GPP TS 36.213</vt:lpstr>
    </vt:vector>
  </TitlesOfParts>
  <Manager/>
  <Company/>
  <LinksUpToDate>false</LinksUpToDate>
  <CharactersWithSpaces>43737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36.213</dc:title>
  <dc:subject>Evolved Universal Terrestrial Radio Access (E-UTRA); Physical layer procedures (Release 15)</dc:subject>
  <dc:creator>MCC Support</dc:creator>
  <cp:keywords/>
  <dc:description/>
  <cp:lastModifiedBy>MM2</cp:lastModifiedBy>
  <cp:revision>33</cp:revision>
  <cp:lastPrinted>2007-03-03T11:31:00Z</cp:lastPrinted>
  <dcterms:created xsi:type="dcterms:W3CDTF">2021-10-29T06:14:00Z</dcterms:created>
  <dcterms:modified xsi:type="dcterms:W3CDTF">2021-11-25T00:56:00Z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-596304957</vt:i4>
  </property>
  <property fmtid="{D5CDD505-2E9C-101B-9397-08002B2CF9AE}" pid="3" name="_NewReviewCycle">
    <vt:lpwstr/>
  </property>
  <property fmtid="{D5CDD505-2E9C-101B-9397-08002B2CF9AE}" pid="4" name="_EmailSubject">
    <vt:lpwstr>Rough draft of xx.214 skeleton</vt:lpwstr>
  </property>
  <property fmtid="{D5CDD505-2E9C-101B-9397-08002B2CF9AE}" pid="5" name="_AuthorEmail">
    <vt:lpwstr>Ravi.Kuchibhotla@motorola.com</vt:lpwstr>
  </property>
  <property fmtid="{D5CDD505-2E9C-101B-9397-08002B2CF9AE}" pid="6" name="_AuthorEmailDisplayName">
    <vt:lpwstr>Kuchibhotla Ravi-ARK005</vt:lpwstr>
  </property>
  <property fmtid="{D5CDD505-2E9C-101B-9397-08002B2CF9AE}" pid="7" name="_ReviewingToolsShownOnce">
    <vt:lpwstr/>
  </property>
</Properties>
</file>