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266FD" w14:textId="41952CB7" w:rsidR="00E14083" w:rsidRDefault="00E14083" w:rsidP="00E14083">
      <w:pPr>
        <w:pStyle w:val="CRCoverPage"/>
        <w:tabs>
          <w:tab w:val="right" w:pos="9639"/>
        </w:tabs>
        <w:spacing w:after="0"/>
        <w:rPr>
          <w:b/>
          <w:i/>
          <w:noProof/>
          <w:sz w:val="28"/>
        </w:rPr>
      </w:pPr>
      <w:r>
        <w:rPr>
          <w:b/>
          <w:noProof/>
          <w:sz w:val="24"/>
        </w:rPr>
        <w:t>3GPP TSG-</w:t>
      </w:r>
      <w:fldSimple w:instr=" DOCPROPERTY  TSG/WGRef  \* MERGEFORMAT ">
        <w:r>
          <w:rPr>
            <w:b/>
            <w:noProof/>
            <w:sz w:val="24"/>
          </w:rPr>
          <w:t>WG1</w:t>
        </w:r>
      </w:fldSimple>
      <w:r>
        <w:rPr>
          <w:b/>
          <w:noProof/>
          <w:sz w:val="24"/>
        </w:rPr>
        <w:t xml:space="preserve"> Meeting #</w:t>
      </w:r>
      <w:fldSimple w:instr=" DOCPROPERTY  MtgSeq  \* MERGEFORMAT ">
        <w:r w:rsidRPr="00EB09B7">
          <w:rPr>
            <w:b/>
            <w:noProof/>
            <w:sz w:val="24"/>
          </w:rPr>
          <w:t xml:space="preserve"> </w:t>
        </w:r>
        <w:r>
          <w:rPr>
            <w:b/>
            <w:noProof/>
            <w:sz w:val="24"/>
          </w:rPr>
          <w:t>10</w:t>
        </w:r>
        <w:r w:rsidR="00DE6ABE">
          <w:rPr>
            <w:b/>
            <w:noProof/>
            <w:sz w:val="24"/>
          </w:rPr>
          <w:t>7</w:t>
        </w:r>
        <w:r>
          <w:rPr>
            <w:b/>
            <w:noProof/>
            <w:sz w:val="24"/>
          </w:rPr>
          <w:t>-e</w:t>
        </w:r>
      </w:fldSimple>
      <w:r>
        <w:rPr>
          <w:b/>
          <w:i/>
          <w:noProof/>
          <w:sz w:val="28"/>
        </w:rPr>
        <w:tab/>
      </w:r>
      <w:fldSimple w:instr=" DOCPROPERTY  Tdoc#  \* MERGEFORMAT ">
        <w:r>
          <w:rPr>
            <w:b/>
            <w:i/>
            <w:noProof/>
            <w:sz w:val="28"/>
          </w:rPr>
          <w:t>R1-211</w:t>
        </w:r>
        <w:r w:rsidR="00D05646">
          <w:rPr>
            <w:b/>
            <w:i/>
            <w:noProof/>
            <w:sz w:val="28"/>
          </w:rPr>
          <w:t>2</w:t>
        </w:r>
        <w:r w:rsidR="00DE6ABE">
          <w:rPr>
            <w:b/>
            <w:i/>
            <w:noProof/>
            <w:sz w:val="28"/>
          </w:rPr>
          <w:t>xxx</w:t>
        </w:r>
      </w:fldSimple>
    </w:p>
    <w:p w14:paraId="0295CF48" w14:textId="0488A0EC" w:rsidR="00E14083" w:rsidRDefault="000A1224" w:rsidP="00E14083">
      <w:pPr>
        <w:pStyle w:val="CRCoverPage"/>
        <w:outlineLvl w:val="0"/>
        <w:rPr>
          <w:b/>
          <w:noProof/>
          <w:sz w:val="24"/>
        </w:rPr>
      </w:pPr>
      <w:fldSimple w:instr=" DOCPROPERTY  Location  \* MERGEFORMAT ">
        <w:r w:rsidR="00E14083">
          <w:rPr>
            <w:b/>
            <w:noProof/>
            <w:sz w:val="24"/>
          </w:rPr>
          <w:t>e-Meeting</w:t>
        </w:r>
      </w:fldSimple>
      <w:r w:rsidR="00E14083">
        <w:rPr>
          <w:b/>
          <w:noProof/>
          <w:sz w:val="24"/>
        </w:rPr>
        <w:t xml:space="preserve">, </w:t>
      </w:r>
      <w:fldSimple w:instr=" DOCPROPERTY  StartDate  \* MERGEFORMAT ">
        <w:r w:rsidR="00DE6ABE">
          <w:rPr>
            <w:b/>
            <w:noProof/>
            <w:sz w:val="24"/>
          </w:rPr>
          <w:t>November</w:t>
        </w:r>
        <w:r w:rsidR="00E14083">
          <w:rPr>
            <w:b/>
            <w:noProof/>
            <w:sz w:val="24"/>
          </w:rPr>
          <w:t xml:space="preserve"> </w:t>
        </w:r>
        <w:r w:rsidR="00E14083" w:rsidRPr="008C370A">
          <w:rPr>
            <w:b/>
            <w:bCs/>
            <w:noProof/>
            <w:sz w:val="24"/>
          </w:rPr>
          <w:t>11</w:t>
        </w:r>
        <w:r w:rsidR="00E14083" w:rsidRPr="008C370A">
          <w:rPr>
            <w:b/>
            <w:bCs/>
            <w:noProof/>
            <w:sz w:val="24"/>
            <w:vertAlign w:val="superscript"/>
          </w:rPr>
          <w:t>th</w:t>
        </w:r>
      </w:fldSimple>
      <w:r w:rsidR="00E14083">
        <w:rPr>
          <w:b/>
          <w:noProof/>
          <w:sz w:val="24"/>
        </w:rPr>
        <w:t xml:space="preserve"> - </w:t>
      </w:r>
      <w:fldSimple w:instr=" DOCPROPERTY  EndDate  \* MERGEFORMAT ">
        <w:r w:rsidR="00E14083">
          <w:rPr>
            <w:b/>
            <w:noProof/>
            <w:sz w:val="24"/>
          </w:rPr>
          <w:t>19</w:t>
        </w:r>
        <w:r w:rsidR="00E14083" w:rsidRPr="008C370A">
          <w:rPr>
            <w:b/>
            <w:bCs/>
            <w:noProof/>
            <w:sz w:val="24"/>
            <w:vertAlign w:val="superscript"/>
          </w:rPr>
          <w:t>th</w:t>
        </w:r>
        <w:r w:rsidR="00E14083">
          <w:rPr>
            <w:b/>
            <w:bCs/>
            <w:noProof/>
            <w:sz w:val="24"/>
          </w:rPr>
          <w:t>,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370A" w14:paraId="61BD91A3" w14:textId="77777777" w:rsidTr="00467AE4">
        <w:tc>
          <w:tcPr>
            <w:tcW w:w="9641" w:type="dxa"/>
            <w:gridSpan w:val="9"/>
            <w:tcBorders>
              <w:top w:val="single" w:sz="4" w:space="0" w:color="auto"/>
              <w:left w:val="single" w:sz="4" w:space="0" w:color="auto"/>
              <w:right w:val="single" w:sz="4" w:space="0" w:color="auto"/>
            </w:tcBorders>
          </w:tcPr>
          <w:p w14:paraId="6AC6A53A" w14:textId="77777777" w:rsidR="008C370A" w:rsidRDefault="008C370A" w:rsidP="00467AE4">
            <w:pPr>
              <w:pStyle w:val="CRCoverPage"/>
              <w:spacing w:after="0"/>
              <w:jc w:val="right"/>
              <w:rPr>
                <w:i/>
                <w:noProof/>
              </w:rPr>
            </w:pPr>
            <w:r>
              <w:rPr>
                <w:i/>
                <w:noProof/>
                <w:sz w:val="14"/>
              </w:rPr>
              <w:t>CR-Form-v12.1</w:t>
            </w:r>
          </w:p>
        </w:tc>
      </w:tr>
      <w:tr w:rsidR="008C370A" w14:paraId="63B3AFFA" w14:textId="77777777" w:rsidTr="00467AE4">
        <w:tc>
          <w:tcPr>
            <w:tcW w:w="9641" w:type="dxa"/>
            <w:gridSpan w:val="9"/>
            <w:tcBorders>
              <w:left w:val="single" w:sz="4" w:space="0" w:color="auto"/>
              <w:right w:val="single" w:sz="4" w:space="0" w:color="auto"/>
            </w:tcBorders>
          </w:tcPr>
          <w:p w14:paraId="408905E3" w14:textId="06224B50" w:rsidR="008C370A" w:rsidRDefault="008C370A" w:rsidP="00467AE4">
            <w:pPr>
              <w:pStyle w:val="CRCoverPage"/>
              <w:spacing w:after="0"/>
              <w:jc w:val="center"/>
              <w:rPr>
                <w:noProof/>
              </w:rPr>
            </w:pPr>
            <w:r w:rsidRPr="00AF6734">
              <w:rPr>
                <w:b/>
                <w:noProof/>
                <w:color w:val="FF0000"/>
                <w:sz w:val="32"/>
              </w:rPr>
              <w:t xml:space="preserve">DRAFT </w:t>
            </w:r>
            <w:r>
              <w:rPr>
                <w:b/>
                <w:noProof/>
                <w:sz w:val="32"/>
              </w:rPr>
              <w:t>CHANGE REQUEST</w:t>
            </w:r>
          </w:p>
        </w:tc>
      </w:tr>
      <w:tr w:rsidR="008C370A" w14:paraId="78018021" w14:textId="77777777" w:rsidTr="00467AE4">
        <w:tc>
          <w:tcPr>
            <w:tcW w:w="9641" w:type="dxa"/>
            <w:gridSpan w:val="9"/>
            <w:tcBorders>
              <w:left w:val="single" w:sz="4" w:space="0" w:color="auto"/>
              <w:right w:val="single" w:sz="4" w:space="0" w:color="auto"/>
            </w:tcBorders>
          </w:tcPr>
          <w:p w14:paraId="7F72F3D7" w14:textId="77777777" w:rsidR="008C370A" w:rsidRDefault="008C370A" w:rsidP="00467AE4">
            <w:pPr>
              <w:pStyle w:val="CRCoverPage"/>
              <w:spacing w:after="0"/>
              <w:rPr>
                <w:noProof/>
                <w:sz w:val="8"/>
                <w:szCs w:val="8"/>
              </w:rPr>
            </w:pPr>
          </w:p>
        </w:tc>
      </w:tr>
      <w:tr w:rsidR="008C370A" w14:paraId="35755869" w14:textId="77777777" w:rsidTr="00467AE4">
        <w:tc>
          <w:tcPr>
            <w:tcW w:w="142" w:type="dxa"/>
            <w:tcBorders>
              <w:left w:val="single" w:sz="4" w:space="0" w:color="auto"/>
            </w:tcBorders>
          </w:tcPr>
          <w:p w14:paraId="6C9D6A19" w14:textId="77777777" w:rsidR="008C370A" w:rsidRDefault="008C370A" w:rsidP="00467AE4">
            <w:pPr>
              <w:pStyle w:val="CRCoverPage"/>
              <w:spacing w:after="0"/>
              <w:jc w:val="right"/>
              <w:rPr>
                <w:noProof/>
              </w:rPr>
            </w:pPr>
          </w:p>
        </w:tc>
        <w:tc>
          <w:tcPr>
            <w:tcW w:w="1559" w:type="dxa"/>
            <w:shd w:val="pct30" w:color="FFFF00" w:fill="auto"/>
          </w:tcPr>
          <w:p w14:paraId="6DFC2183" w14:textId="7C066D3E" w:rsidR="008C370A" w:rsidRPr="00410371" w:rsidRDefault="000A1224" w:rsidP="00467AE4">
            <w:pPr>
              <w:pStyle w:val="CRCoverPage"/>
              <w:spacing w:after="0"/>
              <w:jc w:val="right"/>
              <w:rPr>
                <w:b/>
                <w:noProof/>
                <w:sz w:val="28"/>
              </w:rPr>
            </w:pPr>
            <w:fldSimple w:instr=" DOCPROPERTY  Spec#  \* MERGEFORMAT ">
              <w:r w:rsidR="008C370A">
                <w:rPr>
                  <w:b/>
                  <w:noProof/>
                  <w:sz w:val="28"/>
                </w:rPr>
                <w:t>36.213</w:t>
              </w:r>
            </w:fldSimple>
          </w:p>
        </w:tc>
        <w:tc>
          <w:tcPr>
            <w:tcW w:w="709" w:type="dxa"/>
          </w:tcPr>
          <w:p w14:paraId="7C9E9619" w14:textId="77777777" w:rsidR="008C370A" w:rsidRDefault="008C370A" w:rsidP="00467AE4">
            <w:pPr>
              <w:pStyle w:val="CRCoverPage"/>
              <w:spacing w:after="0"/>
              <w:jc w:val="center"/>
              <w:rPr>
                <w:noProof/>
              </w:rPr>
            </w:pPr>
            <w:r>
              <w:rPr>
                <w:b/>
                <w:noProof/>
                <w:sz w:val="28"/>
              </w:rPr>
              <w:t>CR</w:t>
            </w:r>
          </w:p>
        </w:tc>
        <w:tc>
          <w:tcPr>
            <w:tcW w:w="1276" w:type="dxa"/>
            <w:shd w:val="pct30" w:color="FFFF00" w:fill="auto"/>
          </w:tcPr>
          <w:p w14:paraId="6AF1327E" w14:textId="7ACECD80" w:rsidR="008C370A" w:rsidRPr="00410371" w:rsidRDefault="000A1224" w:rsidP="008C370A">
            <w:pPr>
              <w:pStyle w:val="CRCoverPage"/>
              <w:spacing w:after="0"/>
              <w:jc w:val="center"/>
              <w:rPr>
                <w:noProof/>
              </w:rPr>
            </w:pPr>
            <w:fldSimple w:instr=" DOCPROPERTY  Cr#  \* MERGEFORMAT ">
              <w:r w:rsidR="008C370A">
                <w:rPr>
                  <w:b/>
                  <w:noProof/>
                  <w:sz w:val="28"/>
                </w:rPr>
                <w:t>x</w:t>
              </w:r>
              <w:r w:rsidR="00A95EE6">
                <w:rPr>
                  <w:b/>
                  <w:noProof/>
                  <w:sz w:val="28"/>
                </w:rPr>
                <w:t>x</w:t>
              </w:r>
              <w:r w:rsidR="008C370A">
                <w:rPr>
                  <w:b/>
                  <w:noProof/>
                  <w:sz w:val="28"/>
                </w:rPr>
                <w:t>xx</w:t>
              </w:r>
            </w:fldSimple>
          </w:p>
        </w:tc>
        <w:tc>
          <w:tcPr>
            <w:tcW w:w="709" w:type="dxa"/>
          </w:tcPr>
          <w:p w14:paraId="422AFDE4" w14:textId="77777777" w:rsidR="008C370A" w:rsidRDefault="008C370A" w:rsidP="00467AE4">
            <w:pPr>
              <w:pStyle w:val="CRCoverPage"/>
              <w:tabs>
                <w:tab w:val="right" w:pos="625"/>
              </w:tabs>
              <w:spacing w:after="0"/>
              <w:jc w:val="center"/>
              <w:rPr>
                <w:noProof/>
              </w:rPr>
            </w:pPr>
            <w:r>
              <w:rPr>
                <w:b/>
                <w:bCs/>
                <w:noProof/>
                <w:sz w:val="28"/>
              </w:rPr>
              <w:t>rev</w:t>
            </w:r>
          </w:p>
        </w:tc>
        <w:tc>
          <w:tcPr>
            <w:tcW w:w="992" w:type="dxa"/>
            <w:shd w:val="pct30" w:color="FFFF00" w:fill="auto"/>
          </w:tcPr>
          <w:p w14:paraId="065ADFE2" w14:textId="1E915CA7" w:rsidR="008C370A" w:rsidRPr="00410371" w:rsidRDefault="000A1224" w:rsidP="00467AE4">
            <w:pPr>
              <w:pStyle w:val="CRCoverPage"/>
              <w:spacing w:after="0"/>
              <w:jc w:val="center"/>
              <w:rPr>
                <w:b/>
                <w:noProof/>
              </w:rPr>
            </w:pPr>
            <w:fldSimple w:instr=" DOCPROPERTY  Revision  \* MERGEFORMAT ">
              <w:r w:rsidR="008C370A">
                <w:rPr>
                  <w:b/>
                  <w:noProof/>
                  <w:sz w:val="28"/>
                </w:rPr>
                <w:t>-</w:t>
              </w:r>
            </w:fldSimple>
          </w:p>
        </w:tc>
        <w:tc>
          <w:tcPr>
            <w:tcW w:w="2410" w:type="dxa"/>
          </w:tcPr>
          <w:p w14:paraId="674BA296" w14:textId="77777777" w:rsidR="008C370A" w:rsidRDefault="008C370A" w:rsidP="00467AE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BA94B41" w14:textId="0026C962" w:rsidR="008C370A" w:rsidRPr="00410371" w:rsidRDefault="000A1224" w:rsidP="00467AE4">
            <w:pPr>
              <w:pStyle w:val="CRCoverPage"/>
              <w:spacing w:after="0"/>
              <w:jc w:val="center"/>
              <w:rPr>
                <w:noProof/>
                <w:sz w:val="28"/>
              </w:rPr>
            </w:pPr>
            <w:fldSimple w:instr=" DOCPROPERTY  Version  \* MERGEFORMAT ">
              <w:r w:rsidR="008C370A">
                <w:rPr>
                  <w:b/>
                  <w:noProof/>
                  <w:sz w:val="28"/>
                </w:rPr>
                <w:t>16.7.1</w:t>
              </w:r>
            </w:fldSimple>
          </w:p>
        </w:tc>
        <w:tc>
          <w:tcPr>
            <w:tcW w:w="143" w:type="dxa"/>
            <w:tcBorders>
              <w:right w:val="single" w:sz="4" w:space="0" w:color="auto"/>
            </w:tcBorders>
          </w:tcPr>
          <w:p w14:paraId="08B8D2A2" w14:textId="77777777" w:rsidR="008C370A" w:rsidRDefault="008C370A" w:rsidP="00467AE4">
            <w:pPr>
              <w:pStyle w:val="CRCoverPage"/>
              <w:spacing w:after="0"/>
              <w:rPr>
                <w:noProof/>
              </w:rPr>
            </w:pPr>
          </w:p>
        </w:tc>
      </w:tr>
      <w:tr w:rsidR="008C370A" w14:paraId="72BC1186" w14:textId="77777777" w:rsidTr="00467AE4">
        <w:tc>
          <w:tcPr>
            <w:tcW w:w="9641" w:type="dxa"/>
            <w:gridSpan w:val="9"/>
            <w:tcBorders>
              <w:left w:val="single" w:sz="4" w:space="0" w:color="auto"/>
              <w:right w:val="single" w:sz="4" w:space="0" w:color="auto"/>
            </w:tcBorders>
          </w:tcPr>
          <w:p w14:paraId="71CD7987" w14:textId="77777777" w:rsidR="008C370A" w:rsidRDefault="008C370A" w:rsidP="00467AE4">
            <w:pPr>
              <w:pStyle w:val="CRCoverPage"/>
              <w:spacing w:after="0"/>
              <w:rPr>
                <w:noProof/>
              </w:rPr>
            </w:pPr>
          </w:p>
        </w:tc>
      </w:tr>
      <w:tr w:rsidR="008C370A" w14:paraId="78733A1C" w14:textId="77777777" w:rsidTr="00467AE4">
        <w:tc>
          <w:tcPr>
            <w:tcW w:w="9641" w:type="dxa"/>
            <w:gridSpan w:val="9"/>
            <w:tcBorders>
              <w:top w:val="single" w:sz="4" w:space="0" w:color="auto"/>
            </w:tcBorders>
          </w:tcPr>
          <w:p w14:paraId="33F927A8" w14:textId="77777777" w:rsidR="008C370A" w:rsidRPr="00F25D98" w:rsidRDefault="008C370A" w:rsidP="00467AE4">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8C370A" w14:paraId="66BAD7EF" w14:textId="77777777" w:rsidTr="00467AE4">
        <w:tc>
          <w:tcPr>
            <w:tcW w:w="9641" w:type="dxa"/>
            <w:gridSpan w:val="9"/>
          </w:tcPr>
          <w:p w14:paraId="77893B74" w14:textId="77777777" w:rsidR="008C370A" w:rsidRDefault="008C370A" w:rsidP="00467AE4">
            <w:pPr>
              <w:pStyle w:val="CRCoverPage"/>
              <w:spacing w:after="0"/>
              <w:rPr>
                <w:noProof/>
                <w:sz w:val="8"/>
                <w:szCs w:val="8"/>
              </w:rPr>
            </w:pPr>
          </w:p>
        </w:tc>
      </w:tr>
    </w:tbl>
    <w:p w14:paraId="28FAE356" w14:textId="77777777" w:rsidR="008C370A" w:rsidRDefault="008C370A" w:rsidP="008C370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370A" w14:paraId="2D0F2417" w14:textId="77777777" w:rsidTr="00467AE4">
        <w:tc>
          <w:tcPr>
            <w:tcW w:w="2835" w:type="dxa"/>
          </w:tcPr>
          <w:p w14:paraId="3BF02938" w14:textId="77777777" w:rsidR="008C370A" w:rsidRDefault="008C370A" w:rsidP="00467AE4">
            <w:pPr>
              <w:pStyle w:val="CRCoverPage"/>
              <w:tabs>
                <w:tab w:val="right" w:pos="2751"/>
              </w:tabs>
              <w:spacing w:after="0"/>
              <w:rPr>
                <w:b/>
                <w:i/>
                <w:noProof/>
              </w:rPr>
            </w:pPr>
            <w:r>
              <w:rPr>
                <w:b/>
                <w:i/>
                <w:noProof/>
              </w:rPr>
              <w:t>Proposed change affects:</w:t>
            </w:r>
          </w:p>
        </w:tc>
        <w:tc>
          <w:tcPr>
            <w:tcW w:w="1418" w:type="dxa"/>
          </w:tcPr>
          <w:p w14:paraId="076A0E0F" w14:textId="77777777" w:rsidR="008C370A" w:rsidRDefault="008C370A" w:rsidP="00467AE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A9F838" w14:textId="77777777" w:rsidR="008C370A" w:rsidRDefault="008C370A" w:rsidP="00467AE4">
            <w:pPr>
              <w:pStyle w:val="CRCoverPage"/>
              <w:spacing w:after="0"/>
              <w:jc w:val="center"/>
              <w:rPr>
                <w:b/>
                <w:caps/>
                <w:noProof/>
              </w:rPr>
            </w:pPr>
          </w:p>
        </w:tc>
        <w:tc>
          <w:tcPr>
            <w:tcW w:w="709" w:type="dxa"/>
            <w:tcBorders>
              <w:left w:val="single" w:sz="4" w:space="0" w:color="auto"/>
            </w:tcBorders>
          </w:tcPr>
          <w:p w14:paraId="35A43A9C" w14:textId="77777777" w:rsidR="008C370A" w:rsidRDefault="008C370A" w:rsidP="00467AE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694A56" w14:textId="21850981" w:rsidR="008C370A" w:rsidRDefault="00E14083" w:rsidP="00467AE4">
            <w:pPr>
              <w:pStyle w:val="CRCoverPage"/>
              <w:spacing w:after="0"/>
              <w:jc w:val="center"/>
              <w:rPr>
                <w:b/>
                <w:caps/>
                <w:noProof/>
              </w:rPr>
            </w:pPr>
            <w:r>
              <w:rPr>
                <w:b/>
                <w:caps/>
                <w:noProof/>
              </w:rPr>
              <w:t>X</w:t>
            </w:r>
          </w:p>
        </w:tc>
        <w:tc>
          <w:tcPr>
            <w:tcW w:w="2126" w:type="dxa"/>
          </w:tcPr>
          <w:p w14:paraId="7A55B302" w14:textId="77777777" w:rsidR="008C370A" w:rsidRDefault="008C370A" w:rsidP="00467AE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157FA" w14:textId="07CA6D56" w:rsidR="008C370A" w:rsidRDefault="00E14083" w:rsidP="00467AE4">
            <w:pPr>
              <w:pStyle w:val="CRCoverPage"/>
              <w:spacing w:after="0"/>
              <w:jc w:val="center"/>
              <w:rPr>
                <w:b/>
                <w:caps/>
                <w:noProof/>
              </w:rPr>
            </w:pPr>
            <w:r>
              <w:rPr>
                <w:b/>
                <w:caps/>
                <w:noProof/>
              </w:rPr>
              <w:t>X</w:t>
            </w:r>
          </w:p>
        </w:tc>
        <w:tc>
          <w:tcPr>
            <w:tcW w:w="1418" w:type="dxa"/>
            <w:tcBorders>
              <w:left w:val="nil"/>
            </w:tcBorders>
          </w:tcPr>
          <w:p w14:paraId="4858DC39" w14:textId="77777777" w:rsidR="008C370A" w:rsidRDefault="008C370A" w:rsidP="00467AE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055EB6" w14:textId="77777777" w:rsidR="008C370A" w:rsidRDefault="008C370A" w:rsidP="00467AE4">
            <w:pPr>
              <w:pStyle w:val="CRCoverPage"/>
              <w:spacing w:after="0"/>
              <w:jc w:val="center"/>
              <w:rPr>
                <w:b/>
                <w:bCs/>
                <w:caps/>
                <w:noProof/>
              </w:rPr>
            </w:pPr>
          </w:p>
        </w:tc>
      </w:tr>
    </w:tbl>
    <w:p w14:paraId="38E85422" w14:textId="77777777" w:rsidR="008C370A" w:rsidRDefault="008C370A" w:rsidP="008C370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370A" w14:paraId="785265BB" w14:textId="77777777" w:rsidTr="00467AE4">
        <w:tc>
          <w:tcPr>
            <w:tcW w:w="9640" w:type="dxa"/>
            <w:gridSpan w:val="11"/>
          </w:tcPr>
          <w:p w14:paraId="43F064A8" w14:textId="77777777" w:rsidR="008C370A" w:rsidRDefault="008C370A" w:rsidP="00467AE4">
            <w:pPr>
              <w:pStyle w:val="CRCoverPage"/>
              <w:spacing w:after="0"/>
              <w:rPr>
                <w:noProof/>
                <w:sz w:val="8"/>
                <w:szCs w:val="8"/>
              </w:rPr>
            </w:pPr>
          </w:p>
        </w:tc>
      </w:tr>
      <w:tr w:rsidR="008C370A" w14:paraId="3ED0873A" w14:textId="77777777" w:rsidTr="00467AE4">
        <w:tc>
          <w:tcPr>
            <w:tcW w:w="1843" w:type="dxa"/>
            <w:tcBorders>
              <w:top w:val="single" w:sz="4" w:space="0" w:color="auto"/>
              <w:left w:val="single" w:sz="4" w:space="0" w:color="auto"/>
            </w:tcBorders>
          </w:tcPr>
          <w:p w14:paraId="0C15BBEF" w14:textId="77777777" w:rsidR="008C370A" w:rsidRDefault="008C370A" w:rsidP="00467AE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D7832F" w14:textId="53A5FA87" w:rsidR="008C370A" w:rsidRDefault="000A1224" w:rsidP="00467AE4">
            <w:pPr>
              <w:pStyle w:val="CRCoverPage"/>
              <w:spacing w:after="0"/>
              <w:ind w:left="100"/>
              <w:rPr>
                <w:noProof/>
              </w:rPr>
            </w:pPr>
            <w:fldSimple w:instr=" DOCPROPERTY  CrTitle  \* MERGEFORMAT ">
              <w:fldSimple w:instr=" DOCPROPERTY  CrTitle  \* MERGEFORMAT ">
                <w:r w:rsidR="00E14083">
                  <w:t>Introduction o</w:t>
                </w:r>
                <w:r w:rsidR="00E14083" w:rsidRPr="00ED2A1F">
                  <w:t xml:space="preserve">f </w:t>
                </w:r>
                <w:r w:rsidR="00E14083">
                  <w:t>A</w:t>
                </w:r>
                <w:r w:rsidR="00E14083" w:rsidRPr="00ED2A1F">
                  <w:t xml:space="preserve">dditional </w:t>
                </w:r>
                <w:r w:rsidR="00E14083">
                  <w:t>E</w:t>
                </w:r>
                <w:r w:rsidR="00E14083" w:rsidRPr="00ED2A1F">
                  <w:t>nhancements for NB-IoT and LTE-MTC</w:t>
                </w:r>
              </w:fldSimple>
              <w:r w:rsidR="00E14083">
                <w:t xml:space="preserve"> in 36.213 s14-xx</w:t>
              </w:r>
            </w:fldSimple>
          </w:p>
        </w:tc>
      </w:tr>
      <w:tr w:rsidR="008C370A" w14:paraId="7CEFC5C9" w14:textId="77777777" w:rsidTr="00467AE4">
        <w:tc>
          <w:tcPr>
            <w:tcW w:w="1843" w:type="dxa"/>
            <w:tcBorders>
              <w:left w:val="single" w:sz="4" w:space="0" w:color="auto"/>
            </w:tcBorders>
          </w:tcPr>
          <w:p w14:paraId="60E09E26" w14:textId="77777777" w:rsidR="008C370A" w:rsidRDefault="008C370A" w:rsidP="00467AE4">
            <w:pPr>
              <w:pStyle w:val="CRCoverPage"/>
              <w:spacing w:after="0"/>
              <w:rPr>
                <w:b/>
                <w:i/>
                <w:noProof/>
                <w:sz w:val="8"/>
                <w:szCs w:val="8"/>
              </w:rPr>
            </w:pPr>
          </w:p>
        </w:tc>
        <w:tc>
          <w:tcPr>
            <w:tcW w:w="7797" w:type="dxa"/>
            <w:gridSpan w:val="10"/>
            <w:tcBorders>
              <w:right w:val="single" w:sz="4" w:space="0" w:color="auto"/>
            </w:tcBorders>
          </w:tcPr>
          <w:p w14:paraId="24200F18" w14:textId="77777777" w:rsidR="008C370A" w:rsidRDefault="008C370A" w:rsidP="00467AE4">
            <w:pPr>
              <w:pStyle w:val="CRCoverPage"/>
              <w:spacing w:after="0"/>
              <w:rPr>
                <w:noProof/>
                <w:sz w:val="8"/>
                <w:szCs w:val="8"/>
              </w:rPr>
            </w:pPr>
          </w:p>
        </w:tc>
      </w:tr>
      <w:tr w:rsidR="008C370A" w14:paraId="24B2592A" w14:textId="77777777" w:rsidTr="00467AE4">
        <w:tc>
          <w:tcPr>
            <w:tcW w:w="1843" w:type="dxa"/>
            <w:tcBorders>
              <w:left w:val="single" w:sz="4" w:space="0" w:color="auto"/>
            </w:tcBorders>
          </w:tcPr>
          <w:p w14:paraId="1583A775" w14:textId="77777777" w:rsidR="008C370A" w:rsidRDefault="008C370A" w:rsidP="00467AE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BBFBA8" w14:textId="0E4A6959" w:rsidR="008C370A" w:rsidRDefault="000A1224" w:rsidP="00467AE4">
            <w:pPr>
              <w:pStyle w:val="CRCoverPage"/>
              <w:spacing w:after="0"/>
              <w:ind w:left="100"/>
              <w:rPr>
                <w:noProof/>
              </w:rPr>
            </w:pPr>
            <w:fldSimple w:instr=" DOCPROPERTY  SourceIfWg  \* MERGEFORMAT ">
              <w:r w:rsidR="00E14083">
                <w:rPr>
                  <w:noProof/>
                </w:rPr>
                <w:t>Motorola Mobility</w:t>
              </w:r>
            </w:fldSimple>
          </w:p>
        </w:tc>
      </w:tr>
      <w:tr w:rsidR="008C370A" w14:paraId="107FE43E" w14:textId="77777777" w:rsidTr="00467AE4">
        <w:tc>
          <w:tcPr>
            <w:tcW w:w="1843" w:type="dxa"/>
            <w:tcBorders>
              <w:left w:val="single" w:sz="4" w:space="0" w:color="auto"/>
            </w:tcBorders>
          </w:tcPr>
          <w:p w14:paraId="691360EB" w14:textId="77777777" w:rsidR="008C370A" w:rsidRDefault="008C370A" w:rsidP="00467AE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7A0E36" w14:textId="6743D270" w:rsidR="008C370A" w:rsidRDefault="000A1224" w:rsidP="00467AE4">
            <w:pPr>
              <w:pStyle w:val="CRCoverPage"/>
              <w:spacing w:after="0"/>
              <w:ind w:left="100"/>
              <w:rPr>
                <w:noProof/>
              </w:rPr>
            </w:pPr>
            <w:fldSimple w:instr=" DOCPROPERTY  SourceIfTsg  \* MERGEFORMAT ">
              <w:r w:rsidR="00E14083">
                <w:rPr>
                  <w:noProof/>
                </w:rPr>
                <w:t>RAN1</w:t>
              </w:r>
            </w:fldSimple>
          </w:p>
        </w:tc>
      </w:tr>
      <w:tr w:rsidR="008C370A" w14:paraId="41D48996" w14:textId="77777777" w:rsidTr="00467AE4">
        <w:tc>
          <w:tcPr>
            <w:tcW w:w="1843" w:type="dxa"/>
            <w:tcBorders>
              <w:left w:val="single" w:sz="4" w:space="0" w:color="auto"/>
            </w:tcBorders>
          </w:tcPr>
          <w:p w14:paraId="1563E1F6" w14:textId="77777777" w:rsidR="008C370A" w:rsidRDefault="008C370A" w:rsidP="00467AE4">
            <w:pPr>
              <w:pStyle w:val="CRCoverPage"/>
              <w:spacing w:after="0"/>
              <w:rPr>
                <w:b/>
                <w:i/>
                <w:noProof/>
                <w:sz w:val="8"/>
                <w:szCs w:val="8"/>
              </w:rPr>
            </w:pPr>
          </w:p>
        </w:tc>
        <w:tc>
          <w:tcPr>
            <w:tcW w:w="7797" w:type="dxa"/>
            <w:gridSpan w:val="10"/>
            <w:tcBorders>
              <w:right w:val="single" w:sz="4" w:space="0" w:color="auto"/>
            </w:tcBorders>
          </w:tcPr>
          <w:p w14:paraId="33E06020" w14:textId="77777777" w:rsidR="008C370A" w:rsidRDefault="008C370A" w:rsidP="00467AE4">
            <w:pPr>
              <w:pStyle w:val="CRCoverPage"/>
              <w:spacing w:after="0"/>
              <w:rPr>
                <w:noProof/>
                <w:sz w:val="8"/>
                <w:szCs w:val="8"/>
              </w:rPr>
            </w:pPr>
          </w:p>
        </w:tc>
      </w:tr>
      <w:tr w:rsidR="008C370A" w14:paraId="6252C91A" w14:textId="77777777" w:rsidTr="00467AE4">
        <w:tc>
          <w:tcPr>
            <w:tcW w:w="1843" w:type="dxa"/>
            <w:tcBorders>
              <w:left w:val="single" w:sz="4" w:space="0" w:color="auto"/>
            </w:tcBorders>
          </w:tcPr>
          <w:p w14:paraId="11AF10CB" w14:textId="77777777" w:rsidR="008C370A" w:rsidRDefault="008C370A" w:rsidP="00467AE4">
            <w:pPr>
              <w:pStyle w:val="CRCoverPage"/>
              <w:tabs>
                <w:tab w:val="right" w:pos="1759"/>
              </w:tabs>
              <w:spacing w:after="0"/>
              <w:rPr>
                <w:b/>
                <w:i/>
                <w:noProof/>
              </w:rPr>
            </w:pPr>
            <w:r>
              <w:rPr>
                <w:b/>
                <w:i/>
                <w:noProof/>
              </w:rPr>
              <w:t>Work item code:</w:t>
            </w:r>
          </w:p>
        </w:tc>
        <w:tc>
          <w:tcPr>
            <w:tcW w:w="3686" w:type="dxa"/>
            <w:gridSpan w:val="5"/>
            <w:shd w:val="pct30" w:color="FFFF00" w:fill="auto"/>
          </w:tcPr>
          <w:p w14:paraId="0423F24C" w14:textId="24AE775F" w:rsidR="008C370A" w:rsidRDefault="000A1224" w:rsidP="00467AE4">
            <w:pPr>
              <w:pStyle w:val="CRCoverPage"/>
              <w:spacing w:after="0"/>
              <w:ind w:left="100"/>
              <w:rPr>
                <w:noProof/>
              </w:rPr>
            </w:pPr>
            <w:fldSimple w:instr=" DOCPROPERTY  RelatedWis  \* MERGEFORMAT ">
              <w:r w:rsidR="00E14083">
                <w:t>NB_IOTenh4_LTE_eMTC</w:t>
              </w:r>
              <w:r w:rsidR="00BF6244">
                <w:t>6-Core</w:t>
              </w:r>
            </w:fldSimple>
          </w:p>
        </w:tc>
        <w:tc>
          <w:tcPr>
            <w:tcW w:w="567" w:type="dxa"/>
            <w:tcBorders>
              <w:left w:val="nil"/>
            </w:tcBorders>
          </w:tcPr>
          <w:p w14:paraId="72130A13" w14:textId="77777777" w:rsidR="008C370A" w:rsidRDefault="008C370A" w:rsidP="00467AE4">
            <w:pPr>
              <w:pStyle w:val="CRCoverPage"/>
              <w:spacing w:after="0"/>
              <w:ind w:right="100"/>
              <w:rPr>
                <w:noProof/>
              </w:rPr>
            </w:pPr>
          </w:p>
        </w:tc>
        <w:tc>
          <w:tcPr>
            <w:tcW w:w="1417" w:type="dxa"/>
            <w:gridSpan w:val="3"/>
            <w:tcBorders>
              <w:left w:val="nil"/>
            </w:tcBorders>
          </w:tcPr>
          <w:p w14:paraId="5F766B25" w14:textId="77777777" w:rsidR="008C370A" w:rsidRDefault="008C370A" w:rsidP="00467A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F9482D" w14:textId="5493F019" w:rsidR="008C370A" w:rsidRDefault="00E14083" w:rsidP="00467AE4">
            <w:pPr>
              <w:pStyle w:val="CRCoverPage"/>
              <w:spacing w:after="0"/>
              <w:ind w:left="100"/>
              <w:rPr>
                <w:noProof/>
              </w:rPr>
            </w:pPr>
            <w:r>
              <w:rPr>
                <w:noProof/>
              </w:rPr>
              <w:t>2021-11-01</w:t>
            </w:r>
          </w:p>
        </w:tc>
      </w:tr>
      <w:tr w:rsidR="008C370A" w14:paraId="51A41F50" w14:textId="77777777" w:rsidTr="00467AE4">
        <w:tc>
          <w:tcPr>
            <w:tcW w:w="1843" w:type="dxa"/>
            <w:tcBorders>
              <w:left w:val="single" w:sz="4" w:space="0" w:color="auto"/>
            </w:tcBorders>
          </w:tcPr>
          <w:p w14:paraId="1CF9D3B9" w14:textId="77777777" w:rsidR="008C370A" w:rsidRDefault="008C370A" w:rsidP="00467AE4">
            <w:pPr>
              <w:pStyle w:val="CRCoverPage"/>
              <w:spacing w:after="0"/>
              <w:rPr>
                <w:b/>
                <w:i/>
                <w:noProof/>
                <w:sz w:val="8"/>
                <w:szCs w:val="8"/>
              </w:rPr>
            </w:pPr>
          </w:p>
        </w:tc>
        <w:tc>
          <w:tcPr>
            <w:tcW w:w="1986" w:type="dxa"/>
            <w:gridSpan w:val="4"/>
          </w:tcPr>
          <w:p w14:paraId="373C1B8D" w14:textId="77777777" w:rsidR="008C370A" w:rsidRDefault="008C370A" w:rsidP="00467AE4">
            <w:pPr>
              <w:pStyle w:val="CRCoverPage"/>
              <w:spacing w:after="0"/>
              <w:rPr>
                <w:noProof/>
                <w:sz w:val="8"/>
                <w:szCs w:val="8"/>
              </w:rPr>
            </w:pPr>
          </w:p>
        </w:tc>
        <w:tc>
          <w:tcPr>
            <w:tcW w:w="2267" w:type="dxa"/>
            <w:gridSpan w:val="2"/>
          </w:tcPr>
          <w:p w14:paraId="17F9C4AB" w14:textId="77777777" w:rsidR="008C370A" w:rsidRDefault="008C370A" w:rsidP="00467AE4">
            <w:pPr>
              <w:pStyle w:val="CRCoverPage"/>
              <w:spacing w:after="0"/>
              <w:rPr>
                <w:noProof/>
                <w:sz w:val="8"/>
                <w:szCs w:val="8"/>
              </w:rPr>
            </w:pPr>
          </w:p>
        </w:tc>
        <w:tc>
          <w:tcPr>
            <w:tcW w:w="1417" w:type="dxa"/>
            <w:gridSpan w:val="3"/>
          </w:tcPr>
          <w:p w14:paraId="63FAA2CB" w14:textId="77777777" w:rsidR="008C370A" w:rsidRDefault="008C370A" w:rsidP="00467AE4">
            <w:pPr>
              <w:pStyle w:val="CRCoverPage"/>
              <w:spacing w:after="0"/>
              <w:rPr>
                <w:noProof/>
                <w:sz w:val="8"/>
                <w:szCs w:val="8"/>
              </w:rPr>
            </w:pPr>
          </w:p>
        </w:tc>
        <w:tc>
          <w:tcPr>
            <w:tcW w:w="2127" w:type="dxa"/>
            <w:tcBorders>
              <w:right w:val="single" w:sz="4" w:space="0" w:color="auto"/>
            </w:tcBorders>
          </w:tcPr>
          <w:p w14:paraId="21443B50" w14:textId="77777777" w:rsidR="008C370A" w:rsidRDefault="008C370A" w:rsidP="00467AE4">
            <w:pPr>
              <w:pStyle w:val="CRCoverPage"/>
              <w:spacing w:after="0"/>
              <w:rPr>
                <w:noProof/>
                <w:sz w:val="8"/>
                <w:szCs w:val="8"/>
              </w:rPr>
            </w:pPr>
          </w:p>
        </w:tc>
      </w:tr>
      <w:tr w:rsidR="008C370A" w14:paraId="67EDFC42" w14:textId="77777777" w:rsidTr="00467AE4">
        <w:trPr>
          <w:cantSplit/>
        </w:trPr>
        <w:tc>
          <w:tcPr>
            <w:tcW w:w="1843" w:type="dxa"/>
            <w:tcBorders>
              <w:left w:val="single" w:sz="4" w:space="0" w:color="auto"/>
            </w:tcBorders>
          </w:tcPr>
          <w:p w14:paraId="20522332" w14:textId="77777777" w:rsidR="008C370A" w:rsidRDefault="008C370A" w:rsidP="00467AE4">
            <w:pPr>
              <w:pStyle w:val="CRCoverPage"/>
              <w:tabs>
                <w:tab w:val="right" w:pos="1759"/>
              </w:tabs>
              <w:spacing w:after="0"/>
              <w:rPr>
                <w:b/>
                <w:i/>
                <w:noProof/>
              </w:rPr>
            </w:pPr>
            <w:r>
              <w:rPr>
                <w:b/>
                <w:i/>
                <w:noProof/>
              </w:rPr>
              <w:t>Category:</w:t>
            </w:r>
          </w:p>
        </w:tc>
        <w:tc>
          <w:tcPr>
            <w:tcW w:w="851" w:type="dxa"/>
            <w:shd w:val="pct30" w:color="FFFF00" w:fill="auto"/>
          </w:tcPr>
          <w:p w14:paraId="0A1CF48F" w14:textId="626450E3" w:rsidR="008C370A" w:rsidRDefault="000A1224" w:rsidP="00467AE4">
            <w:pPr>
              <w:pStyle w:val="CRCoverPage"/>
              <w:spacing w:after="0"/>
              <w:ind w:left="100" w:right="-609"/>
              <w:rPr>
                <w:b/>
                <w:noProof/>
              </w:rPr>
            </w:pPr>
            <w:fldSimple w:instr=" DOCPROPERTY  Cat  \* MERGEFORMAT ">
              <w:r w:rsidR="00E14083">
                <w:rPr>
                  <w:b/>
                  <w:noProof/>
                </w:rPr>
                <w:t>B</w:t>
              </w:r>
            </w:fldSimple>
          </w:p>
        </w:tc>
        <w:tc>
          <w:tcPr>
            <w:tcW w:w="3402" w:type="dxa"/>
            <w:gridSpan w:val="5"/>
            <w:tcBorders>
              <w:left w:val="nil"/>
            </w:tcBorders>
          </w:tcPr>
          <w:p w14:paraId="13DEB8B1" w14:textId="77777777" w:rsidR="008C370A" w:rsidRDefault="008C370A" w:rsidP="00467AE4">
            <w:pPr>
              <w:pStyle w:val="CRCoverPage"/>
              <w:spacing w:after="0"/>
              <w:rPr>
                <w:noProof/>
              </w:rPr>
            </w:pPr>
          </w:p>
        </w:tc>
        <w:tc>
          <w:tcPr>
            <w:tcW w:w="1417" w:type="dxa"/>
            <w:gridSpan w:val="3"/>
            <w:tcBorders>
              <w:left w:val="nil"/>
            </w:tcBorders>
          </w:tcPr>
          <w:p w14:paraId="62600E41" w14:textId="77777777" w:rsidR="008C370A" w:rsidRDefault="008C370A" w:rsidP="00467A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A0FB70C" w14:textId="32D3D3D1" w:rsidR="008C370A" w:rsidRDefault="000A1224" w:rsidP="00467AE4">
            <w:pPr>
              <w:pStyle w:val="CRCoverPage"/>
              <w:spacing w:after="0"/>
              <w:ind w:left="100"/>
              <w:rPr>
                <w:noProof/>
              </w:rPr>
            </w:pPr>
            <w:fldSimple w:instr=" DOCPROPERTY  Release  \* MERGEFORMAT ">
              <w:r w:rsidR="00E14083">
                <w:rPr>
                  <w:noProof/>
                </w:rPr>
                <w:t>Rel-17</w:t>
              </w:r>
            </w:fldSimple>
          </w:p>
        </w:tc>
      </w:tr>
      <w:tr w:rsidR="008C370A" w14:paraId="0BED4C59" w14:textId="77777777" w:rsidTr="00467AE4">
        <w:tc>
          <w:tcPr>
            <w:tcW w:w="1843" w:type="dxa"/>
            <w:tcBorders>
              <w:left w:val="single" w:sz="4" w:space="0" w:color="auto"/>
              <w:bottom w:val="single" w:sz="4" w:space="0" w:color="auto"/>
            </w:tcBorders>
          </w:tcPr>
          <w:p w14:paraId="2FF352F5" w14:textId="77777777" w:rsidR="008C370A" w:rsidRDefault="008C370A" w:rsidP="00467AE4">
            <w:pPr>
              <w:pStyle w:val="CRCoverPage"/>
              <w:spacing w:after="0"/>
              <w:rPr>
                <w:b/>
                <w:i/>
                <w:noProof/>
              </w:rPr>
            </w:pPr>
          </w:p>
        </w:tc>
        <w:tc>
          <w:tcPr>
            <w:tcW w:w="4677" w:type="dxa"/>
            <w:gridSpan w:val="8"/>
            <w:tcBorders>
              <w:bottom w:val="single" w:sz="4" w:space="0" w:color="auto"/>
            </w:tcBorders>
          </w:tcPr>
          <w:p w14:paraId="24C258D2" w14:textId="77777777" w:rsidR="008C370A" w:rsidRDefault="008C370A" w:rsidP="00467AE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D645A2" w14:textId="77777777" w:rsidR="008C370A" w:rsidRDefault="008C370A" w:rsidP="00467AE4">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D3A2D6C" w14:textId="77777777" w:rsidR="008C370A" w:rsidRPr="007C2097" w:rsidRDefault="008C370A" w:rsidP="00467AE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C370A" w14:paraId="03A5232C" w14:textId="77777777" w:rsidTr="00467AE4">
        <w:tc>
          <w:tcPr>
            <w:tcW w:w="1843" w:type="dxa"/>
          </w:tcPr>
          <w:p w14:paraId="2996AA15" w14:textId="77777777" w:rsidR="008C370A" w:rsidRDefault="008C370A" w:rsidP="00467AE4">
            <w:pPr>
              <w:pStyle w:val="CRCoverPage"/>
              <w:spacing w:after="0"/>
              <w:rPr>
                <w:b/>
                <w:i/>
                <w:noProof/>
                <w:sz w:val="8"/>
                <w:szCs w:val="8"/>
              </w:rPr>
            </w:pPr>
          </w:p>
        </w:tc>
        <w:tc>
          <w:tcPr>
            <w:tcW w:w="7797" w:type="dxa"/>
            <w:gridSpan w:val="10"/>
          </w:tcPr>
          <w:p w14:paraId="1407A081" w14:textId="77777777" w:rsidR="008C370A" w:rsidRDefault="008C370A" w:rsidP="00467AE4">
            <w:pPr>
              <w:pStyle w:val="CRCoverPage"/>
              <w:spacing w:after="0"/>
              <w:rPr>
                <w:noProof/>
                <w:sz w:val="8"/>
                <w:szCs w:val="8"/>
              </w:rPr>
            </w:pPr>
          </w:p>
        </w:tc>
      </w:tr>
      <w:tr w:rsidR="008C370A" w14:paraId="600E5F4F" w14:textId="77777777" w:rsidTr="00467AE4">
        <w:tc>
          <w:tcPr>
            <w:tcW w:w="2694" w:type="dxa"/>
            <w:gridSpan w:val="2"/>
            <w:tcBorders>
              <w:top w:val="single" w:sz="4" w:space="0" w:color="auto"/>
              <w:left w:val="single" w:sz="4" w:space="0" w:color="auto"/>
            </w:tcBorders>
          </w:tcPr>
          <w:p w14:paraId="71430C33" w14:textId="77777777" w:rsidR="008C370A" w:rsidRDefault="008C370A" w:rsidP="00467AE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37E9BA" w14:textId="0878DE1C" w:rsidR="008C370A" w:rsidRDefault="00535C06" w:rsidP="00467AE4">
            <w:pPr>
              <w:pStyle w:val="CRCoverPage"/>
              <w:spacing w:after="0"/>
              <w:ind w:left="100"/>
              <w:rPr>
                <w:noProof/>
              </w:rPr>
            </w:pPr>
            <w:r>
              <w:rPr>
                <w:noProof/>
              </w:rPr>
              <w:t xml:space="preserve">Introduction </w:t>
            </w:r>
            <w:r>
              <w:t>o</w:t>
            </w:r>
            <w:r w:rsidRPr="00ED2A1F">
              <w:t>f additional enhancements for NB-IoT</w:t>
            </w:r>
            <w:r w:rsidR="00AF5883">
              <w:t>.</w:t>
            </w:r>
          </w:p>
        </w:tc>
      </w:tr>
      <w:tr w:rsidR="008C370A" w14:paraId="5455DE15" w14:textId="77777777" w:rsidTr="00467AE4">
        <w:tc>
          <w:tcPr>
            <w:tcW w:w="2694" w:type="dxa"/>
            <w:gridSpan w:val="2"/>
            <w:tcBorders>
              <w:left w:val="single" w:sz="4" w:space="0" w:color="auto"/>
            </w:tcBorders>
          </w:tcPr>
          <w:p w14:paraId="226B3244" w14:textId="77777777" w:rsidR="008C370A" w:rsidRDefault="008C370A" w:rsidP="00467AE4">
            <w:pPr>
              <w:pStyle w:val="CRCoverPage"/>
              <w:spacing w:after="0"/>
              <w:rPr>
                <w:b/>
                <w:i/>
                <w:noProof/>
                <w:sz w:val="8"/>
                <w:szCs w:val="8"/>
              </w:rPr>
            </w:pPr>
          </w:p>
        </w:tc>
        <w:tc>
          <w:tcPr>
            <w:tcW w:w="6946" w:type="dxa"/>
            <w:gridSpan w:val="9"/>
            <w:tcBorders>
              <w:right w:val="single" w:sz="4" w:space="0" w:color="auto"/>
            </w:tcBorders>
          </w:tcPr>
          <w:p w14:paraId="05742902" w14:textId="77777777" w:rsidR="008C370A" w:rsidRDefault="008C370A" w:rsidP="00467AE4">
            <w:pPr>
              <w:pStyle w:val="CRCoverPage"/>
              <w:spacing w:after="0"/>
              <w:rPr>
                <w:noProof/>
                <w:sz w:val="8"/>
                <w:szCs w:val="8"/>
              </w:rPr>
            </w:pPr>
          </w:p>
        </w:tc>
      </w:tr>
      <w:tr w:rsidR="008C370A" w14:paraId="37759281" w14:textId="77777777" w:rsidTr="00467AE4">
        <w:tc>
          <w:tcPr>
            <w:tcW w:w="2694" w:type="dxa"/>
            <w:gridSpan w:val="2"/>
            <w:tcBorders>
              <w:left w:val="single" w:sz="4" w:space="0" w:color="auto"/>
            </w:tcBorders>
          </w:tcPr>
          <w:p w14:paraId="7D35B9D8" w14:textId="77777777" w:rsidR="008C370A" w:rsidRDefault="008C370A" w:rsidP="00467AE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68639CC" w14:textId="5FDCBFA5" w:rsidR="00535C06" w:rsidRDefault="00535C06" w:rsidP="00535C06">
            <w:pPr>
              <w:pStyle w:val="CRCoverPage"/>
              <w:spacing w:after="0"/>
              <w:ind w:left="100"/>
              <w:rPr>
                <w:noProof/>
              </w:rPr>
            </w:pPr>
            <w:r>
              <w:rPr>
                <w:noProof/>
              </w:rPr>
              <w:t>Support for NB-IoT features according to RAN1 agreements:</w:t>
            </w:r>
          </w:p>
          <w:p w14:paraId="11279B18" w14:textId="654FCC5F" w:rsidR="008C370A" w:rsidRDefault="00401CAE" w:rsidP="003F71A8">
            <w:pPr>
              <w:pStyle w:val="CRCoverPage"/>
              <w:spacing w:after="0"/>
              <w:ind w:left="284"/>
              <w:rPr>
                <w:noProof/>
              </w:rPr>
            </w:pPr>
            <w:r>
              <w:rPr>
                <w:noProof/>
              </w:rPr>
              <w:t>-</w:t>
            </w:r>
            <w:r>
              <w:rPr>
                <w:noProof/>
              </w:rPr>
              <w:tab/>
              <w:t xml:space="preserve">16QAM for unicast in uplink and downlink </w:t>
            </w:r>
          </w:p>
        </w:tc>
      </w:tr>
      <w:tr w:rsidR="008C370A" w14:paraId="1059FC0F" w14:textId="77777777" w:rsidTr="00467AE4">
        <w:tc>
          <w:tcPr>
            <w:tcW w:w="2694" w:type="dxa"/>
            <w:gridSpan w:val="2"/>
            <w:tcBorders>
              <w:left w:val="single" w:sz="4" w:space="0" w:color="auto"/>
            </w:tcBorders>
          </w:tcPr>
          <w:p w14:paraId="34822DD7" w14:textId="77777777" w:rsidR="008C370A" w:rsidRDefault="008C370A" w:rsidP="00467AE4">
            <w:pPr>
              <w:pStyle w:val="CRCoverPage"/>
              <w:spacing w:after="0"/>
              <w:rPr>
                <w:b/>
                <w:i/>
                <w:noProof/>
                <w:sz w:val="8"/>
                <w:szCs w:val="8"/>
              </w:rPr>
            </w:pPr>
          </w:p>
        </w:tc>
        <w:tc>
          <w:tcPr>
            <w:tcW w:w="6946" w:type="dxa"/>
            <w:gridSpan w:val="9"/>
            <w:tcBorders>
              <w:right w:val="single" w:sz="4" w:space="0" w:color="auto"/>
            </w:tcBorders>
          </w:tcPr>
          <w:p w14:paraId="012555D2" w14:textId="77777777" w:rsidR="008C370A" w:rsidRDefault="008C370A" w:rsidP="00467AE4">
            <w:pPr>
              <w:pStyle w:val="CRCoverPage"/>
              <w:spacing w:after="0"/>
              <w:rPr>
                <w:noProof/>
                <w:sz w:val="8"/>
                <w:szCs w:val="8"/>
              </w:rPr>
            </w:pPr>
          </w:p>
        </w:tc>
      </w:tr>
      <w:tr w:rsidR="008C370A" w14:paraId="59B3FA52" w14:textId="77777777" w:rsidTr="00467AE4">
        <w:tc>
          <w:tcPr>
            <w:tcW w:w="2694" w:type="dxa"/>
            <w:gridSpan w:val="2"/>
            <w:tcBorders>
              <w:left w:val="single" w:sz="4" w:space="0" w:color="auto"/>
              <w:bottom w:val="single" w:sz="4" w:space="0" w:color="auto"/>
            </w:tcBorders>
          </w:tcPr>
          <w:p w14:paraId="672789B7" w14:textId="77777777" w:rsidR="008C370A" w:rsidRDefault="008C370A" w:rsidP="00467AE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DB14A5" w14:textId="095AB925" w:rsidR="008C370A" w:rsidRDefault="00401CAE" w:rsidP="00467AE4">
            <w:pPr>
              <w:pStyle w:val="CRCoverPage"/>
              <w:spacing w:after="0"/>
              <w:ind w:left="100"/>
              <w:rPr>
                <w:noProof/>
              </w:rPr>
            </w:pPr>
            <w:r>
              <w:rPr>
                <w:noProof/>
              </w:rPr>
              <w:t xml:space="preserve">No support of </w:t>
            </w:r>
            <w:r w:rsidRPr="00ED2A1F">
              <w:t>additional enhancements for NB-IoT</w:t>
            </w:r>
            <w:r w:rsidR="00AF5883">
              <w:t>.</w:t>
            </w:r>
          </w:p>
        </w:tc>
      </w:tr>
      <w:tr w:rsidR="008C370A" w14:paraId="41891FFB" w14:textId="77777777" w:rsidTr="00467AE4">
        <w:tc>
          <w:tcPr>
            <w:tcW w:w="2694" w:type="dxa"/>
            <w:gridSpan w:val="2"/>
          </w:tcPr>
          <w:p w14:paraId="689709B5" w14:textId="77777777" w:rsidR="008C370A" w:rsidRDefault="008C370A" w:rsidP="00467AE4">
            <w:pPr>
              <w:pStyle w:val="CRCoverPage"/>
              <w:spacing w:after="0"/>
              <w:rPr>
                <w:b/>
                <w:i/>
                <w:noProof/>
                <w:sz w:val="8"/>
                <w:szCs w:val="8"/>
              </w:rPr>
            </w:pPr>
          </w:p>
        </w:tc>
        <w:tc>
          <w:tcPr>
            <w:tcW w:w="6946" w:type="dxa"/>
            <w:gridSpan w:val="9"/>
          </w:tcPr>
          <w:p w14:paraId="055C5081" w14:textId="77777777" w:rsidR="008C370A" w:rsidRDefault="008C370A" w:rsidP="00467AE4">
            <w:pPr>
              <w:pStyle w:val="CRCoverPage"/>
              <w:spacing w:after="0"/>
              <w:rPr>
                <w:noProof/>
                <w:sz w:val="8"/>
                <w:szCs w:val="8"/>
              </w:rPr>
            </w:pPr>
          </w:p>
        </w:tc>
      </w:tr>
      <w:tr w:rsidR="008C370A" w14:paraId="2CFBA1FC" w14:textId="77777777" w:rsidTr="00467AE4">
        <w:tc>
          <w:tcPr>
            <w:tcW w:w="2694" w:type="dxa"/>
            <w:gridSpan w:val="2"/>
            <w:tcBorders>
              <w:top w:val="single" w:sz="4" w:space="0" w:color="auto"/>
              <w:left w:val="single" w:sz="4" w:space="0" w:color="auto"/>
            </w:tcBorders>
          </w:tcPr>
          <w:p w14:paraId="449CC616" w14:textId="77777777" w:rsidR="008C370A" w:rsidRDefault="008C370A" w:rsidP="00467AE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681508" w14:textId="2EFC4247" w:rsidR="008C370A" w:rsidRDefault="003F71A8" w:rsidP="00467AE4">
            <w:pPr>
              <w:pStyle w:val="CRCoverPage"/>
              <w:spacing w:after="0"/>
              <w:ind w:left="100"/>
              <w:rPr>
                <w:noProof/>
              </w:rPr>
            </w:pPr>
            <w:r>
              <w:rPr>
                <w:noProof/>
              </w:rPr>
              <w:t>16.2.1</w:t>
            </w:r>
            <w:r w:rsidR="00E5240B">
              <w:rPr>
                <w:noProof/>
              </w:rPr>
              <w:t>.1.1</w:t>
            </w:r>
            <w:r>
              <w:rPr>
                <w:noProof/>
              </w:rPr>
              <w:t>, 16.2.2, 16.4.1.3, 16.4.1.5, 16.4.1.5.1, 16.5.1.1, 16.5.1.2</w:t>
            </w:r>
          </w:p>
        </w:tc>
      </w:tr>
      <w:tr w:rsidR="008C370A" w14:paraId="7974A87E" w14:textId="77777777" w:rsidTr="00467AE4">
        <w:tc>
          <w:tcPr>
            <w:tcW w:w="2694" w:type="dxa"/>
            <w:gridSpan w:val="2"/>
            <w:tcBorders>
              <w:left w:val="single" w:sz="4" w:space="0" w:color="auto"/>
            </w:tcBorders>
          </w:tcPr>
          <w:p w14:paraId="4C81FE5D" w14:textId="77777777" w:rsidR="008C370A" w:rsidRDefault="008C370A" w:rsidP="00467AE4">
            <w:pPr>
              <w:pStyle w:val="CRCoverPage"/>
              <w:spacing w:after="0"/>
              <w:rPr>
                <w:b/>
                <w:i/>
                <w:noProof/>
                <w:sz w:val="8"/>
                <w:szCs w:val="8"/>
              </w:rPr>
            </w:pPr>
          </w:p>
        </w:tc>
        <w:tc>
          <w:tcPr>
            <w:tcW w:w="6946" w:type="dxa"/>
            <w:gridSpan w:val="9"/>
            <w:tcBorders>
              <w:right w:val="single" w:sz="4" w:space="0" w:color="auto"/>
            </w:tcBorders>
          </w:tcPr>
          <w:p w14:paraId="32080A01" w14:textId="77777777" w:rsidR="008C370A" w:rsidRDefault="008C370A" w:rsidP="00467AE4">
            <w:pPr>
              <w:pStyle w:val="CRCoverPage"/>
              <w:spacing w:after="0"/>
              <w:rPr>
                <w:noProof/>
                <w:sz w:val="8"/>
                <w:szCs w:val="8"/>
              </w:rPr>
            </w:pPr>
          </w:p>
        </w:tc>
      </w:tr>
      <w:tr w:rsidR="008C370A" w14:paraId="7115DB09" w14:textId="77777777" w:rsidTr="00467AE4">
        <w:tc>
          <w:tcPr>
            <w:tcW w:w="2694" w:type="dxa"/>
            <w:gridSpan w:val="2"/>
            <w:tcBorders>
              <w:left w:val="single" w:sz="4" w:space="0" w:color="auto"/>
            </w:tcBorders>
          </w:tcPr>
          <w:p w14:paraId="0B70EBB4" w14:textId="77777777" w:rsidR="008C370A" w:rsidRDefault="008C370A" w:rsidP="00467AE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60F0AAC" w14:textId="77777777" w:rsidR="008C370A" w:rsidRDefault="008C370A" w:rsidP="00467AE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191765" w14:textId="77777777" w:rsidR="008C370A" w:rsidRDefault="008C370A" w:rsidP="00467AE4">
            <w:pPr>
              <w:pStyle w:val="CRCoverPage"/>
              <w:spacing w:after="0"/>
              <w:jc w:val="center"/>
              <w:rPr>
                <w:b/>
                <w:caps/>
                <w:noProof/>
              </w:rPr>
            </w:pPr>
            <w:r>
              <w:rPr>
                <w:b/>
                <w:caps/>
                <w:noProof/>
              </w:rPr>
              <w:t>N</w:t>
            </w:r>
          </w:p>
        </w:tc>
        <w:tc>
          <w:tcPr>
            <w:tcW w:w="2977" w:type="dxa"/>
            <w:gridSpan w:val="4"/>
          </w:tcPr>
          <w:p w14:paraId="7FA325ED" w14:textId="77777777" w:rsidR="008C370A" w:rsidRDefault="008C370A" w:rsidP="00467AE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F2E3B1" w14:textId="77777777" w:rsidR="008C370A" w:rsidRDefault="008C370A" w:rsidP="00467AE4">
            <w:pPr>
              <w:pStyle w:val="CRCoverPage"/>
              <w:spacing w:after="0"/>
              <w:ind w:left="99"/>
              <w:rPr>
                <w:noProof/>
              </w:rPr>
            </w:pPr>
          </w:p>
        </w:tc>
      </w:tr>
      <w:tr w:rsidR="008C370A" w14:paraId="7C3B51BB" w14:textId="77777777" w:rsidTr="00467AE4">
        <w:tc>
          <w:tcPr>
            <w:tcW w:w="2694" w:type="dxa"/>
            <w:gridSpan w:val="2"/>
            <w:tcBorders>
              <w:left w:val="single" w:sz="4" w:space="0" w:color="auto"/>
            </w:tcBorders>
          </w:tcPr>
          <w:p w14:paraId="6E80CB06" w14:textId="77777777" w:rsidR="008C370A" w:rsidRDefault="008C370A" w:rsidP="00467AE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DF98E9A" w14:textId="2B9A1D51" w:rsidR="008C370A" w:rsidRDefault="00BF6244" w:rsidP="00467AE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099AA" w14:textId="77777777" w:rsidR="008C370A" w:rsidRDefault="008C370A" w:rsidP="00467AE4">
            <w:pPr>
              <w:pStyle w:val="CRCoverPage"/>
              <w:spacing w:after="0"/>
              <w:jc w:val="center"/>
              <w:rPr>
                <w:b/>
                <w:caps/>
                <w:noProof/>
              </w:rPr>
            </w:pPr>
          </w:p>
        </w:tc>
        <w:tc>
          <w:tcPr>
            <w:tcW w:w="2977" w:type="dxa"/>
            <w:gridSpan w:val="4"/>
          </w:tcPr>
          <w:p w14:paraId="4873E1EE" w14:textId="77777777" w:rsidR="008C370A" w:rsidRDefault="008C370A" w:rsidP="00467AE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AF32C4" w14:textId="5569E0EB" w:rsidR="008C370A" w:rsidRDefault="00BF6244" w:rsidP="00467AE4">
            <w:pPr>
              <w:pStyle w:val="CRCoverPage"/>
              <w:spacing w:after="0"/>
              <w:ind w:left="99"/>
              <w:rPr>
                <w:noProof/>
              </w:rPr>
            </w:pPr>
            <w:r>
              <w:rPr>
                <w:noProof/>
              </w:rPr>
              <w:t>TS 36.211, TS 36.212</w:t>
            </w:r>
            <w:r w:rsidR="008C370A">
              <w:rPr>
                <w:noProof/>
              </w:rPr>
              <w:t xml:space="preserve"> </w:t>
            </w:r>
          </w:p>
        </w:tc>
      </w:tr>
      <w:tr w:rsidR="008C370A" w14:paraId="3DB71802" w14:textId="77777777" w:rsidTr="00467AE4">
        <w:tc>
          <w:tcPr>
            <w:tcW w:w="2694" w:type="dxa"/>
            <w:gridSpan w:val="2"/>
            <w:tcBorders>
              <w:left w:val="single" w:sz="4" w:space="0" w:color="auto"/>
            </w:tcBorders>
          </w:tcPr>
          <w:p w14:paraId="0ABB6C8C" w14:textId="77777777" w:rsidR="008C370A" w:rsidRDefault="008C370A" w:rsidP="00467AE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33FE2D7" w14:textId="77777777" w:rsidR="008C370A" w:rsidRDefault="008C370A" w:rsidP="00467A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EE43D8" w14:textId="52638644" w:rsidR="008C370A" w:rsidRDefault="00BF6244" w:rsidP="00467AE4">
            <w:pPr>
              <w:pStyle w:val="CRCoverPage"/>
              <w:spacing w:after="0"/>
              <w:jc w:val="center"/>
              <w:rPr>
                <w:b/>
                <w:caps/>
                <w:noProof/>
              </w:rPr>
            </w:pPr>
            <w:r>
              <w:rPr>
                <w:b/>
                <w:caps/>
                <w:noProof/>
              </w:rPr>
              <w:t>x</w:t>
            </w:r>
          </w:p>
        </w:tc>
        <w:tc>
          <w:tcPr>
            <w:tcW w:w="2977" w:type="dxa"/>
            <w:gridSpan w:val="4"/>
          </w:tcPr>
          <w:p w14:paraId="53ADAB54" w14:textId="77777777" w:rsidR="008C370A" w:rsidRDefault="008C370A" w:rsidP="00467AE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92AB01" w14:textId="77777777" w:rsidR="008C370A" w:rsidRDefault="008C370A" w:rsidP="00467AE4">
            <w:pPr>
              <w:pStyle w:val="CRCoverPage"/>
              <w:spacing w:after="0"/>
              <w:ind w:left="99"/>
              <w:rPr>
                <w:noProof/>
              </w:rPr>
            </w:pPr>
            <w:r>
              <w:rPr>
                <w:noProof/>
              </w:rPr>
              <w:t xml:space="preserve">TS/TR ... CR ... </w:t>
            </w:r>
          </w:p>
        </w:tc>
      </w:tr>
      <w:tr w:rsidR="008C370A" w14:paraId="7A4B457E" w14:textId="77777777" w:rsidTr="00467AE4">
        <w:tc>
          <w:tcPr>
            <w:tcW w:w="2694" w:type="dxa"/>
            <w:gridSpan w:val="2"/>
            <w:tcBorders>
              <w:left w:val="single" w:sz="4" w:space="0" w:color="auto"/>
            </w:tcBorders>
          </w:tcPr>
          <w:p w14:paraId="3420EBFB" w14:textId="77777777" w:rsidR="008C370A" w:rsidRDefault="008C370A" w:rsidP="00467AE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E09BB32" w14:textId="77777777" w:rsidR="008C370A" w:rsidRDefault="008C370A" w:rsidP="00467A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5F6427" w14:textId="4F22B060" w:rsidR="008C370A" w:rsidRDefault="00BF6244" w:rsidP="00467AE4">
            <w:pPr>
              <w:pStyle w:val="CRCoverPage"/>
              <w:spacing w:after="0"/>
              <w:jc w:val="center"/>
              <w:rPr>
                <w:b/>
                <w:caps/>
                <w:noProof/>
              </w:rPr>
            </w:pPr>
            <w:r>
              <w:rPr>
                <w:b/>
                <w:caps/>
                <w:noProof/>
              </w:rPr>
              <w:t>x</w:t>
            </w:r>
          </w:p>
        </w:tc>
        <w:tc>
          <w:tcPr>
            <w:tcW w:w="2977" w:type="dxa"/>
            <w:gridSpan w:val="4"/>
          </w:tcPr>
          <w:p w14:paraId="1491F0BB" w14:textId="77777777" w:rsidR="008C370A" w:rsidRDefault="008C370A" w:rsidP="00467AE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DCCF121" w14:textId="77777777" w:rsidR="008C370A" w:rsidRDefault="008C370A" w:rsidP="00467AE4">
            <w:pPr>
              <w:pStyle w:val="CRCoverPage"/>
              <w:spacing w:after="0"/>
              <w:ind w:left="99"/>
              <w:rPr>
                <w:noProof/>
              </w:rPr>
            </w:pPr>
            <w:r>
              <w:rPr>
                <w:noProof/>
              </w:rPr>
              <w:t xml:space="preserve">TS/TR ... CR ... </w:t>
            </w:r>
          </w:p>
        </w:tc>
      </w:tr>
      <w:tr w:rsidR="008C370A" w14:paraId="6ADEC36D" w14:textId="77777777" w:rsidTr="00467AE4">
        <w:tc>
          <w:tcPr>
            <w:tcW w:w="2694" w:type="dxa"/>
            <w:gridSpan w:val="2"/>
            <w:tcBorders>
              <w:left w:val="single" w:sz="4" w:space="0" w:color="auto"/>
            </w:tcBorders>
          </w:tcPr>
          <w:p w14:paraId="34B5F00E" w14:textId="77777777" w:rsidR="008C370A" w:rsidRDefault="008C370A" w:rsidP="00467AE4">
            <w:pPr>
              <w:pStyle w:val="CRCoverPage"/>
              <w:spacing w:after="0"/>
              <w:rPr>
                <w:b/>
                <w:i/>
                <w:noProof/>
              </w:rPr>
            </w:pPr>
          </w:p>
        </w:tc>
        <w:tc>
          <w:tcPr>
            <w:tcW w:w="6946" w:type="dxa"/>
            <w:gridSpan w:val="9"/>
            <w:tcBorders>
              <w:right w:val="single" w:sz="4" w:space="0" w:color="auto"/>
            </w:tcBorders>
          </w:tcPr>
          <w:p w14:paraId="42C71789" w14:textId="77777777" w:rsidR="008C370A" w:rsidRDefault="008C370A" w:rsidP="00467AE4">
            <w:pPr>
              <w:pStyle w:val="CRCoverPage"/>
              <w:spacing w:after="0"/>
              <w:rPr>
                <w:noProof/>
              </w:rPr>
            </w:pPr>
          </w:p>
        </w:tc>
      </w:tr>
      <w:tr w:rsidR="008C370A" w14:paraId="60982D0B" w14:textId="77777777" w:rsidTr="00467AE4">
        <w:tc>
          <w:tcPr>
            <w:tcW w:w="2694" w:type="dxa"/>
            <w:gridSpan w:val="2"/>
            <w:tcBorders>
              <w:left w:val="single" w:sz="4" w:space="0" w:color="auto"/>
              <w:bottom w:val="single" w:sz="4" w:space="0" w:color="auto"/>
            </w:tcBorders>
          </w:tcPr>
          <w:p w14:paraId="7EFC1292" w14:textId="77777777" w:rsidR="008C370A" w:rsidRDefault="008C370A" w:rsidP="00467AE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761737C" w14:textId="77777777" w:rsidR="008C370A" w:rsidRDefault="008C370A" w:rsidP="00467AE4">
            <w:pPr>
              <w:pStyle w:val="CRCoverPage"/>
              <w:spacing w:after="0"/>
              <w:ind w:left="100"/>
              <w:rPr>
                <w:noProof/>
              </w:rPr>
            </w:pPr>
          </w:p>
        </w:tc>
      </w:tr>
      <w:tr w:rsidR="008C370A" w:rsidRPr="008863B9" w14:paraId="2C2BA91C" w14:textId="77777777" w:rsidTr="00467AE4">
        <w:tc>
          <w:tcPr>
            <w:tcW w:w="2694" w:type="dxa"/>
            <w:gridSpan w:val="2"/>
            <w:tcBorders>
              <w:top w:val="single" w:sz="4" w:space="0" w:color="auto"/>
              <w:bottom w:val="single" w:sz="4" w:space="0" w:color="auto"/>
            </w:tcBorders>
          </w:tcPr>
          <w:p w14:paraId="4904E666" w14:textId="77777777" w:rsidR="008C370A" w:rsidRPr="008863B9" w:rsidRDefault="008C370A" w:rsidP="00467AE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C07A401" w14:textId="77777777" w:rsidR="008C370A" w:rsidRPr="008863B9" w:rsidRDefault="008C370A" w:rsidP="00467AE4">
            <w:pPr>
              <w:pStyle w:val="CRCoverPage"/>
              <w:spacing w:after="0"/>
              <w:ind w:left="100"/>
              <w:rPr>
                <w:noProof/>
                <w:sz w:val="8"/>
                <w:szCs w:val="8"/>
              </w:rPr>
            </w:pPr>
          </w:p>
        </w:tc>
      </w:tr>
      <w:tr w:rsidR="008C370A" w14:paraId="6DD7292F" w14:textId="77777777" w:rsidTr="00467AE4">
        <w:tc>
          <w:tcPr>
            <w:tcW w:w="2694" w:type="dxa"/>
            <w:gridSpan w:val="2"/>
            <w:tcBorders>
              <w:top w:val="single" w:sz="4" w:space="0" w:color="auto"/>
              <w:left w:val="single" w:sz="4" w:space="0" w:color="auto"/>
              <w:bottom w:val="single" w:sz="4" w:space="0" w:color="auto"/>
            </w:tcBorders>
          </w:tcPr>
          <w:p w14:paraId="22035C7C" w14:textId="77777777" w:rsidR="008C370A" w:rsidRDefault="008C370A" w:rsidP="00467AE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FFB532" w14:textId="77777777" w:rsidR="008C370A" w:rsidRDefault="008C370A" w:rsidP="00467AE4">
            <w:pPr>
              <w:pStyle w:val="CRCoverPage"/>
              <w:spacing w:after="0"/>
              <w:ind w:left="100"/>
              <w:rPr>
                <w:noProof/>
              </w:rPr>
            </w:pPr>
          </w:p>
        </w:tc>
      </w:tr>
    </w:tbl>
    <w:p w14:paraId="7253F12C" w14:textId="77777777" w:rsidR="008C370A" w:rsidRDefault="008C370A" w:rsidP="008C370A">
      <w:pPr>
        <w:pStyle w:val="CRCoverPage"/>
        <w:spacing w:after="0"/>
        <w:rPr>
          <w:noProof/>
          <w:sz w:val="8"/>
          <w:szCs w:val="8"/>
        </w:rPr>
      </w:pPr>
    </w:p>
    <w:p w14:paraId="18DD2D6D" w14:textId="77777777" w:rsidR="008C370A" w:rsidRDefault="008C370A">
      <w:pPr>
        <w:overflowPunct/>
        <w:autoSpaceDE/>
        <w:autoSpaceDN/>
        <w:adjustRightInd/>
        <w:spacing w:after="0"/>
        <w:textAlignment w:val="auto"/>
        <w:rPr>
          <w:rFonts w:ascii="Arial" w:hAnsi="Arial"/>
          <w:sz w:val="36"/>
        </w:rPr>
      </w:pPr>
      <w:r>
        <w:br w:type="page"/>
      </w:r>
    </w:p>
    <w:p w14:paraId="6D40CBEA" w14:textId="79A6653D" w:rsidR="00E5240B" w:rsidRPr="001A7C01" w:rsidRDefault="00E5240B" w:rsidP="00E5240B">
      <w:pPr>
        <w:jc w:val="center"/>
        <w:rPr>
          <w:rFonts w:eastAsia="SimSun"/>
          <w:lang w:eastAsia="zh-CN"/>
        </w:rPr>
      </w:pPr>
      <w:r>
        <w:rPr>
          <w:color w:val="FF0000"/>
          <w:sz w:val="36"/>
          <w:szCs w:val="36"/>
        </w:rPr>
        <w:lastRenderedPageBreak/>
        <w:t>&lt;Unchanged parts are omitted&gt;</w:t>
      </w:r>
    </w:p>
    <w:p w14:paraId="72A7333F" w14:textId="77777777" w:rsidR="0089639F" w:rsidRPr="001A7C01" w:rsidRDefault="0089639F" w:rsidP="0089639F">
      <w:pPr>
        <w:pStyle w:val="Heading2"/>
      </w:pPr>
      <w:r w:rsidRPr="001A7C01">
        <w:t>16.2</w:t>
      </w:r>
      <w:r w:rsidRPr="001A7C01">
        <w:tab/>
        <w:t>Power control</w:t>
      </w:r>
    </w:p>
    <w:p w14:paraId="1365F2B2" w14:textId="77777777" w:rsidR="0089639F" w:rsidRPr="001A7C01" w:rsidRDefault="0089639F" w:rsidP="0089639F">
      <w:pPr>
        <w:pStyle w:val="Heading3"/>
      </w:pPr>
      <w:r w:rsidRPr="001A7C01">
        <w:t>16.2.1</w:t>
      </w:r>
      <w:r w:rsidRPr="001A7C01">
        <w:tab/>
        <w:t>Uplink power control</w:t>
      </w:r>
    </w:p>
    <w:p w14:paraId="491C656A" w14:textId="77777777" w:rsidR="0089639F" w:rsidRPr="001A7C01" w:rsidRDefault="0089639F" w:rsidP="0089639F">
      <w:r w:rsidRPr="001A7C01">
        <w:t>Uplink power control controls the transmit power of the different uplink physical channels.</w:t>
      </w:r>
    </w:p>
    <w:p w14:paraId="616B69AC" w14:textId="77777777" w:rsidR="0089639F" w:rsidRPr="001A7C01" w:rsidRDefault="0089639F" w:rsidP="0089639F">
      <w:pPr>
        <w:pStyle w:val="Heading4"/>
        <w:rPr>
          <w:rFonts w:eastAsia="SimSun"/>
          <w:lang w:eastAsia="zh-CN"/>
        </w:rPr>
      </w:pPr>
      <w:r w:rsidRPr="001A7C01">
        <w:t>16.</w:t>
      </w:r>
      <w:r w:rsidRPr="001A7C01">
        <w:rPr>
          <w:rFonts w:eastAsia="SimSun" w:hint="eastAsia"/>
          <w:lang w:eastAsia="zh-CN"/>
        </w:rPr>
        <w:t>2</w:t>
      </w:r>
      <w:r w:rsidRPr="001A7C01">
        <w:t>.1.1</w:t>
      </w:r>
      <w:r w:rsidRPr="001A7C01">
        <w:tab/>
      </w:r>
      <w:r w:rsidRPr="001A7C01">
        <w:rPr>
          <w:rFonts w:eastAsia="SimSun" w:hint="eastAsia"/>
          <w:lang w:eastAsia="zh-CN"/>
        </w:rPr>
        <w:t xml:space="preserve">Narrowband </w:t>
      </w:r>
      <w:r w:rsidRPr="001A7C01">
        <w:rPr>
          <w:rFonts w:eastAsia="SimSun"/>
          <w:lang w:eastAsia="zh-CN"/>
        </w:rPr>
        <w:t>p</w:t>
      </w:r>
      <w:r w:rsidRPr="001A7C01">
        <w:rPr>
          <w:rFonts w:eastAsia="SimSun" w:hint="eastAsia"/>
          <w:lang w:eastAsia="zh-CN"/>
        </w:rPr>
        <w:t xml:space="preserve">hysical </w:t>
      </w:r>
      <w:r w:rsidRPr="001A7C01">
        <w:rPr>
          <w:rFonts w:eastAsia="SimSun"/>
          <w:lang w:eastAsia="zh-CN"/>
        </w:rPr>
        <w:t>u</w:t>
      </w:r>
      <w:r w:rsidRPr="001A7C01">
        <w:rPr>
          <w:rFonts w:eastAsia="SimSun" w:hint="eastAsia"/>
          <w:lang w:eastAsia="zh-CN"/>
        </w:rPr>
        <w:t xml:space="preserve">plink </w:t>
      </w:r>
      <w:r w:rsidRPr="001A7C01">
        <w:rPr>
          <w:rFonts w:eastAsia="SimSun"/>
          <w:lang w:eastAsia="zh-CN"/>
        </w:rPr>
        <w:t>s</w:t>
      </w:r>
      <w:r w:rsidRPr="001A7C01">
        <w:rPr>
          <w:rFonts w:eastAsia="SimSun" w:hint="eastAsia"/>
          <w:lang w:eastAsia="zh-CN"/>
        </w:rPr>
        <w:t xml:space="preserve">hared </w:t>
      </w:r>
      <w:r w:rsidRPr="001A7C01">
        <w:rPr>
          <w:rFonts w:eastAsia="SimSun"/>
          <w:lang w:eastAsia="zh-CN"/>
        </w:rPr>
        <w:t>c</w:t>
      </w:r>
      <w:r w:rsidRPr="001A7C01">
        <w:rPr>
          <w:rFonts w:eastAsia="SimSun" w:hint="eastAsia"/>
          <w:lang w:eastAsia="zh-CN"/>
        </w:rPr>
        <w:t>hannel</w:t>
      </w:r>
    </w:p>
    <w:p w14:paraId="70C1E757" w14:textId="77777777" w:rsidR="0089639F" w:rsidRPr="001A7C01" w:rsidRDefault="0089639F" w:rsidP="0089639F">
      <w:pPr>
        <w:pStyle w:val="Heading5"/>
        <w:rPr>
          <w:rFonts w:eastAsia="SimSun"/>
          <w:lang w:eastAsia="zh-CN"/>
        </w:rPr>
      </w:pPr>
      <w:r w:rsidRPr="001A7C01">
        <w:rPr>
          <w:rFonts w:eastAsia="SimSun" w:hint="eastAsia"/>
          <w:lang w:eastAsia="zh-CN"/>
        </w:rPr>
        <w:t>16</w:t>
      </w:r>
      <w:r w:rsidRPr="001A7C01">
        <w:t>.</w:t>
      </w:r>
      <w:r w:rsidRPr="001A7C01">
        <w:rPr>
          <w:rFonts w:eastAsia="SimSun" w:hint="eastAsia"/>
          <w:lang w:eastAsia="zh-CN"/>
        </w:rPr>
        <w:t>2</w:t>
      </w:r>
      <w:r w:rsidRPr="001A7C01">
        <w:t>.</w:t>
      </w:r>
      <w:r w:rsidRPr="001A7C01">
        <w:rPr>
          <w:rFonts w:eastAsia="SimSun" w:hint="eastAsia"/>
          <w:lang w:eastAsia="zh-CN"/>
        </w:rPr>
        <w:t>1</w:t>
      </w:r>
      <w:r w:rsidRPr="001A7C01">
        <w:t>.</w:t>
      </w:r>
      <w:r w:rsidRPr="001A7C01">
        <w:rPr>
          <w:rFonts w:eastAsia="SimSun" w:hint="eastAsia"/>
          <w:lang w:eastAsia="zh-CN"/>
        </w:rPr>
        <w:t>1</w:t>
      </w:r>
      <w:r w:rsidRPr="001A7C01">
        <w:t>.1</w:t>
      </w:r>
      <w:r w:rsidRPr="001A7C01">
        <w:tab/>
      </w:r>
      <w:r w:rsidRPr="001A7C01">
        <w:rPr>
          <w:rFonts w:eastAsia="SimSun" w:hint="eastAsia"/>
          <w:lang w:eastAsia="zh-CN"/>
        </w:rPr>
        <w:t xml:space="preserve">UE </w:t>
      </w:r>
      <w:r w:rsidRPr="001A7C01">
        <w:rPr>
          <w:rFonts w:eastAsia="SimSun"/>
          <w:lang w:eastAsia="zh-CN"/>
        </w:rPr>
        <w:t>behaviour</w:t>
      </w:r>
    </w:p>
    <w:p w14:paraId="59D4D81C" w14:textId="77777777" w:rsidR="0089639F" w:rsidRPr="001A7C01" w:rsidRDefault="0089639F" w:rsidP="0089639F">
      <w:r w:rsidRPr="001A7C01">
        <w:t xml:space="preserve">The setting of the UE Transmit power for a </w:t>
      </w:r>
      <w:r w:rsidRPr="001A7C01">
        <w:rPr>
          <w:rFonts w:eastAsia="SimSun" w:hint="eastAsia"/>
          <w:lang w:eastAsia="zh-CN"/>
        </w:rPr>
        <w:t xml:space="preserve">Narrowband </w:t>
      </w:r>
      <w:r w:rsidRPr="001A7C01">
        <w:t>Physical Uplink Shared Channel (</w:t>
      </w:r>
      <w:r w:rsidRPr="001A7C01">
        <w:rPr>
          <w:rFonts w:eastAsia="SimSun" w:hint="eastAsia"/>
          <w:lang w:eastAsia="zh-CN"/>
        </w:rPr>
        <w:t>N</w:t>
      </w:r>
      <w:r w:rsidRPr="001A7C01">
        <w:t>PUSCH) transmission is defined as follows.</w:t>
      </w:r>
      <w:r w:rsidR="007622D2" w:rsidRPr="001A7C01">
        <w:t xml:space="preserve"> </w:t>
      </w:r>
      <w:r w:rsidR="00BC077E">
        <w:t>For FDD, i</w:t>
      </w:r>
      <w:r w:rsidR="007622D2" w:rsidRPr="001A7C01">
        <w:t xml:space="preserve">f the UE is capable of enhanced random access power control [12], and it is configured by higher layers, </w:t>
      </w:r>
      <w:r w:rsidR="00BC077E">
        <w:t xml:space="preserve">and for TDD, </w:t>
      </w:r>
      <w:r w:rsidR="007622D2" w:rsidRPr="001A7C01">
        <w:t xml:space="preserve"> enhanced random access power control shall be applied for a UE which started the random access procedure in the first or second configured NPRACH repetition level.</w:t>
      </w:r>
    </w:p>
    <w:p w14:paraId="55738C67" w14:textId="77777777" w:rsidR="0089639F" w:rsidRPr="001A7C01" w:rsidRDefault="0089639F" w:rsidP="0089639F">
      <w:r w:rsidRPr="001A7C01">
        <w:rPr>
          <w:rFonts w:eastAsia="SimSun" w:hint="eastAsia"/>
          <w:lang w:eastAsia="zh-CN"/>
        </w:rPr>
        <w:t>T</w:t>
      </w:r>
      <w:r w:rsidRPr="001A7C01">
        <w:t xml:space="preserve">he UE transmit power </w:t>
      </w:r>
      <w:r w:rsidRPr="001A7C01">
        <w:rPr>
          <w:position w:val="-14"/>
        </w:rPr>
        <w:object w:dxaOrig="1140" w:dyaOrig="380" w14:anchorId="2D899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pt" o:ole="">
            <v:imagedata r:id="rId11" o:title=""/>
          </v:shape>
          <o:OLEObject Type="Embed" ProgID="Equation.3" ShapeID="_x0000_i1025" DrawAspect="Content" ObjectID="_1699560042" r:id="rId12"/>
        </w:object>
      </w:r>
      <w:r w:rsidRPr="001A7C01">
        <w:t xml:space="preserve"> for </w:t>
      </w:r>
      <w:r w:rsidRPr="001A7C01">
        <w:rPr>
          <w:rFonts w:eastAsia="SimSun" w:hint="eastAsia"/>
          <w:lang w:eastAsia="zh-CN"/>
        </w:rPr>
        <w:t>N</w:t>
      </w:r>
      <w:r w:rsidRPr="001A7C01">
        <w:t xml:space="preserve">PUSCH transmission in NB-IoT UL slot </w:t>
      </w:r>
      <w:r w:rsidRPr="001A7C01">
        <w:rPr>
          <w:i/>
        </w:rPr>
        <w:t>i</w:t>
      </w:r>
      <w:r w:rsidRPr="001A7C01">
        <w:t xml:space="preserve"> for the serving cell </w:t>
      </w:r>
      <w:r w:rsidRPr="001A7C01">
        <w:rPr>
          <w:position w:val="-6"/>
        </w:rPr>
        <w:object w:dxaOrig="180" w:dyaOrig="220" w14:anchorId="123D1B13">
          <v:shape id="_x0000_i1026" type="#_x0000_t75" style="width:7.5pt;height:7.5pt" o:ole="">
            <v:imagedata r:id="rId13" o:title=""/>
          </v:shape>
          <o:OLEObject Type="Embed" ProgID="Equation.DSMT4" ShapeID="_x0000_i1026" DrawAspect="Content" ObjectID="_1699560043" r:id="rId14"/>
        </w:object>
      </w:r>
      <w:r w:rsidRPr="001A7C01">
        <w:t>is given by</w:t>
      </w:r>
      <w:r w:rsidR="007622D2" w:rsidRPr="001A7C01">
        <w:t>:</w:t>
      </w:r>
    </w:p>
    <w:p w14:paraId="4CDE2A47" w14:textId="77777777" w:rsidR="0089639F" w:rsidRPr="001A7C01" w:rsidRDefault="007622D2" w:rsidP="008E1978">
      <w:pPr>
        <w:pStyle w:val="B1"/>
        <w:ind w:firstLine="0"/>
      </w:pPr>
      <w:r w:rsidRPr="001A7C01">
        <w:t>For NPUSCH (re)transmissions corresponding to the random access response grant if enhanced random access power control is not applied, and for all other NPUSCH transmissions</w:t>
      </w:r>
      <w:r w:rsidR="00974507">
        <w:t xml:space="preserve"> except for </w:t>
      </w:r>
      <w:r w:rsidR="00974507" w:rsidRPr="001A7C01">
        <w:rPr>
          <w:rFonts w:eastAsia="Malgun Gothic"/>
        </w:rPr>
        <w:t>N</w:t>
      </w:r>
      <w:r w:rsidR="00974507">
        <w:rPr>
          <w:rFonts w:eastAsia="Malgun Gothic" w:hint="eastAsia"/>
        </w:rPr>
        <w:t xml:space="preserve">PUSCH </w:t>
      </w:r>
      <w:r w:rsidR="007A6480">
        <w:rPr>
          <w:rFonts w:eastAsia="Malgun Gothic"/>
        </w:rPr>
        <w:t>(re)</w:t>
      </w:r>
      <w:r w:rsidR="00974507">
        <w:rPr>
          <w:rFonts w:eastAsia="Malgun Gothic" w:hint="eastAsia"/>
        </w:rPr>
        <w:t xml:space="preserve">transmission </w:t>
      </w:r>
      <w:r w:rsidR="007A6480">
        <w:rPr>
          <w:rFonts w:eastAsia="Malgun Gothic"/>
        </w:rPr>
        <w:t>corresponding to</w:t>
      </w:r>
      <w:r w:rsidR="00974507">
        <w:rPr>
          <w:rFonts w:eastAsia="Malgun Gothic" w:hint="eastAsia"/>
        </w:rPr>
        <w:t xml:space="preserve"> </w:t>
      </w:r>
      <w:r w:rsidR="00974507">
        <w:t>preconfigured uplink resource</w:t>
      </w:r>
      <w:r w:rsidR="00B235DE">
        <w:t>,</w:t>
      </w:r>
      <w:r w:rsidRPr="001A7C01">
        <w:t xml:space="preserve"> when </w:t>
      </w:r>
      <w:r w:rsidR="0089639F" w:rsidRPr="001A7C01">
        <w:t>the number of repetitions of the allocated NPUSCH RUs is greater than 2</w:t>
      </w:r>
      <w:r w:rsidRPr="001A7C01">
        <w:t>:</w:t>
      </w:r>
    </w:p>
    <w:p w14:paraId="0208BDFD" w14:textId="77777777" w:rsidR="0089639F" w:rsidRPr="001A7C01" w:rsidRDefault="0089639F" w:rsidP="00407830">
      <w:pPr>
        <w:pStyle w:val="EQ"/>
        <w:jc w:val="center"/>
      </w:pPr>
      <w:r w:rsidRPr="001A7C01">
        <w:rPr>
          <w:position w:val="-14"/>
        </w:rPr>
        <w:object w:dxaOrig="2280" w:dyaOrig="380" w14:anchorId="4D44717B">
          <v:shape id="_x0000_i1027" type="#_x0000_t75" style="width:115.5pt;height:21pt" o:ole="">
            <v:imagedata r:id="rId15" o:title=""/>
          </v:shape>
          <o:OLEObject Type="Embed" ProgID="Equation.DSMT4" ShapeID="_x0000_i1027" DrawAspect="Content" ObjectID="_1699560044" r:id="rId16"/>
        </w:object>
      </w:r>
      <w:r w:rsidRPr="001A7C01">
        <w:t>[dBm]</w:t>
      </w:r>
    </w:p>
    <w:p w14:paraId="246D3E5F" w14:textId="77777777" w:rsidR="0089639F" w:rsidRPr="001A7C01" w:rsidRDefault="0089639F" w:rsidP="008E1978">
      <w:pPr>
        <w:pStyle w:val="B1"/>
        <w:ind w:firstLine="0"/>
        <w:rPr>
          <w:noProof/>
        </w:rPr>
      </w:pPr>
      <w:r w:rsidRPr="001A7C01">
        <w:rPr>
          <w:noProof/>
        </w:rPr>
        <w:t>otherwise</w:t>
      </w:r>
    </w:p>
    <w:p w14:paraId="0DFE837B" w14:textId="1F6C2CAB" w:rsidR="0089639F" w:rsidRDefault="00E84B52" w:rsidP="00407830">
      <w:pPr>
        <w:pStyle w:val="EQ"/>
        <w:jc w:val="center"/>
        <w:rPr>
          <w:ins w:id="0" w:author="MM1" w:date="2021-10-28T18:26:00Z"/>
        </w:rPr>
      </w:pPr>
      <m:oMath>
        <m:sSub>
          <m:sSubPr>
            <m:ctrlPr>
              <w:ins w:id="1" w:author="MM1" w:date="2021-10-28T18:30:00Z">
                <w:rPr>
                  <w:rFonts w:ascii="Cambria Math" w:hAnsi="Cambria Math"/>
                  <w:i/>
                </w:rPr>
              </w:ins>
            </m:ctrlPr>
          </m:sSubPr>
          <m:e>
            <m:r>
              <w:ins w:id="2" w:author="MM1" w:date="2021-10-28T18:30:00Z">
                <w:rPr>
                  <w:rFonts w:ascii="Cambria Math"/>
                </w:rPr>
                <m:t>P</m:t>
              </w:ins>
            </m:r>
          </m:e>
          <m:sub>
            <m:r>
              <w:ins w:id="3" w:author="MM1" w:date="2021-10-28T18:30:00Z">
                <m:rPr>
                  <m:nor/>
                </m:rPr>
                <w:rPr>
                  <w:rFonts w:ascii="Cambria Math"/>
                </w:rPr>
                <m:t>PUSCH,c</m:t>
              </w:ins>
            </m:r>
            <m:ctrlPr>
              <w:ins w:id="4" w:author="MM1" w:date="2021-10-28T18:30:00Z">
                <w:rPr>
                  <w:rFonts w:ascii="Cambria Math" w:hAnsi="Cambria Math"/>
                </w:rPr>
              </w:ins>
            </m:ctrlPr>
          </m:sub>
        </m:sSub>
        <m:r>
          <w:ins w:id="5" w:author="MM1" w:date="2021-10-28T18:30:00Z">
            <w:rPr>
              <w:rFonts w:ascii="Cambria Math"/>
            </w:rPr>
            <m:t>(i)=</m:t>
          </w:ins>
        </m:r>
        <m:func>
          <m:funcPr>
            <m:ctrlPr>
              <w:ins w:id="6" w:author="MM1" w:date="2021-10-28T18:30:00Z">
                <w:rPr>
                  <w:rFonts w:ascii="Cambria Math" w:hAnsi="Cambria Math"/>
                  <w:i/>
                </w:rPr>
              </w:ins>
            </m:ctrlPr>
          </m:funcPr>
          <m:fName>
            <m:r>
              <w:ins w:id="7" w:author="MM1" w:date="2021-10-28T18:30:00Z">
                <w:rPr>
                  <w:rFonts w:ascii="Cambria Math"/>
                </w:rPr>
                <m:t>min</m:t>
              </w:ins>
            </m:r>
          </m:fName>
          <m:e>
            <m:d>
              <m:dPr>
                <m:begChr m:val="{"/>
                <m:endChr m:val="}"/>
                <m:ctrlPr>
                  <w:ins w:id="8" w:author="MM1" w:date="2021-10-28T18:30:00Z">
                    <w:rPr>
                      <w:rFonts w:ascii="Cambria Math" w:hAnsi="Cambria Math"/>
                      <w:i/>
                    </w:rPr>
                  </w:ins>
                </m:ctrlPr>
              </m:dPr>
              <m:e>
                <m:eqArr>
                  <m:eqArrPr>
                    <m:ctrlPr>
                      <w:ins w:id="9" w:author="MM1" w:date="2021-10-28T18:30:00Z">
                        <w:rPr>
                          <w:rFonts w:ascii="Cambria Math" w:hAnsi="Cambria Math"/>
                          <w:i/>
                        </w:rPr>
                      </w:ins>
                    </m:ctrlPr>
                  </m:eqArrPr>
                  <m:e>
                    <m:r>
                      <w:ins w:id="10" w:author="MM1" w:date="2021-10-28T18:30:00Z">
                        <w:rPr>
                          <w:rFonts w:ascii="Cambria Math"/>
                        </w:rPr>
                        <m:t>&amp;</m:t>
                      </w:ins>
                    </m:r>
                    <m:sSub>
                      <m:sSubPr>
                        <m:ctrlPr>
                          <w:ins w:id="11" w:author="MM1" w:date="2021-10-28T18:30:00Z">
                            <w:rPr>
                              <w:rFonts w:ascii="Cambria Math" w:hAnsi="Cambria Math"/>
                              <w:i/>
                            </w:rPr>
                          </w:ins>
                        </m:ctrlPr>
                      </m:sSubPr>
                      <m:e>
                        <m:r>
                          <w:ins w:id="12" w:author="MM1" w:date="2021-10-28T18:30:00Z">
                            <w:rPr>
                              <w:rFonts w:ascii="Cambria Math"/>
                            </w:rPr>
                            <m:t>P</m:t>
                          </w:ins>
                        </m:r>
                      </m:e>
                      <m:sub>
                        <m:r>
                          <w:ins w:id="13" w:author="MM1" w:date="2021-10-28T18:30:00Z">
                            <m:rPr>
                              <m:nor/>
                            </m:rPr>
                            <w:rPr>
                              <w:rFonts w:ascii="Cambria Math"/>
                            </w:rPr>
                            <m:t>CMAX</m:t>
                          </w:ins>
                        </m:r>
                        <m:r>
                          <w:ins w:id="14" w:author="MM1" w:date="2021-10-28T18:30:00Z">
                            <m:rPr>
                              <m:sty m:val="p"/>
                            </m:rPr>
                            <w:rPr>
                              <w:rFonts w:ascii="Cambria Math"/>
                            </w:rPr>
                            <m:t>,</m:t>
                          </w:ins>
                        </m:r>
                        <m:r>
                          <w:ins w:id="15" w:author="MM1" w:date="2021-10-28T18:30:00Z">
                            <w:rPr>
                              <w:rFonts w:ascii="Cambria Math"/>
                            </w:rPr>
                            <m:t>c</m:t>
                          </w:ins>
                        </m:r>
                        <m:ctrlPr>
                          <w:ins w:id="16" w:author="MM1" w:date="2021-10-28T18:30:00Z">
                            <w:rPr>
                              <w:rFonts w:ascii="Cambria Math" w:hAnsi="Cambria Math"/>
                            </w:rPr>
                          </w:ins>
                        </m:ctrlPr>
                      </m:sub>
                    </m:sSub>
                    <m:r>
                      <w:ins w:id="17" w:author="MM1" w:date="2021-10-28T18:30:00Z">
                        <w:rPr>
                          <w:rFonts w:ascii="Cambria Math"/>
                        </w:rPr>
                        <m:t>(i),</m:t>
                      </w:ins>
                    </m:r>
                  </m:e>
                  <m:e>
                    <m:r>
                      <w:ins w:id="18" w:author="MM1" w:date="2021-10-28T18:30:00Z">
                        <w:rPr>
                          <w:rFonts w:ascii="Cambria Math"/>
                        </w:rPr>
                        <m:t>&amp;10</m:t>
                      </w:ins>
                    </m:r>
                    <m:func>
                      <m:funcPr>
                        <m:ctrlPr>
                          <w:ins w:id="19" w:author="MM1" w:date="2021-10-28T18:30:00Z">
                            <w:rPr>
                              <w:rFonts w:ascii="Cambria Math" w:hAnsi="Cambria Math"/>
                              <w:i/>
                            </w:rPr>
                          </w:ins>
                        </m:ctrlPr>
                      </m:funcPr>
                      <m:fName>
                        <m:sSub>
                          <m:sSubPr>
                            <m:ctrlPr>
                              <w:ins w:id="20" w:author="MM1" w:date="2021-10-28T18:30:00Z">
                                <w:rPr>
                                  <w:rFonts w:ascii="Cambria Math" w:hAnsi="Cambria Math"/>
                                  <w:i/>
                                </w:rPr>
                              </w:ins>
                            </m:ctrlPr>
                          </m:sSubPr>
                          <m:e>
                            <m:r>
                              <w:ins w:id="21" w:author="MM1" w:date="2021-10-28T18:30:00Z">
                                <w:rPr>
                                  <w:rFonts w:ascii="Cambria Math"/>
                                </w:rPr>
                                <m:t>log</m:t>
                              </w:ins>
                            </m:r>
                          </m:e>
                          <m:sub>
                            <m:r>
                              <w:ins w:id="22" w:author="MM1" w:date="2021-10-28T18:30:00Z">
                                <w:rPr>
                                  <w:rFonts w:ascii="Cambria Math"/>
                                </w:rPr>
                                <m:t>10</m:t>
                              </w:ins>
                            </m:r>
                          </m:sub>
                        </m:sSub>
                      </m:fName>
                      <m:e>
                        <m:r>
                          <w:ins w:id="23" w:author="MM1" w:date="2021-10-28T18:30:00Z">
                            <w:rPr>
                              <w:rFonts w:ascii="Cambria Math"/>
                            </w:rPr>
                            <m:t>(</m:t>
                          </w:ins>
                        </m:r>
                      </m:e>
                    </m:func>
                    <m:sSub>
                      <m:sSubPr>
                        <m:ctrlPr>
                          <w:ins w:id="24" w:author="MM1" w:date="2021-10-28T18:30:00Z">
                            <w:rPr>
                              <w:rFonts w:ascii="Cambria Math" w:hAnsi="Cambria Math"/>
                              <w:i/>
                            </w:rPr>
                          </w:ins>
                        </m:ctrlPr>
                      </m:sSubPr>
                      <m:e>
                        <m:r>
                          <w:ins w:id="25" w:author="MM1" w:date="2021-10-28T18:30:00Z">
                            <w:rPr>
                              <w:rFonts w:ascii="Cambria Math"/>
                            </w:rPr>
                            <m:t>M</m:t>
                          </w:ins>
                        </m:r>
                      </m:e>
                      <m:sub>
                        <m:r>
                          <w:ins w:id="26" w:author="MM1" w:date="2021-10-28T18:31:00Z">
                            <m:rPr>
                              <m:nor/>
                            </m:rPr>
                            <w:rPr>
                              <w:rFonts w:ascii="Cambria Math"/>
                            </w:rPr>
                            <m:t>N</m:t>
                          </w:ins>
                        </m:r>
                        <m:r>
                          <w:ins w:id="27" w:author="MM1" w:date="2021-10-28T18:30:00Z">
                            <m:rPr>
                              <m:nor/>
                            </m:rPr>
                            <w:rPr>
                              <w:rFonts w:ascii="Cambria Math"/>
                            </w:rPr>
                            <m:t>PUSCH,c</m:t>
                          </w:ins>
                        </m:r>
                        <m:ctrlPr>
                          <w:ins w:id="28" w:author="MM1" w:date="2021-10-28T18:30:00Z">
                            <w:rPr>
                              <w:rFonts w:ascii="Cambria Math" w:hAnsi="Cambria Math"/>
                            </w:rPr>
                          </w:ins>
                        </m:ctrlPr>
                      </m:sub>
                    </m:sSub>
                    <m:r>
                      <w:ins w:id="29" w:author="MM1" w:date="2021-10-28T18:30:00Z">
                        <w:rPr>
                          <w:rFonts w:ascii="Cambria Math"/>
                        </w:rPr>
                        <m:t>(i))+</m:t>
                      </w:ins>
                    </m:r>
                    <m:sSub>
                      <m:sSubPr>
                        <m:ctrlPr>
                          <w:ins w:id="30" w:author="MM1" w:date="2021-10-28T18:30:00Z">
                            <w:rPr>
                              <w:rFonts w:ascii="Cambria Math" w:hAnsi="Cambria Math"/>
                              <w:i/>
                            </w:rPr>
                          </w:ins>
                        </m:ctrlPr>
                      </m:sSubPr>
                      <m:e>
                        <m:r>
                          <w:ins w:id="31" w:author="MM1" w:date="2021-10-28T18:30:00Z">
                            <w:rPr>
                              <w:rFonts w:ascii="Cambria Math"/>
                            </w:rPr>
                            <m:t>P</m:t>
                          </w:ins>
                        </m:r>
                      </m:e>
                      <m:sub>
                        <m:r>
                          <w:ins w:id="32" w:author="MM1" w:date="2021-10-28T18:30:00Z">
                            <m:rPr>
                              <m:nor/>
                            </m:rPr>
                            <w:rPr>
                              <w:rFonts w:ascii="Cambria Math"/>
                            </w:rPr>
                            <m:t>O_</m:t>
                          </w:ins>
                        </m:r>
                        <m:r>
                          <w:ins w:id="33" w:author="MM1" w:date="2021-10-28T18:31:00Z">
                            <m:rPr>
                              <m:nor/>
                            </m:rPr>
                            <w:rPr>
                              <w:rFonts w:ascii="Cambria Math"/>
                            </w:rPr>
                            <m:t>N</m:t>
                          </w:ins>
                        </m:r>
                        <m:r>
                          <w:ins w:id="34" w:author="MM1" w:date="2021-10-28T18:30:00Z">
                            <m:rPr>
                              <m:nor/>
                            </m:rPr>
                            <w:rPr>
                              <w:rFonts w:ascii="Cambria Math"/>
                            </w:rPr>
                            <m:t>PUSCH,c</m:t>
                          </w:ins>
                        </m:r>
                        <m:ctrlPr>
                          <w:ins w:id="35" w:author="MM1" w:date="2021-10-28T18:30:00Z">
                            <w:rPr>
                              <w:rFonts w:ascii="Cambria Math" w:hAnsi="Cambria Math"/>
                            </w:rPr>
                          </w:ins>
                        </m:ctrlPr>
                      </m:sub>
                    </m:sSub>
                    <m:r>
                      <w:ins w:id="36" w:author="MM1" w:date="2021-10-28T18:30:00Z">
                        <w:rPr>
                          <w:rFonts w:ascii="Cambria Math"/>
                        </w:rPr>
                        <m:t>(j)+</m:t>
                      </w:ins>
                    </m:r>
                    <m:sSub>
                      <m:sSubPr>
                        <m:ctrlPr>
                          <w:ins w:id="37" w:author="MM1" w:date="2021-10-28T18:30:00Z">
                            <w:rPr>
                              <w:rFonts w:ascii="Cambria Math" w:hAnsi="Cambria Math"/>
                              <w:i/>
                            </w:rPr>
                          </w:ins>
                        </m:ctrlPr>
                      </m:sSubPr>
                      <m:e>
                        <m:r>
                          <w:ins w:id="38" w:author="MM1" w:date="2021-10-28T18:30:00Z">
                            <w:rPr>
                              <w:rFonts w:ascii="Cambria Math"/>
                            </w:rPr>
                            <m:t>α</m:t>
                          </w:ins>
                        </m:r>
                      </m:e>
                      <m:sub>
                        <m:r>
                          <w:ins w:id="39" w:author="MM1" w:date="2021-10-28T18:30:00Z">
                            <w:rPr>
                              <w:rFonts w:ascii="Cambria Math"/>
                            </w:rPr>
                            <m:t>c</m:t>
                          </w:ins>
                        </m:r>
                      </m:sub>
                    </m:sSub>
                    <m:r>
                      <w:ins w:id="40" w:author="MM1" w:date="2021-10-28T18:30:00Z">
                        <w:rPr>
                          <w:rFonts w:ascii="Cambria Math"/>
                        </w:rPr>
                        <m:t>(j)</m:t>
                      </w:ins>
                    </m:r>
                    <m:r>
                      <w:ins w:id="41" w:author="MM1" w:date="2021-10-28T18:30:00Z">
                        <w:rPr>
                          <w:rFonts w:ascii="Cambria Math" w:hAnsi="Cambria Math" w:cs="Cambria Math"/>
                        </w:rPr>
                        <m:t>⋅</m:t>
                      </w:ins>
                    </m:r>
                    <m:r>
                      <w:ins w:id="42" w:author="MM1" w:date="2021-10-28T18:30:00Z">
                        <w:rPr>
                          <w:rFonts w:ascii="Cambria Math"/>
                        </w:rPr>
                        <m:t>P</m:t>
                      </w:ins>
                    </m:r>
                    <m:sSub>
                      <m:sSubPr>
                        <m:ctrlPr>
                          <w:ins w:id="43" w:author="MM1" w:date="2021-10-28T18:30:00Z">
                            <w:rPr>
                              <w:rFonts w:ascii="Cambria Math" w:hAnsi="Cambria Math"/>
                              <w:i/>
                            </w:rPr>
                          </w:ins>
                        </m:ctrlPr>
                      </m:sSubPr>
                      <m:e>
                        <m:r>
                          <w:ins w:id="44" w:author="MM1" w:date="2021-10-28T18:30:00Z">
                            <w:rPr>
                              <w:rFonts w:ascii="Cambria Math"/>
                            </w:rPr>
                            <m:t>L</m:t>
                          </w:ins>
                        </m:r>
                      </m:e>
                      <m:sub>
                        <m:r>
                          <w:ins w:id="45" w:author="MM1" w:date="2021-10-28T18:30:00Z">
                            <w:rPr>
                              <w:rFonts w:ascii="Cambria Math"/>
                            </w:rPr>
                            <m:t>c</m:t>
                          </w:ins>
                        </m:r>
                      </m:sub>
                    </m:sSub>
                    <m:r>
                      <w:ins w:id="46" w:author="MM1" w:date="2021-10-28T18:30:00Z">
                        <w:rPr>
                          <w:rFonts w:ascii="Cambria Math"/>
                        </w:rPr>
                        <m:t>+</m:t>
                      </w:ins>
                    </m:r>
                    <m:sSub>
                      <m:sSubPr>
                        <m:ctrlPr>
                          <w:ins w:id="47" w:author="MM1" w:date="2021-10-28T18:30:00Z">
                            <w:rPr>
                              <w:rFonts w:ascii="Cambria Math" w:hAnsi="Cambria Math"/>
                              <w:i/>
                            </w:rPr>
                          </w:ins>
                        </m:ctrlPr>
                      </m:sSubPr>
                      <m:e>
                        <m:r>
                          <w:ins w:id="48" w:author="MM1" w:date="2021-10-28T18:30:00Z">
                            <w:rPr>
                              <w:rFonts w:ascii="Cambria Math"/>
                            </w:rPr>
                            <m:t>Δ</m:t>
                          </w:ins>
                        </m:r>
                      </m:e>
                      <m:sub>
                        <m:r>
                          <w:ins w:id="49" w:author="MM1" w:date="2021-10-28T18:30:00Z">
                            <m:rPr>
                              <m:nor/>
                            </m:rPr>
                            <w:rPr>
                              <w:rFonts w:ascii="Cambria Math"/>
                            </w:rPr>
                            <m:t>TF,c</m:t>
                          </w:ins>
                        </m:r>
                        <m:ctrlPr>
                          <w:ins w:id="50" w:author="MM1" w:date="2021-10-28T18:30:00Z">
                            <w:rPr>
                              <w:rFonts w:ascii="Cambria Math" w:hAnsi="Cambria Math"/>
                            </w:rPr>
                          </w:ins>
                        </m:ctrlPr>
                      </m:sub>
                    </m:sSub>
                    <m:r>
                      <w:ins w:id="51" w:author="MM1" w:date="2021-10-31T21:44:00Z">
                        <w:rPr>
                          <w:rFonts w:ascii="Cambria Math"/>
                        </w:rPr>
                        <m:t>(i)</m:t>
                      </w:ins>
                    </m:r>
                    <m:r>
                      <w:ins w:id="52" w:author="MM1" w:date="2021-10-28T18:30:00Z">
                        <w:rPr>
                          <w:rFonts w:ascii="Cambria Math"/>
                        </w:rPr>
                        <m:t>)</m:t>
                      </w:ins>
                    </m:r>
                  </m:e>
                </m:eqArr>
              </m:e>
            </m:d>
          </m:e>
        </m:func>
      </m:oMath>
      <w:del w:id="53" w:author="MM1" w:date="2021-10-28T18:30:00Z">
        <w:r w:rsidR="0089639F" w:rsidRPr="001A7C01" w:rsidDel="00467AE4">
          <w:rPr>
            <w:position w:val="-34"/>
          </w:rPr>
          <w:object w:dxaOrig="6780" w:dyaOrig="800" w14:anchorId="55C263C2">
            <v:shape id="_x0000_i1028" type="#_x0000_t75" style="width:339pt;height:43.5pt" o:ole="">
              <v:imagedata r:id="rId17" o:title=""/>
            </v:shape>
            <o:OLEObject Type="Embed" ProgID="Equation.DSMT4" ShapeID="_x0000_i1028" DrawAspect="Content" ObjectID="_1699560045" r:id="rId18"/>
          </w:object>
        </w:r>
      </w:del>
      <w:r w:rsidR="0089639F" w:rsidRPr="001A7C01">
        <w:t xml:space="preserve"> [dBm]</w:t>
      </w:r>
    </w:p>
    <w:p w14:paraId="6F101DAE" w14:textId="34441972" w:rsidR="00467AE4" w:rsidRPr="00467AE4" w:rsidDel="00DC6836" w:rsidRDefault="00467AE4" w:rsidP="00467AE4">
      <w:pPr>
        <w:pStyle w:val="EQ"/>
        <w:jc w:val="center"/>
        <w:rPr>
          <w:del w:id="54" w:author="MM1" w:date="2021-10-28T18:31:00Z"/>
        </w:rPr>
      </w:pPr>
    </w:p>
    <w:p w14:paraId="7806BC4E" w14:textId="77777777" w:rsidR="0089639F" w:rsidRPr="001A7C01" w:rsidRDefault="0089639F" w:rsidP="0089639F">
      <w:r w:rsidRPr="001A7C01">
        <w:t>where,</w:t>
      </w:r>
    </w:p>
    <w:p w14:paraId="3572E623" w14:textId="77777777" w:rsidR="0089639F" w:rsidRPr="001A7C01" w:rsidRDefault="0089639F" w:rsidP="00407830">
      <w:pPr>
        <w:pStyle w:val="B1"/>
        <w:rPr>
          <w:rFonts w:eastAsia="SimSun"/>
          <w:lang w:eastAsia="zh-CN"/>
        </w:rPr>
      </w:pPr>
      <w:r w:rsidRPr="001A7C01">
        <w:t>-</w:t>
      </w:r>
      <w:r w:rsidRPr="001A7C01">
        <w:tab/>
      </w:r>
      <w:r w:rsidR="00E84B52">
        <w:rPr>
          <w:position w:val="-12"/>
        </w:rPr>
        <w:pict w14:anchorId="1D79EEC8">
          <v:shape id="_x0000_i1029" type="#_x0000_t75" style="width:51pt;height:14.25pt">
            <v:imagedata r:id="rId19" o:title=""/>
          </v:shape>
        </w:pict>
      </w:r>
      <w:r w:rsidRPr="001A7C01">
        <w:t xml:space="preserve">is the configured UE transmit power defined in [6] in NB-IoT UL slot </w:t>
      </w:r>
      <w:r w:rsidRPr="001A7C01">
        <w:rPr>
          <w:i/>
        </w:rPr>
        <w:t>i</w:t>
      </w:r>
      <w:r w:rsidRPr="001A7C01">
        <w:t xml:space="preserve"> for serving cell </w:t>
      </w:r>
      <w:r w:rsidRPr="001A7C01">
        <w:rPr>
          <w:position w:val="-6"/>
        </w:rPr>
        <w:object w:dxaOrig="180" w:dyaOrig="220" w14:anchorId="69CA384F">
          <v:shape id="_x0000_i1030" type="#_x0000_t75" style="width:7.5pt;height:7.5pt" o:ole="">
            <v:imagedata r:id="rId13" o:title=""/>
          </v:shape>
          <o:OLEObject Type="Embed" ProgID="Equation.DSMT4" ShapeID="_x0000_i1030" DrawAspect="Content" ObjectID="_1699560046" r:id="rId20"/>
        </w:object>
      </w:r>
      <w:r w:rsidRPr="001A7C01">
        <w:t>.</w:t>
      </w:r>
    </w:p>
    <w:p w14:paraId="13F3927A" w14:textId="3C2A3854" w:rsidR="0089639F" w:rsidRPr="001A7C01" w:rsidRDefault="0089639F" w:rsidP="00407830">
      <w:pPr>
        <w:pStyle w:val="B1"/>
        <w:rPr>
          <w:rFonts w:eastAsia="SimSun"/>
          <w:lang w:eastAsia="zh-CN"/>
        </w:rPr>
      </w:pPr>
      <w:r w:rsidRPr="001A7C01">
        <w:t>-</w:t>
      </w:r>
      <w:r w:rsidRPr="001A7C01">
        <w:tab/>
      </w:r>
      <m:oMath>
        <m:sSub>
          <m:sSubPr>
            <m:ctrlPr>
              <w:rPr>
                <w:rFonts w:ascii="Cambria Math" w:hAnsi="Cambria Math"/>
              </w:rPr>
            </m:ctrlPr>
          </m:sSubPr>
          <m:e>
            <m:r>
              <w:rPr>
                <w:rFonts w:ascii="Cambria Math" w:hAnsi="Cambria Math" w:hint="eastAsia"/>
                <w:lang w:eastAsia="zh-CN"/>
              </w:rPr>
              <m:t>M</m:t>
            </m:r>
            <m:ctrlPr>
              <w:rPr>
                <w:rFonts w:ascii="Cambria Math" w:hAnsi="Cambria Math" w:hint="eastAsia"/>
                <w:lang w:eastAsia="zh-CN"/>
              </w:rPr>
            </m:ctrlPr>
          </m:e>
          <m:sub>
            <m:r>
              <m:rPr>
                <m:sty m:val="p"/>
              </m:rPr>
              <w:rPr>
                <w:rFonts w:ascii="Cambria Math" w:hAnsi="Cambria Math"/>
              </w:rPr>
              <m:t>NPUSCH,c</m:t>
            </m:r>
          </m:sub>
        </m:sSub>
        <m:r>
          <w:rPr>
            <w:rFonts w:ascii="Cambria Math" w:hAnsi="Cambria Math"/>
          </w:rPr>
          <m:t>(i)</m:t>
        </m:r>
      </m:oMath>
      <w:r w:rsidR="000E3446">
        <w:rPr>
          <w:rFonts w:eastAsiaTheme="minorEastAsia" w:hint="eastAsia"/>
          <w:lang w:eastAsia="zh-CN"/>
        </w:rPr>
        <w:t xml:space="preserve"> </w:t>
      </w:r>
      <w:r w:rsidRPr="001A7C01">
        <w:t xml:space="preserve">is </w:t>
      </w:r>
      <w:r w:rsidR="00FF5240" w:rsidRPr="00A05273">
        <w:rPr>
          <w:rFonts w:eastAsia="SimSun"/>
        </w:rPr>
        <w:t>the NPUSCH transmission resource bandwidth normalized by 15 kHz, where</w:t>
      </w:r>
      <w:r w:rsidR="00FF5240" w:rsidRPr="006F1BD2">
        <w:t xml:space="preserve"> </w:t>
      </w:r>
      <w:r w:rsidRPr="001A7C01">
        <w:t xml:space="preserve">{1/4} </w:t>
      </w:r>
      <w:r w:rsidR="00FF5240">
        <w:t xml:space="preserve">is used </w:t>
      </w:r>
      <w:r w:rsidRPr="001A7C01">
        <w:t>for 3.75 kHz subcarrier spacing and {1, 3, 6, 12}</w:t>
      </w:r>
      <w:r w:rsidR="00974507">
        <w:t xml:space="preserve"> </w:t>
      </w:r>
      <w:r w:rsidR="00FF5240">
        <w:t xml:space="preserve">are used </w:t>
      </w:r>
      <w:r w:rsidRPr="001A7C01">
        <w:t>for 15kHz subcarrier spacing</w:t>
      </w:r>
    </w:p>
    <w:p w14:paraId="024709EC" w14:textId="77777777" w:rsidR="00BD7C6F" w:rsidRDefault="0089639F" w:rsidP="00A24718">
      <w:pPr>
        <w:pStyle w:val="B1"/>
      </w:pPr>
      <w:r w:rsidRPr="001A7C01">
        <w:t>-</w:t>
      </w:r>
      <w:r w:rsidRPr="001A7C01">
        <w:tab/>
      </w:r>
      <m:oMath>
        <m:sSub>
          <m:sSubPr>
            <m:ctrlPr>
              <w:rPr>
                <w:rFonts w:ascii="Cambria Math" w:eastAsia="Calibri" w:hAnsi="Cambria Math" w:cs="Arial"/>
                <w:i/>
                <w:sz w:val="24"/>
                <w:szCs w:val="24"/>
                <w:lang w:val="sv-SE" w:eastAsia="ja-JP"/>
              </w:rPr>
            </m:ctrlPr>
          </m:sSubPr>
          <m:e>
            <m:r>
              <w:rPr>
                <w:rFonts w:ascii="Cambria Math" w:hAnsi="Cambria Math"/>
                <w:lang w:eastAsia="ja-JP"/>
              </w:rPr>
              <m:t>P</m:t>
            </m:r>
          </m:e>
          <m:sub>
            <m:r>
              <m:rPr>
                <m:sty m:val="p"/>
              </m:rPr>
              <w:rPr>
                <w:rFonts w:ascii="Cambria Math" w:hAnsi="Cambria Math"/>
                <w:lang w:eastAsia="ja-JP"/>
              </w:rPr>
              <m:t>O_NPUSCH,c</m:t>
            </m:r>
          </m:sub>
        </m:sSub>
        <m:d>
          <m:dPr>
            <m:ctrlPr>
              <w:rPr>
                <w:rFonts w:ascii="Cambria Math" w:hAnsi="Cambria Math"/>
                <w:i/>
                <w:lang w:eastAsia="ja-JP"/>
              </w:rPr>
            </m:ctrlPr>
          </m:dPr>
          <m:e>
            <m:r>
              <w:rPr>
                <w:rFonts w:ascii="Cambria Math" w:hAnsi="Cambria Math"/>
                <w:lang w:eastAsia="ja-JP"/>
              </w:rPr>
              <m:t>j</m:t>
            </m:r>
          </m:e>
        </m:d>
      </m:oMath>
      <w:r w:rsidR="000E3446">
        <w:rPr>
          <w:rFonts w:eastAsiaTheme="minorEastAsia" w:hint="eastAsia"/>
          <w:lang w:eastAsia="zh-CN"/>
        </w:rPr>
        <w:t xml:space="preserve"> </w:t>
      </w:r>
      <w:r w:rsidRPr="001A7C01">
        <w:t xml:space="preserve">is a parameter composed of the sum of a component </w:t>
      </w:r>
      <w:r w:rsidRPr="001A7C01">
        <w:rPr>
          <w:position w:val="-14"/>
        </w:rPr>
        <w:object w:dxaOrig="2060" w:dyaOrig="380" w14:anchorId="0DDF1DBF">
          <v:shape id="_x0000_i1031" type="#_x0000_t75" style="width:100.5pt;height:21pt" o:ole="">
            <v:imagedata r:id="rId21" o:title=""/>
          </v:shape>
          <o:OLEObject Type="Embed" ProgID="Equation.DSMT4" ShapeID="_x0000_i1031" DrawAspect="Content" ObjectID="_1699560047" r:id="rId22"/>
        </w:object>
      </w:r>
      <w:r w:rsidRPr="001A7C01">
        <w:t xml:space="preserve"> provided from higher layers and a component </w:t>
      </w:r>
      <w:r w:rsidR="00974507" w:rsidRPr="001A7C01">
        <w:rPr>
          <w:position w:val="-14"/>
        </w:rPr>
        <w:object w:dxaOrig="1660" w:dyaOrig="380" w14:anchorId="4384E335">
          <v:shape id="_x0000_i1032" type="#_x0000_t75" style="width:83.25pt;height:21pt" o:ole="">
            <v:imagedata r:id="rId23" o:title=""/>
          </v:shape>
          <o:OLEObject Type="Embed" ProgID="Equation.DSMT4" ShapeID="_x0000_i1032" DrawAspect="Content" ObjectID="_1699560048" r:id="rId24"/>
        </w:object>
      </w:r>
      <w:r w:rsidRPr="001A7C01">
        <w:t xml:space="preserve"> provided by higher layers for </w:t>
      </w:r>
      <w:r w:rsidRPr="001A7C01">
        <w:rPr>
          <w:i/>
        </w:rPr>
        <w:t>j=1</w:t>
      </w:r>
      <w:r w:rsidR="000E3446" w:rsidRPr="00A87983">
        <w:rPr>
          <w:rFonts w:hint="eastAsia"/>
        </w:rPr>
        <w:t>,</w:t>
      </w:r>
      <w:r w:rsidR="000E3446" w:rsidRPr="00A87983">
        <w:t xml:space="preserve"> </w:t>
      </w:r>
      <w:r w:rsidR="000E3446" w:rsidRPr="00A87983">
        <w:rPr>
          <w:i/>
        </w:rPr>
        <w:t>3</w:t>
      </w:r>
      <w:r w:rsidRPr="001A7C01">
        <w:rPr>
          <w:rFonts w:eastAsia="SimSun" w:hint="eastAsia"/>
          <w:lang w:eastAsia="zh-CN"/>
        </w:rPr>
        <w:t xml:space="preserve"> and</w:t>
      </w:r>
      <w:r w:rsidRPr="001A7C01">
        <w:rPr>
          <w:i/>
        </w:rPr>
        <w:t xml:space="preserve"> </w:t>
      </w:r>
      <w:r w:rsidRPr="001A7C01">
        <w:t>for serving cell</w:t>
      </w:r>
      <w:r w:rsidRPr="001A7C01">
        <w:rPr>
          <w:position w:val="-6"/>
        </w:rPr>
        <w:object w:dxaOrig="180" w:dyaOrig="220" w14:anchorId="5C0D3248">
          <v:shape id="_x0000_i1033" type="#_x0000_t75" style="width:7.5pt;height:7.5pt" o:ole="">
            <v:imagedata r:id="rId13" o:title=""/>
          </v:shape>
          <o:OLEObject Type="Embed" ProgID="Equation.DSMT4" ShapeID="_x0000_i1033" DrawAspect="Content" ObjectID="_1699560049" r:id="rId25"/>
        </w:object>
      </w:r>
      <w:r w:rsidRPr="001A7C01">
        <w:t xml:space="preserve"> where </w:t>
      </w:r>
      <w:r w:rsidR="00974507" w:rsidRPr="00C956AA">
        <w:rPr>
          <w:position w:val="-12"/>
        </w:rPr>
        <w:object w:dxaOrig="940" w:dyaOrig="340" w14:anchorId="014EDFAF">
          <v:shape id="_x0000_i1034" type="#_x0000_t75" style="width:41.25pt;height:15pt" o:ole="">
            <v:imagedata r:id="rId26" o:title=""/>
          </v:shape>
          <o:OLEObject Type="Embed" ProgID="Equation.DSMT4" ShapeID="_x0000_i1034" DrawAspect="Content" ObjectID="_1699560050" r:id="rId27"/>
        </w:object>
      </w:r>
      <w:r w:rsidRPr="001A7C01">
        <w:t xml:space="preserve">. </w:t>
      </w:r>
      <w:bookmarkStart w:id="55" w:name="_Hlk86340936"/>
      <w:r w:rsidRPr="001A7C01">
        <w:rPr>
          <w:rFonts w:eastAsia="SimSun" w:hint="eastAsia"/>
          <w:lang w:eastAsia="zh-CN"/>
        </w:rPr>
        <w:t>F</w:t>
      </w:r>
      <w:r w:rsidRPr="001A7C01">
        <w:t xml:space="preserve">or </w:t>
      </w:r>
      <w:r w:rsidRPr="001A7C01">
        <w:rPr>
          <w:rFonts w:eastAsia="SimSun" w:hint="eastAsia"/>
          <w:lang w:eastAsia="zh-CN"/>
        </w:rPr>
        <w:t>N</w:t>
      </w:r>
      <w:r w:rsidRPr="001A7C01">
        <w:t>PUSCH (re)transmissions</w:t>
      </w:r>
      <w:bookmarkEnd w:id="55"/>
      <w:r w:rsidRPr="001A7C01">
        <w:t xml:space="preserve"> corresponding to a dynamic scheduled grant </w:t>
      </w:r>
      <w:r w:rsidR="00EC4A74">
        <w:t>or a semi-persistent grant</w:t>
      </w:r>
      <w:r w:rsidR="00EC4A74" w:rsidRPr="001A7C01">
        <w:t xml:space="preserve"> </w:t>
      </w:r>
      <w:r w:rsidRPr="001A7C01">
        <w:t xml:space="preserve">then </w:t>
      </w:r>
      <w:r w:rsidRPr="001A7C01">
        <w:rPr>
          <w:i/>
        </w:rPr>
        <w:t>j=1</w:t>
      </w:r>
      <w:r w:rsidR="00974507" w:rsidRPr="00BB43C2">
        <w:t>,</w:t>
      </w:r>
      <w:r w:rsidRPr="001A7C01">
        <w:t xml:space="preserve"> for</w:t>
      </w:r>
      <w:r w:rsidRPr="001A7C01">
        <w:rPr>
          <w:rFonts w:eastAsia="Malgun Gothic" w:hint="eastAsia"/>
        </w:rPr>
        <w:t xml:space="preserve"> </w:t>
      </w:r>
      <w:r w:rsidRPr="001A7C01">
        <w:rPr>
          <w:rFonts w:eastAsia="Malgun Gothic"/>
        </w:rPr>
        <w:t>N</w:t>
      </w:r>
      <w:r w:rsidRPr="001A7C01">
        <w:rPr>
          <w:rFonts w:eastAsia="Malgun Gothic" w:hint="eastAsia"/>
        </w:rPr>
        <w:t xml:space="preserve">PUSCH (re)transmissions corresponding to the random access response </w:t>
      </w:r>
      <w:r w:rsidRPr="001A7C01">
        <w:rPr>
          <w:rFonts w:eastAsia="Malgun Gothic"/>
        </w:rPr>
        <w:t>g</w:t>
      </w:r>
      <w:r w:rsidRPr="001A7C01">
        <w:rPr>
          <w:rFonts w:eastAsia="Malgun Gothic" w:hint="eastAsia"/>
        </w:rPr>
        <w:t>rant</w:t>
      </w:r>
      <w:r w:rsidRPr="001A7C01">
        <w:rPr>
          <w:rFonts w:eastAsia="Malgun Gothic"/>
        </w:rPr>
        <w:t xml:space="preserve"> then </w:t>
      </w:r>
      <w:r w:rsidRPr="001A7C01">
        <w:rPr>
          <w:i/>
        </w:rPr>
        <w:t>j=2</w:t>
      </w:r>
      <w:r w:rsidR="00974507">
        <w:t xml:space="preserve"> </w:t>
      </w:r>
      <w:r w:rsidR="00974507" w:rsidRPr="001A7C01">
        <w:t>and for</w:t>
      </w:r>
      <w:r w:rsidR="00974507" w:rsidRPr="001A7C01">
        <w:rPr>
          <w:rFonts w:eastAsia="Malgun Gothic" w:hint="eastAsia"/>
        </w:rPr>
        <w:t xml:space="preserve"> </w:t>
      </w:r>
      <w:r w:rsidR="00974507" w:rsidRPr="001A7C01">
        <w:rPr>
          <w:rFonts w:eastAsia="Malgun Gothic"/>
        </w:rPr>
        <w:t>N</w:t>
      </w:r>
      <w:r w:rsidR="00974507">
        <w:rPr>
          <w:rFonts w:eastAsia="Malgun Gothic" w:hint="eastAsia"/>
        </w:rPr>
        <w:t xml:space="preserve">PUSCH transmission </w:t>
      </w:r>
      <w:r w:rsidR="00974507">
        <w:rPr>
          <w:rFonts w:eastAsia="Malgun Gothic"/>
        </w:rPr>
        <w:t>using</w:t>
      </w:r>
      <w:r w:rsidR="00974507">
        <w:rPr>
          <w:rFonts w:eastAsia="Malgun Gothic" w:hint="eastAsia"/>
        </w:rPr>
        <w:t xml:space="preserve"> </w:t>
      </w:r>
      <w:r w:rsidR="00974507">
        <w:t xml:space="preserve">preconfigured uplink resource </w:t>
      </w:r>
      <w:r w:rsidR="00974507" w:rsidRPr="001A7C01">
        <w:rPr>
          <w:rFonts w:eastAsia="Malgun Gothic"/>
        </w:rPr>
        <w:t xml:space="preserve">then </w:t>
      </w:r>
      <w:r w:rsidR="00974507" w:rsidRPr="001A7C01">
        <w:rPr>
          <w:i/>
        </w:rPr>
        <w:t>j=</w:t>
      </w:r>
      <w:r w:rsidR="00974507">
        <w:rPr>
          <w:i/>
        </w:rPr>
        <w:t>3</w:t>
      </w:r>
      <w:r w:rsidRPr="001A7C01">
        <w:t xml:space="preserve">. </w:t>
      </w:r>
      <m:oMath>
        <m:sSub>
          <m:sSubPr>
            <m:ctrlPr>
              <w:rPr>
                <w:rFonts w:ascii="Cambria Math" w:eastAsiaTheme="minorHAnsi" w:hAnsi="Cambria Math" w:cstheme="minorBidi"/>
                <w:i/>
                <w:sz w:val="22"/>
                <w:szCs w:val="22"/>
                <w:lang w:val="sv-SE"/>
              </w:rPr>
            </m:ctrlPr>
          </m:sSubPr>
          <m:e>
            <m:r>
              <w:rPr>
                <w:rFonts w:ascii="Cambria Math" w:hAnsi="Cambria Math"/>
              </w:rPr>
              <m:t>P</m:t>
            </m:r>
          </m:e>
          <m:sub>
            <m:r>
              <m:rPr>
                <m:nor/>
              </m:rPr>
              <w:rPr>
                <w:rFonts w:ascii="Cambria Math" w:hAnsi="Cambria Math"/>
                <w:lang w:val="en-US"/>
              </w:rPr>
              <m:t>O_UE_NPUSCH,c</m:t>
            </m:r>
          </m:sub>
        </m:sSub>
        <m:d>
          <m:dPr>
            <m:ctrlPr>
              <w:rPr>
                <w:rFonts w:ascii="Cambria Math" w:hAnsi="Cambria Math"/>
                <w:i/>
                <w:lang w:val="en-US"/>
              </w:rPr>
            </m:ctrlPr>
          </m:dPr>
          <m:e>
            <m:r>
              <w:rPr>
                <w:rFonts w:ascii="Cambria Math" w:hAnsi="Cambria Math"/>
                <w:lang w:val="en-US"/>
              </w:rPr>
              <m:t>2</m:t>
            </m:r>
          </m:e>
        </m:d>
        <m:r>
          <w:rPr>
            <w:rFonts w:ascii="Cambria Math" w:hAnsi="Cambria Math"/>
            <w:lang w:val="en-US"/>
          </w:rPr>
          <m:t>=0</m:t>
        </m:r>
      </m:oMath>
      <w:r w:rsidR="007622D2" w:rsidRPr="001A7C01">
        <w:t xml:space="preserve">. </w:t>
      </w:r>
      <w:r w:rsidR="007622D2" w:rsidRPr="001A7C01">
        <w:rPr>
          <w:rFonts w:hint="eastAsia"/>
          <w:lang w:eastAsia="zh-CN"/>
        </w:rPr>
        <w:t>I</w:t>
      </w:r>
      <w:r w:rsidR="007622D2" w:rsidRPr="001A7C01">
        <w:t>f enhanced random access power control is not applied,</w:t>
      </w:r>
      <w:r w:rsidRPr="001A7C01">
        <w:t xml:space="preserve"> </w:t>
      </w:r>
      <m:oMath>
        <m:sSub>
          <m:sSubPr>
            <m:ctrlPr>
              <w:rPr>
                <w:rFonts w:ascii="Cambria Math" w:eastAsiaTheme="minorHAnsi" w:hAnsi="Cambria Math" w:cstheme="minorBidi"/>
                <w:i/>
                <w:sz w:val="22"/>
                <w:szCs w:val="22"/>
                <w:lang w:val="sv-SE"/>
              </w:rPr>
            </m:ctrlPr>
          </m:sSubPr>
          <m:e>
            <m:r>
              <w:rPr>
                <w:rFonts w:ascii="Cambria Math" w:hAnsi="Cambria Math"/>
              </w:rPr>
              <m:t>P</m:t>
            </m:r>
          </m:e>
          <m:sub>
            <m:r>
              <m:rPr>
                <m:nor/>
              </m:rPr>
              <w:rPr>
                <w:rFonts w:ascii="Cambria Math" w:hAnsi="Cambria Math"/>
                <w:lang w:val="en-US"/>
              </w:rPr>
              <m:t>O_NOMINAL_NPUSCH,c</m:t>
            </m:r>
          </m:sub>
        </m:sSub>
        <m:r>
          <w:rPr>
            <w:rFonts w:ascii="Cambria Math" w:hAnsi="Cambria Math"/>
            <w:lang w:val="en-US"/>
          </w:rPr>
          <m:t>(2)=</m:t>
        </m:r>
        <m:sSub>
          <m:sSubPr>
            <m:ctrlPr>
              <w:rPr>
                <w:rFonts w:ascii="Cambria Math" w:eastAsiaTheme="minorHAnsi" w:hAnsi="Cambria Math" w:cstheme="minorBidi"/>
                <w:i/>
                <w:sz w:val="22"/>
                <w:szCs w:val="22"/>
                <w:lang w:val="sv-SE"/>
              </w:rPr>
            </m:ctrlPr>
          </m:sSubPr>
          <m:e>
            <m:r>
              <w:rPr>
                <w:rFonts w:ascii="Cambria Math" w:hAnsi="Cambria Math"/>
              </w:rPr>
              <m:t>P</m:t>
            </m:r>
          </m:e>
          <m:sub>
            <m:r>
              <m:rPr>
                <m:nor/>
              </m:rPr>
              <w:rPr>
                <w:rFonts w:ascii="Cambria Math" w:hAnsi="Cambria Math"/>
                <w:lang w:val="en-US"/>
              </w:rPr>
              <m:t>O_PRE</m:t>
            </m:r>
          </m:sub>
        </m:sSub>
        <m:r>
          <w:rPr>
            <w:rFonts w:ascii="Cambria Math" w:hAnsi="Cambria Math"/>
            <w:lang w:val="en-US"/>
          </w:rPr>
          <m:t>+</m:t>
        </m:r>
        <m:sSub>
          <m:sSubPr>
            <m:ctrlPr>
              <w:rPr>
                <w:rFonts w:ascii="Cambria Math" w:eastAsiaTheme="minorHAnsi" w:hAnsi="Cambria Math" w:cstheme="minorBidi"/>
                <w:i/>
                <w:sz w:val="22"/>
                <w:szCs w:val="22"/>
                <w:lang w:val="sv-SE"/>
              </w:rPr>
            </m:ctrlPr>
          </m:sSubPr>
          <m:e>
            <m:r>
              <w:rPr>
                <w:rFonts w:ascii="Cambria Math" w:hAnsi="Cambria Math"/>
                <w:lang w:val="en-US"/>
              </w:rPr>
              <m:t>∆</m:t>
            </m:r>
          </m:e>
          <m:sub>
            <m:r>
              <m:rPr>
                <m:nor/>
              </m:rPr>
              <w:rPr>
                <w:rFonts w:ascii="Cambria Math" w:hAnsi="Cambria Math"/>
                <w:lang w:val="en-US"/>
              </w:rPr>
              <m:t>PREAMBLE_Msg3</m:t>
            </m:r>
          </m:sub>
        </m:sSub>
      </m:oMath>
      <w:r w:rsidRPr="001A7C01">
        <w:t xml:space="preserve">, where the parameter </w:t>
      </w:r>
      <w:r w:rsidRPr="001A7C01">
        <w:rPr>
          <w:i/>
        </w:rPr>
        <w:t>preambleInitialReceivedTargetPower</w:t>
      </w:r>
      <w:r w:rsidRPr="001A7C01" w:rsidDel="0093274D">
        <w:t xml:space="preserve"> </w:t>
      </w:r>
      <w:r w:rsidRPr="001A7C01">
        <w:t>[8] (</w:t>
      </w:r>
      <w:r w:rsidR="00E84B52">
        <w:rPr>
          <w:position w:val="-14"/>
        </w:rPr>
        <w:pict w14:anchorId="49E7E2CA">
          <v:shape id="_x0000_i1035" type="#_x0000_t75" style="width:28.5pt;height:21pt">
            <v:imagedata r:id="rId28" o:title=""/>
          </v:shape>
        </w:pict>
      </w:r>
      <w:r w:rsidRPr="001A7C01">
        <w:t xml:space="preserve">) and </w:t>
      </w:r>
      <m:oMath>
        <m:sSub>
          <m:sSubPr>
            <m:ctrlPr>
              <w:rPr>
                <w:rFonts w:ascii="Cambria Math" w:eastAsiaTheme="minorHAnsi" w:hAnsi="Cambria Math" w:cstheme="minorBidi"/>
                <w:i/>
                <w:sz w:val="22"/>
                <w:szCs w:val="22"/>
                <w:lang w:val="sv-SE"/>
              </w:rPr>
            </m:ctrlPr>
          </m:sSubPr>
          <m:e>
            <m:r>
              <w:rPr>
                <w:rFonts w:ascii="Cambria Math" w:hAnsi="Cambria Math"/>
                <w:lang w:val="en-US"/>
              </w:rPr>
              <m:t>∆</m:t>
            </m:r>
          </m:e>
          <m:sub>
            <m:r>
              <m:rPr>
                <m:nor/>
              </m:rPr>
              <w:rPr>
                <w:rFonts w:ascii="Cambria Math" w:hAnsi="Cambria Math"/>
                <w:lang w:val="en-US"/>
              </w:rPr>
              <m:t>PREAMBLE_Msg3</m:t>
            </m:r>
          </m:sub>
        </m:sSub>
      </m:oMath>
      <w:r w:rsidRPr="001A7C01">
        <w:t xml:space="preserve"> are signalled from higher layers for serving cell </w:t>
      </w:r>
      <w:r w:rsidRPr="001A7C01">
        <w:rPr>
          <w:position w:val="-6"/>
        </w:rPr>
        <w:object w:dxaOrig="180" w:dyaOrig="220" w14:anchorId="5FF42B49">
          <v:shape id="_x0000_i1036" type="#_x0000_t75" style="width:7.5pt;height:7.5pt" o:ole="">
            <v:imagedata r:id="rId13" o:title=""/>
          </v:shape>
          <o:OLEObject Type="Embed" ProgID="Equation.DSMT4" ShapeID="_x0000_i1036" DrawAspect="Content" ObjectID="_1699560051" r:id="rId29"/>
        </w:object>
      </w:r>
      <w:r w:rsidRPr="001A7C01">
        <w:t xml:space="preserve">. </w:t>
      </w:r>
      <w:r w:rsidR="00EE7D29" w:rsidRPr="001A7C01">
        <w:rPr>
          <w:lang w:eastAsia="zh-CN"/>
        </w:rPr>
        <w:t xml:space="preserve">If enhanced random access power control is applied, </w:t>
      </w:r>
    </w:p>
    <w:p w14:paraId="7A544DAA" w14:textId="77777777" w:rsidR="00BD7C6F" w:rsidRPr="00BD7C6F" w:rsidRDefault="00E84B52" w:rsidP="00A24718">
      <w:pPr>
        <w:pStyle w:val="EQ"/>
        <w:rPr>
          <w:rFonts w:eastAsia="SimSun"/>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P</m:t>
              </m:r>
            </m:e>
            <m:sub>
              <m:r>
                <m:rPr>
                  <m:sty m:val="p"/>
                </m:rPr>
                <w:rPr>
                  <w:rFonts w:ascii="Cambria Math" w:eastAsia="SimSun" w:hAnsi="Cambria Math"/>
                  <w:lang w:eastAsia="zh-CN"/>
                </w:rPr>
                <m:t>O_NOMINAL_NPUSCH,c</m:t>
              </m:r>
            </m:sub>
          </m:sSub>
          <m:d>
            <m:dPr>
              <m:ctrlPr>
                <w:rPr>
                  <w:rFonts w:ascii="Cambria Math" w:eastAsia="SimSun" w:hAnsi="Cambria Math"/>
                  <w:i/>
                  <w:lang w:eastAsia="zh-CN"/>
                </w:rPr>
              </m:ctrlPr>
            </m:dPr>
            <m:e>
              <m:r>
                <w:rPr>
                  <w:rFonts w:ascii="Cambria Math" w:eastAsia="SimSun" w:hAnsi="Cambria Math"/>
                  <w:lang w:eastAsia="zh-CN"/>
                </w:rPr>
                <m:t>2</m:t>
              </m:r>
            </m:e>
          </m:d>
          <m:r>
            <w:rPr>
              <w:rFonts w:ascii="Cambria Math" w:eastAsia="SimSun" w:hAnsi="Cambria Math"/>
              <w:lang w:eastAsia="zh-CN"/>
            </w:rPr>
            <m:t>=</m:t>
          </m:r>
          <m:r>
            <m:rPr>
              <m:sty m:val="p"/>
            </m:rPr>
            <w:rPr>
              <w:rFonts w:ascii="Cambria Math" w:eastAsia="SimSun" w:hAnsi="Cambria Math"/>
              <w:lang w:eastAsia="zh-CN"/>
            </w:rPr>
            <m:t>MSG3_RECEIVED_TARGET_POWER +</m:t>
          </m:r>
          <m:sSub>
            <m:sSubPr>
              <m:ctrlPr>
                <w:rPr>
                  <w:rFonts w:ascii="Cambria Math" w:eastAsia="SimSun" w:hAnsi="Cambria Math"/>
                  <w:lang w:eastAsia="zh-CN"/>
                </w:rPr>
              </m:ctrlPr>
            </m:sSubPr>
            <m:e>
              <m:r>
                <m:rPr>
                  <m:sty m:val="p"/>
                </m:rPr>
                <w:rPr>
                  <w:rFonts w:ascii="Cambria Math" w:eastAsia="SimSun" w:hAnsi="Cambria Math"/>
                  <w:lang w:eastAsia="zh-CN"/>
                </w:rPr>
                <m:t>Δ</m:t>
              </m:r>
            </m:e>
            <m:sub>
              <m:r>
                <m:rPr>
                  <m:sty m:val="p"/>
                </m:rPr>
                <w:rPr>
                  <w:rFonts w:ascii="Cambria Math" w:eastAsia="SimSun" w:hAnsi="Cambria Math"/>
                  <w:lang w:eastAsia="zh-CN"/>
                </w:rPr>
                <m:t>PREAMBLE_Msg3</m:t>
              </m:r>
            </m:sub>
          </m:sSub>
          <m:r>
            <w:rPr>
              <w:rFonts w:ascii="Cambria Math" w:eastAsia="SimSun" w:hAnsi="Cambria Math"/>
              <w:lang w:eastAsia="zh-CN"/>
            </w:rPr>
            <m:t xml:space="preserve"> </m:t>
          </m:r>
        </m:oMath>
      </m:oMathPara>
    </w:p>
    <w:p w14:paraId="0F34760A" w14:textId="77777777" w:rsidR="0089639F" w:rsidRPr="001A7C01" w:rsidRDefault="0089639F" w:rsidP="00407830">
      <w:pPr>
        <w:pStyle w:val="B1"/>
      </w:pPr>
      <w:r w:rsidRPr="001A7C01">
        <w:rPr>
          <w:rFonts w:eastAsia="Malgun Gothic"/>
        </w:rPr>
        <w:lastRenderedPageBreak/>
        <w:t>-</w:t>
      </w:r>
      <w:r w:rsidRPr="001A7C01">
        <w:rPr>
          <w:rFonts w:eastAsia="Malgun Gothic"/>
        </w:rPr>
        <w:tab/>
      </w:r>
      <w:r w:rsidRPr="001A7C01">
        <w:rPr>
          <w:rFonts w:eastAsia="Malgun Gothic" w:hint="eastAsia"/>
        </w:rPr>
        <w:t xml:space="preserve">For </w:t>
      </w:r>
      <w:r w:rsidRPr="001A7C01">
        <w:rPr>
          <w:i/>
        </w:rPr>
        <w:t>j</w:t>
      </w:r>
      <w:r w:rsidRPr="001A7C01">
        <w:rPr>
          <w:rFonts w:eastAsia="Malgun Gothic" w:hint="eastAsia"/>
        </w:rPr>
        <w:t>=</w:t>
      </w:r>
      <w:r w:rsidRPr="001A7C01">
        <w:rPr>
          <w:rFonts w:eastAsia="Malgun Gothic" w:hint="eastAsia"/>
          <w:i/>
        </w:rPr>
        <w:t>1</w:t>
      </w:r>
      <w:r w:rsidRPr="001A7C01">
        <w:rPr>
          <w:rFonts w:eastAsia="Malgun Gothic" w:hint="eastAsia"/>
        </w:rPr>
        <w:t xml:space="preserve">, </w:t>
      </w:r>
      <w:r w:rsidRPr="001A7C01">
        <w:rPr>
          <w:rFonts w:eastAsia="Malgun Gothic"/>
        </w:rPr>
        <w:t xml:space="preserve">for NPUSCH format 2, </w:t>
      </w:r>
      <w:r w:rsidRPr="001A7C01">
        <w:rPr>
          <w:position w:val="-12"/>
        </w:rPr>
        <w:object w:dxaOrig="620" w:dyaOrig="360" w14:anchorId="352D74E6">
          <v:shape id="_x0000_i1037" type="#_x0000_t75" style="width:28.5pt;height:21pt" o:ole="">
            <v:imagedata r:id="rId30" o:title=""/>
          </v:shape>
          <o:OLEObject Type="Embed" ProgID="Equation.3" ShapeID="_x0000_i1037" DrawAspect="Content" ObjectID="_1699560052" r:id="rId31"/>
        </w:object>
      </w:r>
      <w:r w:rsidRPr="001A7C01">
        <w:t xml:space="preserve">=1; for NPUSCH format 1, </w:t>
      </w:r>
      <w:r w:rsidRPr="001A7C01">
        <w:rPr>
          <w:position w:val="-12"/>
        </w:rPr>
        <w:object w:dxaOrig="620" w:dyaOrig="360" w14:anchorId="2BEA6C2E">
          <v:shape id="_x0000_i1038" type="#_x0000_t75" style="width:28.5pt;height:21pt" o:ole="">
            <v:imagedata r:id="rId30" o:title=""/>
          </v:shape>
          <o:OLEObject Type="Embed" ProgID="Equation.3" ShapeID="_x0000_i1038" DrawAspect="Content" ObjectID="_1699560053" r:id="rId32"/>
        </w:object>
      </w:r>
      <w:r w:rsidRPr="001A7C01">
        <w:t>is provided by higher layers for serving cell</w:t>
      </w:r>
      <w:r w:rsidRPr="001A7C01">
        <w:rPr>
          <w:i/>
        </w:rPr>
        <w:t xml:space="preserve"> </w:t>
      </w:r>
      <w:r w:rsidRPr="001A7C01">
        <w:rPr>
          <w:position w:val="-6"/>
        </w:rPr>
        <w:object w:dxaOrig="180" w:dyaOrig="220" w14:anchorId="5B44E545">
          <v:shape id="_x0000_i1039" type="#_x0000_t75" style="width:7.5pt;height:7.5pt" o:ole="">
            <v:imagedata r:id="rId13" o:title=""/>
          </v:shape>
          <o:OLEObject Type="Embed" ProgID="Equation.DSMT4" ShapeID="_x0000_i1039" DrawAspect="Content" ObjectID="_1699560054" r:id="rId33"/>
        </w:object>
      </w:r>
      <w:r w:rsidRPr="001A7C01">
        <w:t xml:space="preserve">. For </w:t>
      </w:r>
      <w:r w:rsidRPr="001A7C01">
        <w:rPr>
          <w:i/>
        </w:rPr>
        <w:t>j</w:t>
      </w:r>
      <w:r w:rsidRPr="001A7C01">
        <w:t xml:space="preserve">=2, </w:t>
      </w:r>
      <w:r w:rsidR="00E84B52">
        <w:rPr>
          <w:position w:val="-10"/>
        </w:rPr>
        <w:pict w14:anchorId="7D1C699F">
          <v:shape id="_x0000_i1040" type="#_x0000_t75" style="width:43.5pt;height:14.25pt">
            <v:imagedata r:id="rId34" o:title=""/>
          </v:shape>
        </w:pict>
      </w:r>
      <w:r w:rsidR="00974507" w:rsidRPr="00974507">
        <w:rPr>
          <w:rFonts w:eastAsia="Malgun Gothic" w:hint="eastAsia"/>
        </w:rPr>
        <w:t xml:space="preserve"> </w:t>
      </w:r>
      <w:r w:rsidR="00974507" w:rsidRPr="001A7C01">
        <w:rPr>
          <w:rFonts w:eastAsia="Malgun Gothic" w:hint="eastAsia"/>
        </w:rPr>
        <w:t xml:space="preserve">For </w:t>
      </w:r>
      <w:r w:rsidR="00974507" w:rsidRPr="001A7C01">
        <w:rPr>
          <w:i/>
        </w:rPr>
        <w:t>j</w:t>
      </w:r>
      <w:r w:rsidR="00974507" w:rsidRPr="001A7C01">
        <w:rPr>
          <w:rFonts w:eastAsia="Malgun Gothic" w:hint="eastAsia"/>
        </w:rPr>
        <w:t>=</w:t>
      </w:r>
      <w:r w:rsidR="00974507">
        <w:rPr>
          <w:rFonts w:eastAsia="Malgun Gothic" w:hint="eastAsia"/>
          <w:i/>
        </w:rPr>
        <w:t>3</w:t>
      </w:r>
      <w:r w:rsidR="00974507" w:rsidRPr="001A7C01">
        <w:rPr>
          <w:rFonts w:eastAsia="Malgun Gothic" w:hint="eastAsia"/>
        </w:rPr>
        <w:t xml:space="preserve">, </w:t>
      </w:r>
      <w:r w:rsidR="00974507" w:rsidRPr="001A7C01">
        <w:rPr>
          <w:position w:val="-12"/>
        </w:rPr>
        <w:object w:dxaOrig="620" w:dyaOrig="360" w14:anchorId="460CE5A2">
          <v:shape id="_x0000_i1041" type="#_x0000_t75" style="width:28.5pt;height:21pt" o:ole="">
            <v:imagedata r:id="rId30" o:title=""/>
          </v:shape>
          <o:OLEObject Type="Embed" ProgID="Equation.3" ShapeID="_x0000_i1041" DrawAspect="Content" ObjectID="_1699560055" r:id="rId35"/>
        </w:object>
      </w:r>
      <w:r w:rsidR="00974507">
        <w:t xml:space="preserve"> </w:t>
      </w:r>
      <w:r w:rsidR="00974507" w:rsidRPr="001A7C01">
        <w:t xml:space="preserve">is </w:t>
      </w:r>
      <w:r w:rsidR="00974507">
        <w:t xml:space="preserve">the parameter </w:t>
      </w:r>
      <w:r w:rsidR="00974507" w:rsidRPr="001749B2">
        <w:rPr>
          <w:i/>
        </w:rPr>
        <w:t>alpha</w:t>
      </w:r>
      <w:r w:rsidR="00974507" w:rsidRPr="001749B2">
        <w:t xml:space="preserve"> </w:t>
      </w:r>
      <w:r w:rsidR="000E3446">
        <w:t xml:space="preserve">in </w:t>
      </w:r>
      <w:r w:rsidR="000E3446" w:rsidRPr="00CB1DF2">
        <w:rPr>
          <w:i/>
        </w:rPr>
        <w:t>PUR-Config-NB</w:t>
      </w:r>
      <w:r w:rsidR="000E3446" w:rsidRPr="001A7C01">
        <w:t xml:space="preserve"> </w:t>
      </w:r>
      <w:r w:rsidR="00974507" w:rsidRPr="001A7C01">
        <w:t>provided by higher layers for serving cell</w:t>
      </w:r>
      <w:r w:rsidR="00974507" w:rsidRPr="001A7C01">
        <w:rPr>
          <w:i/>
        </w:rPr>
        <w:t xml:space="preserve"> </w:t>
      </w:r>
      <w:r w:rsidR="00974507" w:rsidRPr="001A7C01">
        <w:rPr>
          <w:position w:val="-6"/>
        </w:rPr>
        <w:object w:dxaOrig="180" w:dyaOrig="220" w14:anchorId="77D24ED7">
          <v:shape id="_x0000_i1042" type="#_x0000_t75" style="width:7.5pt;height:7.5pt" o:ole="">
            <v:imagedata r:id="rId13" o:title=""/>
          </v:shape>
          <o:OLEObject Type="Embed" ProgID="Equation.DSMT4" ShapeID="_x0000_i1042" DrawAspect="Content" ObjectID="_1699560056" r:id="rId36"/>
        </w:object>
      </w:r>
      <w:r w:rsidR="00974507" w:rsidRPr="001A7C01">
        <w:t>.</w:t>
      </w:r>
    </w:p>
    <w:p w14:paraId="6AA10AD0" w14:textId="6C8FEC4F" w:rsidR="0089639F" w:rsidRDefault="0089639F" w:rsidP="00407830">
      <w:pPr>
        <w:pStyle w:val="B1"/>
        <w:rPr>
          <w:ins w:id="56" w:author="MM1" w:date="2021-10-28T18:35:00Z"/>
          <w:rFonts w:eastAsia="MS Mincho"/>
        </w:rPr>
      </w:pPr>
      <w:r w:rsidRPr="001A7C01">
        <w:rPr>
          <w:noProof/>
        </w:rPr>
        <w:t>-</w:t>
      </w:r>
      <w:r w:rsidRPr="001A7C01">
        <w:rPr>
          <w:noProof/>
        </w:rPr>
        <w:tab/>
      </w:r>
      <w:r w:rsidRPr="001A7C01">
        <w:rPr>
          <w:noProof/>
          <w:position w:val="-12"/>
        </w:rPr>
        <w:object w:dxaOrig="420" w:dyaOrig="360" w14:anchorId="5A2789E3">
          <v:shape id="_x0000_i1043" type="#_x0000_t75" style="width:21pt;height:21pt" o:ole="">
            <v:imagedata r:id="rId37" o:title=""/>
          </v:shape>
          <o:OLEObject Type="Embed" ProgID="Equation.DSMT4" ShapeID="_x0000_i1043" DrawAspect="Content" ObjectID="_1699560057" r:id="rId38"/>
        </w:object>
      </w:r>
      <w:r w:rsidRPr="001A7C01">
        <w:t xml:space="preserve"> is the downlink path loss estimate calculated in the UE for serving cell </w:t>
      </w:r>
      <w:r w:rsidRPr="001A7C01">
        <w:rPr>
          <w:position w:val="-6"/>
        </w:rPr>
        <w:object w:dxaOrig="180" w:dyaOrig="220" w14:anchorId="39E1A601">
          <v:shape id="_x0000_i1044" type="#_x0000_t75" style="width:7.5pt;height:7.5pt" o:ole="">
            <v:imagedata r:id="rId13" o:title=""/>
          </v:shape>
          <o:OLEObject Type="Embed" ProgID="Equation.DSMT4" ShapeID="_x0000_i1044" DrawAspect="Content" ObjectID="_1699560058" r:id="rId39"/>
        </w:object>
      </w:r>
      <w:r w:rsidRPr="001A7C01">
        <w:rPr>
          <w:rFonts w:eastAsia="MS Mincho"/>
        </w:rPr>
        <w:t xml:space="preserve"> in dB and </w:t>
      </w:r>
      <w:r w:rsidRPr="001A7C01">
        <w:rPr>
          <w:noProof/>
          <w:position w:val="-12"/>
        </w:rPr>
        <w:object w:dxaOrig="420" w:dyaOrig="360" w14:anchorId="20AA345B">
          <v:shape id="_x0000_i1045" type="#_x0000_t75" style="width:21pt;height:21pt" o:ole="">
            <v:imagedata r:id="rId37" o:title=""/>
          </v:shape>
          <o:OLEObject Type="Embed" ProgID="Equation.DSMT4" ShapeID="_x0000_i1045" DrawAspect="Content" ObjectID="_1699560059" r:id="rId40"/>
        </w:object>
      </w:r>
      <w:r w:rsidRPr="001A7C01">
        <w:rPr>
          <w:rFonts w:eastAsia="MS Mincho"/>
        </w:rPr>
        <w:t xml:space="preserve"> = </w:t>
      </w:r>
      <w:proofErr w:type="spellStart"/>
      <w:r w:rsidRPr="001A7C01">
        <w:rPr>
          <w:rFonts w:eastAsia="SimSun" w:hint="eastAsia"/>
          <w:i/>
          <w:lang w:eastAsia="zh-CN"/>
        </w:rPr>
        <w:t>nrs</w:t>
      </w:r>
      <w:proofErr w:type="spellEnd"/>
      <w:r w:rsidRPr="001A7C01">
        <w:rPr>
          <w:rFonts w:eastAsia="SimSun" w:hint="eastAsia"/>
          <w:i/>
          <w:lang w:eastAsia="zh-CN"/>
        </w:rPr>
        <w:t>-Power</w:t>
      </w:r>
      <w:r w:rsidR="004218EE" w:rsidRPr="001A7C01">
        <w:rPr>
          <w:rFonts w:hint="eastAsia"/>
          <w:i/>
          <w:lang w:eastAsia="zh-CN"/>
        </w:rPr>
        <w:t xml:space="preserve"> </w:t>
      </w:r>
      <w:r w:rsidR="004218EE" w:rsidRPr="001A7C01">
        <w:rPr>
          <w:rFonts w:hint="eastAsia"/>
          <w:iCs/>
          <w:lang w:eastAsia="zh-CN"/>
        </w:rPr>
        <w:t>+</w:t>
      </w:r>
      <w:r w:rsidR="004218EE" w:rsidRPr="001A7C01">
        <w:rPr>
          <w:rFonts w:hint="eastAsia"/>
          <w:i/>
          <w:lang w:eastAsia="en-US"/>
        </w:rPr>
        <w:t xml:space="preserve"> </w:t>
      </w:r>
      <w:proofErr w:type="spellStart"/>
      <w:r w:rsidR="004218EE" w:rsidRPr="001A7C01">
        <w:rPr>
          <w:rFonts w:hint="eastAsia"/>
          <w:i/>
          <w:lang w:eastAsia="en-US"/>
        </w:rPr>
        <w:t>nrs-Power</w:t>
      </w:r>
      <w:r w:rsidR="004218EE" w:rsidRPr="001A7C01">
        <w:rPr>
          <w:i/>
          <w:lang w:eastAsia="en-US"/>
        </w:rPr>
        <w:t>Offset</w:t>
      </w:r>
      <w:r w:rsidR="004218EE" w:rsidRPr="001A7C01">
        <w:rPr>
          <w:rFonts w:hint="eastAsia"/>
          <w:i/>
          <w:lang w:eastAsia="en-US"/>
        </w:rPr>
        <w:t>NonAnchor</w:t>
      </w:r>
      <w:proofErr w:type="spellEnd"/>
      <w:r w:rsidRPr="001A7C01">
        <w:rPr>
          <w:i/>
          <w:iCs/>
        </w:rPr>
        <w:t xml:space="preserve"> </w:t>
      </w:r>
      <w:r w:rsidRPr="001A7C01">
        <w:rPr>
          <w:rFonts w:eastAsia="MS Mincho"/>
        </w:rPr>
        <w:t xml:space="preserve">– NRSRP, where </w:t>
      </w:r>
      <w:proofErr w:type="spellStart"/>
      <w:r w:rsidRPr="001A7C01">
        <w:rPr>
          <w:rFonts w:eastAsia="SimSun" w:hint="eastAsia"/>
          <w:i/>
          <w:lang w:eastAsia="zh-CN"/>
        </w:rPr>
        <w:t>nrs</w:t>
      </w:r>
      <w:proofErr w:type="spellEnd"/>
      <w:r w:rsidRPr="001A7C01">
        <w:rPr>
          <w:rFonts w:eastAsia="SimSun" w:hint="eastAsia"/>
          <w:i/>
          <w:lang w:eastAsia="zh-CN"/>
        </w:rPr>
        <w:t>-Power</w:t>
      </w:r>
      <w:r w:rsidRPr="001A7C01">
        <w:rPr>
          <w:i/>
          <w:iCs/>
        </w:rPr>
        <w:t xml:space="preserve"> </w:t>
      </w:r>
      <w:r w:rsidRPr="001A7C01">
        <w:rPr>
          <w:rFonts w:eastAsia="MS Mincho"/>
        </w:rPr>
        <w:t>is provided by higher layers</w:t>
      </w:r>
      <w:r w:rsidR="005873DF" w:rsidRPr="001A7C01">
        <w:rPr>
          <w:lang w:eastAsia="zh-CN"/>
        </w:rPr>
        <w:t xml:space="preserve"> and </w:t>
      </w:r>
      <w:r w:rsidR="001B56EF">
        <w:rPr>
          <w:lang w:eastAsia="zh-CN"/>
        </w:rPr>
        <w:t>Clause</w:t>
      </w:r>
      <w:r w:rsidR="005873DF" w:rsidRPr="001A7C01">
        <w:rPr>
          <w:lang w:eastAsia="zh-CN"/>
        </w:rPr>
        <w:t xml:space="preserve"> 16.2.2,</w:t>
      </w:r>
      <w:r w:rsidR="004218EE" w:rsidRPr="001A7C01">
        <w:rPr>
          <w:rFonts w:hint="eastAsia"/>
          <w:lang w:eastAsia="zh-CN"/>
        </w:rPr>
        <w:t xml:space="preserve"> and </w:t>
      </w:r>
      <w:proofErr w:type="spellStart"/>
      <w:r w:rsidR="004218EE" w:rsidRPr="001A7C01">
        <w:rPr>
          <w:rFonts w:hint="eastAsia"/>
          <w:i/>
          <w:lang w:eastAsia="zh-CN"/>
        </w:rPr>
        <w:t>nrs-</w:t>
      </w:r>
      <w:r w:rsidR="00974507">
        <w:rPr>
          <w:i/>
          <w:lang w:eastAsia="zh-CN"/>
        </w:rPr>
        <w:t>P</w:t>
      </w:r>
      <w:r w:rsidR="00974507" w:rsidRPr="001A7C01">
        <w:rPr>
          <w:rFonts w:hint="eastAsia"/>
          <w:i/>
          <w:lang w:eastAsia="zh-CN"/>
        </w:rPr>
        <w:t>owerOffsetNonAnchor</w:t>
      </w:r>
      <w:proofErr w:type="spellEnd"/>
      <w:r w:rsidR="00974507" w:rsidRPr="001A7C01">
        <w:rPr>
          <w:rFonts w:hint="eastAsia"/>
          <w:lang w:eastAsia="zh-CN"/>
        </w:rPr>
        <w:t xml:space="preserve"> </w:t>
      </w:r>
      <w:r w:rsidR="004218EE" w:rsidRPr="001A7C01">
        <w:rPr>
          <w:rFonts w:hint="eastAsia"/>
          <w:lang w:eastAsia="zh-CN"/>
        </w:rPr>
        <w:t>is set to zero if it is not provided by higher layers</w:t>
      </w:r>
      <w:r w:rsidRPr="001A7C01">
        <w:rPr>
          <w:rFonts w:eastAsia="MS Mincho"/>
        </w:rPr>
        <w:t xml:space="preserve"> and NRSRP is defined in [5] for serving cell </w:t>
      </w:r>
      <w:r w:rsidRPr="001A7C01">
        <w:rPr>
          <w:position w:val="-6"/>
        </w:rPr>
        <w:object w:dxaOrig="180" w:dyaOrig="220" w14:anchorId="3CA73F2E">
          <v:shape id="_x0000_i1046" type="#_x0000_t75" style="width:7.5pt;height:7.5pt" o:ole="">
            <v:imagedata r:id="rId13" o:title=""/>
          </v:shape>
          <o:OLEObject Type="Embed" ProgID="Equation.DSMT4" ShapeID="_x0000_i1046" DrawAspect="Content" ObjectID="_1699560060" r:id="rId41"/>
        </w:object>
      </w:r>
      <w:r w:rsidRPr="001A7C01">
        <w:rPr>
          <w:rFonts w:eastAsia="MS Mincho"/>
        </w:rPr>
        <w:t>.</w:t>
      </w:r>
    </w:p>
    <w:p w14:paraId="695169A8" w14:textId="5FFDE0AB" w:rsidR="00B22B6C" w:rsidRDefault="00DC6836" w:rsidP="00DC6836">
      <w:pPr>
        <w:pStyle w:val="B1"/>
        <w:rPr>
          <w:ins w:id="57" w:author="MM1" w:date="2021-10-31T21:53:00Z"/>
          <w:rFonts w:eastAsia="SimSun"/>
          <w:lang w:eastAsia="ja-JP"/>
        </w:rPr>
      </w:pPr>
      <w:ins w:id="58" w:author="MM1" w:date="2021-10-28T18:35:00Z">
        <w:r w:rsidRPr="0023299F">
          <w:t>-</w:t>
        </w:r>
        <w:r w:rsidRPr="0023299F">
          <w:tab/>
        </w:r>
      </w:ins>
      <w:bookmarkStart w:id="59" w:name="_Hlk86341055"/>
      <w:ins w:id="60" w:author="MM1" w:date="2021-10-31T21:50:00Z">
        <w:r w:rsidR="009156CC">
          <w:t>If</w:t>
        </w:r>
      </w:ins>
      <w:ins w:id="61" w:author="MM1" w:date="2021-10-28T19:10:00Z">
        <w:r w:rsidR="004C67D1" w:rsidRPr="004C67D1">
          <w:t xml:space="preserve"> </w:t>
        </w:r>
        <w:r w:rsidR="004C67D1" w:rsidRPr="004C67D1">
          <w:rPr>
            <w:rFonts w:eastAsia="SimSun" w:hint="eastAsia"/>
            <w:lang w:eastAsia="zh-CN"/>
          </w:rPr>
          <w:t>N</w:t>
        </w:r>
        <w:r w:rsidR="004C67D1" w:rsidRPr="004C67D1">
          <w:t>PUSCH (re)transmissions</w:t>
        </w:r>
      </w:ins>
      <w:ins w:id="62" w:author="MM1" w:date="2021-10-28T19:11:00Z">
        <w:r w:rsidR="004C67D1" w:rsidRPr="004C67D1">
          <w:t xml:space="preserve"> with 16QAM</w:t>
        </w:r>
      </w:ins>
      <w:bookmarkEnd w:id="59"/>
      <w:ins w:id="63" w:author="MM1" w:date="2021-10-28T19:17:00Z">
        <w:r w:rsidR="004C67D1">
          <w:rPr>
            <w:rFonts w:eastAsia="SimSun"/>
            <w:lang w:eastAsia="ja-JP"/>
          </w:rPr>
          <w:t>,</w:t>
        </w:r>
      </w:ins>
    </w:p>
    <w:p w14:paraId="457E47D5" w14:textId="10E474F0" w:rsidR="00B22B6C" w:rsidRDefault="00B22B6C" w:rsidP="00F01C32">
      <w:pPr>
        <w:pStyle w:val="B2"/>
        <w:rPr>
          <w:ins w:id="64" w:author="MM1" w:date="2021-10-28T18:52:00Z"/>
          <w:rFonts w:eastAsia="SimSun"/>
        </w:rPr>
      </w:pPr>
      <w:ins w:id="65" w:author="MM1" w:date="2021-10-28T18:52:00Z">
        <w:r>
          <w:rPr>
            <w:rFonts w:eastAsia="SimSun"/>
            <w:lang w:eastAsia="ja-JP"/>
          </w:rPr>
          <w:t>-</w:t>
        </w:r>
      </w:ins>
      <w:ins w:id="66" w:author="MM1" w:date="2021-10-31T21:56:00Z">
        <w:r w:rsidR="00F01C32">
          <w:rPr>
            <w:rFonts w:eastAsia="SimSun"/>
            <w:lang w:eastAsia="ja-JP"/>
          </w:rPr>
          <w:tab/>
        </w:r>
      </w:ins>
      <w:commentRangeStart w:id="67"/>
      <w:commentRangeStart w:id="68"/>
      <m:oMath>
        <m:sSub>
          <m:sSubPr>
            <m:ctrlPr>
              <w:ins w:id="69" w:author="MM1" w:date="2021-10-31T21:54:00Z">
                <w:rPr>
                  <w:rFonts w:ascii="Cambria Math" w:hAnsi="Cambria Math"/>
                  <w:i/>
                </w:rPr>
              </w:ins>
            </m:ctrlPr>
          </m:sSubPr>
          <m:e>
            <m:r>
              <w:ins w:id="70" w:author="MM1" w:date="2021-10-31T21:54:00Z">
                <w:rPr>
                  <w:rFonts w:ascii="Cambria Math"/>
                </w:rPr>
                <m:t>Δ</m:t>
              </w:ins>
            </m:r>
          </m:e>
          <m:sub>
            <m:r>
              <w:ins w:id="71" w:author="MM1" w:date="2021-10-31T21:54:00Z">
                <w:rPr>
                  <w:rFonts w:ascii="Cambria Math"/>
                </w:rPr>
                <m:t>TF,c</m:t>
              </w:ins>
            </m:r>
          </m:sub>
        </m:sSub>
        <m:d>
          <m:dPr>
            <m:ctrlPr>
              <w:ins w:id="72" w:author="MM1" w:date="2021-10-31T21:54:00Z">
                <w:rPr>
                  <w:rFonts w:ascii="Cambria Math" w:hAnsi="Cambria Math"/>
                  <w:i/>
                </w:rPr>
              </w:ins>
            </m:ctrlPr>
          </m:dPr>
          <m:e>
            <m:r>
              <w:ins w:id="73" w:author="MM1" w:date="2021-10-31T21:54:00Z">
                <w:rPr>
                  <w:rFonts w:ascii="Cambria Math"/>
                </w:rPr>
                <m:t>i</m:t>
              </w:ins>
            </m:r>
          </m:e>
        </m:d>
        <m:r>
          <w:ins w:id="74" w:author="MM1" w:date="2021-10-31T21:54:00Z">
            <w:rPr>
              <w:rFonts w:ascii="Cambria Math"/>
            </w:rPr>
            <m:t>=10</m:t>
          </w:ins>
        </m:r>
        <m:sSub>
          <m:sSubPr>
            <m:ctrlPr>
              <w:ins w:id="75" w:author="MM1" w:date="2021-10-31T21:54:00Z">
                <w:rPr>
                  <w:rFonts w:ascii="Cambria Math" w:hAnsi="Cambria Math"/>
                  <w:i/>
                </w:rPr>
              </w:ins>
            </m:ctrlPr>
          </m:sSubPr>
          <m:e>
            <m:r>
              <w:ins w:id="76" w:author="MM1" w:date="2021-10-31T21:54:00Z">
                <w:rPr>
                  <w:rFonts w:ascii="Cambria Math"/>
                </w:rPr>
                <m:t>log</m:t>
              </w:ins>
            </m:r>
          </m:e>
          <m:sub>
            <m:r>
              <w:ins w:id="77" w:author="MM1" w:date="2021-10-31T21:54:00Z">
                <w:rPr>
                  <w:rFonts w:ascii="Cambria Math"/>
                </w:rPr>
                <m:t>10</m:t>
              </w:ins>
            </m:r>
          </m:sub>
        </m:sSub>
        <m:d>
          <m:dPr>
            <m:ctrlPr>
              <w:ins w:id="78" w:author="MM1" w:date="2021-10-31T21:54:00Z">
                <w:rPr>
                  <w:rFonts w:ascii="Cambria Math" w:hAnsi="Cambria Math"/>
                  <w:i/>
                </w:rPr>
              </w:ins>
            </m:ctrlPr>
          </m:dPr>
          <m:e>
            <m:d>
              <m:dPr>
                <m:ctrlPr>
                  <w:ins w:id="79" w:author="MM1" w:date="2021-10-31T21:54:00Z">
                    <w:rPr>
                      <w:rFonts w:ascii="Cambria Math" w:hAnsi="Cambria Math"/>
                      <w:i/>
                    </w:rPr>
                  </w:ins>
                </m:ctrlPr>
              </m:dPr>
              <m:e>
                <m:sSup>
                  <m:sSupPr>
                    <m:ctrlPr>
                      <w:ins w:id="80" w:author="MM1" w:date="2021-10-31T21:54:00Z">
                        <w:rPr>
                          <w:rFonts w:ascii="Cambria Math" w:hAnsi="Cambria Math"/>
                          <w:i/>
                        </w:rPr>
                      </w:ins>
                    </m:ctrlPr>
                  </m:sSupPr>
                  <m:e>
                    <m:r>
                      <w:ins w:id="81" w:author="MM1" w:date="2021-10-31T21:54:00Z">
                        <w:rPr>
                          <w:rFonts w:ascii="Cambria Math"/>
                        </w:rPr>
                        <m:t>2</m:t>
                      </w:ins>
                    </m:r>
                  </m:e>
                  <m:sup>
                    <m:r>
                      <w:ins w:id="82" w:author="MM1" w:date="2021-10-31T21:54:00Z">
                        <w:rPr>
                          <w:rFonts w:ascii="Cambria Math"/>
                        </w:rPr>
                        <m:t>BPRE</m:t>
                      </w:ins>
                    </m:r>
                    <m:r>
                      <w:ins w:id="83" w:author="MM1" w:date="2021-10-31T21:54:00Z">
                        <w:rPr>
                          <w:rFonts w:ascii="Cambria Math" w:hAnsi="Cambria Math" w:cs="Cambria Math"/>
                        </w:rPr>
                        <m:t>⋅</m:t>
                      </w:ins>
                    </m:r>
                    <m:sSub>
                      <m:sSubPr>
                        <m:ctrlPr>
                          <w:ins w:id="84" w:author="MM1" w:date="2021-10-31T21:54:00Z">
                            <w:rPr>
                              <w:rFonts w:ascii="Cambria Math" w:hAnsi="Cambria Math"/>
                              <w:i/>
                            </w:rPr>
                          </w:ins>
                        </m:ctrlPr>
                      </m:sSubPr>
                      <m:e>
                        <m:r>
                          <w:ins w:id="85" w:author="MM1" w:date="2021-10-31T21:54:00Z">
                            <w:rPr>
                              <w:rFonts w:ascii="Cambria Math"/>
                            </w:rPr>
                            <m:t>K</m:t>
                          </w:ins>
                        </m:r>
                      </m:e>
                      <m:sub>
                        <m:r>
                          <w:ins w:id="86" w:author="MM1" w:date="2021-10-31T21:54:00Z">
                            <w:rPr>
                              <w:rFonts w:ascii="Cambria Math"/>
                            </w:rPr>
                            <m:t>s</m:t>
                          </w:ins>
                        </m:r>
                      </m:sub>
                    </m:sSub>
                  </m:sup>
                </m:sSup>
                <m:r>
                  <w:ins w:id="87" w:author="MM1" w:date="2021-10-31T21:54:00Z">
                    <w:rPr>
                      <w:rFonts w:ascii="Cambria Math"/>
                    </w:rPr>
                    <m:t>-</m:t>
                  </w:ins>
                </m:r>
                <m:r>
                  <w:ins w:id="88" w:author="MM1" w:date="2021-10-31T21:54:00Z">
                    <w:rPr>
                      <w:rFonts w:ascii="Cambria Math"/>
                    </w:rPr>
                    <m:t>1</m:t>
                  </w:ins>
                </m:r>
              </m:e>
            </m:d>
          </m:e>
        </m:d>
      </m:oMath>
      <w:ins w:id="89" w:author="MM1" w:date="2021-10-31T21:54:00Z">
        <w:r w:rsidR="00F01C32">
          <w:t xml:space="preserve"> for </w:t>
        </w:r>
      </w:ins>
      <w:ins w:id="90" w:author="MM1" w:date="2021-10-28T18:35:00Z">
        <w:r w:rsidR="00DC6836" w:rsidRPr="0023299F">
          <w:rPr>
            <w:position w:val="-10"/>
          </w:rPr>
          <w:object w:dxaOrig="859" w:dyaOrig="300" w14:anchorId="79296C14">
            <v:shape id="_x0000_i1047" type="#_x0000_t75" style="width:42.75pt;height:15pt" o:ole="">
              <v:imagedata r:id="rId42" o:title=""/>
            </v:shape>
            <o:OLEObject Type="Embed" ProgID="Equation.3" ShapeID="_x0000_i1047" DrawAspect="Content" ObjectID="_1699560061" r:id="rId43"/>
          </w:object>
        </w:r>
      </w:ins>
      <w:ins w:id="91" w:author="MM1" w:date="2021-10-28T18:35:00Z">
        <w:r w:rsidR="00DC6836" w:rsidRPr="0023299F">
          <w:t xml:space="preserve">and </w:t>
        </w:r>
      </w:ins>
      <m:oMath>
        <m:sSub>
          <m:sSubPr>
            <m:ctrlPr>
              <w:ins w:id="92" w:author="MM1" w:date="2021-10-28T18:50:00Z">
                <w:rPr>
                  <w:rFonts w:ascii="Cambria Math" w:eastAsia="Cambria Math" w:hAnsi="Cambria Math"/>
                  <w:i/>
                </w:rPr>
              </w:ins>
            </m:ctrlPr>
          </m:sSubPr>
          <m:e>
            <m:r>
              <w:ins w:id="93" w:author="MM1" w:date="2021-10-28T18:50:00Z">
                <w:rPr>
                  <w:rFonts w:ascii="Cambria Math" w:eastAsia="Cambria Math" w:hAnsi="Cambria Math"/>
                </w:rPr>
                <m:t>∆</m:t>
              </w:ins>
            </m:r>
          </m:e>
          <m:sub>
            <m:r>
              <w:ins w:id="94" w:author="MM1" w:date="2021-10-28T18:50:00Z">
                <w:rPr>
                  <w:rFonts w:ascii="Cambria Math" w:eastAsia="Cambria Math" w:hAnsi="Cambria Math"/>
                </w:rPr>
                <m:t>TF</m:t>
              </w:ins>
            </m:r>
            <m:r>
              <w:ins w:id="95" w:author="MM1" w:date="2021-10-28T18:50:00Z">
                <w:rPr>
                  <w:rFonts w:ascii="Cambria Math" w:hAnsi="Cambria Math" w:cs="SimSun"/>
                  <w:lang w:eastAsia="zh-CN"/>
                </w:rPr>
                <m:t>,c</m:t>
              </w:ins>
            </m:r>
          </m:sub>
        </m:sSub>
        <m:r>
          <w:ins w:id="96" w:author="MM1" w:date="2021-10-28T18:50:00Z">
            <m:rPr>
              <m:sty m:val="p"/>
            </m:rPr>
            <w:rPr>
              <w:rFonts w:ascii="Cambria Math" w:eastAsia="Cambria Math" w:hAnsi="Cambria Math"/>
            </w:rPr>
            <m:t>(i)=0</m:t>
          </w:ins>
        </m:r>
      </m:oMath>
      <w:ins w:id="97" w:author="MM1" w:date="2021-10-28T18:35:00Z">
        <w:r w:rsidR="00DC6836" w:rsidRPr="0023299F">
          <w:t xml:space="preserve"> for </w:t>
        </w:r>
      </w:ins>
      <w:ins w:id="98" w:author="MM1" w:date="2021-10-28T18:35:00Z">
        <w:r w:rsidR="00DC6836" w:rsidRPr="0023299F">
          <w:rPr>
            <w:position w:val="-10"/>
          </w:rPr>
          <w:object w:dxaOrig="639" w:dyaOrig="300" w14:anchorId="452426A3">
            <v:shape id="_x0000_i1048" type="#_x0000_t75" style="width:30.75pt;height:15pt" o:ole="">
              <v:imagedata r:id="rId44" o:title=""/>
            </v:shape>
            <o:OLEObject Type="Embed" ProgID="Equation.3" ShapeID="_x0000_i1048" DrawAspect="Content" ObjectID="_1699560062" r:id="rId45"/>
          </w:object>
        </w:r>
      </w:ins>
      <w:ins w:id="99" w:author="MM1" w:date="2021-10-28T18:35:00Z">
        <w:r w:rsidR="00DC6836" w:rsidRPr="0023299F">
          <w:t xml:space="preserve">where </w:t>
        </w:r>
      </w:ins>
      <w:ins w:id="100" w:author="MM1" w:date="2021-10-28T18:35:00Z">
        <w:r w:rsidR="00DC6836" w:rsidRPr="0023299F">
          <w:rPr>
            <w:position w:val="-10"/>
          </w:rPr>
          <w:object w:dxaOrig="320" w:dyaOrig="300" w14:anchorId="16EB204C">
            <v:shape id="_x0000_i1049" type="#_x0000_t75" style="width:15.75pt;height:15pt" o:ole="">
              <v:imagedata r:id="rId46" o:title=""/>
            </v:shape>
            <o:OLEObject Type="Embed" ProgID="Equation.3" ShapeID="_x0000_i1049" DrawAspect="Content" ObjectID="_1699560063" r:id="rId47"/>
          </w:object>
        </w:r>
      </w:ins>
      <w:ins w:id="101" w:author="MM1" w:date="2021-10-28T18:35:00Z">
        <w:r w:rsidR="00DC6836" w:rsidRPr="0023299F">
          <w:t xml:space="preserve"> is given by the parameter </w:t>
        </w:r>
        <w:r w:rsidR="00DC6836" w:rsidRPr="0023299F">
          <w:rPr>
            <w:i/>
            <w:lang w:eastAsia="zh-CN"/>
          </w:rPr>
          <w:t>deltaMCS-Enabled</w:t>
        </w:r>
        <w:r w:rsidR="00DC6836" w:rsidRPr="0023299F">
          <w:t xml:space="preserve"> provided by higher layers for serving cell </w:t>
        </w:r>
      </w:ins>
      <w:ins w:id="102" w:author="MM1" w:date="2021-10-28T18:35:00Z">
        <w:r w:rsidR="00DC6836" w:rsidRPr="0023299F">
          <w:rPr>
            <w:position w:val="-6"/>
          </w:rPr>
          <w:object w:dxaOrig="160" w:dyaOrig="200" w14:anchorId="5542B85C">
            <v:shape id="_x0000_i1050" type="#_x0000_t75" style="width:8.25pt;height:9pt" o:ole="">
              <v:imagedata r:id="rId48" o:title=""/>
            </v:shape>
            <o:OLEObject Type="Embed" ProgID="Equation.3" ShapeID="_x0000_i1050" DrawAspect="Content" ObjectID="_1699560064" r:id="rId49"/>
          </w:object>
        </w:r>
      </w:ins>
      <w:ins w:id="103" w:author="MM1" w:date="2021-10-28T18:49:00Z">
        <w:r w:rsidR="00B108AF">
          <w:rPr>
            <w:rFonts w:eastAsia="SimSun"/>
            <w:lang w:eastAsia="ja-JP"/>
          </w:rPr>
          <w:t>,</w:t>
        </w:r>
      </w:ins>
      <w:ins w:id="104" w:author="MM1" w:date="2021-10-28T18:51:00Z">
        <w:r w:rsidR="00B108AF" w:rsidRPr="00B108AF">
          <w:rPr>
            <w:rFonts w:eastAsia="SimSun"/>
          </w:rPr>
          <w:t xml:space="preserve"> </w:t>
        </w:r>
      </w:ins>
      <w:ins w:id="105" w:author="MM1" w:date="2021-10-28T19:01:00Z">
        <w:r w:rsidR="00E454EB">
          <w:rPr>
            <w:rFonts w:eastAsia="SimSun"/>
          </w:rPr>
          <w:t>and</w:t>
        </w:r>
      </w:ins>
    </w:p>
    <w:p w14:paraId="3FA215F3" w14:textId="122D94C5" w:rsidR="00B22B6C" w:rsidRDefault="00E454EB" w:rsidP="004F6E68">
      <w:pPr>
        <w:pStyle w:val="B2"/>
        <w:rPr>
          <w:ins w:id="106" w:author="MM1" w:date="2021-10-28T18:53:00Z"/>
        </w:rPr>
      </w:pPr>
      <w:ins w:id="107" w:author="MM1" w:date="2021-10-28T19:00:00Z">
        <w:r>
          <w:rPr>
            <w:rFonts w:eastAsia="SimSun"/>
            <w:iCs/>
          </w:rPr>
          <w:tab/>
        </w:r>
      </w:ins>
      <m:oMath>
        <m:r>
          <w:ins w:id="108" w:author="MM1" w:date="2021-10-28T18:53:00Z">
            <w:rPr>
              <w:rFonts w:ascii="Cambria Math" w:eastAsia="Cambria Math" w:hAnsi="Cambria Math"/>
            </w:rPr>
            <m:t>BP</m:t>
          </w:ins>
        </m:r>
        <m:r>
          <w:ins w:id="109" w:author="MM1" w:date="2021-11-04T13:45:00Z">
            <w:rPr>
              <w:rFonts w:ascii="Cambria Math" w:eastAsia="Cambria Math" w:hAnsi="Cambria Math"/>
            </w:rPr>
            <m:t>R</m:t>
          </w:ins>
        </m:r>
        <m:r>
          <w:ins w:id="110" w:author="MM1" w:date="2021-10-28T18:53:00Z">
            <w:rPr>
              <w:rFonts w:ascii="Cambria Math" w:eastAsia="Cambria Math" w:hAnsi="Cambria Math"/>
            </w:rPr>
            <m:t>E</m:t>
          </w:ins>
        </m:r>
        <m:r>
          <w:ins w:id="111" w:author="MM1" w:date="2021-10-28T18:53:00Z">
            <m:rPr>
              <m:sty m:val="p"/>
            </m:rPr>
            <w:rPr>
              <w:rFonts w:ascii="Cambria Math" w:eastAsia="Cambria Math" w:hAnsi="Cambria Math"/>
            </w:rPr>
            <m:t>=</m:t>
          </w:ins>
        </m:r>
        <m:r>
          <w:ins w:id="112" w:author="MM1" w:date="2021-10-28T18:53:00Z">
            <w:rPr>
              <w:rFonts w:ascii="Cambria Math" w:eastAsiaTheme="minorEastAsia" w:hAnsi="Cambria Math"/>
              <w:lang w:eastAsia="zh-CN"/>
            </w:rPr>
            <m:t>K</m:t>
          </w:ins>
        </m:r>
        <m:r>
          <w:ins w:id="113" w:author="MM1" w:date="2021-10-28T18:53:00Z">
            <m:rPr>
              <m:sty m:val="p"/>
            </m:rPr>
            <w:rPr>
              <w:rFonts w:ascii="Cambria Math" w:eastAsia="Cambria Math" w:hAnsi="Cambria Math"/>
            </w:rPr>
            <m:t>/</m:t>
          </w:ins>
        </m:r>
        <m:sSub>
          <m:sSubPr>
            <m:ctrlPr>
              <w:ins w:id="114" w:author="MM1" w:date="2021-10-28T18:53:00Z">
                <w:rPr>
                  <w:rFonts w:ascii="Cambria Math" w:eastAsia="Cambria Math" w:hAnsi="Cambria Math"/>
                </w:rPr>
              </w:ins>
            </m:ctrlPr>
          </m:sSubPr>
          <m:e>
            <m:r>
              <w:ins w:id="115" w:author="MM1" w:date="2021-10-28T18:53:00Z">
                <w:rPr>
                  <w:rFonts w:ascii="Cambria Math" w:eastAsia="Cambria Math" w:hAnsi="Cambria Math"/>
                </w:rPr>
                <m:t>N</m:t>
              </w:ins>
            </m:r>
          </m:e>
          <m:sub>
            <m:r>
              <w:ins w:id="116" w:author="MM1" w:date="2021-10-28T18:53:00Z">
                <w:rPr>
                  <w:rFonts w:ascii="Cambria Math" w:eastAsia="Cambria Math" w:hAnsi="Cambria Math"/>
                </w:rPr>
                <m:t>R</m:t>
              </w:ins>
            </m:r>
            <m:r>
              <w:ins w:id="117" w:author="MM1" w:date="2021-10-28T18:53:00Z">
                <w:rPr>
                  <w:rFonts w:ascii="Cambria Math" w:eastAsiaTheme="minorEastAsia" w:hAnsi="Cambria Math"/>
                  <w:lang w:eastAsia="zh-CN"/>
                </w:rPr>
                <m:t>E</m:t>
              </w:ins>
            </m:r>
          </m:sub>
        </m:sSub>
      </m:oMath>
      <w:ins w:id="118" w:author="MM1" w:date="2021-10-28T18:53:00Z">
        <w:r w:rsidR="00B22B6C" w:rsidRPr="00CB2390">
          <w:rPr>
            <w:lang w:eastAsia="zh-CN"/>
          </w:rPr>
          <w:t xml:space="preserve"> where </w:t>
        </w:r>
      </w:ins>
      <m:oMath>
        <m:r>
          <w:ins w:id="119" w:author="MM1" w:date="2021-10-28T18:53:00Z">
            <w:rPr>
              <w:rFonts w:ascii="Cambria Math" w:eastAsiaTheme="minorEastAsia" w:hAnsi="Cambria Math"/>
              <w:lang w:eastAsia="zh-CN"/>
            </w:rPr>
            <m:t>K</m:t>
          </w:ins>
        </m:r>
      </m:oMath>
      <w:ins w:id="120" w:author="MM1" w:date="2021-10-28T18:53:00Z">
        <w:r w:rsidR="00B22B6C" w:rsidRPr="00CB2390">
          <w:rPr>
            <w:lang w:eastAsia="zh-CN"/>
          </w:rPr>
          <w:t xml:space="preserve"> is the code block size and </w:t>
        </w:r>
      </w:ins>
      <m:oMath>
        <m:sSub>
          <m:sSubPr>
            <m:ctrlPr>
              <w:ins w:id="121" w:author="MM1" w:date="2021-10-28T18:53:00Z">
                <w:rPr>
                  <w:rFonts w:ascii="Cambria Math" w:eastAsia="Cambria Math" w:hAnsi="Cambria Math"/>
                </w:rPr>
              </w:ins>
            </m:ctrlPr>
          </m:sSubPr>
          <m:e>
            <m:r>
              <w:ins w:id="122" w:author="MM1" w:date="2021-10-28T18:53:00Z">
                <w:rPr>
                  <w:rFonts w:ascii="Cambria Math" w:eastAsia="Cambria Math" w:hAnsi="Cambria Math"/>
                </w:rPr>
                <m:t>N</m:t>
              </w:ins>
            </m:r>
          </m:e>
          <m:sub>
            <m:r>
              <w:ins w:id="123" w:author="MM1" w:date="2021-10-28T18:53:00Z">
                <w:rPr>
                  <w:rFonts w:ascii="Cambria Math" w:eastAsia="Cambria Math" w:hAnsi="Cambria Math"/>
                </w:rPr>
                <m:t>R</m:t>
              </w:ins>
            </m:r>
            <m:r>
              <w:ins w:id="124" w:author="MM1" w:date="2021-10-28T18:53:00Z">
                <w:rPr>
                  <w:rFonts w:ascii="Cambria Math" w:eastAsiaTheme="minorEastAsia" w:hAnsi="Cambria Math"/>
                  <w:lang w:eastAsia="zh-CN"/>
                </w:rPr>
                <m:t>E</m:t>
              </w:ins>
            </m:r>
          </m:sub>
        </m:sSub>
      </m:oMath>
      <w:ins w:id="125" w:author="MM1" w:date="2021-10-28T18:53:00Z">
        <w:r w:rsidR="00B22B6C" w:rsidRPr="00CB2390">
          <w:t xml:space="preserve"> is the number of resource elements determined as</w:t>
        </w:r>
        <w:r w:rsidR="00B22B6C">
          <w:t xml:space="preserve"> </w:t>
        </w:r>
      </w:ins>
      <m:oMath>
        <m:sSub>
          <m:sSubPr>
            <m:ctrlPr>
              <w:ins w:id="126" w:author="MM1" w:date="2021-10-28T18:53:00Z">
                <w:rPr>
                  <w:rFonts w:ascii="Cambria Math" w:eastAsia="Cambria Math" w:hAnsi="Cambria Math"/>
                </w:rPr>
              </w:ins>
            </m:ctrlPr>
          </m:sSubPr>
          <m:e>
            <m:r>
              <w:ins w:id="127" w:author="MM1" w:date="2021-10-28T18:53:00Z">
                <w:rPr>
                  <w:rFonts w:ascii="Cambria Math" w:eastAsia="Cambria Math" w:hAnsi="Cambria Math"/>
                </w:rPr>
                <m:t>N</m:t>
              </w:ins>
            </m:r>
          </m:e>
          <m:sub>
            <m:r>
              <w:ins w:id="128" w:author="MM1" w:date="2021-10-28T18:53:00Z">
                <w:rPr>
                  <w:rFonts w:ascii="Cambria Math" w:eastAsia="Cambria Math" w:hAnsi="Cambria Math"/>
                </w:rPr>
                <m:t>RE</m:t>
              </w:ins>
            </m:r>
          </m:sub>
        </m:sSub>
        <m:r>
          <w:ins w:id="129" w:author="MM1" w:date="2021-10-28T18:53:00Z">
            <m:rPr>
              <m:sty m:val="p"/>
            </m:rPr>
            <w:rPr>
              <w:rFonts w:ascii="Cambria Math" w:eastAsia="Cambria Math" w:hAnsi="Cambria Math"/>
            </w:rPr>
            <m:t>=(</m:t>
          </w:ins>
        </m:r>
        <m:sSubSup>
          <m:sSubSupPr>
            <m:ctrlPr>
              <w:ins w:id="130" w:author="MM1" w:date="2021-10-28T18:53:00Z">
                <w:rPr>
                  <w:rFonts w:ascii="Cambria Math" w:eastAsia="Cambria Math" w:hAnsi="Cambria Math"/>
                </w:rPr>
              </w:ins>
            </m:ctrlPr>
          </m:sSubSupPr>
          <m:e>
            <m:r>
              <w:ins w:id="131" w:author="MM1" w:date="2021-10-28T18:53:00Z">
                <w:rPr>
                  <w:rFonts w:ascii="Cambria Math" w:eastAsia="Cambria Math" w:hAnsi="Cambria Math"/>
                </w:rPr>
                <m:t>N</m:t>
              </w:ins>
            </m:r>
          </m:e>
          <m:sub>
            <m:r>
              <w:ins w:id="132" w:author="MM1" w:date="2021-10-28T18:53:00Z">
                <w:rPr>
                  <w:rFonts w:ascii="Cambria Math" w:eastAsia="Cambria Math" w:hAnsi="Cambria Math"/>
                </w:rPr>
                <m:t>symb</m:t>
              </w:ins>
            </m:r>
          </m:sub>
          <m:sup>
            <m:r>
              <w:ins w:id="133" w:author="MM1" w:date="2021-10-28T18:53:00Z">
                <w:rPr>
                  <w:rFonts w:ascii="Cambria Math" w:eastAsia="Cambria Math" w:hAnsi="Cambria Math"/>
                </w:rPr>
                <m:t>UL</m:t>
              </w:ins>
            </m:r>
          </m:sup>
        </m:sSubSup>
        <m:r>
          <w:ins w:id="134" w:author="MM1" w:date="2021-10-28T18:53:00Z">
            <m:rPr>
              <m:sty m:val="p"/>
            </m:rPr>
            <w:rPr>
              <w:rFonts w:ascii="Cambria Math" w:eastAsia="Cambria Math" w:hAnsi="Cambria Math"/>
            </w:rPr>
            <m:t>-1)</m:t>
          </w:ins>
        </m:r>
        <m:sSubSup>
          <m:sSubSupPr>
            <m:ctrlPr>
              <w:ins w:id="135" w:author="MM1" w:date="2021-10-28T18:53:00Z">
                <w:rPr>
                  <w:rFonts w:ascii="Cambria Math" w:eastAsia="Cambria Math" w:hAnsi="Cambria Math"/>
                </w:rPr>
              </w:ins>
            </m:ctrlPr>
          </m:sSubSupPr>
          <m:e>
            <m:r>
              <w:ins w:id="136" w:author="MM1" w:date="2021-10-28T18:53:00Z">
                <w:rPr>
                  <w:rFonts w:ascii="Cambria Math" w:eastAsia="Cambria Math" w:hAnsi="Cambria Math"/>
                </w:rPr>
                <m:t>N</m:t>
              </w:ins>
            </m:r>
          </m:e>
          <m:sub>
            <m:r>
              <w:ins w:id="137" w:author="MM1" w:date="2021-10-28T18:53:00Z">
                <w:rPr>
                  <w:rFonts w:ascii="Cambria Math" w:eastAsia="Cambria Math" w:hAnsi="Cambria Math"/>
                </w:rPr>
                <m:t>slots</m:t>
              </w:ins>
            </m:r>
          </m:sub>
          <m:sup>
            <m:r>
              <w:ins w:id="138" w:author="MM1" w:date="2021-10-28T18:53:00Z">
                <w:rPr>
                  <w:rFonts w:ascii="Cambria Math" w:eastAsia="Cambria Math" w:hAnsi="Cambria Math"/>
                </w:rPr>
                <m:t>UL</m:t>
              </w:ins>
            </m:r>
          </m:sup>
        </m:sSubSup>
        <m:sSubSup>
          <m:sSubSupPr>
            <m:ctrlPr>
              <w:ins w:id="139" w:author="MM1" w:date="2021-10-28T18:53:00Z">
                <w:rPr>
                  <w:rFonts w:ascii="Cambria Math" w:eastAsia="Cambria Math" w:hAnsi="Cambria Math"/>
                </w:rPr>
              </w:ins>
            </m:ctrlPr>
          </m:sSubSupPr>
          <m:e>
            <m:r>
              <w:ins w:id="140" w:author="MM1" w:date="2021-10-28T18:53:00Z">
                <w:rPr>
                  <w:rFonts w:ascii="Cambria Math" w:eastAsia="Cambria Math" w:hAnsi="Cambria Math"/>
                </w:rPr>
                <m:t>N</m:t>
              </w:ins>
            </m:r>
          </m:e>
          <m:sub>
            <m:r>
              <w:ins w:id="141" w:author="MM1" w:date="2021-10-28T18:53:00Z">
                <w:rPr>
                  <w:rFonts w:ascii="Cambria Math" w:eastAsia="Cambria Math" w:hAnsi="Cambria Math"/>
                </w:rPr>
                <m:t>sc</m:t>
              </w:ins>
            </m:r>
          </m:sub>
          <m:sup>
            <m:r>
              <w:ins w:id="142" w:author="MM1" w:date="2021-10-28T18:53:00Z">
                <w:rPr>
                  <w:rFonts w:ascii="Cambria Math" w:eastAsia="Cambria Math" w:hAnsi="Cambria Math"/>
                </w:rPr>
                <m:t>RU</m:t>
              </w:ins>
            </m:r>
          </m:sup>
        </m:sSubSup>
        <m:sSub>
          <m:sSubPr>
            <m:ctrlPr>
              <w:ins w:id="143" w:author="MM1" w:date="2021-10-28T18:53:00Z">
                <w:rPr>
                  <w:rFonts w:ascii="Cambria Math" w:eastAsia="Cambria Math" w:hAnsi="Cambria Math"/>
                </w:rPr>
              </w:ins>
            </m:ctrlPr>
          </m:sSubPr>
          <m:e>
            <m:r>
              <w:ins w:id="144" w:author="MM1" w:date="2021-10-28T18:53:00Z">
                <w:rPr>
                  <w:rFonts w:ascii="Cambria Math" w:eastAsia="Cambria Math" w:hAnsi="Cambria Math"/>
                </w:rPr>
                <m:t>N</m:t>
              </w:ins>
            </m:r>
          </m:e>
          <m:sub>
            <m:r>
              <w:ins w:id="145" w:author="MM1" w:date="2021-10-28T18:53:00Z">
                <w:rPr>
                  <w:rFonts w:ascii="Cambria Math" w:eastAsia="Cambria Math" w:hAnsi="Cambria Math"/>
                </w:rPr>
                <m:t>RU</m:t>
              </w:ins>
            </m:r>
          </m:sub>
        </m:sSub>
      </m:oMath>
      <w:ins w:id="146" w:author="MM1" w:date="2021-10-28T18:53:00Z">
        <w:r w:rsidR="00B22B6C" w:rsidRPr="00BA207C">
          <w:rPr>
            <w:lang w:eastAsia="zh-CN"/>
          </w:rPr>
          <w:t xml:space="preserve"> where </w:t>
        </w:r>
      </w:ins>
      <m:oMath>
        <m:sSubSup>
          <m:sSubSupPr>
            <m:ctrlPr>
              <w:ins w:id="147" w:author="MM1" w:date="2021-10-28T18:53:00Z">
                <w:rPr>
                  <w:rFonts w:ascii="Cambria Math" w:eastAsia="Cambria Math" w:hAnsi="Cambria Math"/>
                </w:rPr>
              </w:ins>
            </m:ctrlPr>
          </m:sSubSupPr>
          <m:e>
            <m:r>
              <w:ins w:id="148" w:author="MM1" w:date="2021-10-28T18:53:00Z">
                <w:rPr>
                  <w:rFonts w:ascii="Cambria Math" w:eastAsia="Cambria Math" w:hAnsi="Cambria Math"/>
                </w:rPr>
                <m:t>N</m:t>
              </w:ins>
            </m:r>
          </m:e>
          <m:sub>
            <m:r>
              <w:ins w:id="149" w:author="MM1" w:date="2021-10-28T18:53:00Z">
                <w:rPr>
                  <w:rFonts w:ascii="Cambria Math" w:eastAsia="Cambria Math" w:hAnsi="Cambria Math"/>
                </w:rPr>
                <m:t>symb</m:t>
              </w:ins>
            </m:r>
          </m:sub>
          <m:sup>
            <m:r>
              <w:ins w:id="150" w:author="MM1" w:date="2021-10-28T18:53:00Z">
                <w:rPr>
                  <w:rFonts w:ascii="Cambria Math" w:eastAsia="Cambria Math" w:hAnsi="Cambria Math"/>
                </w:rPr>
                <m:t>UL</m:t>
              </w:ins>
            </m:r>
          </m:sup>
        </m:sSubSup>
      </m:oMath>
      <w:ins w:id="151" w:author="MM1" w:date="2021-10-28T18:53:00Z">
        <w:r w:rsidR="00B22B6C" w:rsidRPr="00BA207C">
          <w:rPr>
            <w:lang w:eastAsia="zh-CN"/>
          </w:rPr>
          <w:t xml:space="preserve">, </w:t>
        </w:r>
      </w:ins>
      <m:oMath>
        <m:sSubSup>
          <m:sSubSupPr>
            <m:ctrlPr>
              <w:ins w:id="152" w:author="MM1" w:date="2021-10-28T18:53:00Z">
                <w:rPr>
                  <w:rFonts w:ascii="Cambria Math" w:eastAsia="Cambria Math" w:hAnsi="Cambria Math"/>
                </w:rPr>
              </w:ins>
            </m:ctrlPr>
          </m:sSubSupPr>
          <m:e>
            <m:r>
              <w:ins w:id="153" w:author="MM1" w:date="2021-10-28T18:53:00Z">
                <w:rPr>
                  <w:rFonts w:ascii="Cambria Math" w:eastAsia="Cambria Math" w:hAnsi="Cambria Math"/>
                </w:rPr>
                <m:t>N</m:t>
              </w:ins>
            </m:r>
          </m:e>
          <m:sub>
            <m:r>
              <w:ins w:id="154" w:author="MM1" w:date="2021-10-28T18:53:00Z">
                <w:rPr>
                  <w:rFonts w:ascii="Cambria Math" w:eastAsia="Cambria Math" w:hAnsi="Cambria Math"/>
                </w:rPr>
                <m:t>slots</m:t>
              </w:ins>
            </m:r>
          </m:sub>
          <m:sup>
            <m:r>
              <w:ins w:id="155" w:author="MM1" w:date="2021-10-28T18:53:00Z">
                <w:rPr>
                  <w:rFonts w:ascii="Cambria Math" w:eastAsia="Cambria Math" w:hAnsi="Cambria Math"/>
                </w:rPr>
                <m:t>UL</m:t>
              </w:ins>
            </m:r>
          </m:sup>
        </m:sSubSup>
      </m:oMath>
      <w:ins w:id="156" w:author="MM1" w:date="2021-10-28T18:53:00Z">
        <w:r w:rsidR="00B22B6C" w:rsidRPr="00BA207C">
          <w:rPr>
            <w:lang w:eastAsia="zh-CN"/>
          </w:rPr>
          <w:t xml:space="preserve">, </w:t>
        </w:r>
      </w:ins>
      <m:oMath>
        <m:sSubSup>
          <m:sSubSupPr>
            <m:ctrlPr>
              <w:ins w:id="157" w:author="MM1" w:date="2021-10-28T18:53:00Z">
                <w:rPr>
                  <w:rFonts w:ascii="Cambria Math" w:eastAsia="Cambria Math" w:hAnsi="Cambria Math"/>
                </w:rPr>
              </w:ins>
            </m:ctrlPr>
          </m:sSubSupPr>
          <m:e>
            <m:r>
              <w:ins w:id="158" w:author="MM1" w:date="2021-10-28T18:53:00Z">
                <w:rPr>
                  <w:rFonts w:ascii="Cambria Math" w:eastAsia="Cambria Math" w:hAnsi="Cambria Math"/>
                </w:rPr>
                <m:t>N</m:t>
              </w:ins>
            </m:r>
          </m:e>
          <m:sub>
            <m:r>
              <w:ins w:id="159" w:author="MM1" w:date="2021-10-28T18:53:00Z">
                <w:rPr>
                  <w:rFonts w:ascii="Cambria Math" w:eastAsia="Cambria Math" w:hAnsi="Cambria Math"/>
                </w:rPr>
                <m:t>sc</m:t>
              </w:ins>
            </m:r>
          </m:sub>
          <m:sup>
            <m:r>
              <w:ins w:id="160" w:author="MM1" w:date="2021-10-28T18:53:00Z">
                <w:rPr>
                  <w:rFonts w:ascii="Cambria Math" w:eastAsia="Cambria Math" w:hAnsi="Cambria Math"/>
                </w:rPr>
                <m:t>RU</m:t>
              </w:ins>
            </m:r>
          </m:sup>
        </m:sSubSup>
      </m:oMath>
      <w:ins w:id="161" w:author="MM1" w:date="2021-10-28T18:53:00Z">
        <w:r w:rsidR="00B22B6C" w:rsidRPr="00BA207C">
          <w:rPr>
            <w:lang w:eastAsia="zh-CN"/>
          </w:rPr>
          <w:t xml:space="preserve"> are defined in</w:t>
        </w:r>
        <w:r w:rsidR="00B22B6C">
          <w:rPr>
            <w:lang w:eastAsia="zh-CN"/>
          </w:rPr>
          <w:t xml:space="preserve"> [3]</w:t>
        </w:r>
        <w:r w:rsidR="00B22B6C" w:rsidRPr="00BA207C">
          <w:rPr>
            <w:lang w:eastAsia="zh-CN"/>
          </w:rPr>
          <w:t xml:space="preserve">, and </w:t>
        </w:r>
      </w:ins>
      <m:oMath>
        <m:sSub>
          <m:sSubPr>
            <m:ctrlPr>
              <w:ins w:id="162" w:author="MM1" w:date="2021-10-28T18:53:00Z">
                <w:rPr>
                  <w:rFonts w:ascii="Cambria Math" w:eastAsia="Cambria Math" w:hAnsi="Cambria Math"/>
                </w:rPr>
              </w:ins>
            </m:ctrlPr>
          </m:sSubPr>
          <m:e>
            <m:r>
              <w:ins w:id="163" w:author="MM1" w:date="2021-10-28T18:53:00Z">
                <w:rPr>
                  <w:rFonts w:ascii="Cambria Math" w:eastAsia="Cambria Math" w:hAnsi="Cambria Math"/>
                </w:rPr>
                <m:t>N</m:t>
              </w:ins>
            </m:r>
          </m:e>
          <m:sub>
            <m:r>
              <w:ins w:id="164" w:author="MM1" w:date="2021-10-28T18:53:00Z">
                <w:rPr>
                  <w:rFonts w:ascii="Cambria Math" w:eastAsia="Cambria Math" w:hAnsi="Cambria Math"/>
                </w:rPr>
                <m:t>RU</m:t>
              </w:ins>
            </m:r>
          </m:sub>
        </m:sSub>
      </m:oMath>
      <w:ins w:id="165" w:author="MM1" w:date="2021-10-28T18:53:00Z">
        <w:r w:rsidR="00B22B6C" w:rsidRPr="00BA207C">
          <w:rPr>
            <w:lang w:eastAsia="zh-CN"/>
          </w:rPr>
          <w:t xml:space="preserve"> is defined in section 16.5.1.1</w:t>
        </w:r>
      </w:ins>
      <w:commentRangeEnd w:id="67"/>
      <w:ins w:id="166" w:author="MM1" w:date="2021-11-04T15:23:00Z">
        <w:r w:rsidR="00C06C45">
          <w:rPr>
            <w:rStyle w:val="CommentReference"/>
            <w:rFonts w:eastAsia="MS Mincho"/>
          </w:rPr>
          <w:commentReference w:id="67"/>
        </w:r>
      </w:ins>
      <w:commentRangeEnd w:id="68"/>
      <w:r w:rsidR="00E626FC">
        <w:rPr>
          <w:rStyle w:val="CommentReference"/>
          <w:rFonts w:eastAsia="MS Mincho"/>
        </w:rPr>
        <w:commentReference w:id="68"/>
      </w:r>
    </w:p>
    <w:p w14:paraId="7D282C78" w14:textId="45E5C336" w:rsidR="00DC6836" w:rsidRPr="001A7C01" w:rsidRDefault="00F01C32">
      <w:pPr>
        <w:pStyle w:val="B1"/>
        <w:rPr>
          <w:rFonts w:eastAsia="SimSun"/>
          <w:lang w:eastAsia="zh-CN"/>
        </w:rPr>
        <w:pPrChange w:id="167" w:author="MM1" w:date="2021-11-05T13:21:00Z">
          <w:pPr/>
        </w:pPrChange>
      </w:pPr>
      <w:ins w:id="168" w:author="MM1" w:date="2021-10-31T21:56:00Z">
        <w:r>
          <w:rPr>
            <w:rFonts w:eastAsia="SimSun"/>
          </w:rPr>
          <w:t>-</w:t>
        </w:r>
        <w:r>
          <w:rPr>
            <w:rFonts w:eastAsia="SimSun"/>
          </w:rPr>
          <w:tab/>
        </w:r>
      </w:ins>
      <w:ins w:id="169" w:author="MM1" w:date="2021-10-28T18:51:00Z">
        <w:r w:rsidR="00B108AF">
          <w:rPr>
            <w:rFonts w:eastAsia="SimSun"/>
          </w:rPr>
          <w:t>otherwise</w:t>
        </w:r>
      </w:ins>
      <w:ins w:id="170" w:author="MM1" w:date="2021-10-28T18:49:00Z">
        <w:r w:rsidR="00B108AF">
          <w:rPr>
            <w:rFonts w:eastAsia="SimSun"/>
            <w:lang w:eastAsia="ja-JP"/>
          </w:rPr>
          <w:t xml:space="preserve"> </w:t>
        </w:r>
      </w:ins>
      <m:oMath>
        <m:sSub>
          <m:sSubPr>
            <m:ctrlPr>
              <w:ins w:id="171" w:author="MM1" w:date="2021-10-28T18:49:00Z">
                <w:rPr>
                  <w:rFonts w:ascii="Cambria Math" w:eastAsia="Cambria Math" w:hAnsi="Cambria Math"/>
                  <w:i/>
                </w:rPr>
              </w:ins>
            </m:ctrlPr>
          </m:sSubPr>
          <m:e>
            <m:r>
              <w:ins w:id="172" w:author="MM1" w:date="2021-10-28T18:49:00Z">
                <w:rPr>
                  <w:rFonts w:ascii="Cambria Math" w:eastAsia="Cambria Math" w:hAnsi="Cambria Math"/>
                </w:rPr>
                <m:t>∆</m:t>
              </w:ins>
            </m:r>
          </m:e>
          <m:sub>
            <m:r>
              <w:ins w:id="173" w:author="MM1" w:date="2021-10-28T18:49:00Z">
                <w:rPr>
                  <w:rFonts w:ascii="Cambria Math" w:eastAsia="Cambria Math" w:hAnsi="Cambria Math"/>
                </w:rPr>
                <m:t>TF</m:t>
              </w:ins>
            </m:r>
            <m:r>
              <w:ins w:id="174" w:author="MM1" w:date="2021-10-28T18:49:00Z">
                <w:rPr>
                  <w:rFonts w:ascii="Cambria Math" w:hAnsi="Cambria Math" w:cs="SimSun"/>
                  <w:lang w:eastAsia="zh-CN"/>
                </w:rPr>
                <m:t>,c</m:t>
              </w:ins>
            </m:r>
          </m:sub>
        </m:sSub>
        <m:r>
          <w:ins w:id="175" w:author="MM1" w:date="2021-10-28T18:49:00Z">
            <m:rPr>
              <m:sty m:val="p"/>
            </m:rPr>
            <w:rPr>
              <w:rFonts w:ascii="Cambria Math" w:eastAsia="Cambria Math" w:hAnsi="Cambria Math"/>
            </w:rPr>
            <m:t>(i)=0</m:t>
          </w:ins>
        </m:r>
      </m:oMath>
      <w:ins w:id="176" w:author="MM1" w:date="2021-10-28T18:49:00Z">
        <w:r w:rsidR="00B108AF">
          <w:rPr>
            <w:rFonts w:eastAsia="SimSun"/>
          </w:rPr>
          <w:t>.</w:t>
        </w:r>
      </w:ins>
    </w:p>
    <w:p w14:paraId="703B3E92" w14:textId="77777777" w:rsidR="00C73AEC" w:rsidRPr="001A7C01" w:rsidRDefault="00C73AEC" w:rsidP="00C73AEC">
      <w:pPr>
        <w:jc w:val="center"/>
        <w:rPr>
          <w:rFonts w:eastAsia="SimSun"/>
          <w:lang w:eastAsia="zh-CN"/>
        </w:rPr>
      </w:pPr>
      <w:r>
        <w:rPr>
          <w:color w:val="FF0000"/>
          <w:sz w:val="36"/>
          <w:szCs w:val="36"/>
        </w:rPr>
        <w:t>&lt;Unchanged parts are omitted&gt;</w:t>
      </w:r>
    </w:p>
    <w:p w14:paraId="421BAD79" w14:textId="77777777" w:rsidR="0089639F" w:rsidRPr="001A7C01" w:rsidRDefault="0089639F" w:rsidP="0089639F">
      <w:pPr>
        <w:pStyle w:val="Heading3"/>
      </w:pPr>
      <w:r w:rsidRPr="001A7C01">
        <w:t>16.2.2</w:t>
      </w:r>
      <w:r w:rsidRPr="001A7C01">
        <w:tab/>
        <w:t>Downlink power allocation</w:t>
      </w:r>
    </w:p>
    <w:p w14:paraId="3ADAD672" w14:textId="77777777" w:rsidR="0089639F" w:rsidRPr="001A7C01" w:rsidRDefault="0089639F" w:rsidP="0089639F">
      <w:r w:rsidRPr="001A7C01">
        <w:t>The eNodeB determines the downlink transmit energy per resource element.</w:t>
      </w:r>
    </w:p>
    <w:p w14:paraId="7861A4EF" w14:textId="77777777" w:rsidR="0089639F" w:rsidRPr="001A7C01" w:rsidRDefault="0089639F" w:rsidP="0089639F">
      <w:r w:rsidRPr="001A7C01">
        <w:t>For a</w:t>
      </w:r>
      <w:r w:rsidRPr="001A7C01">
        <w:rPr>
          <w:rFonts w:eastAsia="SimSun" w:hint="eastAsia"/>
          <w:lang w:eastAsia="zh-CN"/>
        </w:rPr>
        <w:t>n</w:t>
      </w:r>
      <w:r w:rsidRPr="001A7C01">
        <w:t xml:space="preserve"> </w:t>
      </w:r>
      <w:r w:rsidRPr="001A7C01">
        <w:rPr>
          <w:rFonts w:eastAsia="SimSun" w:hint="eastAsia"/>
          <w:lang w:eastAsia="zh-CN"/>
        </w:rPr>
        <w:t xml:space="preserve">NB-IoT </w:t>
      </w:r>
      <w:r w:rsidRPr="001A7C01">
        <w:t xml:space="preserve">cell, the UE may assume </w:t>
      </w:r>
      <w:r w:rsidRPr="001A7C01">
        <w:rPr>
          <w:rFonts w:eastAsia="SimSun" w:hint="eastAsia"/>
          <w:lang w:eastAsia="zh-CN"/>
        </w:rPr>
        <w:t>NRS</w:t>
      </w:r>
      <w:r w:rsidRPr="001A7C01">
        <w:t xml:space="preserve"> EPRE is constant across the downlink </w:t>
      </w:r>
      <w:r w:rsidRPr="001A7C01">
        <w:rPr>
          <w:rFonts w:eastAsia="SimSun" w:hint="eastAsia"/>
          <w:lang w:eastAsia="zh-CN"/>
        </w:rPr>
        <w:t xml:space="preserve">NB-IoT </w:t>
      </w:r>
      <w:r w:rsidRPr="001A7C01">
        <w:t xml:space="preserve">system bandwidth and constant across all subframes </w:t>
      </w:r>
      <w:r w:rsidRPr="001A7C01">
        <w:rPr>
          <w:rFonts w:eastAsia="SimSun" w:hint="eastAsia"/>
          <w:lang w:eastAsia="zh-CN"/>
        </w:rPr>
        <w:t xml:space="preserve">that contain NRS, </w:t>
      </w:r>
      <w:r w:rsidRPr="001A7C01">
        <w:t xml:space="preserve">until different </w:t>
      </w:r>
      <w:r w:rsidRPr="001A7C01">
        <w:rPr>
          <w:rFonts w:eastAsia="SimSun" w:hint="eastAsia"/>
          <w:lang w:eastAsia="zh-CN"/>
        </w:rPr>
        <w:t>N</w:t>
      </w:r>
      <w:r w:rsidRPr="001A7C01">
        <w:t xml:space="preserve">RS power information is received. </w:t>
      </w:r>
    </w:p>
    <w:p w14:paraId="550156A4" w14:textId="77777777" w:rsidR="000E7568" w:rsidRDefault="0089639F" w:rsidP="000E7568">
      <w:r w:rsidRPr="001A7C01">
        <w:t xml:space="preserve">The downlink </w:t>
      </w:r>
      <w:r w:rsidRPr="001A7C01">
        <w:rPr>
          <w:rFonts w:eastAsia="SimSun" w:hint="eastAsia"/>
          <w:lang w:eastAsia="zh-CN"/>
        </w:rPr>
        <w:t>NRS</w:t>
      </w:r>
      <w:r w:rsidRPr="001A7C01">
        <w:t xml:space="preserve"> EPRE can be derived from the downlink </w:t>
      </w:r>
      <w:r w:rsidRPr="001A7C01">
        <w:rPr>
          <w:rFonts w:eastAsia="SimSun" w:hint="eastAsia"/>
          <w:lang w:eastAsia="zh-CN"/>
        </w:rPr>
        <w:t xml:space="preserve">narrowband </w:t>
      </w:r>
      <w:r w:rsidRPr="001A7C01">
        <w:t xml:space="preserve">reference-signal transmit power given by </w:t>
      </w:r>
      <w:r w:rsidR="004218EE" w:rsidRPr="001A7C01">
        <w:rPr>
          <w:rFonts w:hint="eastAsia"/>
          <w:i/>
        </w:rPr>
        <w:t>nrs-Power</w:t>
      </w:r>
      <w:r w:rsidR="004218EE" w:rsidRPr="001A7C01">
        <w:t xml:space="preserve"> </w:t>
      </w:r>
      <w:r w:rsidR="004218EE" w:rsidRPr="001A7C01">
        <w:rPr>
          <w:rFonts w:hint="eastAsia"/>
        </w:rPr>
        <w:t xml:space="preserve">+ </w:t>
      </w:r>
      <w:r w:rsidR="004218EE" w:rsidRPr="001A7C01">
        <w:rPr>
          <w:rFonts w:hint="eastAsia"/>
          <w:i/>
        </w:rPr>
        <w:t>nrs-Power</w:t>
      </w:r>
      <w:r w:rsidR="004218EE" w:rsidRPr="001A7C01">
        <w:rPr>
          <w:i/>
        </w:rPr>
        <w:t>Offset</w:t>
      </w:r>
      <w:r w:rsidR="004218EE" w:rsidRPr="001A7C01">
        <w:rPr>
          <w:rFonts w:hint="eastAsia"/>
          <w:i/>
        </w:rPr>
        <w:t>NonAnchor</w:t>
      </w:r>
      <w:r w:rsidR="004218EE" w:rsidRPr="001A7C01">
        <w:rPr>
          <w:rFonts w:hint="eastAsia"/>
          <w:i/>
          <w:lang w:eastAsia="zh-CN"/>
        </w:rPr>
        <w:t>,</w:t>
      </w:r>
      <w:r w:rsidR="004218EE" w:rsidRPr="001A7C01">
        <w:rPr>
          <w:rFonts w:hint="eastAsia"/>
          <w:lang w:eastAsia="zh-CN"/>
        </w:rPr>
        <w:t xml:space="preserve"> where</w:t>
      </w:r>
      <w:r w:rsidR="004218EE" w:rsidRPr="001A7C01">
        <w:t xml:space="preserve"> </w:t>
      </w:r>
      <w:r w:rsidRPr="001A7C01">
        <w:t xml:space="preserve">the parameter </w:t>
      </w:r>
      <w:r w:rsidRPr="001A7C01">
        <w:rPr>
          <w:rFonts w:eastAsia="SimSun" w:hint="eastAsia"/>
          <w:i/>
          <w:lang w:eastAsia="zh-CN"/>
        </w:rPr>
        <w:t>nrs-Power</w:t>
      </w:r>
      <w:r w:rsidRPr="001A7C01">
        <w:rPr>
          <w:iCs/>
        </w:rPr>
        <w:t xml:space="preserve"> </w:t>
      </w:r>
      <w:r w:rsidR="004218EE" w:rsidRPr="001A7C01">
        <w:rPr>
          <w:iCs/>
        </w:rPr>
        <w:t xml:space="preserve">is </w:t>
      </w:r>
      <w:r w:rsidRPr="001A7C01">
        <w:t>provided by higher layers</w:t>
      </w:r>
      <w:r w:rsidR="004218EE" w:rsidRPr="001A7C01">
        <w:rPr>
          <w:rFonts w:hint="eastAsia"/>
          <w:lang w:eastAsia="zh-CN"/>
        </w:rPr>
        <w:t xml:space="preserve"> and </w:t>
      </w:r>
      <w:r w:rsidR="004218EE" w:rsidRPr="001A7C01">
        <w:rPr>
          <w:rFonts w:hint="eastAsia"/>
          <w:i/>
          <w:lang w:eastAsia="zh-CN"/>
        </w:rPr>
        <w:t>nrs-</w:t>
      </w:r>
      <w:r w:rsidR="00974507">
        <w:rPr>
          <w:i/>
          <w:lang w:eastAsia="zh-CN"/>
        </w:rPr>
        <w:t>P</w:t>
      </w:r>
      <w:r w:rsidR="00974507" w:rsidRPr="001A7C01">
        <w:rPr>
          <w:rFonts w:hint="eastAsia"/>
          <w:i/>
          <w:lang w:eastAsia="zh-CN"/>
        </w:rPr>
        <w:t>owerOffsetNonAnchor</w:t>
      </w:r>
      <w:r w:rsidR="00974507" w:rsidRPr="001A7C01">
        <w:rPr>
          <w:rFonts w:hint="eastAsia"/>
          <w:lang w:eastAsia="zh-CN"/>
        </w:rPr>
        <w:t xml:space="preserve"> </w:t>
      </w:r>
      <w:r w:rsidR="004218EE" w:rsidRPr="001A7C01">
        <w:rPr>
          <w:rFonts w:hint="eastAsia"/>
          <w:lang w:eastAsia="zh-CN"/>
        </w:rPr>
        <w:t>is zero if it is not provided by higher layers</w:t>
      </w:r>
      <w:r w:rsidRPr="001A7C01">
        <w:t>. The downlink</w:t>
      </w:r>
      <w:r w:rsidRPr="001A7C01">
        <w:rPr>
          <w:rFonts w:eastAsia="SimSun" w:hint="eastAsia"/>
          <w:lang w:eastAsia="zh-CN"/>
        </w:rPr>
        <w:t xml:space="preserve"> narrowband</w:t>
      </w:r>
      <w:r w:rsidRPr="001A7C01">
        <w:t xml:space="preserve"> reference-signal transmit power is defined as the linear average over the power contributions (in [W]) of all resource elements that carry </w:t>
      </w:r>
      <w:r w:rsidRPr="001A7C01">
        <w:rPr>
          <w:rFonts w:eastAsia="SimSun" w:hint="eastAsia"/>
          <w:lang w:eastAsia="zh-CN"/>
        </w:rPr>
        <w:t>narrowband</w:t>
      </w:r>
      <w:r w:rsidRPr="001A7C01">
        <w:t xml:space="preserve"> reference signals within the operating </w:t>
      </w:r>
      <w:r w:rsidRPr="001A7C01">
        <w:rPr>
          <w:rFonts w:eastAsia="SimSun" w:hint="eastAsia"/>
          <w:lang w:eastAsia="zh-CN"/>
        </w:rPr>
        <w:t xml:space="preserve">NB-IoT </w:t>
      </w:r>
      <w:r w:rsidRPr="001A7C01">
        <w:t>system bandwidth.</w:t>
      </w:r>
      <w:r w:rsidR="000E7568" w:rsidRPr="000E7568">
        <w:t xml:space="preserve"> </w:t>
      </w:r>
    </w:p>
    <w:p w14:paraId="2F65A81F" w14:textId="77777777" w:rsidR="0089639F" w:rsidRPr="001A7C01" w:rsidRDefault="000E7568" w:rsidP="000E7568">
      <w:pPr>
        <w:rPr>
          <w:rFonts w:eastAsia="SimSun"/>
          <w:lang w:eastAsia="zh-CN"/>
        </w:rPr>
      </w:pPr>
      <w:r>
        <w:rPr>
          <w:rFonts w:eastAsia="DengXian"/>
          <w:lang w:eastAsia="ja-JP"/>
        </w:rPr>
        <w:t>A UE may assume that the ratio of NWUS EPRE to NRS EPRE is 0 dB.</w:t>
      </w:r>
    </w:p>
    <w:p w14:paraId="69EF7F3B" w14:textId="3A4DAA58" w:rsidR="0089639F" w:rsidRPr="001A7C01" w:rsidRDefault="0089639F" w:rsidP="0089639F">
      <w:pPr>
        <w:rPr>
          <w:rFonts w:eastAsia="SimSun"/>
          <w:lang w:eastAsia="zh-CN"/>
        </w:rPr>
      </w:pPr>
      <w:r w:rsidRPr="001A7C01">
        <w:rPr>
          <w:rFonts w:eastAsia="SimSun"/>
          <w:lang w:eastAsia="zh-CN"/>
        </w:rPr>
        <w:t>A</w:t>
      </w:r>
      <w:r w:rsidRPr="001A7C01">
        <w:rPr>
          <w:rFonts w:eastAsia="SimSun" w:hint="eastAsia"/>
          <w:lang w:eastAsia="zh-CN"/>
        </w:rPr>
        <w:t xml:space="preserve"> UE may assume t</w:t>
      </w:r>
      <w:r w:rsidRPr="001A7C01">
        <w:t xml:space="preserve">he ratio of </w:t>
      </w:r>
      <w:r w:rsidRPr="001A7C01">
        <w:rPr>
          <w:rFonts w:eastAsia="SimSun" w:hint="eastAsia"/>
          <w:lang w:eastAsia="zh-CN"/>
        </w:rPr>
        <w:t>N</w:t>
      </w:r>
      <w:r w:rsidRPr="001A7C01">
        <w:t xml:space="preserve">PDSCH EPRE to </w:t>
      </w:r>
      <w:r w:rsidRPr="001A7C01">
        <w:rPr>
          <w:rFonts w:eastAsia="SimSun" w:hint="eastAsia"/>
          <w:lang w:eastAsia="zh-CN"/>
        </w:rPr>
        <w:t>N</w:t>
      </w:r>
      <w:r w:rsidRPr="001A7C01">
        <w:t xml:space="preserve">RS EPRE among </w:t>
      </w:r>
      <w:r w:rsidRPr="001A7C01">
        <w:rPr>
          <w:rFonts w:eastAsia="SimSun" w:hint="eastAsia"/>
          <w:lang w:eastAsia="zh-CN"/>
        </w:rPr>
        <w:t>N</w:t>
      </w:r>
      <w:r w:rsidRPr="001A7C01">
        <w:t xml:space="preserve">PDSCH REs (not applicable to </w:t>
      </w:r>
      <w:r w:rsidRPr="001A7C01">
        <w:rPr>
          <w:rFonts w:eastAsia="SimSun" w:hint="eastAsia"/>
          <w:lang w:eastAsia="zh-CN"/>
        </w:rPr>
        <w:t>N</w:t>
      </w:r>
      <w:r w:rsidRPr="001A7C01">
        <w:t>PDSCH REs with zero EPRE)</w:t>
      </w:r>
      <w:r w:rsidRPr="001A7C01">
        <w:rPr>
          <w:rFonts w:eastAsia="SimSun" w:hint="eastAsia"/>
          <w:lang w:eastAsia="zh-CN"/>
        </w:rPr>
        <w:t xml:space="preserve"> is 0 dB for an NB-IoT cell with one NRS antenna port and -3 dB for an NB-IoT cell with two NRS antenna ports</w:t>
      </w:r>
      <w:ins w:id="177" w:author="MM1" w:date="2021-10-28T01:55:00Z">
        <w:r w:rsidR="00172CA7">
          <w:rPr>
            <w:rFonts w:eastAsia="SimSun"/>
            <w:lang w:eastAsia="zh-CN"/>
          </w:rPr>
          <w:t xml:space="preserve"> if higher layer parameter </w:t>
        </w:r>
        <w:del w:id="178" w:author="MM2" w:date="2021-11-24T17:14:00Z">
          <w:r w:rsidR="00172CA7" w:rsidDel="004F06F7">
            <w:rPr>
              <w:i/>
              <w:iCs/>
              <w:lang w:eastAsia="x-none"/>
            </w:rPr>
            <w:delText>npdsch</w:delText>
          </w:r>
          <w:r w:rsidR="00172CA7" w:rsidRPr="00E06DF7" w:rsidDel="004F06F7">
            <w:rPr>
              <w:i/>
              <w:iCs/>
              <w:lang w:eastAsia="x-none"/>
            </w:rPr>
            <w:delText>-NRS-PowerRatio</w:delText>
          </w:r>
        </w:del>
      </w:ins>
      <w:commentRangeStart w:id="179"/>
      <w:proofErr w:type="spellStart"/>
      <w:ins w:id="180" w:author="MM2" w:date="2021-11-24T17:14:00Z">
        <w:r w:rsidR="004F06F7">
          <w:rPr>
            <w:i/>
            <w:iCs/>
            <w:lang w:eastAsia="x-none"/>
          </w:rPr>
          <w:t>nrs-PowerRatio</w:t>
        </w:r>
      </w:ins>
      <w:commentRangeEnd w:id="179"/>
      <w:proofErr w:type="spellEnd"/>
      <w:ins w:id="181" w:author="MM2" w:date="2021-11-24T17:18:00Z">
        <w:r w:rsidR="004F06F7">
          <w:rPr>
            <w:rStyle w:val="CommentReference"/>
            <w:rFonts w:eastAsia="MS Mincho"/>
          </w:rPr>
          <w:commentReference w:id="179"/>
        </w:r>
      </w:ins>
      <w:ins w:id="182" w:author="MM1" w:date="2021-10-28T01:55:00Z">
        <w:r w:rsidR="00172CA7">
          <w:rPr>
            <w:lang w:eastAsia="x-none"/>
          </w:rPr>
          <w:t xml:space="preserve"> is not configured</w:t>
        </w:r>
      </w:ins>
      <w:r w:rsidRPr="001A7C01">
        <w:rPr>
          <w:rFonts w:eastAsia="SimSun" w:hint="eastAsia"/>
          <w:lang w:eastAsia="zh-CN"/>
        </w:rPr>
        <w:t>.</w:t>
      </w:r>
    </w:p>
    <w:p w14:paraId="4496894E" w14:textId="08135C26" w:rsidR="001E0311" w:rsidRDefault="001E0311" w:rsidP="001E0311">
      <w:pPr>
        <w:rPr>
          <w:ins w:id="183" w:author="MM1" w:date="2021-10-28T02:04:00Z"/>
          <w:rFonts w:eastAsia="SimSun"/>
          <w:lang w:eastAsia="ja-JP"/>
        </w:rPr>
      </w:pPr>
      <w:ins w:id="184" w:author="MM1" w:date="2021-10-28T02:04:00Z">
        <w:r>
          <w:rPr>
            <w:rFonts w:eastAsia="SimSun"/>
            <w:lang w:eastAsia="zh-CN"/>
          </w:rPr>
          <w:t xml:space="preserve">If a UE is configured with higher layer parameters </w:t>
        </w:r>
        <w:del w:id="185" w:author="MM2" w:date="2021-11-24T17:09:00Z">
          <w:r w:rsidRPr="00172CA7" w:rsidDel="004F06F7">
            <w:rPr>
              <w:rFonts w:eastAsia="SimSun"/>
              <w:i/>
              <w:iCs/>
              <w:lang w:eastAsia="ja-JP"/>
            </w:rPr>
            <w:delText>enable16QAM-dl</w:delText>
          </w:r>
        </w:del>
      </w:ins>
      <w:ins w:id="186" w:author="MM2" w:date="2021-11-24T17:09:00Z">
        <w:r w:rsidR="004F06F7">
          <w:rPr>
            <w:rFonts w:eastAsia="SimSun"/>
            <w:i/>
            <w:iCs/>
            <w:lang w:eastAsia="ja-JP"/>
          </w:rPr>
          <w:t>npdsch-16QAM-Config</w:t>
        </w:r>
      </w:ins>
      <w:ins w:id="187" w:author="MM1" w:date="2021-10-28T02:04:00Z">
        <w:r w:rsidRPr="00172CA7">
          <w:rPr>
            <w:rFonts w:eastAsia="SimSun"/>
            <w:i/>
            <w:iCs/>
            <w:lang w:eastAsia="ja-JP"/>
          </w:rPr>
          <w:t xml:space="preserve"> </w:t>
        </w:r>
        <w:r>
          <w:rPr>
            <w:rFonts w:eastAsia="SimSun"/>
            <w:lang w:eastAsia="ja-JP"/>
          </w:rPr>
          <w:t xml:space="preserve">and </w:t>
        </w:r>
        <w:del w:id="188" w:author="MM2" w:date="2021-11-24T17:14:00Z">
          <w:r w:rsidDel="004F06F7">
            <w:rPr>
              <w:i/>
              <w:iCs/>
              <w:lang w:eastAsia="x-none"/>
            </w:rPr>
            <w:delText>npdsch</w:delText>
          </w:r>
          <w:r w:rsidRPr="00E06DF7" w:rsidDel="004F06F7">
            <w:rPr>
              <w:i/>
              <w:iCs/>
              <w:lang w:eastAsia="x-none"/>
            </w:rPr>
            <w:delText>-NRS-PowerRatio</w:delText>
          </w:r>
        </w:del>
      </w:ins>
      <w:proofErr w:type="spellStart"/>
      <w:ins w:id="189" w:author="MM2" w:date="2021-11-24T17:14:00Z">
        <w:r w:rsidR="004F06F7">
          <w:rPr>
            <w:i/>
            <w:iCs/>
            <w:lang w:eastAsia="x-none"/>
          </w:rPr>
          <w:t>nrs-PowerRatio</w:t>
        </w:r>
      </w:ins>
      <w:proofErr w:type="spellEnd"/>
      <w:ins w:id="190" w:author="MM1" w:date="2021-10-28T02:04:00Z">
        <w:r>
          <w:rPr>
            <w:rFonts w:eastAsia="SimSun"/>
            <w:lang w:eastAsia="ja-JP"/>
          </w:rPr>
          <w:t>,</w:t>
        </w:r>
      </w:ins>
    </w:p>
    <w:p w14:paraId="4A381562" w14:textId="643AE368" w:rsidR="001E0311" w:rsidRDefault="001E0311" w:rsidP="001E0311">
      <w:pPr>
        <w:pStyle w:val="B1"/>
        <w:rPr>
          <w:ins w:id="191" w:author="MM1" w:date="2021-10-28T02:04:00Z"/>
        </w:rPr>
      </w:pPr>
      <w:ins w:id="192" w:author="MM1" w:date="2021-10-28T02:04:00Z">
        <w:r>
          <w:t>-</w:t>
        </w:r>
        <w:r>
          <w:tab/>
        </w:r>
        <w:r>
          <w:rPr>
            <w:rFonts w:eastAsia="SimSun"/>
            <w:lang w:eastAsia="zh-CN"/>
          </w:rPr>
          <w:t xml:space="preserve">if </w:t>
        </w:r>
        <w:r w:rsidRPr="001A7C01">
          <w:t xml:space="preserve">higher layer parameter </w:t>
        </w:r>
        <w:r w:rsidRPr="001A7C01">
          <w:rPr>
            <w:i/>
            <w:iCs/>
          </w:rPr>
          <w:t>operationModeInfo</w:t>
        </w:r>
        <w:r w:rsidRPr="001A7C01">
          <w:t xml:space="preserve"> indicates '</w:t>
        </w:r>
        <w:r>
          <w:t>1</w:t>
        </w:r>
        <w:r w:rsidRPr="001A7C01">
          <w:t>0'</w:t>
        </w:r>
        <w:r>
          <w:t xml:space="preserve"> or '11',</w:t>
        </w:r>
      </w:ins>
    </w:p>
    <w:p w14:paraId="36E2C6A2" w14:textId="77777777" w:rsidR="00B13219" w:rsidRDefault="001E0311" w:rsidP="001E0311">
      <w:pPr>
        <w:pStyle w:val="B2"/>
        <w:rPr>
          <w:ins w:id="193" w:author="MM1" w:date="2021-11-02T22:55:00Z"/>
        </w:rPr>
      </w:pPr>
      <w:ins w:id="194" w:author="MM1" w:date="2021-10-28T02:04:00Z">
        <w:r>
          <w:rPr>
            <w:rFonts w:eastAsia="SimSun"/>
            <w:lang w:eastAsia="zh-CN"/>
          </w:rPr>
          <w:t>-</w:t>
        </w:r>
        <w:r>
          <w:rPr>
            <w:rFonts w:eastAsia="SimSun"/>
            <w:lang w:eastAsia="zh-CN"/>
          </w:rPr>
          <w:tab/>
        </w:r>
        <w:r w:rsidR="00B13219" w:rsidRPr="001A7C01">
          <w:t xml:space="preserve">the UE may assume </w:t>
        </w:r>
        <w:r w:rsidR="00B13219">
          <w:t xml:space="preserve">the downlink transmit power, </w:t>
        </w:r>
        <w:r w:rsidR="00B13219" w:rsidRPr="001A7C01">
          <w:t xml:space="preserve">defined as the linear average over the power contributions (in [W]) of all resource elements within the operating </w:t>
        </w:r>
        <w:r w:rsidR="00B13219" w:rsidRPr="001A7C01">
          <w:rPr>
            <w:rFonts w:eastAsia="SimSun" w:hint="eastAsia"/>
            <w:lang w:eastAsia="zh-CN"/>
          </w:rPr>
          <w:t xml:space="preserve">NB-IoT </w:t>
        </w:r>
        <w:r w:rsidR="00B13219" w:rsidRPr="001A7C01">
          <w:t>system bandwidth</w:t>
        </w:r>
        <w:r w:rsidR="00B13219">
          <w:t xml:space="preserve">, </w:t>
        </w:r>
        <w:r w:rsidR="00B13219" w:rsidRPr="001A7C01">
          <w:t xml:space="preserve">is constant across all </w:t>
        </w:r>
        <w:r w:rsidR="00B13219">
          <w:t xml:space="preserve">symbols and </w:t>
        </w:r>
        <w:r w:rsidR="00B13219" w:rsidRPr="001A7C01">
          <w:t>subframes</w:t>
        </w:r>
        <w:r w:rsidR="00B13219">
          <w:t>,</w:t>
        </w:r>
      </w:ins>
      <w:ins w:id="195" w:author="MM1" w:date="2021-11-02T22:54:00Z">
        <w:r w:rsidR="00B13219">
          <w:t xml:space="preserve"> and </w:t>
        </w:r>
      </w:ins>
    </w:p>
    <w:p w14:paraId="649933BB" w14:textId="17FC4B1B" w:rsidR="001E0311" w:rsidRDefault="00B13219" w:rsidP="001E0311">
      <w:pPr>
        <w:pStyle w:val="B2"/>
        <w:rPr>
          <w:ins w:id="196" w:author="MM1" w:date="2021-10-28T02:04:00Z"/>
          <w:rFonts w:eastAsia="SimSun"/>
          <w:lang w:eastAsia="zh-CN"/>
        </w:rPr>
      </w:pPr>
      <w:ins w:id="197" w:author="MM1" w:date="2021-11-02T22:55:00Z">
        <w:r>
          <w:t>-</w:t>
        </w:r>
        <w:r>
          <w:tab/>
        </w:r>
      </w:ins>
      <w:ins w:id="198" w:author="MM1" w:date="2021-10-28T02:04:00Z">
        <w:r w:rsidR="001E0311" w:rsidRPr="001A7C01">
          <w:rPr>
            <w:rFonts w:eastAsia="SimSun" w:hint="eastAsia"/>
            <w:lang w:eastAsia="zh-CN"/>
          </w:rPr>
          <w:t>the ratio of N</w:t>
        </w:r>
        <w:r w:rsidR="001E0311">
          <w:rPr>
            <w:rFonts w:eastAsia="SimSun"/>
            <w:lang w:eastAsia="zh-CN"/>
          </w:rPr>
          <w:t>PDSCH</w:t>
        </w:r>
        <w:r w:rsidR="001E0311" w:rsidRPr="001A7C01">
          <w:rPr>
            <w:rFonts w:eastAsia="SimSun" w:hint="eastAsia"/>
            <w:lang w:eastAsia="zh-CN"/>
          </w:rPr>
          <w:t xml:space="preserve"> EPRE to </w:t>
        </w:r>
        <w:r w:rsidR="001E0311">
          <w:rPr>
            <w:rFonts w:eastAsia="SimSun"/>
            <w:lang w:eastAsia="zh-CN"/>
          </w:rPr>
          <w:t>N</w:t>
        </w:r>
        <w:r w:rsidR="001E0311" w:rsidRPr="001A7C01">
          <w:rPr>
            <w:rFonts w:eastAsia="SimSun" w:hint="eastAsia"/>
            <w:lang w:eastAsia="zh-CN"/>
          </w:rPr>
          <w:t xml:space="preserve">RS EPRE </w:t>
        </w:r>
        <w:r w:rsidR="001E0311" w:rsidRPr="001A7C01">
          <w:t xml:space="preserve">among </w:t>
        </w:r>
        <w:r w:rsidR="001E0311" w:rsidRPr="001A7C01">
          <w:rPr>
            <w:rFonts w:eastAsia="SimSun" w:hint="eastAsia"/>
            <w:lang w:eastAsia="zh-CN"/>
          </w:rPr>
          <w:t>N</w:t>
        </w:r>
        <w:r w:rsidR="001E0311" w:rsidRPr="001A7C01">
          <w:t xml:space="preserve">PDSCH REs (not applicable to </w:t>
        </w:r>
        <w:r w:rsidR="001E0311" w:rsidRPr="001A7C01">
          <w:rPr>
            <w:rFonts w:eastAsia="SimSun" w:hint="eastAsia"/>
            <w:lang w:eastAsia="zh-CN"/>
          </w:rPr>
          <w:t>N</w:t>
        </w:r>
        <w:r w:rsidR="001E0311" w:rsidRPr="001A7C01">
          <w:t>PDSCH REs with zero EPRE)</w:t>
        </w:r>
        <w:r w:rsidR="001E0311">
          <w:t xml:space="preserve"> </w:t>
        </w:r>
        <w:r w:rsidR="001E0311" w:rsidRPr="001A7C01">
          <w:rPr>
            <w:rFonts w:eastAsia="SimSun" w:hint="eastAsia"/>
            <w:lang w:eastAsia="zh-CN"/>
          </w:rPr>
          <w:t xml:space="preserve">is given by the parameter </w:t>
        </w:r>
        <w:del w:id="199" w:author="MM2" w:date="2021-11-24T17:14:00Z">
          <w:r w:rsidR="001E0311" w:rsidDel="004F06F7">
            <w:rPr>
              <w:i/>
              <w:iCs/>
              <w:lang w:eastAsia="x-none"/>
            </w:rPr>
            <w:delText>npdsch</w:delText>
          </w:r>
          <w:r w:rsidR="001E0311" w:rsidRPr="00E06DF7" w:rsidDel="004F06F7">
            <w:rPr>
              <w:i/>
              <w:iCs/>
              <w:lang w:eastAsia="x-none"/>
            </w:rPr>
            <w:delText>-NRS-PowerRatio</w:delText>
          </w:r>
        </w:del>
      </w:ins>
      <w:proofErr w:type="spellStart"/>
      <w:ins w:id="200" w:author="MM2" w:date="2021-11-24T17:14:00Z">
        <w:r w:rsidR="004F06F7">
          <w:rPr>
            <w:i/>
            <w:iCs/>
            <w:lang w:eastAsia="x-none"/>
          </w:rPr>
          <w:t>nrs-PowerRatio</w:t>
        </w:r>
      </w:ins>
      <w:proofErr w:type="spellEnd"/>
      <w:ins w:id="201" w:author="MM1" w:date="2021-10-28T02:04:00Z">
        <w:r w:rsidR="001E0311" w:rsidRPr="001A7C01">
          <w:rPr>
            <w:rFonts w:eastAsia="SimSun" w:hint="eastAsia"/>
            <w:lang w:eastAsia="zh-CN"/>
          </w:rPr>
          <w:t xml:space="preserve"> </w:t>
        </w:r>
        <w:r w:rsidR="001E0311">
          <w:rPr>
            <w:rFonts w:eastAsia="SimSun"/>
            <w:lang w:eastAsia="zh-CN"/>
          </w:rPr>
          <w:t>in symbols without NRS</w:t>
        </w:r>
      </w:ins>
    </w:p>
    <w:p w14:paraId="646272AF" w14:textId="77777777" w:rsidR="001E0311" w:rsidRDefault="001E0311" w:rsidP="001E0311">
      <w:pPr>
        <w:pStyle w:val="B1"/>
        <w:rPr>
          <w:ins w:id="202" w:author="MM1" w:date="2021-10-28T02:04:00Z"/>
          <w:rFonts w:eastAsia="SimSun"/>
          <w:lang w:eastAsia="zh-CN"/>
        </w:rPr>
      </w:pPr>
      <w:ins w:id="203" w:author="MM1" w:date="2021-10-28T02:04:00Z">
        <w:r>
          <w:rPr>
            <w:rFonts w:eastAsia="SimSun"/>
            <w:lang w:eastAsia="zh-CN"/>
          </w:rPr>
          <w:t>-</w:t>
        </w:r>
        <w:r>
          <w:rPr>
            <w:rFonts w:eastAsia="SimSun"/>
            <w:lang w:eastAsia="zh-CN"/>
          </w:rPr>
          <w:tab/>
          <w:t>otherwise,</w:t>
        </w:r>
      </w:ins>
    </w:p>
    <w:p w14:paraId="267619F2" w14:textId="7DE5C7FB" w:rsidR="00B13219" w:rsidRDefault="001E0311" w:rsidP="001E0311">
      <w:pPr>
        <w:pStyle w:val="B2"/>
        <w:rPr>
          <w:ins w:id="204" w:author="MM1" w:date="2021-11-02T22:55:00Z"/>
        </w:rPr>
      </w:pPr>
      <w:ins w:id="205" w:author="MM1" w:date="2021-10-28T02:04:00Z">
        <w:r>
          <w:rPr>
            <w:rFonts w:eastAsia="SimSun"/>
            <w:lang w:eastAsia="zh-CN"/>
          </w:rPr>
          <w:t>-</w:t>
        </w:r>
        <w:r>
          <w:rPr>
            <w:rFonts w:eastAsia="SimSun"/>
            <w:lang w:eastAsia="zh-CN"/>
          </w:rPr>
          <w:tab/>
        </w:r>
        <w:r w:rsidR="00B13219" w:rsidRPr="001A7C01">
          <w:t xml:space="preserve">the UE may assume </w:t>
        </w:r>
        <w:r w:rsidR="00B13219">
          <w:t xml:space="preserve">the downlink transmit power, </w:t>
        </w:r>
        <w:r w:rsidR="00B13219" w:rsidRPr="001A7C01">
          <w:t xml:space="preserve">defined as the linear average over the power contributions (in [W]) of all resource elements within the operating </w:t>
        </w:r>
        <w:r w:rsidR="00B13219" w:rsidRPr="001A7C01">
          <w:rPr>
            <w:rFonts w:eastAsia="SimSun" w:hint="eastAsia"/>
            <w:lang w:eastAsia="zh-CN"/>
          </w:rPr>
          <w:t xml:space="preserve">NB-IoT </w:t>
        </w:r>
        <w:r w:rsidR="00B13219" w:rsidRPr="001A7C01">
          <w:t>system bandwidth</w:t>
        </w:r>
        <w:r w:rsidR="00B13219">
          <w:t xml:space="preserve">, </w:t>
        </w:r>
        <w:r w:rsidR="00B13219" w:rsidRPr="001A7C01">
          <w:t xml:space="preserve">is constant across all </w:t>
        </w:r>
        <w:r w:rsidR="00B13219">
          <w:t xml:space="preserve">symbols </w:t>
        </w:r>
      </w:ins>
      <w:ins w:id="206" w:author="MM1" w:date="2021-11-02T22:54:00Z">
        <w:r w:rsidR="00B13219">
          <w:t xml:space="preserve">(except symbols with CRS) </w:t>
        </w:r>
      </w:ins>
      <w:ins w:id="207" w:author="MM1" w:date="2021-10-28T02:04:00Z">
        <w:r w:rsidR="00B13219">
          <w:t xml:space="preserve">and </w:t>
        </w:r>
        <w:r w:rsidR="00B13219" w:rsidRPr="001A7C01">
          <w:t>subframes</w:t>
        </w:r>
        <w:r w:rsidR="00B13219">
          <w:t>,</w:t>
        </w:r>
      </w:ins>
    </w:p>
    <w:p w14:paraId="2FD6970A" w14:textId="5F96B770" w:rsidR="001E0311" w:rsidRDefault="00B13219" w:rsidP="001E0311">
      <w:pPr>
        <w:pStyle w:val="B2"/>
        <w:rPr>
          <w:ins w:id="208" w:author="MM1" w:date="2021-11-04T17:23:00Z"/>
          <w:rFonts w:eastAsia="SimSun"/>
          <w:lang w:eastAsia="zh-CN"/>
        </w:rPr>
      </w:pPr>
      <w:ins w:id="209" w:author="MM1" w:date="2021-11-02T22:55:00Z">
        <w:r>
          <w:lastRenderedPageBreak/>
          <w:t>-</w:t>
        </w:r>
        <w:r>
          <w:tab/>
        </w:r>
      </w:ins>
      <w:ins w:id="210" w:author="MM1" w:date="2021-10-28T02:04:00Z">
        <w:r w:rsidR="001E0311" w:rsidRPr="001A7C01">
          <w:rPr>
            <w:rFonts w:eastAsia="SimSun" w:hint="eastAsia"/>
            <w:lang w:eastAsia="zh-CN"/>
          </w:rPr>
          <w:t>the ratio of N</w:t>
        </w:r>
        <w:r w:rsidR="001E0311">
          <w:rPr>
            <w:rFonts w:eastAsia="SimSun"/>
            <w:lang w:eastAsia="zh-CN"/>
          </w:rPr>
          <w:t>PDSCH</w:t>
        </w:r>
        <w:r w:rsidR="001E0311" w:rsidRPr="001A7C01">
          <w:rPr>
            <w:rFonts w:eastAsia="SimSun" w:hint="eastAsia"/>
            <w:lang w:eastAsia="zh-CN"/>
          </w:rPr>
          <w:t xml:space="preserve"> EPRE to </w:t>
        </w:r>
        <w:r w:rsidR="001E0311">
          <w:rPr>
            <w:rFonts w:eastAsia="SimSun"/>
            <w:lang w:eastAsia="zh-CN"/>
          </w:rPr>
          <w:t>N</w:t>
        </w:r>
        <w:r w:rsidR="001E0311" w:rsidRPr="001A7C01">
          <w:rPr>
            <w:rFonts w:eastAsia="SimSun" w:hint="eastAsia"/>
            <w:lang w:eastAsia="zh-CN"/>
          </w:rPr>
          <w:t xml:space="preserve">RS EPRE </w:t>
        </w:r>
        <w:r w:rsidR="001E0311" w:rsidRPr="001A7C01">
          <w:t xml:space="preserve">among </w:t>
        </w:r>
        <w:r w:rsidR="001E0311" w:rsidRPr="001A7C01">
          <w:rPr>
            <w:rFonts w:eastAsia="SimSun" w:hint="eastAsia"/>
            <w:lang w:eastAsia="zh-CN"/>
          </w:rPr>
          <w:t>N</w:t>
        </w:r>
        <w:r w:rsidR="001E0311" w:rsidRPr="001A7C01">
          <w:t xml:space="preserve">PDSCH REs (not applicable to </w:t>
        </w:r>
        <w:r w:rsidR="001E0311" w:rsidRPr="001A7C01">
          <w:rPr>
            <w:rFonts w:eastAsia="SimSun" w:hint="eastAsia"/>
            <w:lang w:eastAsia="zh-CN"/>
          </w:rPr>
          <w:t>N</w:t>
        </w:r>
        <w:r w:rsidR="001E0311" w:rsidRPr="001A7C01">
          <w:t>PDSCH REs with zero EPRE)</w:t>
        </w:r>
        <w:r w:rsidR="001E0311">
          <w:t xml:space="preserve"> </w:t>
        </w:r>
        <w:r w:rsidR="001E0311" w:rsidRPr="001A7C01">
          <w:rPr>
            <w:rFonts w:eastAsia="SimSun" w:hint="eastAsia"/>
            <w:lang w:eastAsia="zh-CN"/>
          </w:rPr>
          <w:t xml:space="preserve">is given by the parameter </w:t>
        </w:r>
        <w:del w:id="211" w:author="MM2" w:date="2021-11-24T17:14:00Z">
          <w:r w:rsidR="001E0311" w:rsidDel="004F06F7">
            <w:rPr>
              <w:i/>
              <w:iCs/>
            </w:rPr>
            <w:delText>npdsch</w:delText>
          </w:r>
          <w:r w:rsidR="001E0311" w:rsidRPr="00E06DF7" w:rsidDel="004F06F7">
            <w:rPr>
              <w:i/>
              <w:iCs/>
            </w:rPr>
            <w:delText>-NRS-PowerRatio</w:delText>
          </w:r>
        </w:del>
      </w:ins>
      <w:proofErr w:type="spellStart"/>
      <w:ins w:id="212" w:author="MM2" w:date="2021-11-24T17:14:00Z">
        <w:r w:rsidR="004F06F7">
          <w:rPr>
            <w:i/>
            <w:iCs/>
          </w:rPr>
          <w:t>nrs-PowerRatio</w:t>
        </w:r>
      </w:ins>
      <w:proofErr w:type="spellEnd"/>
      <w:ins w:id="213" w:author="MM1" w:date="2021-10-28T02:04:00Z">
        <w:r w:rsidR="001E0311" w:rsidRPr="001A7C01">
          <w:rPr>
            <w:rFonts w:eastAsia="SimSun" w:hint="eastAsia"/>
            <w:lang w:eastAsia="zh-CN"/>
          </w:rPr>
          <w:t xml:space="preserve"> </w:t>
        </w:r>
        <w:r w:rsidR="001E0311">
          <w:rPr>
            <w:rFonts w:eastAsia="SimSun"/>
            <w:lang w:eastAsia="zh-CN"/>
          </w:rPr>
          <w:t>in symbols without NRS and CRS</w:t>
        </w:r>
      </w:ins>
      <w:ins w:id="214" w:author="MM1" w:date="2021-11-04T17:23:00Z">
        <w:r w:rsidR="00784DC3">
          <w:rPr>
            <w:rFonts w:eastAsia="SimSun"/>
            <w:lang w:eastAsia="zh-CN"/>
          </w:rPr>
          <w:t>, and</w:t>
        </w:r>
      </w:ins>
    </w:p>
    <w:p w14:paraId="0B4517E4" w14:textId="3646E802" w:rsidR="00784DC3" w:rsidRPr="001A7C01" w:rsidRDefault="00784DC3" w:rsidP="001E0311">
      <w:pPr>
        <w:pStyle w:val="B2"/>
        <w:rPr>
          <w:ins w:id="215" w:author="MM1" w:date="2021-10-28T02:04:00Z"/>
          <w:rFonts w:eastAsia="SimSun"/>
          <w:lang w:eastAsia="zh-CN"/>
        </w:rPr>
      </w:pPr>
      <w:ins w:id="216" w:author="MM1" w:date="2021-11-04T17:23:00Z">
        <w:r>
          <w:rPr>
            <w:rFonts w:eastAsia="SimSun"/>
            <w:lang w:eastAsia="zh-CN"/>
          </w:rPr>
          <w:t>-</w:t>
        </w:r>
        <w:r>
          <w:rPr>
            <w:rFonts w:eastAsia="SimSun"/>
            <w:lang w:eastAsia="zh-CN"/>
          </w:rPr>
          <w:tab/>
        </w:r>
        <w:bookmarkStart w:id="217" w:name="_Hlk86939572"/>
        <w:r w:rsidRPr="001A7C01">
          <w:rPr>
            <w:rFonts w:eastAsia="SimSun" w:hint="eastAsia"/>
            <w:lang w:eastAsia="zh-CN"/>
          </w:rPr>
          <w:t>the ratio of N</w:t>
        </w:r>
        <w:r>
          <w:rPr>
            <w:rFonts w:eastAsia="SimSun"/>
            <w:lang w:eastAsia="zh-CN"/>
          </w:rPr>
          <w:t>PDSCH</w:t>
        </w:r>
        <w:r w:rsidRPr="001A7C01">
          <w:rPr>
            <w:rFonts w:eastAsia="SimSun" w:hint="eastAsia"/>
            <w:lang w:eastAsia="zh-CN"/>
          </w:rPr>
          <w:t xml:space="preserve"> EPRE to </w:t>
        </w:r>
        <w:r>
          <w:rPr>
            <w:rFonts w:eastAsia="SimSun"/>
            <w:lang w:eastAsia="zh-CN"/>
          </w:rPr>
          <w:t>N</w:t>
        </w:r>
        <w:r w:rsidRPr="001A7C01">
          <w:rPr>
            <w:rFonts w:eastAsia="SimSun" w:hint="eastAsia"/>
            <w:lang w:eastAsia="zh-CN"/>
          </w:rPr>
          <w:t xml:space="preserve">RS EPRE </w:t>
        </w:r>
        <w:r w:rsidRPr="001A7C01">
          <w:t xml:space="preserve">among </w:t>
        </w:r>
        <w:r w:rsidRPr="001A7C01">
          <w:rPr>
            <w:rFonts w:eastAsia="SimSun" w:hint="eastAsia"/>
            <w:lang w:eastAsia="zh-CN"/>
          </w:rPr>
          <w:t>N</w:t>
        </w:r>
        <w:r w:rsidRPr="001A7C01">
          <w:t xml:space="preserve">PDSCH REs (not applicable to </w:t>
        </w:r>
        <w:r w:rsidRPr="001A7C01">
          <w:rPr>
            <w:rFonts w:eastAsia="SimSun" w:hint="eastAsia"/>
            <w:lang w:eastAsia="zh-CN"/>
          </w:rPr>
          <w:t>N</w:t>
        </w:r>
        <w:r w:rsidRPr="001A7C01">
          <w:t>PDSCH REs with zero EPRE)</w:t>
        </w:r>
        <w:r>
          <w:t xml:space="preserve"> </w:t>
        </w:r>
        <w:r w:rsidRPr="001A7C01">
          <w:rPr>
            <w:rFonts w:eastAsia="SimSun" w:hint="eastAsia"/>
            <w:lang w:eastAsia="zh-CN"/>
          </w:rPr>
          <w:t xml:space="preserve">is given by the parameter </w:t>
        </w:r>
        <w:commentRangeStart w:id="218"/>
        <w:commentRangeStart w:id="219"/>
        <w:del w:id="220" w:author="MM2" w:date="2021-11-24T17:15:00Z">
          <w:r w:rsidDel="004F06F7">
            <w:rPr>
              <w:i/>
              <w:iCs/>
            </w:rPr>
            <w:delText>npdsch</w:delText>
          </w:r>
          <w:r w:rsidRPr="00E06DF7" w:rsidDel="004F06F7">
            <w:rPr>
              <w:i/>
              <w:iCs/>
            </w:rPr>
            <w:delText>-NRS-PowerRatio</w:delText>
          </w:r>
        </w:del>
      </w:ins>
      <w:ins w:id="221" w:author="MM1" w:date="2021-11-04T17:26:00Z">
        <w:del w:id="222" w:author="MM2" w:date="2021-11-24T17:15:00Z">
          <w:r w:rsidDel="004F06F7">
            <w:rPr>
              <w:i/>
              <w:iCs/>
            </w:rPr>
            <w:delText>-CRS</w:delText>
          </w:r>
        </w:del>
      </w:ins>
      <w:proofErr w:type="spellStart"/>
      <w:ins w:id="223" w:author="MM2" w:date="2021-11-24T17:15:00Z">
        <w:r w:rsidR="004F06F7">
          <w:rPr>
            <w:i/>
            <w:iCs/>
          </w:rPr>
          <w:t>nrs-PowerRatioWithCRS</w:t>
        </w:r>
      </w:ins>
      <w:proofErr w:type="spellEnd"/>
      <w:ins w:id="224" w:author="MM1" w:date="2021-11-04T17:23:00Z">
        <w:r w:rsidRPr="001A7C01">
          <w:rPr>
            <w:rFonts w:eastAsia="SimSun" w:hint="eastAsia"/>
            <w:lang w:eastAsia="zh-CN"/>
          </w:rPr>
          <w:t xml:space="preserve"> </w:t>
        </w:r>
      </w:ins>
      <w:commentRangeEnd w:id="218"/>
      <w:ins w:id="225" w:author="MM1" w:date="2021-11-04T17:27:00Z">
        <w:r>
          <w:rPr>
            <w:rStyle w:val="CommentReference"/>
            <w:rFonts w:eastAsia="MS Mincho"/>
          </w:rPr>
          <w:commentReference w:id="218"/>
        </w:r>
      </w:ins>
      <w:commentRangeEnd w:id="219"/>
      <w:r w:rsidR="004F7479">
        <w:rPr>
          <w:rStyle w:val="CommentReference"/>
          <w:rFonts w:eastAsia="MS Mincho"/>
        </w:rPr>
        <w:commentReference w:id="219"/>
      </w:r>
      <w:ins w:id="226" w:author="MM1" w:date="2021-11-04T17:23:00Z">
        <w:r>
          <w:rPr>
            <w:rFonts w:eastAsia="SimSun"/>
            <w:lang w:eastAsia="zh-CN"/>
          </w:rPr>
          <w:t>in symbols with CRS.</w:t>
        </w:r>
      </w:ins>
      <w:bookmarkEnd w:id="217"/>
    </w:p>
    <w:p w14:paraId="23F0EFB3" w14:textId="77777777" w:rsidR="0089639F" w:rsidRPr="001A7C01" w:rsidRDefault="0089639F" w:rsidP="0089639F">
      <w:pPr>
        <w:rPr>
          <w:rFonts w:eastAsia="SimSun"/>
          <w:lang w:eastAsia="zh-CN"/>
        </w:rPr>
      </w:pPr>
      <w:r w:rsidRPr="001A7C01">
        <w:rPr>
          <w:rFonts w:eastAsia="SimSun"/>
          <w:lang w:eastAsia="zh-CN"/>
        </w:rPr>
        <w:t>A</w:t>
      </w:r>
      <w:r w:rsidRPr="001A7C01">
        <w:rPr>
          <w:rFonts w:eastAsia="SimSun" w:hint="eastAsia"/>
          <w:lang w:eastAsia="zh-CN"/>
        </w:rPr>
        <w:t xml:space="preserve"> UE may assume t</w:t>
      </w:r>
      <w:r w:rsidRPr="001A7C01">
        <w:t xml:space="preserve">he ratio of </w:t>
      </w:r>
      <w:r w:rsidRPr="001A7C01">
        <w:rPr>
          <w:rFonts w:eastAsia="SimSun" w:hint="eastAsia"/>
          <w:lang w:eastAsia="zh-CN"/>
        </w:rPr>
        <w:t>NPBCH</w:t>
      </w:r>
      <w:r w:rsidRPr="001A7C01">
        <w:t xml:space="preserve"> EPRE to </w:t>
      </w:r>
      <w:r w:rsidRPr="001A7C01">
        <w:rPr>
          <w:rFonts w:eastAsia="SimSun" w:hint="eastAsia"/>
          <w:lang w:eastAsia="zh-CN"/>
        </w:rPr>
        <w:t>N</w:t>
      </w:r>
      <w:r w:rsidRPr="001A7C01">
        <w:t xml:space="preserve">RS EPRE among </w:t>
      </w:r>
      <w:r w:rsidRPr="001A7C01">
        <w:rPr>
          <w:rFonts w:eastAsia="SimSun" w:hint="eastAsia"/>
          <w:lang w:eastAsia="zh-CN"/>
        </w:rPr>
        <w:t>NPBCH</w:t>
      </w:r>
      <w:r w:rsidRPr="001A7C01">
        <w:t xml:space="preserve"> REs (not applicable to </w:t>
      </w:r>
      <w:r w:rsidRPr="001A7C01">
        <w:rPr>
          <w:rFonts w:eastAsia="SimSun" w:hint="eastAsia"/>
          <w:lang w:eastAsia="zh-CN"/>
        </w:rPr>
        <w:t>NPBCH</w:t>
      </w:r>
      <w:r w:rsidRPr="001A7C01">
        <w:t xml:space="preserve"> REs with zero EPRE)</w:t>
      </w:r>
      <w:r w:rsidRPr="001A7C01">
        <w:rPr>
          <w:rFonts w:eastAsia="SimSun" w:hint="eastAsia"/>
          <w:lang w:eastAsia="zh-CN"/>
        </w:rPr>
        <w:t xml:space="preserve"> is 0 dB for an NB-IoT cell with one NRS antenna port and -3 dB for an NB-IoT cell with two NRS antenna ports.</w:t>
      </w:r>
    </w:p>
    <w:p w14:paraId="5644C922" w14:textId="5AF09DF0" w:rsidR="007746B7" w:rsidRPr="001A7C01" w:rsidRDefault="0089639F" w:rsidP="001E0311">
      <w:pPr>
        <w:rPr>
          <w:rFonts w:eastAsia="SimSun"/>
          <w:lang w:eastAsia="zh-CN"/>
        </w:rPr>
      </w:pPr>
      <w:r w:rsidRPr="001A7C01">
        <w:rPr>
          <w:rFonts w:eastAsia="SimSun"/>
          <w:lang w:eastAsia="zh-CN"/>
        </w:rPr>
        <w:t>A</w:t>
      </w:r>
      <w:r w:rsidRPr="001A7C01">
        <w:rPr>
          <w:rFonts w:eastAsia="SimSun" w:hint="eastAsia"/>
          <w:lang w:eastAsia="zh-CN"/>
        </w:rPr>
        <w:t xml:space="preserve"> UE may assume t</w:t>
      </w:r>
      <w:r w:rsidRPr="001A7C01">
        <w:t xml:space="preserve">he ratio of </w:t>
      </w:r>
      <w:r w:rsidRPr="001A7C01">
        <w:rPr>
          <w:rFonts w:eastAsia="SimSun" w:hint="eastAsia"/>
          <w:lang w:eastAsia="zh-CN"/>
        </w:rPr>
        <w:t>NPDCCH</w:t>
      </w:r>
      <w:r w:rsidRPr="001A7C01">
        <w:t xml:space="preserve"> EPRE to </w:t>
      </w:r>
      <w:r w:rsidRPr="001A7C01">
        <w:rPr>
          <w:rFonts w:eastAsia="SimSun" w:hint="eastAsia"/>
          <w:lang w:eastAsia="zh-CN"/>
        </w:rPr>
        <w:t>N</w:t>
      </w:r>
      <w:r w:rsidRPr="001A7C01">
        <w:t xml:space="preserve">RS EPRE among </w:t>
      </w:r>
      <w:r w:rsidRPr="001A7C01">
        <w:rPr>
          <w:rFonts w:eastAsia="SimSun" w:hint="eastAsia"/>
          <w:lang w:eastAsia="zh-CN"/>
        </w:rPr>
        <w:t>NPDCCH</w:t>
      </w:r>
      <w:r w:rsidRPr="001A7C01">
        <w:t xml:space="preserve"> REs (not applicable to </w:t>
      </w:r>
      <w:r w:rsidRPr="001A7C01">
        <w:rPr>
          <w:rFonts w:eastAsia="SimSun" w:hint="eastAsia"/>
          <w:lang w:eastAsia="zh-CN"/>
        </w:rPr>
        <w:t>NPDCCH</w:t>
      </w:r>
      <w:r w:rsidRPr="001A7C01">
        <w:t xml:space="preserve"> REs with zero EPRE)</w:t>
      </w:r>
      <w:r w:rsidRPr="001A7C01">
        <w:rPr>
          <w:rFonts w:eastAsia="SimSun" w:hint="eastAsia"/>
          <w:lang w:eastAsia="zh-CN"/>
        </w:rPr>
        <w:t xml:space="preserve"> is 0 dB for an NB-IoT cell with one NRS antenna port and -3 dB for an NB-IoT cell with two NRS antenna ports</w:t>
      </w:r>
      <w:bookmarkStart w:id="227" w:name="_Hlk86278071"/>
      <w:r w:rsidRPr="001A7C01">
        <w:rPr>
          <w:rFonts w:eastAsia="SimSun" w:hint="eastAsia"/>
          <w:lang w:eastAsia="zh-CN"/>
        </w:rPr>
        <w:t>.</w:t>
      </w:r>
      <w:bookmarkEnd w:id="227"/>
    </w:p>
    <w:p w14:paraId="418849D1" w14:textId="77777777" w:rsidR="0089639F" w:rsidRPr="001A7C01" w:rsidRDefault="0089639F" w:rsidP="0089639F">
      <w:pPr>
        <w:rPr>
          <w:rFonts w:eastAsia="SimSun"/>
          <w:lang w:eastAsia="zh-CN"/>
        </w:rPr>
      </w:pPr>
      <w:r w:rsidRPr="001A7C01">
        <w:t xml:space="preserve">If higher layer parameter </w:t>
      </w:r>
      <w:r w:rsidRPr="001A7C01">
        <w:rPr>
          <w:i/>
          <w:iCs/>
        </w:rPr>
        <w:t>operationModeInfo</w:t>
      </w:r>
      <w:r w:rsidRPr="001A7C01">
        <w:t xml:space="preserve"> indicates </w:t>
      </w:r>
      <w:r w:rsidR="008E1978" w:rsidRPr="001A7C01">
        <w:t>'</w:t>
      </w:r>
      <w:r w:rsidRPr="001A7C01">
        <w:t>00</w:t>
      </w:r>
      <w:r w:rsidR="008E1978" w:rsidRPr="001A7C01">
        <w:t>'</w:t>
      </w:r>
      <w:r w:rsidRPr="001A7C01">
        <w:t xml:space="preserve"> </w:t>
      </w:r>
      <w:r w:rsidR="008E024C" w:rsidRPr="001A7C01">
        <w:rPr>
          <w:rFonts w:eastAsia="MS Mincho" w:hint="eastAsia"/>
          <w:lang w:eastAsia="ja-JP"/>
        </w:rPr>
        <w:t xml:space="preserve">or </w:t>
      </w:r>
      <w:r w:rsidR="008E024C" w:rsidRPr="001A7C01">
        <w:rPr>
          <w:rFonts w:eastAsia="MS Mincho"/>
          <w:i/>
          <w:lang w:eastAsia="ja-JP"/>
        </w:rPr>
        <w:t>samePCI-Indicator</w:t>
      </w:r>
      <w:r w:rsidR="008E024C" w:rsidRPr="001A7C01">
        <w:rPr>
          <w:rFonts w:eastAsia="MS Mincho" w:hint="eastAsia"/>
          <w:lang w:eastAsia="ja-JP"/>
        </w:rPr>
        <w:t xml:space="preserve"> indicate</w:t>
      </w:r>
      <w:r w:rsidR="008E024C" w:rsidRPr="001A7C01">
        <w:rPr>
          <w:rFonts w:eastAsia="MS Mincho"/>
          <w:lang w:eastAsia="ja-JP"/>
        </w:rPr>
        <w:t>s</w:t>
      </w:r>
      <w:r w:rsidR="008E024C" w:rsidRPr="001A7C01">
        <w:rPr>
          <w:rFonts w:eastAsia="MS Mincho" w:hint="eastAsia"/>
          <w:lang w:eastAsia="ja-JP"/>
        </w:rPr>
        <w:t xml:space="preserve"> </w:t>
      </w:r>
      <w:r w:rsidR="008E1978" w:rsidRPr="001A7C01">
        <w:t>'</w:t>
      </w:r>
      <w:r w:rsidR="008E024C" w:rsidRPr="001A7C01">
        <w:rPr>
          <w:i/>
        </w:rPr>
        <w:t>samePCI</w:t>
      </w:r>
      <w:r w:rsidR="008E1978" w:rsidRPr="001A7C01">
        <w:t>'</w:t>
      </w:r>
      <w:r w:rsidR="008E024C" w:rsidRPr="001A7C01">
        <w:t xml:space="preserve"> </w:t>
      </w:r>
      <w:r w:rsidRPr="001A7C01">
        <w:t>for a cell</w:t>
      </w:r>
      <w:r w:rsidRPr="001A7C01">
        <w:rPr>
          <w:rFonts w:eastAsia="SimSun" w:hint="eastAsia"/>
          <w:lang w:eastAsia="zh-CN"/>
        </w:rPr>
        <w:t xml:space="preserve">, the ratio of NRS EPRE to CRS EPRE is given by the parameter </w:t>
      </w:r>
      <w:r w:rsidRPr="001A7C01">
        <w:rPr>
          <w:rFonts w:eastAsia="SimSun" w:hint="eastAsia"/>
          <w:i/>
          <w:lang w:eastAsia="zh-CN"/>
        </w:rPr>
        <w:t>nrs-CRS-</w:t>
      </w:r>
      <w:r w:rsidRPr="001A7C01">
        <w:rPr>
          <w:rFonts w:eastAsia="SimSun"/>
          <w:i/>
          <w:lang w:eastAsia="zh-CN"/>
        </w:rPr>
        <w:t>PowerOffset</w:t>
      </w:r>
      <w:r w:rsidRPr="001A7C01">
        <w:rPr>
          <w:rFonts w:eastAsia="SimSun" w:hint="eastAsia"/>
          <w:lang w:eastAsia="zh-CN"/>
        </w:rPr>
        <w:t xml:space="preserve"> if the parameter </w:t>
      </w:r>
      <w:r w:rsidR="001F4E86" w:rsidRPr="001A7C01">
        <w:rPr>
          <w:rFonts w:hint="eastAsia"/>
          <w:i/>
          <w:lang w:eastAsia="zh-CN"/>
        </w:rPr>
        <w:t>nrs-CRS-</w:t>
      </w:r>
      <w:r w:rsidR="001F4E86" w:rsidRPr="001A7C01">
        <w:rPr>
          <w:i/>
          <w:lang w:eastAsia="zh-CN"/>
        </w:rPr>
        <w:t>PowerOffset</w:t>
      </w:r>
      <w:r w:rsidRPr="001A7C01">
        <w:rPr>
          <w:rFonts w:eastAsia="SimSun" w:hint="eastAsia"/>
          <w:lang w:eastAsia="zh-CN"/>
        </w:rPr>
        <w:t xml:space="preserve"> is provided by higher layers, and the ratio of NRS EPRE to CRS EPRE </w:t>
      </w:r>
      <w:r w:rsidRPr="001A7C01">
        <w:rPr>
          <w:rFonts w:eastAsia="SimSun"/>
          <w:lang w:eastAsia="zh-CN"/>
        </w:rPr>
        <w:t>may be assumed to be</w:t>
      </w:r>
      <w:r w:rsidRPr="001A7C01">
        <w:rPr>
          <w:rFonts w:eastAsia="SimSun" w:hint="eastAsia"/>
          <w:lang w:eastAsia="zh-CN"/>
        </w:rPr>
        <w:t xml:space="preserve"> 0 dB if the parameter </w:t>
      </w:r>
      <w:r w:rsidR="001F4E86" w:rsidRPr="001A7C01">
        <w:rPr>
          <w:rFonts w:hint="eastAsia"/>
          <w:i/>
          <w:lang w:eastAsia="zh-CN"/>
        </w:rPr>
        <w:t>nrs-CRS-</w:t>
      </w:r>
      <w:r w:rsidR="001F4E86" w:rsidRPr="001A7C01">
        <w:rPr>
          <w:i/>
          <w:lang w:eastAsia="zh-CN"/>
        </w:rPr>
        <w:t>PowerOffset</w:t>
      </w:r>
      <w:r w:rsidRPr="001A7C01">
        <w:rPr>
          <w:rFonts w:eastAsia="SimSun" w:hint="eastAsia"/>
          <w:lang w:eastAsia="zh-CN"/>
        </w:rPr>
        <w:t xml:space="preserve"> is not provided by higher layers.</w:t>
      </w:r>
      <w:r w:rsidR="005873DF" w:rsidRPr="001A7C01">
        <w:rPr>
          <w:lang w:eastAsia="zh-CN"/>
        </w:rPr>
        <w:t xml:space="preserve"> If </w:t>
      </w:r>
      <w:r w:rsidR="005873DF" w:rsidRPr="001A7C01">
        <w:rPr>
          <w:i/>
          <w:lang w:eastAsia="zh-CN"/>
        </w:rPr>
        <w:t>nrs-CRS-PowerOffset</w:t>
      </w:r>
      <w:r w:rsidR="005873DF" w:rsidRPr="001A7C01">
        <w:rPr>
          <w:lang w:eastAsia="zh-CN"/>
        </w:rPr>
        <w:t xml:space="preserve"> is provided by higher layers and is a non-integer value, the value of </w:t>
      </w:r>
      <w:r w:rsidR="005873DF" w:rsidRPr="001A7C01">
        <w:rPr>
          <w:i/>
          <w:lang w:eastAsia="zh-CN"/>
        </w:rPr>
        <w:t>nrs-Power</w:t>
      </w:r>
      <w:r w:rsidR="005873DF" w:rsidRPr="001A7C01">
        <w:rPr>
          <w:lang w:eastAsia="zh-CN"/>
        </w:rPr>
        <w:t xml:space="preserve"> is 0.23 dBm higher than indicated.</w:t>
      </w:r>
    </w:p>
    <w:p w14:paraId="001E7715" w14:textId="77777777" w:rsidR="00913453" w:rsidRPr="001A7C01" w:rsidRDefault="00913453" w:rsidP="00913453">
      <w:pPr>
        <w:jc w:val="center"/>
        <w:rPr>
          <w:rFonts w:eastAsia="SimSun"/>
          <w:lang w:eastAsia="zh-CN"/>
        </w:rPr>
      </w:pPr>
      <w:r>
        <w:rPr>
          <w:color w:val="FF0000"/>
          <w:sz w:val="36"/>
          <w:szCs w:val="36"/>
        </w:rPr>
        <w:t>&lt;Unchanged parts are omitted&gt;</w:t>
      </w:r>
    </w:p>
    <w:p w14:paraId="04C06C2F" w14:textId="77777777" w:rsidR="0089639F" w:rsidRPr="001A7C01" w:rsidRDefault="0089639F" w:rsidP="0089639F">
      <w:pPr>
        <w:pStyle w:val="Heading4"/>
      </w:pPr>
      <w:r w:rsidRPr="001A7C01">
        <w:t>16.4.1.3</w:t>
      </w:r>
      <w:r w:rsidRPr="001A7C01">
        <w:tab/>
        <w:t>Resource allocation</w:t>
      </w:r>
    </w:p>
    <w:p w14:paraId="650306FC" w14:textId="77777777" w:rsidR="0089639F" w:rsidRPr="001A7C01" w:rsidRDefault="0089639F" w:rsidP="0089639F">
      <w:r w:rsidRPr="001A7C01">
        <w:rPr>
          <w:rFonts w:hint="eastAsia"/>
        </w:rPr>
        <w:t>The resource allocation information</w:t>
      </w:r>
      <w:r w:rsidRPr="001A7C01">
        <w:t xml:space="preserve"> in DCI format N1, N2 (paging) for NPDSCH </w:t>
      </w:r>
      <w:r w:rsidRPr="001A7C01">
        <w:rPr>
          <w:rFonts w:hint="eastAsia"/>
        </w:rPr>
        <w:t>indicates to a scheduled UE</w:t>
      </w:r>
    </w:p>
    <w:p w14:paraId="402FEF6D" w14:textId="77777777" w:rsidR="0089639F" w:rsidRPr="001A7C01" w:rsidRDefault="00946C17" w:rsidP="00407830">
      <w:pPr>
        <w:pStyle w:val="B1"/>
      </w:pPr>
      <w:r w:rsidRPr="001A7C01">
        <w:rPr>
          <w:rFonts w:eastAsia="SimSun"/>
          <w:lang w:eastAsia="zh-CN"/>
        </w:rPr>
        <w:t>-</w:t>
      </w:r>
      <w:r w:rsidRPr="001A7C01">
        <w:rPr>
          <w:rFonts w:eastAsia="SimSun"/>
          <w:lang w:eastAsia="zh-CN"/>
        </w:rPr>
        <w:tab/>
      </w:r>
      <w:r w:rsidR="0089639F" w:rsidRPr="001A7C01">
        <w:rPr>
          <w:rFonts w:eastAsia="SimSun"/>
          <w:lang w:eastAsia="zh-CN"/>
        </w:rPr>
        <w:t xml:space="preserve">a number of subframes </w:t>
      </w:r>
      <w:r w:rsidR="0089639F" w:rsidRPr="001A7C01">
        <w:t>(</w:t>
      </w:r>
      <w:r w:rsidR="0089639F" w:rsidRPr="001A7C01">
        <w:rPr>
          <w:position w:val="-10"/>
        </w:rPr>
        <w:object w:dxaOrig="380" w:dyaOrig="340" w14:anchorId="6C38CF6F">
          <v:shape id="_x0000_i1051" type="#_x0000_t75" style="width:21.75pt;height:14.25pt" o:ole="">
            <v:imagedata r:id="rId54" o:title=""/>
          </v:shape>
          <o:OLEObject Type="Embed" ProgID="Equation.3" ShapeID="_x0000_i1051" DrawAspect="Content" ObjectID="_1699560065" r:id="rId55"/>
        </w:object>
      </w:r>
      <w:r w:rsidR="0089639F" w:rsidRPr="001A7C01">
        <w:t xml:space="preserve">) </w:t>
      </w:r>
      <w:r w:rsidR="0089639F" w:rsidRPr="001A7C01">
        <w:rPr>
          <w:rFonts w:eastAsia="SimSun" w:hint="eastAsia"/>
          <w:lang w:eastAsia="zh-CN"/>
        </w:rPr>
        <w:t xml:space="preserve">determined by the </w:t>
      </w:r>
      <w:r w:rsidR="0089639F" w:rsidRPr="001A7C01">
        <w:rPr>
          <w:lang w:eastAsia="zh-CN"/>
        </w:rPr>
        <w:t>resource assignment</w:t>
      </w:r>
      <w:r w:rsidR="0089639F" w:rsidRPr="001A7C01">
        <w:rPr>
          <w:rFonts w:eastAsia="SimSun" w:hint="eastAsia"/>
          <w:lang w:eastAsia="zh-CN"/>
        </w:rPr>
        <w:t xml:space="preserve"> </w:t>
      </w:r>
      <w:r w:rsidR="0089639F" w:rsidRPr="001A7C01">
        <w:rPr>
          <w:rFonts w:eastAsia="SimSun"/>
          <w:lang w:eastAsia="zh-CN"/>
        </w:rPr>
        <w:t>field (</w:t>
      </w:r>
      <w:r w:rsidR="0089639F" w:rsidRPr="001A7C01">
        <w:rPr>
          <w:position w:val="-10"/>
        </w:rPr>
        <w:object w:dxaOrig="320" w:dyaOrig="340" w14:anchorId="5A7AD766">
          <v:shape id="_x0000_i1052" type="#_x0000_t75" style="width:14.25pt;height:14.25pt" o:ole="">
            <v:imagedata r:id="rId56" o:title=""/>
          </v:shape>
          <o:OLEObject Type="Embed" ProgID="Equation.3" ShapeID="_x0000_i1052" DrawAspect="Content" ObjectID="_1699560066" r:id="rId57"/>
        </w:object>
      </w:r>
      <w:r w:rsidR="0089639F" w:rsidRPr="001A7C01">
        <w:rPr>
          <w:rFonts w:eastAsia="SimSun"/>
          <w:lang w:eastAsia="zh-CN"/>
        </w:rPr>
        <w:t xml:space="preserve">) </w:t>
      </w:r>
      <w:r w:rsidR="0089639F" w:rsidRPr="001A7C01">
        <w:rPr>
          <w:rFonts w:eastAsia="SimSun" w:hint="eastAsia"/>
          <w:lang w:eastAsia="zh-CN"/>
        </w:rPr>
        <w:t>in the corresponding DCI</w:t>
      </w:r>
      <w:r w:rsidR="0089639F" w:rsidRPr="001A7C01">
        <w:rPr>
          <w:rFonts w:eastAsia="SimSun"/>
          <w:lang w:eastAsia="zh-CN"/>
        </w:rPr>
        <w:t xml:space="preserve"> according to Table 16.4.1.3-1.</w:t>
      </w:r>
    </w:p>
    <w:p w14:paraId="0A01086F" w14:textId="2CF43236" w:rsidR="0089639F" w:rsidRPr="001A7C01" w:rsidRDefault="00946C17" w:rsidP="002B0147">
      <w:pPr>
        <w:pStyle w:val="B1"/>
      </w:pPr>
      <w:r w:rsidRPr="001A7C01">
        <w:rPr>
          <w:rFonts w:eastAsia="SimSun"/>
          <w:lang w:eastAsia="zh-CN"/>
        </w:rPr>
        <w:t>-</w:t>
      </w:r>
      <w:r w:rsidRPr="001A7C01">
        <w:rPr>
          <w:rFonts w:eastAsia="SimSun"/>
          <w:lang w:eastAsia="zh-CN"/>
        </w:rPr>
        <w:tab/>
      </w:r>
      <w:r w:rsidR="0089639F" w:rsidRPr="001A7C01">
        <w:rPr>
          <w:rFonts w:eastAsia="SimSun"/>
          <w:lang w:eastAsia="zh-CN"/>
        </w:rPr>
        <w:t>a repetition number (</w:t>
      </w:r>
      <w:r w:rsidR="0089639F" w:rsidRPr="001A7C01">
        <w:rPr>
          <w:position w:val="-14"/>
        </w:rPr>
        <w:object w:dxaOrig="460" w:dyaOrig="380" w14:anchorId="35A65606">
          <v:shape id="_x0000_i1053" type="#_x0000_t75" style="width:21.75pt;height:21.75pt" o:ole="">
            <v:imagedata r:id="rId58" o:title=""/>
          </v:shape>
          <o:OLEObject Type="Embed" ProgID="Equation.3" ShapeID="_x0000_i1053" DrawAspect="Content" ObjectID="_1699560067" r:id="rId59"/>
        </w:object>
      </w:r>
      <w:r w:rsidR="0089639F" w:rsidRPr="001A7C01">
        <w:t>)</w:t>
      </w:r>
      <w:r w:rsidR="0089639F" w:rsidRPr="001A7C01">
        <w:rPr>
          <w:rFonts w:eastAsia="SimSun"/>
          <w:lang w:eastAsia="zh-CN"/>
        </w:rPr>
        <w:t xml:space="preserve"> </w:t>
      </w:r>
      <w:r w:rsidR="0089639F" w:rsidRPr="001A7C01">
        <w:rPr>
          <w:rFonts w:eastAsia="SimSun" w:hint="eastAsia"/>
          <w:lang w:eastAsia="zh-CN"/>
        </w:rPr>
        <w:t xml:space="preserve">determined by the </w:t>
      </w:r>
      <w:r w:rsidR="0089639F" w:rsidRPr="001A7C01">
        <w:rPr>
          <w:rFonts w:hint="eastAsia"/>
          <w:lang w:eastAsia="zh-CN"/>
        </w:rPr>
        <w:t>repetition number</w:t>
      </w:r>
      <w:r w:rsidR="0089639F" w:rsidRPr="001A7C01">
        <w:rPr>
          <w:rFonts w:eastAsia="SimSun" w:hint="eastAsia"/>
          <w:lang w:eastAsia="zh-CN"/>
        </w:rPr>
        <w:t xml:space="preserve"> </w:t>
      </w:r>
      <w:r w:rsidR="0089639F" w:rsidRPr="001A7C01">
        <w:rPr>
          <w:rFonts w:eastAsia="SimSun"/>
          <w:lang w:eastAsia="zh-CN"/>
        </w:rPr>
        <w:t>field (</w:t>
      </w:r>
      <w:r w:rsidR="0089639F" w:rsidRPr="001A7C01">
        <w:rPr>
          <w:position w:val="-14"/>
        </w:rPr>
        <w:object w:dxaOrig="400" w:dyaOrig="380" w14:anchorId="493EE238">
          <v:shape id="_x0000_i1054" type="#_x0000_t75" style="width:21.75pt;height:21.75pt" o:ole="">
            <v:imagedata r:id="rId60" o:title=""/>
          </v:shape>
          <o:OLEObject Type="Embed" ProgID="Equation.3" ShapeID="_x0000_i1054" DrawAspect="Content" ObjectID="_1699560068" r:id="rId61"/>
        </w:object>
      </w:r>
      <w:r w:rsidR="0089639F" w:rsidRPr="001A7C01">
        <w:rPr>
          <w:rFonts w:eastAsia="SimSun"/>
          <w:lang w:eastAsia="zh-CN"/>
        </w:rPr>
        <w:t xml:space="preserve">) </w:t>
      </w:r>
      <w:r w:rsidR="0089639F" w:rsidRPr="001A7C01">
        <w:rPr>
          <w:rFonts w:eastAsia="SimSun" w:hint="eastAsia"/>
          <w:lang w:eastAsia="zh-CN"/>
        </w:rPr>
        <w:t>in the corresponding DCI</w:t>
      </w:r>
      <w:r w:rsidR="0089639F" w:rsidRPr="001A7C01">
        <w:rPr>
          <w:rFonts w:eastAsia="SimSun"/>
          <w:lang w:eastAsia="zh-CN"/>
        </w:rPr>
        <w:t xml:space="preserve"> according to Table 16.4.1.3-2.</w:t>
      </w:r>
      <w:ins w:id="228" w:author="MM1" w:date="2021-10-29T00:04:00Z">
        <w:r w:rsidR="00202252" w:rsidRPr="00202252">
          <w:rPr>
            <w:rFonts w:eastAsia="SimSun"/>
            <w:lang w:eastAsia="zh-CN"/>
          </w:rPr>
          <w:t xml:space="preserve"> </w:t>
        </w:r>
        <w:r w:rsidR="00202252">
          <w:rPr>
            <w:rFonts w:eastAsia="SimSun"/>
            <w:lang w:eastAsia="zh-CN"/>
          </w:rPr>
          <w:t>For NPDSCH with 16QAM,</w:t>
        </w:r>
      </w:ins>
      <w:ins w:id="229" w:author="MM1" w:date="2021-10-28T21:49:00Z">
        <w:r w:rsidR="002B0147" w:rsidRPr="002B0147">
          <w:t xml:space="preserve"> </w:t>
        </w:r>
      </w:ins>
      <m:oMath>
        <m:sSub>
          <m:sSubPr>
            <m:ctrlPr>
              <w:ins w:id="230" w:author="MM1" w:date="2021-10-28T21:49:00Z">
                <w:rPr>
                  <w:rFonts w:ascii="Cambria Math" w:hAnsi="Cambria Math"/>
                  <w:i/>
                </w:rPr>
              </w:ins>
            </m:ctrlPr>
          </m:sSubPr>
          <m:e>
            <m:r>
              <w:ins w:id="231" w:author="MM1" w:date="2021-10-28T21:49:00Z">
                <w:rPr>
                  <w:rFonts w:ascii="Cambria Math"/>
                </w:rPr>
                <m:t>N</m:t>
              </w:ins>
            </m:r>
          </m:e>
          <m:sub>
            <m:r>
              <w:ins w:id="232" w:author="MM1" w:date="2021-10-28T21:49:00Z">
                <m:rPr>
                  <m:nor/>
                </m:rPr>
                <w:rPr>
                  <w:rFonts w:ascii="Cambria Math"/>
                </w:rPr>
                <m:t>Rep</m:t>
              </w:ins>
            </m:r>
            <m:ctrlPr>
              <w:ins w:id="233" w:author="MM1" w:date="2021-10-28T21:49:00Z">
                <w:rPr>
                  <w:rFonts w:ascii="Cambria Math" w:hAnsi="Cambria Math"/>
                </w:rPr>
              </w:ins>
            </m:ctrlPr>
          </m:sub>
        </m:sSub>
        <m:r>
          <w:ins w:id="234" w:author="MM1" w:date="2021-10-28T21:49:00Z">
            <w:rPr>
              <w:rFonts w:ascii="Cambria Math"/>
            </w:rPr>
            <m:t>=1</m:t>
          </w:ins>
        </m:r>
      </m:oMath>
      <w:ins w:id="235" w:author="MM1" w:date="2021-10-28T21:49:00Z">
        <w:r w:rsidR="002B0147">
          <w:t>.</w:t>
        </w:r>
      </w:ins>
    </w:p>
    <w:p w14:paraId="64AD4A03" w14:textId="77777777" w:rsidR="00946C17" w:rsidRPr="001A7C01" w:rsidRDefault="00946C17" w:rsidP="00407830"/>
    <w:p w14:paraId="66FD3E10" w14:textId="77777777" w:rsidR="0089639F" w:rsidRPr="001A7C01" w:rsidRDefault="0089639F" w:rsidP="0089639F">
      <w:pPr>
        <w:pStyle w:val="TH"/>
      </w:pPr>
      <w:r w:rsidRPr="001A7C01">
        <w:t xml:space="preserve">Table 16.4.1.3-1: </w:t>
      </w:r>
      <w:r w:rsidRPr="001A7C01">
        <w:rPr>
          <w:rFonts w:eastAsia="SimSun"/>
          <w:lang w:eastAsia="zh-CN"/>
        </w:rPr>
        <w:t xml:space="preserve">Number of subframes </w:t>
      </w:r>
      <w:r w:rsidRPr="001A7C01">
        <w:t>(</w:t>
      </w:r>
      <w:r w:rsidRPr="001A7C01">
        <w:rPr>
          <w:position w:val="-10"/>
        </w:rPr>
        <w:object w:dxaOrig="380" w:dyaOrig="340" w14:anchorId="0C796779">
          <v:shape id="_x0000_i1055" type="#_x0000_t75" style="width:21.75pt;height:14.25pt" o:ole="">
            <v:imagedata r:id="rId54" o:title=""/>
          </v:shape>
          <o:OLEObject Type="Embed" ProgID="Equation.3" ShapeID="_x0000_i1055" DrawAspect="Content" ObjectID="_1699560069" r:id="rId62"/>
        </w:object>
      </w:r>
      <w:r w:rsidRPr="001A7C01">
        <w:t>) for NPDSCH.</w:t>
      </w:r>
    </w:p>
    <w:tbl>
      <w:tblPr>
        <w:tblW w:w="0" w:type="auto"/>
        <w:jc w:val="center"/>
        <w:tblCellMar>
          <w:left w:w="0" w:type="dxa"/>
          <w:right w:w="0" w:type="dxa"/>
        </w:tblCellMar>
        <w:tblLook w:val="04A0" w:firstRow="1" w:lastRow="0" w:firstColumn="1" w:lastColumn="0" w:noHBand="0" w:noVBand="1"/>
      </w:tblPr>
      <w:tblGrid>
        <w:gridCol w:w="1190"/>
        <w:gridCol w:w="1155"/>
      </w:tblGrid>
      <w:tr w:rsidR="0089639F" w:rsidRPr="001A7C01" w14:paraId="162A5F36" w14:textId="77777777" w:rsidTr="009F74B1">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C42D803" w14:textId="77777777" w:rsidR="0089639F" w:rsidRPr="001A7C01" w:rsidRDefault="0089639F" w:rsidP="009F74B1">
            <w:pPr>
              <w:keepNext/>
              <w:keepLines/>
              <w:spacing w:after="0"/>
              <w:jc w:val="center"/>
              <w:rPr>
                <w:b/>
              </w:rPr>
            </w:pPr>
            <w:r w:rsidRPr="001A7C01">
              <w:rPr>
                <w:position w:val="-10"/>
              </w:rPr>
              <w:object w:dxaOrig="320" w:dyaOrig="340" w14:anchorId="28833A5E">
                <v:shape id="_x0000_i1056" type="#_x0000_t75" style="width:14.25pt;height:14.25pt" o:ole="">
                  <v:imagedata r:id="rId56" o:title=""/>
                </v:shape>
                <o:OLEObject Type="Embed" ProgID="Equation.3" ShapeID="_x0000_i1056" DrawAspect="Content" ObjectID="_1699560070" r:id="rId63"/>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B65A9A8"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position w:val="-10"/>
              </w:rPr>
              <w:object w:dxaOrig="380" w:dyaOrig="340" w14:anchorId="4D62DE79">
                <v:shape id="_x0000_i1057" type="#_x0000_t75" style="width:21.75pt;height:14.25pt" o:ole="">
                  <v:imagedata r:id="rId64" o:title=""/>
                </v:shape>
                <o:OLEObject Type="Embed" ProgID="Equation.3" ShapeID="_x0000_i1057" DrawAspect="Content" ObjectID="_1699560071" r:id="rId65"/>
              </w:object>
            </w:r>
          </w:p>
        </w:tc>
      </w:tr>
      <w:tr w:rsidR="0089639F" w:rsidRPr="001A7C01" w14:paraId="18B39CB1"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2935189"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1155" w:type="dxa"/>
            <w:tcBorders>
              <w:top w:val="single" w:sz="4" w:space="0" w:color="auto"/>
              <w:left w:val="single" w:sz="8" w:space="0" w:color="auto"/>
              <w:bottom w:val="single" w:sz="4" w:space="0" w:color="auto"/>
              <w:right w:val="single" w:sz="8" w:space="0" w:color="auto"/>
            </w:tcBorders>
            <w:vAlign w:val="center"/>
          </w:tcPr>
          <w:p w14:paraId="18ABFA72"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w:t>
            </w:r>
          </w:p>
        </w:tc>
      </w:tr>
      <w:tr w:rsidR="0089639F" w:rsidRPr="001A7C01" w14:paraId="4BC4E6EB"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3D8EEB66"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1155" w:type="dxa"/>
            <w:tcBorders>
              <w:top w:val="single" w:sz="4" w:space="0" w:color="auto"/>
              <w:left w:val="single" w:sz="8" w:space="0" w:color="auto"/>
              <w:bottom w:val="single" w:sz="4" w:space="0" w:color="auto"/>
              <w:right w:val="single" w:sz="8" w:space="0" w:color="auto"/>
            </w:tcBorders>
            <w:vAlign w:val="center"/>
          </w:tcPr>
          <w:p w14:paraId="2EE96B44"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r>
      <w:tr w:rsidR="0089639F" w:rsidRPr="001A7C01" w14:paraId="359C6C38"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BDBAFB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1155" w:type="dxa"/>
            <w:tcBorders>
              <w:top w:val="single" w:sz="4" w:space="0" w:color="auto"/>
              <w:left w:val="single" w:sz="8" w:space="0" w:color="auto"/>
              <w:bottom w:val="single" w:sz="4" w:space="0" w:color="auto"/>
              <w:right w:val="single" w:sz="8" w:space="0" w:color="auto"/>
            </w:tcBorders>
            <w:vAlign w:val="center"/>
          </w:tcPr>
          <w:p w14:paraId="15F00FD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r>
      <w:tr w:rsidR="0089639F" w:rsidRPr="001A7C01" w14:paraId="552F816A"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4CF07443"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1155" w:type="dxa"/>
            <w:tcBorders>
              <w:top w:val="single" w:sz="4" w:space="0" w:color="auto"/>
              <w:left w:val="single" w:sz="8" w:space="0" w:color="auto"/>
              <w:bottom w:val="single" w:sz="4" w:space="0" w:color="auto"/>
              <w:right w:val="single" w:sz="8" w:space="0" w:color="auto"/>
            </w:tcBorders>
            <w:vAlign w:val="center"/>
          </w:tcPr>
          <w:p w14:paraId="3FA918F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551AF0E8"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1A84968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1155" w:type="dxa"/>
            <w:tcBorders>
              <w:top w:val="single" w:sz="4" w:space="0" w:color="auto"/>
              <w:left w:val="single" w:sz="8" w:space="0" w:color="auto"/>
              <w:bottom w:val="single" w:sz="4" w:space="0" w:color="auto"/>
              <w:right w:val="single" w:sz="8" w:space="0" w:color="auto"/>
            </w:tcBorders>
            <w:vAlign w:val="center"/>
          </w:tcPr>
          <w:p w14:paraId="6B8E81E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r>
      <w:tr w:rsidR="0089639F" w:rsidRPr="001A7C01" w14:paraId="4D51C3D8"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598DAB6"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1155" w:type="dxa"/>
            <w:tcBorders>
              <w:top w:val="single" w:sz="4" w:space="0" w:color="auto"/>
              <w:left w:val="single" w:sz="8" w:space="0" w:color="auto"/>
              <w:bottom w:val="single" w:sz="4" w:space="0" w:color="auto"/>
              <w:right w:val="single" w:sz="8" w:space="0" w:color="auto"/>
            </w:tcBorders>
            <w:vAlign w:val="center"/>
          </w:tcPr>
          <w:p w14:paraId="540B373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r>
      <w:tr w:rsidR="0089639F" w:rsidRPr="001A7C01" w14:paraId="3E5F73FC"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4D31C4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1155" w:type="dxa"/>
            <w:tcBorders>
              <w:top w:val="single" w:sz="4" w:space="0" w:color="auto"/>
              <w:left w:val="single" w:sz="8" w:space="0" w:color="auto"/>
              <w:bottom w:val="single" w:sz="4" w:space="0" w:color="auto"/>
              <w:right w:val="single" w:sz="8" w:space="0" w:color="auto"/>
            </w:tcBorders>
            <w:vAlign w:val="center"/>
          </w:tcPr>
          <w:p w14:paraId="41F064FF"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7CC5BF5"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F17338"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7</w:t>
            </w:r>
          </w:p>
        </w:tc>
        <w:tc>
          <w:tcPr>
            <w:tcW w:w="1155" w:type="dxa"/>
            <w:tcBorders>
              <w:top w:val="single" w:sz="4" w:space="0" w:color="auto"/>
              <w:left w:val="single" w:sz="8" w:space="0" w:color="auto"/>
              <w:bottom w:val="single" w:sz="4" w:space="0" w:color="auto"/>
              <w:right w:val="single" w:sz="8" w:space="0" w:color="auto"/>
            </w:tcBorders>
            <w:vAlign w:val="center"/>
          </w:tcPr>
          <w:p w14:paraId="3FDE2208"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10</w:t>
            </w:r>
          </w:p>
        </w:tc>
      </w:tr>
    </w:tbl>
    <w:p w14:paraId="05F091AF" w14:textId="77777777" w:rsidR="0089639F" w:rsidRPr="001A7C01" w:rsidRDefault="0089639F" w:rsidP="0089639F">
      <w:pPr>
        <w:spacing w:after="120"/>
      </w:pPr>
    </w:p>
    <w:p w14:paraId="7911AB94" w14:textId="77777777" w:rsidR="0089639F" w:rsidRPr="001A7C01" w:rsidRDefault="0089639F" w:rsidP="0089639F">
      <w:pPr>
        <w:pStyle w:val="TH"/>
      </w:pPr>
      <w:r w:rsidRPr="001A7C01">
        <w:lastRenderedPageBreak/>
        <w:t>Table 16.4.1.3-2: Number of repetitions (</w:t>
      </w:r>
      <w:r w:rsidRPr="001A7C01">
        <w:rPr>
          <w:position w:val="-14"/>
        </w:rPr>
        <w:object w:dxaOrig="460" w:dyaOrig="380" w14:anchorId="64FD95E1">
          <v:shape id="_x0000_i1058" type="#_x0000_t75" style="width:21.75pt;height:21.75pt" o:ole="">
            <v:imagedata r:id="rId58" o:title=""/>
          </v:shape>
          <o:OLEObject Type="Embed" ProgID="Equation.3" ShapeID="_x0000_i1058" DrawAspect="Content" ObjectID="_1699560072" r:id="rId66"/>
        </w:object>
      </w:r>
      <w:r w:rsidRPr="001A7C01">
        <w:t>) for NPDSCH.</w:t>
      </w:r>
    </w:p>
    <w:tbl>
      <w:tblPr>
        <w:tblW w:w="0" w:type="auto"/>
        <w:jc w:val="center"/>
        <w:tblCellMar>
          <w:left w:w="0" w:type="dxa"/>
          <w:right w:w="0" w:type="dxa"/>
        </w:tblCellMar>
        <w:tblLook w:val="04A0" w:firstRow="1" w:lastRow="0" w:firstColumn="1" w:lastColumn="0" w:noHBand="0" w:noVBand="1"/>
      </w:tblPr>
      <w:tblGrid>
        <w:gridCol w:w="1460"/>
        <w:gridCol w:w="1440"/>
      </w:tblGrid>
      <w:tr w:rsidR="0089639F" w:rsidRPr="001A7C01" w14:paraId="0C57B54E" w14:textId="77777777" w:rsidTr="009F74B1">
        <w:trPr>
          <w:cantSplit/>
          <w:jc w:val="center"/>
        </w:trPr>
        <w:tc>
          <w:tcPr>
            <w:tcW w:w="1460" w:type="dxa"/>
            <w:tcBorders>
              <w:top w:val="single" w:sz="8" w:space="0" w:color="auto"/>
              <w:left w:val="single" w:sz="8" w:space="0" w:color="auto"/>
              <w:bottom w:val="single" w:sz="8" w:space="0" w:color="auto"/>
              <w:right w:val="single" w:sz="8" w:space="0" w:color="auto"/>
            </w:tcBorders>
            <w:shd w:val="clear" w:color="auto" w:fill="E0E0E0"/>
            <w:vAlign w:val="center"/>
          </w:tcPr>
          <w:p w14:paraId="35F05822" w14:textId="77777777" w:rsidR="0089639F" w:rsidRPr="001A7C01" w:rsidRDefault="0089639F" w:rsidP="009F74B1">
            <w:pPr>
              <w:keepNext/>
              <w:keepLines/>
              <w:spacing w:after="0"/>
              <w:jc w:val="center"/>
              <w:rPr>
                <w:b/>
              </w:rPr>
            </w:pPr>
            <w:r w:rsidRPr="001A7C01">
              <w:rPr>
                <w:position w:val="-14"/>
              </w:rPr>
              <w:object w:dxaOrig="400" w:dyaOrig="380" w14:anchorId="6F6BD557">
                <v:shape id="_x0000_i1059" type="#_x0000_t75" style="width:21.75pt;height:21.75pt" o:ole="">
                  <v:imagedata r:id="rId60" o:title=""/>
                </v:shape>
                <o:OLEObject Type="Embed" ProgID="Equation.3" ShapeID="_x0000_i1059" DrawAspect="Content" ObjectID="_1699560073" r:id="rId67"/>
              </w:object>
            </w:r>
          </w:p>
        </w:tc>
        <w:tc>
          <w:tcPr>
            <w:tcW w:w="1440" w:type="dxa"/>
            <w:tcBorders>
              <w:top w:val="single" w:sz="8" w:space="0" w:color="auto"/>
              <w:left w:val="single" w:sz="8" w:space="0" w:color="auto"/>
              <w:bottom w:val="single" w:sz="8" w:space="0" w:color="auto"/>
              <w:right w:val="single" w:sz="8" w:space="0" w:color="auto"/>
            </w:tcBorders>
            <w:shd w:val="clear" w:color="auto" w:fill="E0E0E0"/>
            <w:vAlign w:val="center"/>
          </w:tcPr>
          <w:p w14:paraId="6071E47F"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position w:val="-14"/>
              </w:rPr>
              <w:object w:dxaOrig="460" w:dyaOrig="380" w14:anchorId="16E46D6F">
                <v:shape id="_x0000_i1060" type="#_x0000_t75" style="width:21.75pt;height:21.75pt" o:ole="">
                  <v:imagedata r:id="rId58" o:title=""/>
                </v:shape>
                <o:OLEObject Type="Embed" ProgID="Equation.3" ShapeID="_x0000_i1060" DrawAspect="Content" ObjectID="_1699560074" r:id="rId68"/>
              </w:object>
            </w:r>
          </w:p>
        </w:tc>
      </w:tr>
      <w:tr w:rsidR="0089639F" w:rsidRPr="001A7C01" w14:paraId="316E47A9"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1BD32AA9"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1440" w:type="dxa"/>
            <w:tcBorders>
              <w:top w:val="single" w:sz="4" w:space="0" w:color="auto"/>
              <w:left w:val="single" w:sz="8" w:space="0" w:color="auto"/>
              <w:bottom w:val="single" w:sz="4" w:space="0" w:color="auto"/>
              <w:right w:val="single" w:sz="8" w:space="0" w:color="auto"/>
            </w:tcBorders>
            <w:vAlign w:val="center"/>
          </w:tcPr>
          <w:p w14:paraId="0F184726"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w:t>
            </w:r>
          </w:p>
        </w:tc>
      </w:tr>
      <w:tr w:rsidR="0089639F" w:rsidRPr="001A7C01" w14:paraId="13662C59"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6EBFE37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1440" w:type="dxa"/>
            <w:tcBorders>
              <w:top w:val="single" w:sz="4" w:space="0" w:color="auto"/>
              <w:left w:val="single" w:sz="8" w:space="0" w:color="auto"/>
              <w:bottom w:val="single" w:sz="4" w:space="0" w:color="auto"/>
              <w:right w:val="single" w:sz="8" w:space="0" w:color="auto"/>
            </w:tcBorders>
            <w:vAlign w:val="center"/>
          </w:tcPr>
          <w:p w14:paraId="5286AB4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r>
      <w:tr w:rsidR="0089639F" w:rsidRPr="001A7C01" w14:paraId="00CEBFAD"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51C00C7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1440" w:type="dxa"/>
            <w:tcBorders>
              <w:top w:val="single" w:sz="4" w:space="0" w:color="auto"/>
              <w:left w:val="single" w:sz="8" w:space="0" w:color="auto"/>
              <w:bottom w:val="single" w:sz="4" w:space="0" w:color="auto"/>
              <w:right w:val="single" w:sz="8" w:space="0" w:color="auto"/>
            </w:tcBorders>
            <w:vAlign w:val="center"/>
          </w:tcPr>
          <w:p w14:paraId="4FAB7C5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3DA4A7D1"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169BF2B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1440" w:type="dxa"/>
            <w:tcBorders>
              <w:top w:val="single" w:sz="4" w:space="0" w:color="auto"/>
              <w:left w:val="single" w:sz="8" w:space="0" w:color="auto"/>
              <w:bottom w:val="single" w:sz="4" w:space="0" w:color="auto"/>
              <w:right w:val="single" w:sz="8" w:space="0" w:color="auto"/>
            </w:tcBorders>
            <w:vAlign w:val="center"/>
          </w:tcPr>
          <w:p w14:paraId="77BA358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AA3ADBA"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70C6D37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1440" w:type="dxa"/>
            <w:tcBorders>
              <w:top w:val="single" w:sz="4" w:space="0" w:color="auto"/>
              <w:left w:val="single" w:sz="8" w:space="0" w:color="auto"/>
              <w:bottom w:val="single" w:sz="4" w:space="0" w:color="auto"/>
              <w:right w:val="single" w:sz="8" w:space="0" w:color="auto"/>
            </w:tcBorders>
            <w:vAlign w:val="center"/>
          </w:tcPr>
          <w:p w14:paraId="16AB749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1D65D8FB"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044C8440"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1440" w:type="dxa"/>
            <w:tcBorders>
              <w:top w:val="single" w:sz="4" w:space="0" w:color="auto"/>
              <w:left w:val="single" w:sz="8" w:space="0" w:color="auto"/>
              <w:bottom w:val="single" w:sz="4" w:space="0" w:color="auto"/>
              <w:right w:val="single" w:sz="8" w:space="0" w:color="auto"/>
            </w:tcBorders>
            <w:vAlign w:val="center"/>
          </w:tcPr>
          <w:p w14:paraId="067A5043"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32</w:t>
            </w:r>
          </w:p>
        </w:tc>
      </w:tr>
      <w:tr w:rsidR="0089639F" w:rsidRPr="001A7C01" w14:paraId="4CA336E5"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6741E953"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1440" w:type="dxa"/>
            <w:tcBorders>
              <w:top w:val="single" w:sz="4" w:space="0" w:color="auto"/>
              <w:left w:val="single" w:sz="8" w:space="0" w:color="auto"/>
              <w:bottom w:val="single" w:sz="4" w:space="0" w:color="auto"/>
              <w:right w:val="single" w:sz="8" w:space="0" w:color="auto"/>
            </w:tcBorders>
            <w:vAlign w:val="center"/>
          </w:tcPr>
          <w:p w14:paraId="66A114AE"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64</w:t>
            </w:r>
          </w:p>
        </w:tc>
      </w:tr>
      <w:tr w:rsidR="0089639F" w:rsidRPr="001A7C01" w14:paraId="5EA6C8AB"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2C7DC74F"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7</w:t>
            </w:r>
          </w:p>
        </w:tc>
        <w:tc>
          <w:tcPr>
            <w:tcW w:w="1440" w:type="dxa"/>
            <w:tcBorders>
              <w:top w:val="single" w:sz="4" w:space="0" w:color="auto"/>
              <w:left w:val="single" w:sz="8" w:space="0" w:color="auto"/>
              <w:bottom w:val="single" w:sz="4" w:space="0" w:color="auto"/>
              <w:right w:val="single" w:sz="8" w:space="0" w:color="auto"/>
            </w:tcBorders>
            <w:vAlign w:val="center"/>
          </w:tcPr>
          <w:p w14:paraId="7053EC8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128</w:t>
            </w:r>
          </w:p>
        </w:tc>
      </w:tr>
      <w:tr w:rsidR="0089639F" w:rsidRPr="001A7C01" w14:paraId="743DC257"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3F6D343E"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c>
          <w:tcPr>
            <w:tcW w:w="1440" w:type="dxa"/>
            <w:tcBorders>
              <w:top w:val="single" w:sz="4" w:space="0" w:color="auto"/>
              <w:left w:val="single" w:sz="8" w:space="0" w:color="auto"/>
              <w:bottom w:val="single" w:sz="4" w:space="0" w:color="auto"/>
              <w:right w:val="single" w:sz="8" w:space="0" w:color="auto"/>
            </w:tcBorders>
            <w:vAlign w:val="center"/>
          </w:tcPr>
          <w:p w14:paraId="5B7A0C7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192</w:t>
            </w:r>
          </w:p>
        </w:tc>
      </w:tr>
      <w:tr w:rsidR="0089639F" w:rsidRPr="001A7C01" w14:paraId="4700D2EB"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005586E2"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9</w:t>
            </w:r>
          </w:p>
        </w:tc>
        <w:tc>
          <w:tcPr>
            <w:tcW w:w="1440" w:type="dxa"/>
            <w:tcBorders>
              <w:top w:val="single" w:sz="4" w:space="0" w:color="auto"/>
              <w:left w:val="single" w:sz="8" w:space="0" w:color="auto"/>
              <w:bottom w:val="single" w:sz="4" w:space="0" w:color="auto"/>
              <w:right w:val="single" w:sz="8" w:space="0" w:color="auto"/>
            </w:tcBorders>
            <w:vAlign w:val="center"/>
          </w:tcPr>
          <w:p w14:paraId="6C24489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256</w:t>
            </w:r>
          </w:p>
        </w:tc>
      </w:tr>
      <w:tr w:rsidR="0089639F" w:rsidRPr="001A7C01" w14:paraId="6C3521CF"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05A86D59"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10</w:t>
            </w:r>
          </w:p>
        </w:tc>
        <w:tc>
          <w:tcPr>
            <w:tcW w:w="1440" w:type="dxa"/>
            <w:tcBorders>
              <w:top w:val="single" w:sz="4" w:space="0" w:color="auto"/>
              <w:left w:val="single" w:sz="8" w:space="0" w:color="auto"/>
              <w:bottom w:val="single" w:sz="4" w:space="0" w:color="auto"/>
              <w:right w:val="single" w:sz="8" w:space="0" w:color="auto"/>
            </w:tcBorders>
            <w:vAlign w:val="center"/>
          </w:tcPr>
          <w:p w14:paraId="297798FE"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384</w:t>
            </w:r>
          </w:p>
        </w:tc>
      </w:tr>
      <w:tr w:rsidR="0089639F" w:rsidRPr="001A7C01" w14:paraId="62990D18"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4D5F04B9"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11</w:t>
            </w:r>
          </w:p>
        </w:tc>
        <w:tc>
          <w:tcPr>
            <w:tcW w:w="1440" w:type="dxa"/>
            <w:tcBorders>
              <w:top w:val="single" w:sz="4" w:space="0" w:color="auto"/>
              <w:left w:val="single" w:sz="8" w:space="0" w:color="auto"/>
              <w:bottom w:val="single" w:sz="4" w:space="0" w:color="auto"/>
              <w:right w:val="single" w:sz="8" w:space="0" w:color="auto"/>
            </w:tcBorders>
            <w:vAlign w:val="center"/>
          </w:tcPr>
          <w:p w14:paraId="5145173B" w14:textId="77777777" w:rsidR="0089639F" w:rsidRPr="001A7C01" w:rsidRDefault="0089639F" w:rsidP="009F74B1">
            <w:pPr>
              <w:keepNext/>
              <w:keepLines/>
              <w:spacing w:after="0"/>
              <w:jc w:val="center"/>
              <w:rPr>
                <w:rFonts w:ascii="Arial" w:hAnsi="Arial"/>
                <w:sz w:val="18"/>
              </w:rPr>
            </w:pPr>
            <w:r w:rsidRPr="001A7C01">
              <w:rPr>
                <w:rFonts w:ascii="Arial" w:hAnsi="Arial"/>
                <w:sz w:val="18"/>
              </w:rPr>
              <w:t>512</w:t>
            </w:r>
          </w:p>
        </w:tc>
      </w:tr>
      <w:tr w:rsidR="0089639F" w:rsidRPr="001A7C01" w14:paraId="5EBA9B32"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249849AE"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12</w:t>
            </w:r>
          </w:p>
        </w:tc>
        <w:tc>
          <w:tcPr>
            <w:tcW w:w="1440" w:type="dxa"/>
            <w:tcBorders>
              <w:top w:val="single" w:sz="4" w:space="0" w:color="auto"/>
              <w:left w:val="single" w:sz="8" w:space="0" w:color="auto"/>
              <w:bottom w:val="single" w:sz="4" w:space="0" w:color="auto"/>
              <w:right w:val="single" w:sz="8" w:space="0" w:color="auto"/>
            </w:tcBorders>
            <w:vAlign w:val="center"/>
          </w:tcPr>
          <w:p w14:paraId="014F6AA3"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768</w:t>
            </w:r>
          </w:p>
        </w:tc>
      </w:tr>
      <w:tr w:rsidR="0089639F" w:rsidRPr="001A7C01" w14:paraId="1AB828FF"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37E0BEE8"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13</w:t>
            </w:r>
          </w:p>
        </w:tc>
        <w:tc>
          <w:tcPr>
            <w:tcW w:w="1440" w:type="dxa"/>
            <w:tcBorders>
              <w:top w:val="single" w:sz="4" w:space="0" w:color="auto"/>
              <w:left w:val="single" w:sz="8" w:space="0" w:color="auto"/>
              <w:bottom w:val="single" w:sz="4" w:space="0" w:color="auto"/>
              <w:right w:val="single" w:sz="8" w:space="0" w:color="auto"/>
            </w:tcBorders>
            <w:vAlign w:val="center"/>
          </w:tcPr>
          <w:p w14:paraId="4408A53F"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1024</w:t>
            </w:r>
          </w:p>
        </w:tc>
      </w:tr>
      <w:tr w:rsidR="0089639F" w:rsidRPr="001A7C01" w14:paraId="0437638C"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26098093"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14</w:t>
            </w:r>
          </w:p>
        </w:tc>
        <w:tc>
          <w:tcPr>
            <w:tcW w:w="1440" w:type="dxa"/>
            <w:tcBorders>
              <w:top w:val="single" w:sz="4" w:space="0" w:color="auto"/>
              <w:left w:val="single" w:sz="8" w:space="0" w:color="auto"/>
              <w:bottom w:val="single" w:sz="4" w:space="0" w:color="auto"/>
              <w:right w:val="single" w:sz="8" w:space="0" w:color="auto"/>
            </w:tcBorders>
            <w:vAlign w:val="center"/>
          </w:tcPr>
          <w:p w14:paraId="55965B3F"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1536</w:t>
            </w:r>
          </w:p>
        </w:tc>
      </w:tr>
      <w:tr w:rsidR="0089639F" w:rsidRPr="001A7C01" w14:paraId="05B656CD"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5BF2954D"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15</w:t>
            </w:r>
          </w:p>
        </w:tc>
        <w:tc>
          <w:tcPr>
            <w:tcW w:w="1440" w:type="dxa"/>
            <w:tcBorders>
              <w:top w:val="single" w:sz="4" w:space="0" w:color="auto"/>
              <w:left w:val="single" w:sz="8" w:space="0" w:color="auto"/>
              <w:bottom w:val="single" w:sz="4" w:space="0" w:color="auto"/>
              <w:right w:val="single" w:sz="8" w:space="0" w:color="auto"/>
            </w:tcBorders>
            <w:vAlign w:val="center"/>
          </w:tcPr>
          <w:p w14:paraId="04568198"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2048</w:t>
            </w:r>
          </w:p>
        </w:tc>
      </w:tr>
    </w:tbl>
    <w:p w14:paraId="3F2C9AE3" w14:textId="77777777" w:rsidR="0089639F" w:rsidRPr="001A7C01" w:rsidRDefault="0089639F" w:rsidP="0089639F">
      <w:pPr>
        <w:rPr>
          <w:lang w:eastAsia="x-none"/>
        </w:rPr>
      </w:pPr>
    </w:p>
    <w:p w14:paraId="2D3EDAF2" w14:textId="77777777" w:rsidR="0089639F" w:rsidRPr="001A7C01" w:rsidRDefault="003631AE" w:rsidP="0089639F">
      <w:r>
        <w:rPr>
          <w:lang w:eastAsia="x-none"/>
        </w:rPr>
        <w:t>For FDD, t</w:t>
      </w:r>
      <w:r w:rsidR="0089639F" w:rsidRPr="001A7C01">
        <w:t xml:space="preserve">he number of repetitions for the NPDSCH carrying </w:t>
      </w:r>
      <w:r w:rsidR="0089639F" w:rsidRPr="001A7C01">
        <w:rPr>
          <w:i/>
        </w:rPr>
        <w:t>SystemInformationBlockType1-NB</w:t>
      </w:r>
      <w:r w:rsidR="0089639F" w:rsidRPr="001A7C01">
        <w:t xml:space="preserve"> is determined based on the parameter </w:t>
      </w:r>
      <w:r w:rsidR="0089639F" w:rsidRPr="001A7C01">
        <w:rPr>
          <w:i/>
        </w:rPr>
        <w:t>schedulingInfoSIB1</w:t>
      </w:r>
      <w:r w:rsidR="0089639F" w:rsidRPr="001A7C01">
        <w:t xml:space="preserve"> configured by higher-layers</w:t>
      </w:r>
      <w:r w:rsidR="0089639F" w:rsidRPr="001A7C01">
        <w:rPr>
          <w:i/>
        </w:rPr>
        <w:t xml:space="preserve"> </w:t>
      </w:r>
      <w:r w:rsidR="0089639F" w:rsidRPr="001A7C01">
        <w:t>and according to Table 16.4.1.3-3</w:t>
      </w:r>
      <w:r w:rsidR="00946C17" w:rsidRPr="001A7C01">
        <w:t>.</w:t>
      </w:r>
    </w:p>
    <w:p w14:paraId="5F623FA4" w14:textId="77777777" w:rsidR="00946C17" w:rsidRPr="001A7C01" w:rsidRDefault="00946C17" w:rsidP="0089639F"/>
    <w:p w14:paraId="57306C97" w14:textId="77777777" w:rsidR="0089639F" w:rsidRPr="001A7C01" w:rsidRDefault="0089639F" w:rsidP="00DE2C5C">
      <w:pPr>
        <w:pStyle w:val="TH"/>
      </w:pPr>
      <w:r w:rsidRPr="001A7C01">
        <w:t xml:space="preserve">Table 16.4.1.3-3: Number of repetitions for NPDSCH carrying </w:t>
      </w:r>
      <w:r w:rsidRPr="001A7C01">
        <w:rPr>
          <w:i/>
        </w:rPr>
        <w:t>SystemInformationBlockType1-NB</w:t>
      </w:r>
      <w:r w:rsidR="003631AE">
        <w:t>, FDD</w:t>
      </w:r>
      <w:r w:rsidRPr="001A7C01">
        <w:t>.</w:t>
      </w:r>
    </w:p>
    <w:tbl>
      <w:tblPr>
        <w:tblW w:w="0" w:type="auto"/>
        <w:jc w:val="center"/>
        <w:tblCellMar>
          <w:left w:w="0" w:type="dxa"/>
          <w:right w:w="0" w:type="dxa"/>
        </w:tblCellMar>
        <w:tblLook w:val="04A0" w:firstRow="1" w:lastRow="0" w:firstColumn="1" w:lastColumn="0" w:noHBand="0" w:noVBand="1"/>
      </w:tblPr>
      <w:tblGrid>
        <w:gridCol w:w="2459"/>
        <w:gridCol w:w="2070"/>
      </w:tblGrid>
      <w:tr w:rsidR="0089639F" w:rsidRPr="001A7C01" w14:paraId="6D393201" w14:textId="77777777" w:rsidTr="009F74B1">
        <w:trPr>
          <w:cantSplit/>
          <w:jc w:val="center"/>
        </w:trPr>
        <w:tc>
          <w:tcPr>
            <w:tcW w:w="2459" w:type="dxa"/>
            <w:tcBorders>
              <w:top w:val="single" w:sz="8" w:space="0" w:color="auto"/>
              <w:left w:val="single" w:sz="8" w:space="0" w:color="auto"/>
              <w:bottom w:val="single" w:sz="8" w:space="0" w:color="auto"/>
              <w:right w:val="single" w:sz="8" w:space="0" w:color="auto"/>
            </w:tcBorders>
            <w:shd w:val="clear" w:color="auto" w:fill="E0E0E0"/>
            <w:vAlign w:val="center"/>
          </w:tcPr>
          <w:p w14:paraId="77C2B9EA" w14:textId="77777777" w:rsidR="0089639F" w:rsidRPr="001A7C01" w:rsidRDefault="0089639F" w:rsidP="009F74B1">
            <w:pPr>
              <w:keepNext/>
              <w:keepLines/>
              <w:spacing w:after="0"/>
              <w:jc w:val="center"/>
              <w:rPr>
                <w:b/>
              </w:rPr>
            </w:pPr>
            <w:r w:rsidRPr="001A7C01">
              <w:rPr>
                <w:rFonts w:ascii="Arial" w:hAnsi="Arial"/>
                <w:b/>
                <w:sz w:val="18"/>
              </w:rPr>
              <w:t xml:space="preserve">Value of </w:t>
            </w:r>
            <w:r w:rsidRPr="001A7C01">
              <w:rPr>
                <w:rFonts w:ascii="Arial" w:hAnsi="Arial"/>
                <w:b/>
                <w:i/>
                <w:sz w:val="18"/>
              </w:rPr>
              <w:t>schedulingInfoSIB1</w:t>
            </w:r>
          </w:p>
        </w:tc>
        <w:tc>
          <w:tcPr>
            <w:tcW w:w="2070" w:type="dxa"/>
            <w:tcBorders>
              <w:top w:val="single" w:sz="8" w:space="0" w:color="auto"/>
              <w:left w:val="single" w:sz="8" w:space="0" w:color="auto"/>
              <w:bottom w:val="single" w:sz="8" w:space="0" w:color="auto"/>
              <w:right w:val="single" w:sz="8" w:space="0" w:color="auto"/>
            </w:tcBorders>
            <w:shd w:val="clear" w:color="auto" w:fill="E0E0E0"/>
            <w:vAlign w:val="center"/>
          </w:tcPr>
          <w:p w14:paraId="046336C7"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rFonts w:ascii="Arial" w:hAnsi="Arial"/>
                <w:b/>
                <w:position w:val="-10"/>
                <w:sz w:val="18"/>
              </w:rPr>
              <w:t>Number of NPDSCH repetitions</w:t>
            </w:r>
          </w:p>
        </w:tc>
      </w:tr>
      <w:tr w:rsidR="0089639F" w:rsidRPr="001A7C01" w14:paraId="463F5CF9"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464035AB"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2070" w:type="dxa"/>
            <w:tcBorders>
              <w:top w:val="single" w:sz="4" w:space="0" w:color="auto"/>
              <w:left w:val="single" w:sz="8" w:space="0" w:color="auto"/>
              <w:bottom w:val="single" w:sz="4" w:space="0" w:color="auto"/>
              <w:right w:val="single" w:sz="8" w:space="0" w:color="auto"/>
            </w:tcBorders>
            <w:vAlign w:val="center"/>
          </w:tcPr>
          <w:p w14:paraId="2857AAC7"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4</w:t>
            </w:r>
          </w:p>
        </w:tc>
      </w:tr>
      <w:tr w:rsidR="0089639F" w:rsidRPr="001A7C01" w14:paraId="2E3733D5"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07DE9DA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2070" w:type="dxa"/>
            <w:tcBorders>
              <w:top w:val="single" w:sz="4" w:space="0" w:color="auto"/>
              <w:left w:val="single" w:sz="8" w:space="0" w:color="auto"/>
              <w:bottom w:val="single" w:sz="4" w:space="0" w:color="auto"/>
              <w:right w:val="single" w:sz="8" w:space="0" w:color="auto"/>
            </w:tcBorders>
            <w:vAlign w:val="center"/>
          </w:tcPr>
          <w:p w14:paraId="0252669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B0CFE7E"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16CC3EF6"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2070" w:type="dxa"/>
            <w:tcBorders>
              <w:top w:val="single" w:sz="4" w:space="0" w:color="auto"/>
              <w:left w:val="single" w:sz="8" w:space="0" w:color="auto"/>
              <w:bottom w:val="single" w:sz="4" w:space="0" w:color="auto"/>
              <w:right w:val="single" w:sz="8" w:space="0" w:color="auto"/>
            </w:tcBorders>
            <w:vAlign w:val="center"/>
          </w:tcPr>
          <w:p w14:paraId="34981FE9"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6AB5A8B0"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4C8C013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2070" w:type="dxa"/>
            <w:tcBorders>
              <w:top w:val="single" w:sz="4" w:space="0" w:color="auto"/>
              <w:left w:val="single" w:sz="8" w:space="0" w:color="auto"/>
              <w:bottom w:val="single" w:sz="4" w:space="0" w:color="auto"/>
              <w:right w:val="single" w:sz="8" w:space="0" w:color="auto"/>
            </w:tcBorders>
            <w:vAlign w:val="center"/>
          </w:tcPr>
          <w:p w14:paraId="3218565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17DF70D3"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56155AA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vAlign w:val="center"/>
          </w:tcPr>
          <w:p w14:paraId="0C43960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C38C33F"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71F7FFC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2070" w:type="dxa"/>
            <w:tcBorders>
              <w:top w:val="single" w:sz="4" w:space="0" w:color="auto"/>
              <w:left w:val="single" w:sz="8" w:space="0" w:color="auto"/>
              <w:bottom w:val="single" w:sz="4" w:space="0" w:color="auto"/>
              <w:right w:val="single" w:sz="8" w:space="0" w:color="auto"/>
            </w:tcBorders>
            <w:vAlign w:val="center"/>
          </w:tcPr>
          <w:p w14:paraId="521D61A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13DE5FA9"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38A737D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2070" w:type="dxa"/>
            <w:tcBorders>
              <w:top w:val="single" w:sz="4" w:space="0" w:color="auto"/>
              <w:left w:val="single" w:sz="8" w:space="0" w:color="auto"/>
              <w:bottom w:val="single" w:sz="4" w:space="0" w:color="auto"/>
              <w:right w:val="single" w:sz="8" w:space="0" w:color="auto"/>
            </w:tcBorders>
            <w:vAlign w:val="center"/>
          </w:tcPr>
          <w:p w14:paraId="0215A81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249057E6"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5508A00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7</w:t>
            </w:r>
          </w:p>
        </w:tc>
        <w:tc>
          <w:tcPr>
            <w:tcW w:w="2070" w:type="dxa"/>
            <w:tcBorders>
              <w:top w:val="single" w:sz="4" w:space="0" w:color="auto"/>
              <w:left w:val="single" w:sz="8" w:space="0" w:color="auto"/>
              <w:bottom w:val="single" w:sz="4" w:space="0" w:color="auto"/>
              <w:right w:val="single" w:sz="8" w:space="0" w:color="auto"/>
            </w:tcBorders>
            <w:vAlign w:val="center"/>
          </w:tcPr>
          <w:p w14:paraId="46F0F26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5934FF0A"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5088DD6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vAlign w:val="center"/>
          </w:tcPr>
          <w:p w14:paraId="2DA2CA3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3B7AB539"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6129190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9</w:t>
            </w:r>
          </w:p>
        </w:tc>
        <w:tc>
          <w:tcPr>
            <w:tcW w:w="2070" w:type="dxa"/>
            <w:tcBorders>
              <w:top w:val="single" w:sz="4" w:space="0" w:color="auto"/>
              <w:left w:val="single" w:sz="8" w:space="0" w:color="auto"/>
              <w:bottom w:val="single" w:sz="4" w:space="0" w:color="auto"/>
              <w:right w:val="single" w:sz="8" w:space="0" w:color="auto"/>
            </w:tcBorders>
            <w:vAlign w:val="center"/>
          </w:tcPr>
          <w:p w14:paraId="00B1AE5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7EDDECAA"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6D870F3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10</w:t>
            </w:r>
          </w:p>
        </w:tc>
        <w:tc>
          <w:tcPr>
            <w:tcW w:w="2070" w:type="dxa"/>
            <w:tcBorders>
              <w:top w:val="single" w:sz="4" w:space="0" w:color="auto"/>
              <w:left w:val="single" w:sz="8" w:space="0" w:color="auto"/>
              <w:bottom w:val="single" w:sz="4" w:space="0" w:color="auto"/>
              <w:right w:val="single" w:sz="8" w:space="0" w:color="auto"/>
            </w:tcBorders>
            <w:vAlign w:val="center"/>
          </w:tcPr>
          <w:p w14:paraId="715FAF8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34E0F6EB"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22CD242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11</w:t>
            </w:r>
          </w:p>
        </w:tc>
        <w:tc>
          <w:tcPr>
            <w:tcW w:w="2070" w:type="dxa"/>
            <w:tcBorders>
              <w:top w:val="single" w:sz="4" w:space="0" w:color="auto"/>
              <w:left w:val="single" w:sz="8" w:space="0" w:color="auto"/>
              <w:bottom w:val="single" w:sz="4" w:space="0" w:color="auto"/>
              <w:right w:val="single" w:sz="8" w:space="0" w:color="auto"/>
            </w:tcBorders>
            <w:vAlign w:val="center"/>
          </w:tcPr>
          <w:p w14:paraId="32EFCEE5" w14:textId="77777777" w:rsidR="0089639F" w:rsidRPr="001A7C01" w:rsidRDefault="0089639F" w:rsidP="009F74B1">
            <w:pPr>
              <w:keepNext/>
              <w:keepLines/>
              <w:spacing w:after="0"/>
              <w:jc w:val="center"/>
              <w:rPr>
                <w:rFonts w:ascii="Arial" w:hAnsi="Arial"/>
                <w:sz w:val="18"/>
              </w:rPr>
            </w:pPr>
            <w:r w:rsidRPr="001A7C01">
              <w:rPr>
                <w:rFonts w:ascii="Arial" w:hAnsi="Arial"/>
                <w:sz w:val="18"/>
              </w:rPr>
              <w:t>16</w:t>
            </w:r>
          </w:p>
        </w:tc>
      </w:tr>
      <w:tr w:rsidR="0089639F" w:rsidRPr="001A7C01" w14:paraId="23BA3563"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356D530A"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12-15</w:t>
            </w:r>
          </w:p>
        </w:tc>
        <w:tc>
          <w:tcPr>
            <w:tcW w:w="2070" w:type="dxa"/>
            <w:tcBorders>
              <w:top w:val="single" w:sz="4" w:space="0" w:color="auto"/>
              <w:left w:val="single" w:sz="8" w:space="0" w:color="auto"/>
              <w:bottom w:val="single" w:sz="4" w:space="0" w:color="auto"/>
              <w:right w:val="single" w:sz="8" w:space="0" w:color="auto"/>
            </w:tcBorders>
            <w:vAlign w:val="center"/>
          </w:tcPr>
          <w:p w14:paraId="3E176CEA"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Reserved</w:t>
            </w:r>
          </w:p>
        </w:tc>
      </w:tr>
    </w:tbl>
    <w:p w14:paraId="399ECB6A" w14:textId="77777777" w:rsidR="0089639F" w:rsidRPr="001A7C01" w:rsidRDefault="0089639F" w:rsidP="0089639F"/>
    <w:p w14:paraId="1BEE810B" w14:textId="77777777" w:rsidR="0089639F" w:rsidRPr="001A7C01" w:rsidRDefault="003631AE" w:rsidP="0089639F">
      <w:r>
        <w:rPr>
          <w:lang w:eastAsia="x-none"/>
        </w:rPr>
        <w:t>For FDD, t</w:t>
      </w:r>
      <w:r w:rsidR="0089639F" w:rsidRPr="001A7C01">
        <w:t xml:space="preserve">he starting radio frame for the first transmission of the NPDSCH carrying </w:t>
      </w:r>
      <w:r w:rsidR="0089639F" w:rsidRPr="001A7C01">
        <w:rPr>
          <w:i/>
        </w:rPr>
        <w:t>SystemInformationBlockType1-NB</w:t>
      </w:r>
      <w:r w:rsidR="0089639F" w:rsidRPr="001A7C01">
        <w:t xml:space="preserve"> is determined according to Table 16.4.1.3-4.</w:t>
      </w:r>
    </w:p>
    <w:p w14:paraId="27D94D2D" w14:textId="77777777" w:rsidR="00946C17" w:rsidRPr="001A7C01" w:rsidRDefault="00946C17" w:rsidP="0089639F"/>
    <w:p w14:paraId="56728A71" w14:textId="77777777" w:rsidR="0089639F" w:rsidRPr="001A7C01" w:rsidRDefault="0089639F" w:rsidP="00DE2C5C">
      <w:pPr>
        <w:pStyle w:val="TH"/>
      </w:pPr>
      <w:r w:rsidRPr="001A7C01">
        <w:t xml:space="preserve">Table 16.4.1.3-4: Starting radio frame for the first transmission of the NPDSCH carrying </w:t>
      </w:r>
      <w:r w:rsidRPr="001A7C01">
        <w:rPr>
          <w:i/>
        </w:rPr>
        <w:t>SystemInformationBlockType1-NB</w:t>
      </w:r>
      <w:r w:rsidR="003631AE">
        <w:t>, FDD</w:t>
      </w:r>
      <w:r w:rsidRPr="001A7C01">
        <w:t>.</w:t>
      </w:r>
    </w:p>
    <w:tbl>
      <w:tblPr>
        <w:tblW w:w="6425" w:type="dxa"/>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710"/>
        <w:gridCol w:w="3385"/>
      </w:tblGrid>
      <w:tr w:rsidR="0089639F" w:rsidRPr="001A7C01" w14:paraId="35BB86AE" w14:textId="77777777" w:rsidTr="008E1978">
        <w:tc>
          <w:tcPr>
            <w:tcW w:w="1330" w:type="dxa"/>
            <w:shd w:val="clear" w:color="auto" w:fill="D9D9D9"/>
            <w:vAlign w:val="center"/>
          </w:tcPr>
          <w:p w14:paraId="0335FBC1" w14:textId="77777777" w:rsidR="0089639F" w:rsidRPr="001A7C01" w:rsidRDefault="0089639F" w:rsidP="009F74B1">
            <w:pPr>
              <w:keepNext/>
              <w:keepLines/>
              <w:spacing w:after="0" w:line="280" w:lineRule="atLeast"/>
              <w:jc w:val="center"/>
              <w:rPr>
                <w:rFonts w:ascii="Arial" w:eastAsia="MS Mincho" w:hAnsi="Arial"/>
                <w:b/>
                <w:i/>
                <w:iCs/>
                <w:sz w:val="18"/>
                <w:lang w:eastAsia="ja-JP"/>
              </w:rPr>
            </w:pPr>
            <w:r w:rsidRPr="001A7C01">
              <w:rPr>
                <w:rFonts w:ascii="Arial" w:hAnsi="Arial"/>
                <w:b/>
                <w:position w:val="-10"/>
                <w:sz w:val="18"/>
              </w:rPr>
              <w:t>Number of NPDSCH repetitions</w:t>
            </w:r>
          </w:p>
        </w:tc>
        <w:tc>
          <w:tcPr>
            <w:tcW w:w="1710" w:type="dxa"/>
            <w:shd w:val="clear" w:color="auto" w:fill="D9D9D9"/>
            <w:vAlign w:val="center"/>
          </w:tcPr>
          <w:p w14:paraId="4907C167" w14:textId="77777777" w:rsidR="0089639F" w:rsidRPr="001A7C01" w:rsidRDefault="0089639F" w:rsidP="009F74B1">
            <w:pPr>
              <w:spacing w:after="0" w:line="280" w:lineRule="atLeast"/>
              <w:jc w:val="center"/>
              <w:rPr>
                <w:rFonts w:ascii="Times" w:eastAsia="MS Mincho" w:hAnsi="Times" w:cs="Times"/>
                <w:b/>
                <w:iCs/>
                <w:lang w:eastAsia="ja-JP"/>
              </w:rPr>
            </w:pPr>
            <w:r w:rsidRPr="001A7C01">
              <w:rPr>
                <w:position w:val="-10"/>
              </w:rPr>
              <w:object w:dxaOrig="600" w:dyaOrig="360" w14:anchorId="5446F47E">
                <v:shape id="_x0000_i1061" type="#_x0000_t75" style="width:28.5pt;height:21.75pt" o:ole="">
                  <v:imagedata r:id="rId69" o:title=""/>
                </v:shape>
                <o:OLEObject Type="Embed" ProgID="Equation.3" ShapeID="_x0000_i1061" DrawAspect="Content" ObjectID="_1699560075" r:id="rId70"/>
              </w:object>
            </w:r>
          </w:p>
        </w:tc>
        <w:tc>
          <w:tcPr>
            <w:tcW w:w="3385" w:type="dxa"/>
            <w:shd w:val="clear" w:color="auto" w:fill="D9D9D9"/>
            <w:vAlign w:val="center"/>
          </w:tcPr>
          <w:p w14:paraId="49935F4A" w14:textId="77777777" w:rsidR="0089639F" w:rsidRPr="001A7C01" w:rsidRDefault="0089639F" w:rsidP="009F74B1">
            <w:pPr>
              <w:spacing w:after="0" w:line="280" w:lineRule="atLeast"/>
              <w:jc w:val="center"/>
              <w:rPr>
                <w:rFonts w:ascii="Arial" w:eastAsia="MS Mincho" w:hAnsi="Arial" w:cs="Arial"/>
                <w:b/>
                <w:iCs/>
                <w:sz w:val="18"/>
                <w:lang w:eastAsia="ja-JP"/>
              </w:rPr>
            </w:pPr>
            <w:r w:rsidRPr="001A7C01">
              <w:rPr>
                <w:rFonts w:ascii="Arial" w:eastAsia="MS Mincho" w:hAnsi="Arial" w:cs="Arial"/>
                <w:b/>
                <w:iCs/>
                <w:sz w:val="18"/>
                <w:lang w:eastAsia="ja-JP"/>
              </w:rPr>
              <w:t xml:space="preserve">Starting radio frame number for </w:t>
            </w:r>
            <w:r w:rsidR="002D4142" w:rsidRPr="001A7C01">
              <w:rPr>
                <w:rFonts w:ascii="Times" w:eastAsia="MS Mincho" w:hAnsi="Times" w:cs="Times"/>
                <w:i/>
                <w:lang w:val="en-US"/>
              </w:rPr>
              <w:t>SystemInformationBlockType1-NB</w:t>
            </w:r>
            <w:r w:rsidRPr="001A7C01">
              <w:rPr>
                <w:rFonts w:ascii="Arial" w:eastAsia="MS Mincho" w:hAnsi="Arial" w:cs="Arial"/>
                <w:b/>
                <w:iCs/>
                <w:sz w:val="18"/>
                <w:lang w:eastAsia="ja-JP"/>
              </w:rPr>
              <w:t xml:space="preserve"> repetitions (</w:t>
            </w:r>
            <w:r w:rsidRPr="001A7C01">
              <w:rPr>
                <w:rFonts w:ascii="Arial" w:eastAsia="MS Mincho" w:hAnsi="Arial" w:cs="Arial"/>
                <w:b/>
                <w:i/>
                <w:iCs/>
                <w:sz w:val="18"/>
                <w:lang w:eastAsia="ja-JP"/>
              </w:rPr>
              <w:t>n</w:t>
            </w:r>
            <w:r w:rsidRPr="001A7C01">
              <w:rPr>
                <w:rFonts w:ascii="Arial" w:eastAsia="MS Mincho" w:hAnsi="Arial" w:cs="Arial"/>
                <w:b/>
                <w:i/>
                <w:iCs/>
                <w:sz w:val="18"/>
                <w:vertAlign w:val="subscript"/>
                <w:lang w:eastAsia="ja-JP"/>
              </w:rPr>
              <w:t>f</w:t>
            </w:r>
            <w:r w:rsidRPr="001A7C01">
              <w:rPr>
                <w:rFonts w:ascii="Arial" w:eastAsia="MS Mincho" w:hAnsi="Arial" w:cs="Arial"/>
                <w:b/>
                <w:i/>
                <w:iCs/>
                <w:sz w:val="18"/>
                <w:lang w:eastAsia="ja-JP"/>
              </w:rPr>
              <w:t xml:space="preserve"> mod 256</w:t>
            </w:r>
            <w:r w:rsidRPr="001A7C01">
              <w:rPr>
                <w:rFonts w:ascii="Arial" w:eastAsia="MS Mincho" w:hAnsi="Arial" w:cs="Arial"/>
                <w:b/>
                <w:iCs/>
                <w:sz w:val="18"/>
                <w:lang w:eastAsia="ja-JP"/>
              </w:rPr>
              <w:t>)</w:t>
            </w:r>
          </w:p>
        </w:tc>
      </w:tr>
      <w:tr w:rsidR="0089639F" w:rsidRPr="001A7C01" w14:paraId="2287CFD5" w14:textId="77777777" w:rsidTr="008E1978">
        <w:tc>
          <w:tcPr>
            <w:tcW w:w="1330" w:type="dxa"/>
            <w:vMerge w:val="restart"/>
            <w:shd w:val="clear" w:color="auto" w:fill="auto"/>
            <w:vAlign w:val="center"/>
          </w:tcPr>
          <w:p w14:paraId="762A9128"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4</w:t>
            </w:r>
          </w:p>
        </w:tc>
        <w:tc>
          <w:tcPr>
            <w:tcW w:w="1710" w:type="dxa"/>
            <w:shd w:val="clear" w:color="auto" w:fill="auto"/>
            <w:vAlign w:val="center"/>
          </w:tcPr>
          <w:p w14:paraId="5A0FA477"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411E7651">
                <v:shape id="_x0000_i1062" type="#_x0000_t75" style="width:28.5pt;height:21.75pt" o:ole="">
                  <v:imagedata r:id="rId69" o:title=""/>
                </v:shape>
                <o:OLEObject Type="Embed" ProgID="Equation.3" ShapeID="_x0000_i1062" DrawAspect="Content" ObjectID="_1699560076" r:id="rId71"/>
              </w:object>
            </w:r>
            <w:r w:rsidRPr="001A7C01">
              <w:rPr>
                <w:rFonts w:ascii="Arial" w:eastAsia="MS Mincho" w:hAnsi="Arial" w:cs="Arial"/>
                <w:iCs/>
                <w:sz w:val="18"/>
                <w:lang w:eastAsia="ja-JP"/>
              </w:rPr>
              <w:t>mod 4 = 0</w:t>
            </w:r>
          </w:p>
        </w:tc>
        <w:tc>
          <w:tcPr>
            <w:tcW w:w="3385" w:type="dxa"/>
            <w:shd w:val="clear" w:color="auto" w:fill="auto"/>
            <w:vAlign w:val="center"/>
          </w:tcPr>
          <w:p w14:paraId="252549AA"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0</w:t>
            </w:r>
          </w:p>
        </w:tc>
      </w:tr>
      <w:tr w:rsidR="0089639F" w:rsidRPr="001A7C01" w14:paraId="297F4483" w14:textId="77777777" w:rsidTr="008E1978">
        <w:tc>
          <w:tcPr>
            <w:tcW w:w="1330" w:type="dxa"/>
            <w:vMerge/>
            <w:shd w:val="clear" w:color="auto" w:fill="auto"/>
            <w:vAlign w:val="center"/>
          </w:tcPr>
          <w:p w14:paraId="4F3CE662" w14:textId="77777777" w:rsidR="0089639F" w:rsidRPr="001A7C01" w:rsidRDefault="0089639F" w:rsidP="009F74B1">
            <w:pPr>
              <w:spacing w:after="0" w:line="280" w:lineRule="atLeast"/>
              <w:jc w:val="center"/>
              <w:rPr>
                <w:rFonts w:ascii="Arial" w:eastAsia="MS Mincho" w:hAnsi="Arial" w:cs="Arial"/>
                <w:iCs/>
                <w:sz w:val="18"/>
                <w:lang w:eastAsia="ja-JP"/>
              </w:rPr>
            </w:pPr>
          </w:p>
        </w:tc>
        <w:tc>
          <w:tcPr>
            <w:tcW w:w="1710" w:type="dxa"/>
            <w:shd w:val="clear" w:color="auto" w:fill="auto"/>
            <w:vAlign w:val="center"/>
          </w:tcPr>
          <w:p w14:paraId="6E5F2CCB"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48ADD485">
                <v:shape id="_x0000_i1063" type="#_x0000_t75" style="width:28.5pt;height:21.75pt" o:ole="">
                  <v:imagedata r:id="rId69" o:title=""/>
                </v:shape>
                <o:OLEObject Type="Embed" ProgID="Equation.3" ShapeID="_x0000_i1063" DrawAspect="Content" ObjectID="_1699560077" r:id="rId72"/>
              </w:object>
            </w:r>
            <w:r w:rsidRPr="001A7C01">
              <w:rPr>
                <w:rFonts w:ascii="Arial" w:eastAsia="MS Mincho" w:hAnsi="Arial" w:cs="Arial"/>
                <w:iCs/>
                <w:sz w:val="18"/>
                <w:lang w:eastAsia="ja-JP"/>
              </w:rPr>
              <w:t>mod 4 = 1</w:t>
            </w:r>
          </w:p>
        </w:tc>
        <w:tc>
          <w:tcPr>
            <w:tcW w:w="3385" w:type="dxa"/>
            <w:shd w:val="clear" w:color="auto" w:fill="auto"/>
            <w:vAlign w:val="center"/>
          </w:tcPr>
          <w:p w14:paraId="544656DD"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16</w:t>
            </w:r>
          </w:p>
        </w:tc>
      </w:tr>
      <w:tr w:rsidR="0089639F" w:rsidRPr="001A7C01" w14:paraId="7C97E5AB" w14:textId="77777777" w:rsidTr="008E1978">
        <w:tc>
          <w:tcPr>
            <w:tcW w:w="1330" w:type="dxa"/>
            <w:vMerge/>
            <w:shd w:val="clear" w:color="auto" w:fill="auto"/>
            <w:vAlign w:val="center"/>
          </w:tcPr>
          <w:p w14:paraId="12742278" w14:textId="77777777" w:rsidR="0089639F" w:rsidRPr="001A7C01" w:rsidRDefault="0089639F" w:rsidP="009F74B1">
            <w:pPr>
              <w:spacing w:after="0" w:line="280" w:lineRule="atLeast"/>
              <w:jc w:val="center"/>
              <w:rPr>
                <w:rFonts w:ascii="Arial" w:eastAsia="MS Mincho" w:hAnsi="Arial" w:cs="Arial"/>
                <w:iCs/>
                <w:sz w:val="18"/>
                <w:lang w:eastAsia="ja-JP"/>
              </w:rPr>
            </w:pPr>
          </w:p>
        </w:tc>
        <w:tc>
          <w:tcPr>
            <w:tcW w:w="1710" w:type="dxa"/>
            <w:shd w:val="clear" w:color="auto" w:fill="auto"/>
            <w:vAlign w:val="center"/>
          </w:tcPr>
          <w:p w14:paraId="0C5B1702"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4FBEDD03">
                <v:shape id="_x0000_i1064" type="#_x0000_t75" style="width:28.5pt;height:21.75pt" o:ole="">
                  <v:imagedata r:id="rId69" o:title=""/>
                </v:shape>
                <o:OLEObject Type="Embed" ProgID="Equation.3" ShapeID="_x0000_i1064" DrawAspect="Content" ObjectID="_1699560078" r:id="rId73"/>
              </w:object>
            </w:r>
            <w:r w:rsidRPr="001A7C01">
              <w:rPr>
                <w:rFonts w:ascii="Arial" w:eastAsia="MS Mincho" w:hAnsi="Arial" w:cs="Arial"/>
                <w:iCs/>
                <w:sz w:val="18"/>
                <w:lang w:eastAsia="ja-JP"/>
              </w:rPr>
              <w:t>mod 4 = 2</w:t>
            </w:r>
          </w:p>
        </w:tc>
        <w:tc>
          <w:tcPr>
            <w:tcW w:w="3385" w:type="dxa"/>
            <w:shd w:val="clear" w:color="auto" w:fill="auto"/>
            <w:vAlign w:val="center"/>
          </w:tcPr>
          <w:p w14:paraId="1D8E7129"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32</w:t>
            </w:r>
          </w:p>
        </w:tc>
      </w:tr>
      <w:tr w:rsidR="0089639F" w:rsidRPr="001A7C01" w14:paraId="300FFB84" w14:textId="77777777" w:rsidTr="008E1978">
        <w:tc>
          <w:tcPr>
            <w:tcW w:w="1330" w:type="dxa"/>
            <w:vMerge/>
            <w:shd w:val="clear" w:color="auto" w:fill="auto"/>
            <w:vAlign w:val="center"/>
          </w:tcPr>
          <w:p w14:paraId="6A52BEAA" w14:textId="77777777" w:rsidR="0089639F" w:rsidRPr="001A7C01" w:rsidRDefault="0089639F" w:rsidP="009F74B1">
            <w:pPr>
              <w:spacing w:after="0" w:line="280" w:lineRule="atLeast"/>
              <w:jc w:val="center"/>
              <w:rPr>
                <w:rFonts w:ascii="Arial" w:eastAsia="MS Mincho" w:hAnsi="Arial" w:cs="Arial"/>
                <w:iCs/>
                <w:sz w:val="18"/>
                <w:lang w:eastAsia="ja-JP"/>
              </w:rPr>
            </w:pPr>
          </w:p>
        </w:tc>
        <w:tc>
          <w:tcPr>
            <w:tcW w:w="1710" w:type="dxa"/>
            <w:shd w:val="clear" w:color="auto" w:fill="auto"/>
            <w:vAlign w:val="center"/>
          </w:tcPr>
          <w:p w14:paraId="03696F2E"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6831AF1A">
                <v:shape id="_x0000_i1065" type="#_x0000_t75" style="width:28.5pt;height:21.75pt" o:ole="">
                  <v:imagedata r:id="rId69" o:title=""/>
                </v:shape>
                <o:OLEObject Type="Embed" ProgID="Equation.3" ShapeID="_x0000_i1065" DrawAspect="Content" ObjectID="_1699560079" r:id="rId74"/>
              </w:object>
            </w:r>
            <w:r w:rsidRPr="001A7C01">
              <w:rPr>
                <w:rFonts w:ascii="Arial" w:eastAsia="MS Mincho" w:hAnsi="Arial" w:cs="Arial"/>
                <w:iCs/>
                <w:sz w:val="18"/>
                <w:lang w:eastAsia="ja-JP"/>
              </w:rPr>
              <w:t>mod 4 = 3</w:t>
            </w:r>
          </w:p>
        </w:tc>
        <w:tc>
          <w:tcPr>
            <w:tcW w:w="3385" w:type="dxa"/>
            <w:shd w:val="clear" w:color="auto" w:fill="auto"/>
            <w:vAlign w:val="center"/>
          </w:tcPr>
          <w:p w14:paraId="7EDAEF01"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48</w:t>
            </w:r>
          </w:p>
        </w:tc>
      </w:tr>
      <w:tr w:rsidR="0089639F" w:rsidRPr="001A7C01" w14:paraId="0D0A94E0" w14:textId="77777777" w:rsidTr="008E1978">
        <w:tc>
          <w:tcPr>
            <w:tcW w:w="1330" w:type="dxa"/>
            <w:vMerge w:val="restart"/>
            <w:shd w:val="clear" w:color="auto" w:fill="auto"/>
            <w:vAlign w:val="center"/>
          </w:tcPr>
          <w:p w14:paraId="7030BE0F"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8</w:t>
            </w:r>
          </w:p>
        </w:tc>
        <w:tc>
          <w:tcPr>
            <w:tcW w:w="1710" w:type="dxa"/>
            <w:shd w:val="clear" w:color="auto" w:fill="auto"/>
            <w:vAlign w:val="center"/>
          </w:tcPr>
          <w:p w14:paraId="18F82DC1"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551771AE">
                <v:shape id="_x0000_i1066" type="#_x0000_t75" style="width:28.5pt;height:21.75pt" o:ole="">
                  <v:imagedata r:id="rId69" o:title=""/>
                </v:shape>
                <o:OLEObject Type="Embed" ProgID="Equation.3" ShapeID="_x0000_i1066" DrawAspect="Content" ObjectID="_1699560080" r:id="rId75"/>
              </w:object>
            </w:r>
            <w:r w:rsidRPr="001A7C01">
              <w:rPr>
                <w:rFonts w:ascii="Arial" w:eastAsia="MS Mincho" w:hAnsi="Arial" w:cs="Arial"/>
                <w:iCs/>
                <w:sz w:val="18"/>
                <w:lang w:eastAsia="ja-JP"/>
              </w:rPr>
              <w:t>mod 2 = 0</w:t>
            </w:r>
          </w:p>
        </w:tc>
        <w:tc>
          <w:tcPr>
            <w:tcW w:w="3385" w:type="dxa"/>
            <w:shd w:val="clear" w:color="auto" w:fill="auto"/>
            <w:vAlign w:val="center"/>
          </w:tcPr>
          <w:p w14:paraId="03FFF299"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0</w:t>
            </w:r>
          </w:p>
        </w:tc>
      </w:tr>
      <w:tr w:rsidR="0089639F" w:rsidRPr="001A7C01" w14:paraId="39911448" w14:textId="77777777" w:rsidTr="008E1978">
        <w:tc>
          <w:tcPr>
            <w:tcW w:w="1330" w:type="dxa"/>
            <w:vMerge/>
            <w:shd w:val="clear" w:color="auto" w:fill="auto"/>
            <w:vAlign w:val="center"/>
          </w:tcPr>
          <w:p w14:paraId="69FE1F2D" w14:textId="77777777" w:rsidR="0089639F" w:rsidRPr="001A7C01" w:rsidRDefault="0089639F" w:rsidP="009F74B1">
            <w:pPr>
              <w:spacing w:after="0" w:line="280" w:lineRule="atLeast"/>
              <w:jc w:val="center"/>
              <w:rPr>
                <w:rFonts w:ascii="Arial" w:eastAsia="MS Mincho" w:hAnsi="Arial" w:cs="Arial"/>
                <w:iCs/>
                <w:sz w:val="18"/>
                <w:lang w:eastAsia="ja-JP"/>
              </w:rPr>
            </w:pPr>
          </w:p>
        </w:tc>
        <w:tc>
          <w:tcPr>
            <w:tcW w:w="1710" w:type="dxa"/>
            <w:shd w:val="clear" w:color="auto" w:fill="auto"/>
            <w:vAlign w:val="center"/>
          </w:tcPr>
          <w:p w14:paraId="54FEFE54"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7F70F600">
                <v:shape id="_x0000_i1067" type="#_x0000_t75" style="width:28.5pt;height:21.75pt" o:ole="">
                  <v:imagedata r:id="rId69" o:title=""/>
                </v:shape>
                <o:OLEObject Type="Embed" ProgID="Equation.3" ShapeID="_x0000_i1067" DrawAspect="Content" ObjectID="_1699560081" r:id="rId76"/>
              </w:object>
            </w:r>
            <w:r w:rsidRPr="001A7C01">
              <w:rPr>
                <w:rFonts w:ascii="Arial" w:eastAsia="MS Mincho" w:hAnsi="Arial" w:cs="Arial"/>
                <w:iCs/>
                <w:sz w:val="18"/>
                <w:lang w:eastAsia="ja-JP"/>
              </w:rPr>
              <w:t>mod 2 = 1</w:t>
            </w:r>
          </w:p>
        </w:tc>
        <w:tc>
          <w:tcPr>
            <w:tcW w:w="3385" w:type="dxa"/>
            <w:shd w:val="clear" w:color="auto" w:fill="auto"/>
            <w:vAlign w:val="center"/>
          </w:tcPr>
          <w:p w14:paraId="556FB574"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16</w:t>
            </w:r>
          </w:p>
        </w:tc>
      </w:tr>
      <w:tr w:rsidR="0089639F" w:rsidRPr="001A7C01" w14:paraId="27C17860" w14:textId="77777777" w:rsidTr="008E1978">
        <w:tc>
          <w:tcPr>
            <w:tcW w:w="1330" w:type="dxa"/>
            <w:vMerge w:val="restart"/>
            <w:shd w:val="clear" w:color="auto" w:fill="auto"/>
            <w:vAlign w:val="center"/>
          </w:tcPr>
          <w:p w14:paraId="0DC3F2A3"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16</w:t>
            </w:r>
          </w:p>
        </w:tc>
        <w:tc>
          <w:tcPr>
            <w:tcW w:w="1710" w:type="dxa"/>
            <w:shd w:val="clear" w:color="auto" w:fill="auto"/>
            <w:vAlign w:val="center"/>
          </w:tcPr>
          <w:p w14:paraId="314020F2"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2B9A5D61">
                <v:shape id="_x0000_i1068" type="#_x0000_t75" style="width:28.5pt;height:21.75pt" o:ole="">
                  <v:imagedata r:id="rId69" o:title=""/>
                </v:shape>
                <o:OLEObject Type="Embed" ProgID="Equation.3" ShapeID="_x0000_i1068" DrawAspect="Content" ObjectID="_1699560082" r:id="rId77"/>
              </w:object>
            </w:r>
            <w:r w:rsidRPr="001A7C01">
              <w:rPr>
                <w:rFonts w:ascii="Arial" w:eastAsia="MS Mincho" w:hAnsi="Arial" w:cs="Arial"/>
                <w:iCs/>
                <w:sz w:val="18"/>
                <w:lang w:eastAsia="ja-JP"/>
              </w:rPr>
              <w:t>mod 2 = 0</w:t>
            </w:r>
          </w:p>
        </w:tc>
        <w:tc>
          <w:tcPr>
            <w:tcW w:w="3385" w:type="dxa"/>
            <w:shd w:val="clear" w:color="auto" w:fill="auto"/>
            <w:vAlign w:val="center"/>
          </w:tcPr>
          <w:p w14:paraId="043CB391"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0</w:t>
            </w:r>
          </w:p>
        </w:tc>
      </w:tr>
      <w:tr w:rsidR="0089639F" w:rsidRPr="001A7C01" w14:paraId="68CBD167" w14:textId="77777777" w:rsidTr="008E1978">
        <w:trPr>
          <w:trHeight w:val="278"/>
        </w:trPr>
        <w:tc>
          <w:tcPr>
            <w:tcW w:w="1330" w:type="dxa"/>
            <w:vMerge/>
            <w:shd w:val="clear" w:color="auto" w:fill="auto"/>
            <w:vAlign w:val="center"/>
          </w:tcPr>
          <w:p w14:paraId="4433C547" w14:textId="77777777" w:rsidR="0089639F" w:rsidRPr="001A7C01" w:rsidRDefault="0089639F" w:rsidP="009F74B1">
            <w:pPr>
              <w:spacing w:after="0" w:line="280" w:lineRule="atLeast"/>
              <w:jc w:val="center"/>
              <w:rPr>
                <w:rFonts w:ascii="Times" w:eastAsia="MS Mincho" w:hAnsi="Times" w:cs="Times"/>
                <w:iCs/>
                <w:u w:val="single"/>
                <w:lang w:eastAsia="ja-JP"/>
              </w:rPr>
            </w:pPr>
          </w:p>
        </w:tc>
        <w:tc>
          <w:tcPr>
            <w:tcW w:w="1710" w:type="dxa"/>
            <w:shd w:val="clear" w:color="auto" w:fill="auto"/>
            <w:vAlign w:val="center"/>
          </w:tcPr>
          <w:p w14:paraId="11241CCC"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5BFD23FC">
                <v:shape id="_x0000_i1069" type="#_x0000_t75" style="width:28.5pt;height:21.75pt" o:ole="">
                  <v:imagedata r:id="rId69" o:title=""/>
                </v:shape>
                <o:OLEObject Type="Embed" ProgID="Equation.3" ShapeID="_x0000_i1069" DrawAspect="Content" ObjectID="_1699560083" r:id="rId78"/>
              </w:object>
            </w:r>
            <w:r w:rsidRPr="001A7C01">
              <w:rPr>
                <w:rFonts w:ascii="Arial" w:eastAsia="MS Mincho" w:hAnsi="Arial" w:cs="Arial"/>
                <w:iCs/>
                <w:sz w:val="18"/>
                <w:lang w:eastAsia="ja-JP"/>
              </w:rPr>
              <w:t>mod 2 = 1</w:t>
            </w:r>
          </w:p>
        </w:tc>
        <w:tc>
          <w:tcPr>
            <w:tcW w:w="3385" w:type="dxa"/>
            <w:shd w:val="clear" w:color="auto" w:fill="auto"/>
            <w:vAlign w:val="center"/>
          </w:tcPr>
          <w:p w14:paraId="31717615"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1</w:t>
            </w:r>
          </w:p>
        </w:tc>
      </w:tr>
    </w:tbl>
    <w:p w14:paraId="6E2D4B16" w14:textId="77777777" w:rsidR="0089639F" w:rsidRDefault="0089639F" w:rsidP="00407830">
      <w:pPr>
        <w:rPr>
          <w:lang w:eastAsia="zh-CN"/>
        </w:rPr>
      </w:pPr>
    </w:p>
    <w:p w14:paraId="5AA66FB2" w14:textId="77777777" w:rsidR="003631AE" w:rsidRPr="003631AE" w:rsidRDefault="003631AE" w:rsidP="003631AE">
      <w:r w:rsidRPr="003631AE">
        <w:rPr>
          <w:lang w:eastAsia="x-none"/>
        </w:rPr>
        <w:t xml:space="preserve">For the TDD </w:t>
      </w:r>
      <w:r w:rsidRPr="003631AE">
        <w:t>NB-IoT carrier on which NPSS/NSSS/NPBCH are detected,</w:t>
      </w:r>
      <w:r w:rsidRPr="003631AE">
        <w:rPr>
          <w:lang w:eastAsia="x-none"/>
        </w:rPr>
        <w:t xml:space="preserve"> t</w:t>
      </w:r>
      <w:r w:rsidRPr="003631AE">
        <w:t xml:space="preserve">he number of repetitions and subframe index for the NPDSCH carrying </w:t>
      </w:r>
      <w:r w:rsidRPr="003631AE">
        <w:rPr>
          <w:i/>
        </w:rPr>
        <w:t>SystemInformationBlockType1-NB</w:t>
      </w:r>
      <w:r w:rsidRPr="003631AE">
        <w:t xml:space="preserve"> is determined based on the parameter </w:t>
      </w:r>
      <w:r w:rsidRPr="003631AE">
        <w:rPr>
          <w:i/>
        </w:rPr>
        <w:t>schedulingInfoSIB1</w:t>
      </w:r>
      <w:r w:rsidRPr="003631AE">
        <w:t xml:space="preserve"> configured by higher-layers</w:t>
      </w:r>
      <w:r w:rsidRPr="003631AE">
        <w:rPr>
          <w:i/>
        </w:rPr>
        <w:t xml:space="preserve"> </w:t>
      </w:r>
      <w:r w:rsidRPr="003631AE">
        <w:t>and according to Table 16.4.1.3-5.</w:t>
      </w:r>
    </w:p>
    <w:p w14:paraId="3E17DE4D" w14:textId="77777777" w:rsidR="003631AE" w:rsidRPr="003631AE" w:rsidRDefault="003631AE" w:rsidP="003D038A">
      <w:pPr>
        <w:pStyle w:val="TH"/>
      </w:pPr>
      <w:r w:rsidRPr="003631AE">
        <w:t xml:space="preserve">Table 16.4.1.3-5: Number of repetitions and subframe index for NPDSCH carrying </w:t>
      </w:r>
      <w:r w:rsidRPr="003631AE">
        <w:rPr>
          <w:i/>
        </w:rPr>
        <w:t>SystemInformationBlockType1-NB</w:t>
      </w:r>
      <w:r w:rsidRPr="003631AE">
        <w:t>, TDD.</w:t>
      </w:r>
    </w:p>
    <w:tbl>
      <w:tblPr>
        <w:tblW w:w="0" w:type="auto"/>
        <w:jc w:val="center"/>
        <w:tblCellMar>
          <w:left w:w="0" w:type="dxa"/>
          <w:right w:w="0" w:type="dxa"/>
        </w:tblCellMar>
        <w:tblLook w:val="04A0" w:firstRow="1" w:lastRow="0" w:firstColumn="1" w:lastColumn="0" w:noHBand="0" w:noVBand="1"/>
      </w:tblPr>
      <w:tblGrid>
        <w:gridCol w:w="2649"/>
        <w:gridCol w:w="2070"/>
        <w:gridCol w:w="2070"/>
      </w:tblGrid>
      <w:tr w:rsidR="003631AE" w:rsidRPr="003631AE" w14:paraId="1B259FA2" w14:textId="77777777" w:rsidTr="003D038A">
        <w:trPr>
          <w:cantSplit/>
          <w:jc w:val="center"/>
        </w:trPr>
        <w:tc>
          <w:tcPr>
            <w:tcW w:w="2649" w:type="dxa"/>
            <w:tcBorders>
              <w:top w:val="single" w:sz="8" w:space="0" w:color="auto"/>
              <w:left w:val="single" w:sz="8" w:space="0" w:color="auto"/>
              <w:bottom w:val="single" w:sz="8" w:space="0" w:color="auto"/>
              <w:right w:val="single" w:sz="8" w:space="0" w:color="auto"/>
            </w:tcBorders>
            <w:shd w:val="clear" w:color="auto" w:fill="E0E0E0"/>
            <w:vAlign w:val="center"/>
          </w:tcPr>
          <w:p w14:paraId="34B7F342" w14:textId="77777777" w:rsidR="003631AE" w:rsidRPr="003631AE" w:rsidRDefault="003631AE" w:rsidP="003631AE">
            <w:pPr>
              <w:keepNext/>
              <w:keepLines/>
              <w:spacing w:after="0"/>
              <w:jc w:val="center"/>
              <w:rPr>
                <w:b/>
              </w:rPr>
            </w:pPr>
            <w:r w:rsidRPr="003631AE">
              <w:rPr>
                <w:rFonts w:ascii="Arial" w:hAnsi="Arial"/>
                <w:b/>
                <w:sz w:val="18"/>
              </w:rPr>
              <w:t xml:space="preserve">Value of </w:t>
            </w:r>
            <w:r w:rsidRPr="003631AE">
              <w:rPr>
                <w:rFonts w:ascii="Arial" w:hAnsi="Arial"/>
                <w:b/>
                <w:i/>
                <w:sz w:val="18"/>
              </w:rPr>
              <w:t>schedulingInfoSIB1</w:t>
            </w:r>
          </w:p>
        </w:tc>
        <w:tc>
          <w:tcPr>
            <w:tcW w:w="2070" w:type="dxa"/>
            <w:tcBorders>
              <w:top w:val="single" w:sz="8" w:space="0" w:color="auto"/>
              <w:left w:val="single" w:sz="8" w:space="0" w:color="auto"/>
              <w:bottom w:val="single" w:sz="8" w:space="0" w:color="auto"/>
              <w:right w:val="single" w:sz="8" w:space="0" w:color="auto"/>
            </w:tcBorders>
            <w:shd w:val="clear" w:color="auto" w:fill="E0E0E0"/>
            <w:vAlign w:val="center"/>
          </w:tcPr>
          <w:p w14:paraId="0FFC092A" w14:textId="77777777" w:rsidR="003631AE" w:rsidRPr="003631AE" w:rsidRDefault="003631AE" w:rsidP="003631AE">
            <w:pPr>
              <w:keepNext/>
              <w:keepLines/>
              <w:spacing w:after="0"/>
              <w:jc w:val="center"/>
              <w:rPr>
                <w:rFonts w:ascii="Arial" w:eastAsia="MS Mincho" w:hAnsi="Arial"/>
                <w:b/>
                <w:i/>
                <w:iCs/>
                <w:sz w:val="18"/>
                <w:lang w:val="en-US" w:eastAsia="ja-JP"/>
              </w:rPr>
            </w:pPr>
            <w:r w:rsidRPr="003631AE">
              <w:rPr>
                <w:rFonts w:ascii="Arial" w:hAnsi="Arial"/>
                <w:b/>
                <w:position w:val="-10"/>
                <w:sz w:val="18"/>
              </w:rPr>
              <w:t>Number of NPDSCH repetitions</w:t>
            </w:r>
          </w:p>
        </w:tc>
        <w:tc>
          <w:tcPr>
            <w:tcW w:w="2070" w:type="dxa"/>
            <w:tcBorders>
              <w:top w:val="single" w:sz="8" w:space="0" w:color="auto"/>
              <w:left w:val="single" w:sz="8" w:space="0" w:color="auto"/>
              <w:bottom w:val="single" w:sz="8" w:space="0" w:color="auto"/>
              <w:right w:val="single" w:sz="8" w:space="0" w:color="auto"/>
            </w:tcBorders>
            <w:shd w:val="clear" w:color="auto" w:fill="E0E0E0"/>
          </w:tcPr>
          <w:p w14:paraId="52F85019" w14:textId="77777777" w:rsidR="003631AE" w:rsidRPr="003631AE" w:rsidRDefault="003631AE" w:rsidP="003631AE">
            <w:pPr>
              <w:keepNext/>
              <w:keepLines/>
              <w:spacing w:after="0"/>
              <w:jc w:val="center"/>
              <w:rPr>
                <w:rFonts w:ascii="Arial" w:hAnsi="Arial"/>
                <w:b/>
                <w:position w:val="-10"/>
                <w:sz w:val="18"/>
              </w:rPr>
            </w:pPr>
            <w:r w:rsidRPr="003631AE">
              <w:rPr>
                <w:rFonts w:ascii="Arial" w:hAnsi="Arial"/>
                <w:b/>
                <w:position w:val="-10"/>
                <w:sz w:val="18"/>
              </w:rPr>
              <w:t>Subframe index</w:t>
            </w:r>
          </w:p>
        </w:tc>
      </w:tr>
      <w:tr w:rsidR="003631AE" w:rsidRPr="003631AE" w14:paraId="6EA1D99D"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0D69C77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c>
          <w:tcPr>
            <w:tcW w:w="2070" w:type="dxa"/>
            <w:tcBorders>
              <w:top w:val="single" w:sz="4" w:space="0" w:color="auto"/>
              <w:left w:val="single" w:sz="8" w:space="0" w:color="auto"/>
              <w:bottom w:val="single" w:sz="4" w:space="0" w:color="auto"/>
              <w:right w:val="single" w:sz="8" w:space="0" w:color="auto"/>
            </w:tcBorders>
            <w:vAlign w:val="center"/>
          </w:tcPr>
          <w:p w14:paraId="2E151FBB"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tcPr>
          <w:p w14:paraId="7B6F0F10"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39E08C02"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52263F2A"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w:t>
            </w:r>
          </w:p>
        </w:tc>
        <w:tc>
          <w:tcPr>
            <w:tcW w:w="2070" w:type="dxa"/>
            <w:tcBorders>
              <w:top w:val="single" w:sz="4" w:space="0" w:color="auto"/>
              <w:left w:val="single" w:sz="8" w:space="0" w:color="auto"/>
              <w:bottom w:val="single" w:sz="4" w:space="0" w:color="auto"/>
              <w:right w:val="single" w:sz="8" w:space="0" w:color="auto"/>
            </w:tcBorders>
            <w:vAlign w:val="center"/>
          </w:tcPr>
          <w:p w14:paraId="20521416"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07D96411"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08621B46"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76680C8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2</w:t>
            </w:r>
          </w:p>
        </w:tc>
        <w:tc>
          <w:tcPr>
            <w:tcW w:w="2070" w:type="dxa"/>
            <w:tcBorders>
              <w:top w:val="single" w:sz="4" w:space="0" w:color="auto"/>
              <w:left w:val="single" w:sz="8" w:space="0" w:color="auto"/>
              <w:bottom w:val="single" w:sz="4" w:space="0" w:color="auto"/>
              <w:right w:val="single" w:sz="8" w:space="0" w:color="auto"/>
            </w:tcBorders>
            <w:vAlign w:val="center"/>
          </w:tcPr>
          <w:p w14:paraId="10B5952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2127A14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724E3BFA"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36BD0C0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3</w:t>
            </w:r>
          </w:p>
        </w:tc>
        <w:tc>
          <w:tcPr>
            <w:tcW w:w="2070" w:type="dxa"/>
            <w:tcBorders>
              <w:top w:val="single" w:sz="4" w:space="0" w:color="auto"/>
              <w:left w:val="single" w:sz="8" w:space="0" w:color="auto"/>
              <w:bottom w:val="single" w:sz="4" w:space="0" w:color="auto"/>
              <w:right w:val="single" w:sz="8" w:space="0" w:color="auto"/>
            </w:tcBorders>
            <w:vAlign w:val="center"/>
          </w:tcPr>
          <w:p w14:paraId="0D83E401"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tcPr>
          <w:p w14:paraId="17CEC45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349B9ADF"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3E5FDCE2"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vAlign w:val="center"/>
          </w:tcPr>
          <w:p w14:paraId="7EA995B3"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4AE0FECB"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3E663D6F"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509130C8"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5</w:t>
            </w:r>
          </w:p>
        </w:tc>
        <w:tc>
          <w:tcPr>
            <w:tcW w:w="2070" w:type="dxa"/>
            <w:tcBorders>
              <w:top w:val="single" w:sz="4" w:space="0" w:color="auto"/>
              <w:left w:val="single" w:sz="8" w:space="0" w:color="auto"/>
              <w:bottom w:val="single" w:sz="4" w:space="0" w:color="auto"/>
              <w:right w:val="single" w:sz="8" w:space="0" w:color="auto"/>
            </w:tcBorders>
            <w:vAlign w:val="center"/>
          </w:tcPr>
          <w:p w14:paraId="6D09455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17B60EE6"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5CD41C63"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734FA7C8"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6</w:t>
            </w:r>
          </w:p>
        </w:tc>
        <w:tc>
          <w:tcPr>
            <w:tcW w:w="2070" w:type="dxa"/>
            <w:tcBorders>
              <w:top w:val="single" w:sz="4" w:space="0" w:color="auto"/>
              <w:left w:val="single" w:sz="8" w:space="0" w:color="auto"/>
              <w:bottom w:val="single" w:sz="4" w:space="0" w:color="auto"/>
              <w:right w:val="single" w:sz="8" w:space="0" w:color="auto"/>
            </w:tcBorders>
            <w:vAlign w:val="center"/>
          </w:tcPr>
          <w:p w14:paraId="51E4A96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tcPr>
          <w:p w14:paraId="4C43B719"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3DFB9724"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5051E7C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7</w:t>
            </w:r>
          </w:p>
        </w:tc>
        <w:tc>
          <w:tcPr>
            <w:tcW w:w="2070" w:type="dxa"/>
            <w:tcBorders>
              <w:top w:val="single" w:sz="4" w:space="0" w:color="auto"/>
              <w:left w:val="single" w:sz="8" w:space="0" w:color="auto"/>
              <w:bottom w:val="single" w:sz="4" w:space="0" w:color="auto"/>
              <w:right w:val="single" w:sz="8" w:space="0" w:color="auto"/>
            </w:tcBorders>
            <w:vAlign w:val="center"/>
          </w:tcPr>
          <w:p w14:paraId="71362AD0"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4615661F"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08EB923F"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77E21EC9"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vAlign w:val="center"/>
          </w:tcPr>
          <w:p w14:paraId="38C3F5A3"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50B3485A"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655CFD97"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50561D6E"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9</w:t>
            </w:r>
          </w:p>
        </w:tc>
        <w:tc>
          <w:tcPr>
            <w:tcW w:w="2070" w:type="dxa"/>
            <w:tcBorders>
              <w:top w:val="single" w:sz="4" w:space="0" w:color="auto"/>
              <w:left w:val="single" w:sz="8" w:space="0" w:color="auto"/>
              <w:bottom w:val="single" w:sz="4" w:space="0" w:color="auto"/>
              <w:right w:val="single" w:sz="8" w:space="0" w:color="auto"/>
            </w:tcBorders>
            <w:vAlign w:val="center"/>
          </w:tcPr>
          <w:p w14:paraId="12B3D4B0"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tcPr>
          <w:p w14:paraId="17F3219B"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58FA056A"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3B79723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10</w:t>
            </w:r>
          </w:p>
        </w:tc>
        <w:tc>
          <w:tcPr>
            <w:tcW w:w="2070" w:type="dxa"/>
            <w:tcBorders>
              <w:top w:val="single" w:sz="4" w:space="0" w:color="auto"/>
              <w:left w:val="single" w:sz="8" w:space="0" w:color="auto"/>
              <w:bottom w:val="single" w:sz="4" w:space="0" w:color="auto"/>
              <w:right w:val="single" w:sz="8" w:space="0" w:color="auto"/>
            </w:tcBorders>
            <w:vAlign w:val="center"/>
          </w:tcPr>
          <w:p w14:paraId="3D201C3F"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13E87C6C"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6D8A5416"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0AAE869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11</w:t>
            </w:r>
          </w:p>
        </w:tc>
        <w:tc>
          <w:tcPr>
            <w:tcW w:w="2070" w:type="dxa"/>
            <w:tcBorders>
              <w:top w:val="single" w:sz="4" w:space="0" w:color="auto"/>
              <w:left w:val="single" w:sz="8" w:space="0" w:color="auto"/>
              <w:bottom w:val="single" w:sz="4" w:space="0" w:color="auto"/>
              <w:right w:val="single" w:sz="8" w:space="0" w:color="auto"/>
            </w:tcBorders>
            <w:vAlign w:val="center"/>
          </w:tcPr>
          <w:p w14:paraId="646EACA4" w14:textId="77777777" w:rsidR="003631AE" w:rsidRPr="003631AE" w:rsidRDefault="003631AE" w:rsidP="003631AE">
            <w:pPr>
              <w:keepNext/>
              <w:keepLines/>
              <w:spacing w:after="0"/>
              <w:jc w:val="center"/>
              <w:rPr>
                <w:rFonts w:ascii="Arial" w:hAnsi="Arial"/>
                <w:sz w:val="18"/>
              </w:rPr>
            </w:pPr>
            <w:r w:rsidRPr="003631AE">
              <w:rPr>
                <w:rFonts w:ascii="Arial" w:hAnsi="Arial"/>
                <w:sz w:val="18"/>
              </w:rPr>
              <w:t>16</w:t>
            </w:r>
          </w:p>
        </w:tc>
        <w:tc>
          <w:tcPr>
            <w:tcW w:w="2070" w:type="dxa"/>
            <w:tcBorders>
              <w:top w:val="single" w:sz="4" w:space="0" w:color="auto"/>
              <w:left w:val="single" w:sz="8" w:space="0" w:color="auto"/>
              <w:bottom w:val="single" w:sz="4" w:space="0" w:color="auto"/>
              <w:right w:val="single" w:sz="8" w:space="0" w:color="auto"/>
            </w:tcBorders>
          </w:tcPr>
          <w:p w14:paraId="04E20299" w14:textId="77777777" w:rsidR="003631AE" w:rsidRPr="003631AE" w:rsidRDefault="003631AE" w:rsidP="003631AE">
            <w:pPr>
              <w:keepNext/>
              <w:keepLines/>
              <w:spacing w:after="0"/>
              <w:jc w:val="center"/>
              <w:rPr>
                <w:rFonts w:ascii="Arial" w:hAnsi="Arial"/>
                <w:sz w:val="18"/>
              </w:rPr>
            </w:pPr>
            <w:r w:rsidRPr="003631AE">
              <w:rPr>
                <w:rFonts w:ascii="Arial" w:hAnsi="Arial"/>
                <w:sz w:val="18"/>
              </w:rPr>
              <w:t>0</w:t>
            </w:r>
          </w:p>
        </w:tc>
      </w:tr>
      <w:tr w:rsidR="003631AE" w:rsidRPr="003631AE" w14:paraId="1026BB64"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6EC8CC25"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12-15</w:t>
            </w:r>
          </w:p>
        </w:tc>
        <w:tc>
          <w:tcPr>
            <w:tcW w:w="2070" w:type="dxa"/>
            <w:tcBorders>
              <w:top w:val="single" w:sz="4" w:space="0" w:color="auto"/>
              <w:left w:val="single" w:sz="8" w:space="0" w:color="auto"/>
              <w:bottom w:val="single" w:sz="4" w:space="0" w:color="auto"/>
              <w:right w:val="single" w:sz="8" w:space="0" w:color="auto"/>
            </w:tcBorders>
            <w:vAlign w:val="center"/>
          </w:tcPr>
          <w:p w14:paraId="284CA6E5"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1FAB77FC"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4</w:t>
            </w:r>
          </w:p>
        </w:tc>
      </w:tr>
    </w:tbl>
    <w:p w14:paraId="38EFB1B0" w14:textId="77777777" w:rsidR="003631AE" w:rsidRPr="003631AE" w:rsidRDefault="003631AE" w:rsidP="003631AE"/>
    <w:p w14:paraId="5E8075EB" w14:textId="77777777" w:rsidR="003631AE" w:rsidRPr="003631AE" w:rsidRDefault="003631AE" w:rsidP="003631AE">
      <w:r w:rsidRPr="003631AE">
        <w:rPr>
          <w:lang w:eastAsia="x-none"/>
        </w:rPr>
        <w:t xml:space="preserve">For the TDD </w:t>
      </w:r>
      <w:r w:rsidRPr="003631AE">
        <w:t xml:space="preserve">NB-IoT carrier on which NPSS/NSSS/NPBCH are detected, the starting radio frame for the first transmission of the NPDSCH carrying </w:t>
      </w:r>
      <w:r w:rsidRPr="003631AE">
        <w:rPr>
          <w:i/>
        </w:rPr>
        <w:t>SystemInformationBlockType1-NB</w:t>
      </w:r>
      <w:r w:rsidRPr="003631AE">
        <w:t xml:space="preserve"> is determined according to Table 16.4.1.3-6.</w:t>
      </w:r>
    </w:p>
    <w:p w14:paraId="01388F11" w14:textId="77777777" w:rsidR="003631AE" w:rsidRPr="003631AE" w:rsidRDefault="003631AE" w:rsidP="003D038A">
      <w:pPr>
        <w:pStyle w:val="TH"/>
      </w:pPr>
      <w:r w:rsidRPr="003631AE">
        <w:t xml:space="preserve">Table 16.4.1.3-6: Starting radio frame for the first transmission of the NPDSCH carrying </w:t>
      </w:r>
      <w:r w:rsidRPr="003631AE">
        <w:rPr>
          <w:i/>
        </w:rPr>
        <w:t>SystemInformationBlockType1-NB</w:t>
      </w:r>
      <w:r w:rsidRPr="003631AE">
        <w:t>, TDD.</w:t>
      </w:r>
    </w:p>
    <w:tbl>
      <w:tblPr>
        <w:tblW w:w="7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318"/>
        <w:gridCol w:w="1656"/>
        <w:gridCol w:w="3346"/>
      </w:tblGrid>
      <w:tr w:rsidR="003631AE" w:rsidRPr="003631AE" w14:paraId="04AA1BFC" w14:textId="77777777" w:rsidTr="003631AE">
        <w:trPr>
          <w:jc w:val="center"/>
        </w:trPr>
        <w:tc>
          <w:tcPr>
            <w:tcW w:w="1264" w:type="dxa"/>
            <w:shd w:val="clear" w:color="auto" w:fill="D9D9D9"/>
          </w:tcPr>
          <w:p w14:paraId="71D538B8" w14:textId="77777777" w:rsidR="003631AE" w:rsidRPr="003631AE" w:rsidRDefault="003631AE" w:rsidP="003631AE">
            <w:pPr>
              <w:keepNext/>
              <w:keepLines/>
              <w:spacing w:after="0" w:line="280" w:lineRule="atLeast"/>
              <w:jc w:val="center"/>
              <w:rPr>
                <w:rFonts w:ascii="Arial" w:hAnsi="Arial"/>
                <w:b/>
                <w:position w:val="-10"/>
                <w:sz w:val="18"/>
              </w:rPr>
            </w:pPr>
            <w:r w:rsidRPr="003631AE">
              <w:rPr>
                <w:rFonts w:ascii="Arial" w:hAnsi="Arial"/>
                <w:b/>
                <w:position w:val="-10"/>
                <w:sz w:val="18"/>
              </w:rPr>
              <w:t>Subframe index</w:t>
            </w:r>
          </w:p>
        </w:tc>
        <w:tc>
          <w:tcPr>
            <w:tcW w:w="1318" w:type="dxa"/>
            <w:shd w:val="clear" w:color="auto" w:fill="D9D9D9"/>
            <w:vAlign w:val="center"/>
          </w:tcPr>
          <w:p w14:paraId="1BEDD7DE" w14:textId="77777777" w:rsidR="003631AE" w:rsidRPr="003631AE" w:rsidRDefault="003631AE" w:rsidP="003631AE">
            <w:pPr>
              <w:keepNext/>
              <w:keepLines/>
              <w:spacing w:after="0" w:line="280" w:lineRule="atLeast"/>
              <w:jc w:val="center"/>
              <w:rPr>
                <w:rFonts w:ascii="Arial" w:eastAsia="MS Mincho" w:hAnsi="Arial"/>
                <w:b/>
                <w:i/>
                <w:iCs/>
                <w:sz w:val="18"/>
                <w:lang w:eastAsia="ja-JP"/>
              </w:rPr>
            </w:pPr>
            <w:r w:rsidRPr="003631AE">
              <w:rPr>
                <w:rFonts w:ascii="Arial" w:hAnsi="Arial"/>
                <w:b/>
                <w:position w:val="-10"/>
                <w:sz w:val="18"/>
              </w:rPr>
              <w:t>Number of NPDSCH repetitions</w:t>
            </w:r>
          </w:p>
        </w:tc>
        <w:tc>
          <w:tcPr>
            <w:tcW w:w="1656" w:type="dxa"/>
            <w:shd w:val="clear" w:color="auto" w:fill="D9D9D9"/>
            <w:vAlign w:val="center"/>
          </w:tcPr>
          <w:p w14:paraId="0E7F29C2" w14:textId="77777777" w:rsidR="003631AE" w:rsidRPr="003631AE" w:rsidRDefault="003631AE" w:rsidP="003631AE">
            <w:pPr>
              <w:spacing w:after="0" w:line="280" w:lineRule="atLeast"/>
              <w:jc w:val="center"/>
              <w:rPr>
                <w:rFonts w:ascii="Times" w:eastAsia="MS Mincho" w:hAnsi="Times" w:cs="Times"/>
                <w:b/>
                <w:iCs/>
                <w:lang w:eastAsia="ja-JP"/>
              </w:rPr>
            </w:pPr>
            <w:r w:rsidRPr="003631AE">
              <w:rPr>
                <w:position w:val="-10"/>
              </w:rPr>
              <w:object w:dxaOrig="600" w:dyaOrig="360" w14:anchorId="195A5AE8">
                <v:shape id="_x0000_i1070" type="#_x0000_t75" style="width:28.5pt;height:21.75pt" o:ole="">
                  <v:imagedata r:id="rId69" o:title=""/>
                </v:shape>
                <o:OLEObject Type="Embed" ProgID="Equation.3" ShapeID="_x0000_i1070" DrawAspect="Content" ObjectID="_1699560084" r:id="rId79"/>
              </w:object>
            </w:r>
          </w:p>
        </w:tc>
        <w:tc>
          <w:tcPr>
            <w:tcW w:w="3346" w:type="dxa"/>
            <w:shd w:val="clear" w:color="auto" w:fill="D9D9D9"/>
            <w:vAlign w:val="center"/>
          </w:tcPr>
          <w:p w14:paraId="3F719D3E" w14:textId="77777777" w:rsidR="003631AE" w:rsidRPr="003631AE" w:rsidRDefault="003631AE" w:rsidP="003631AE">
            <w:pPr>
              <w:spacing w:after="0" w:line="280" w:lineRule="atLeast"/>
              <w:jc w:val="center"/>
              <w:rPr>
                <w:rFonts w:ascii="Arial" w:eastAsia="MS Mincho" w:hAnsi="Arial" w:cs="Arial"/>
                <w:b/>
                <w:iCs/>
                <w:sz w:val="18"/>
                <w:lang w:eastAsia="ja-JP"/>
              </w:rPr>
            </w:pPr>
            <w:r w:rsidRPr="003631AE">
              <w:rPr>
                <w:rFonts w:ascii="Arial" w:eastAsia="MS Mincho" w:hAnsi="Arial" w:cs="Arial"/>
                <w:b/>
                <w:iCs/>
                <w:sz w:val="18"/>
                <w:lang w:eastAsia="ja-JP"/>
              </w:rPr>
              <w:t xml:space="preserve">Starting radio frame number for </w:t>
            </w:r>
            <w:r w:rsidRPr="003631AE">
              <w:rPr>
                <w:rFonts w:ascii="Times" w:eastAsia="MS Mincho" w:hAnsi="Times" w:cs="Times"/>
                <w:i/>
                <w:lang w:val="en-US"/>
              </w:rPr>
              <w:t>SystemInformationBlockType1-NB</w:t>
            </w:r>
            <w:r w:rsidRPr="003631AE">
              <w:rPr>
                <w:rFonts w:ascii="Arial" w:eastAsia="MS Mincho" w:hAnsi="Arial" w:cs="Arial"/>
                <w:b/>
                <w:iCs/>
                <w:sz w:val="18"/>
                <w:lang w:eastAsia="ja-JP"/>
              </w:rPr>
              <w:t xml:space="preserve"> repetitions (</w:t>
            </w: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mod 256</w:t>
            </w:r>
            <w:r w:rsidRPr="003631AE">
              <w:rPr>
                <w:rFonts w:ascii="Arial" w:eastAsia="MS Mincho" w:hAnsi="Arial" w:cs="Arial"/>
                <w:b/>
                <w:iCs/>
                <w:sz w:val="18"/>
                <w:lang w:eastAsia="ja-JP"/>
              </w:rPr>
              <w:t>)</w:t>
            </w:r>
          </w:p>
        </w:tc>
      </w:tr>
      <w:tr w:rsidR="003631AE" w:rsidRPr="003631AE" w14:paraId="7DC19DCE" w14:textId="77777777" w:rsidTr="003631AE">
        <w:trPr>
          <w:jc w:val="center"/>
        </w:trPr>
        <w:tc>
          <w:tcPr>
            <w:tcW w:w="1264" w:type="dxa"/>
            <w:vMerge w:val="restart"/>
            <w:vAlign w:val="center"/>
          </w:tcPr>
          <w:p w14:paraId="0D00387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0</w:t>
            </w:r>
          </w:p>
        </w:tc>
        <w:tc>
          <w:tcPr>
            <w:tcW w:w="1318" w:type="dxa"/>
            <w:vMerge w:val="restart"/>
            <w:shd w:val="clear" w:color="auto" w:fill="auto"/>
            <w:vAlign w:val="center"/>
          </w:tcPr>
          <w:p w14:paraId="5C82DD42"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4</w:t>
            </w:r>
          </w:p>
        </w:tc>
        <w:tc>
          <w:tcPr>
            <w:tcW w:w="1656" w:type="dxa"/>
            <w:shd w:val="clear" w:color="auto" w:fill="auto"/>
            <w:vAlign w:val="center"/>
          </w:tcPr>
          <w:p w14:paraId="236F1760"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3A5E4063">
                <v:shape id="_x0000_i1071" type="#_x0000_t75" style="width:28.5pt;height:21.75pt" o:ole="">
                  <v:imagedata r:id="rId69" o:title=""/>
                </v:shape>
                <o:OLEObject Type="Embed" ProgID="Equation.3" ShapeID="_x0000_i1071" DrawAspect="Content" ObjectID="_1699560085" r:id="rId80"/>
              </w:object>
            </w:r>
            <w:r w:rsidRPr="003631AE">
              <w:rPr>
                <w:rFonts w:ascii="Arial" w:eastAsia="MS Mincho" w:hAnsi="Arial" w:cs="Arial"/>
                <w:iCs/>
                <w:sz w:val="18"/>
                <w:lang w:eastAsia="ja-JP"/>
              </w:rPr>
              <w:t>mod 4 = 0</w:t>
            </w:r>
          </w:p>
        </w:tc>
        <w:tc>
          <w:tcPr>
            <w:tcW w:w="3346" w:type="dxa"/>
            <w:shd w:val="clear" w:color="auto" w:fill="auto"/>
            <w:vAlign w:val="center"/>
          </w:tcPr>
          <w:p w14:paraId="77E09503"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w:t>
            </w:r>
          </w:p>
        </w:tc>
      </w:tr>
      <w:tr w:rsidR="003631AE" w:rsidRPr="003631AE" w14:paraId="43BC827F" w14:textId="77777777" w:rsidTr="003631AE">
        <w:trPr>
          <w:jc w:val="center"/>
        </w:trPr>
        <w:tc>
          <w:tcPr>
            <w:tcW w:w="1264" w:type="dxa"/>
            <w:vMerge/>
            <w:vAlign w:val="center"/>
          </w:tcPr>
          <w:p w14:paraId="07CFE2A6"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318" w:type="dxa"/>
            <w:vMerge/>
            <w:shd w:val="clear" w:color="auto" w:fill="auto"/>
            <w:vAlign w:val="center"/>
          </w:tcPr>
          <w:p w14:paraId="4D36A2B1"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6" w:type="dxa"/>
            <w:shd w:val="clear" w:color="auto" w:fill="auto"/>
            <w:vAlign w:val="center"/>
          </w:tcPr>
          <w:p w14:paraId="440C3678"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4CD8E217">
                <v:shape id="_x0000_i1072" type="#_x0000_t75" style="width:28.5pt;height:21.75pt" o:ole="">
                  <v:imagedata r:id="rId69" o:title=""/>
                </v:shape>
                <o:OLEObject Type="Embed" ProgID="Equation.3" ShapeID="_x0000_i1072" DrawAspect="Content" ObjectID="_1699560086" r:id="rId81"/>
              </w:object>
            </w:r>
            <w:r w:rsidRPr="003631AE">
              <w:rPr>
                <w:rFonts w:ascii="Arial" w:eastAsia="MS Mincho" w:hAnsi="Arial" w:cs="Arial"/>
                <w:iCs/>
                <w:sz w:val="18"/>
                <w:lang w:eastAsia="ja-JP"/>
              </w:rPr>
              <w:t>mod 4 = 1</w:t>
            </w:r>
          </w:p>
        </w:tc>
        <w:tc>
          <w:tcPr>
            <w:tcW w:w="3346" w:type="dxa"/>
            <w:shd w:val="clear" w:color="auto" w:fill="auto"/>
            <w:vAlign w:val="center"/>
          </w:tcPr>
          <w:p w14:paraId="23926F1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17</w:t>
            </w:r>
          </w:p>
        </w:tc>
      </w:tr>
      <w:tr w:rsidR="003631AE" w:rsidRPr="003631AE" w14:paraId="2CE1F521" w14:textId="77777777" w:rsidTr="003631AE">
        <w:trPr>
          <w:jc w:val="center"/>
        </w:trPr>
        <w:tc>
          <w:tcPr>
            <w:tcW w:w="1264" w:type="dxa"/>
            <w:vMerge/>
            <w:vAlign w:val="center"/>
          </w:tcPr>
          <w:p w14:paraId="31E7245E"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318" w:type="dxa"/>
            <w:vMerge/>
            <w:shd w:val="clear" w:color="auto" w:fill="auto"/>
            <w:vAlign w:val="center"/>
          </w:tcPr>
          <w:p w14:paraId="0B6B0903"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6" w:type="dxa"/>
            <w:shd w:val="clear" w:color="auto" w:fill="auto"/>
            <w:vAlign w:val="center"/>
          </w:tcPr>
          <w:p w14:paraId="244569EB"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37667B2D">
                <v:shape id="_x0000_i1073" type="#_x0000_t75" style="width:28.5pt;height:21.75pt" o:ole="">
                  <v:imagedata r:id="rId69" o:title=""/>
                </v:shape>
                <o:OLEObject Type="Embed" ProgID="Equation.3" ShapeID="_x0000_i1073" DrawAspect="Content" ObjectID="_1699560087" r:id="rId82"/>
              </w:object>
            </w:r>
            <w:r w:rsidRPr="003631AE">
              <w:rPr>
                <w:rFonts w:ascii="Arial" w:eastAsia="MS Mincho" w:hAnsi="Arial" w:cs="Arial"/>
                <w:iCs/>
                <w:sz w:val="18"/>
                <w:lang w:eastAsia="ja-JP"/>
              </w:rPr>
              <w:t>mod 4 = 2</w:t>
            </w:r>
          </w:p>
        </w:tc>
        <w:tc>
          <w:tcPr>
            <w:tcW w:w="3346" w:type="dxa"/>
            <w:shd w:val="clear" w:color="auto" w:fill="auto"/>
            <w:vAlign w:val="center"/>
          </w:tcPr>
          <w:p w14:paraId="15FD2E32"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33</w:t>
            </w:r>
          </w:p>
        </w:tc>
      </w:tr>
      <w:tr w:rsidR="003631AE" w:rsidRPr="003631AE" w14:paraId="3C442CC1" w14:textId="77777777" w:rsidTr="003631AE">
        <w:trPr>
          <w:jc w:val="center"/>
        </w:trPr>
        <w:tc>
          <w:tcPr>
            <w:tcW w:w="1264" w:type="dxa"/>
            <w:vMerge/>
            <w:vAlign w:val="center"/>
          </w:tcPr>
          <w:p w14:paraId="7385B8F8"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318" w:type="dxa"/>
            <w:vMerge/>
            <w:shd w:val="clear" w:color="auto" w:fill="auto"/>
            <w:vAlign w:val="center"/>
          </w:tcPr>
          <w:p w14:paraId="6C15F4F5"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6" w:type="dxa"/>
            <w:shd w:val="clear" w:color="auto" w:fill="auto"/>
            <w:vAlign w:val="center"/>
          </w:tcPr>
          <w:p w14:paraId="21634661"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7190399F">
                <v:shape id="_x0000_i1074" type="#_x0000_t75" style="width:28.5pt;height:21.75pt" o:ole="">
                  <v:imagedata r:id="rId69" o:title=""/>
                </v:shape>
                <o:OLEObject Type="Embed" ProgID="Equation.3" ShapeID="_x0000_i1074" DrawAspect="Content" ObjectID="_1699560088" r:id="rId83"/>
              </w:object>
            </w:r>
            <w:r w:rsidRPr="003631AE">
              <w:rPr>
                <w:rFonts w:ascii="Arial" w:eastAsia="MS Mincho" w:hAnsi="Arial" w:cs="Arial"/>
                <w:iCs/>
                <w:sz w:val="18"/>
                <w:lang w:eastAsia="ja-JP"/>
              </w:rPr>
              <w:t>mod 4 = 3</w:t>
            </w:r>
          </w:p>
        </w:tc>
        <w:tc>
          <w:tcPr>
            <w:tcW w:w="3346" w:type="dxa"/>
            <w:shd w:val="clear" w:color="auto" w:fill="auto"/>
            <w:vAlign w:val="center"/>
          </w:tcPr>
          <w:p w14:paraId="788FB5F3"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49</w:t>
            </w:r>
          </w:p>
        </w:tc>
      </w:tr>
      <w:tr w:rsidR="003631AE" w:rsidRPr="003631AE" w14:paraId="4FCAFB49" w14:textId="77777777" w:rsidTr="003631AE">
        <w:trPr>
          <w:jc w:val="center"/>
        </w:trPr>
        <w:tc>
          <w:tcPr>
            <w:tcW w:w="1264" w:type="dxa"/>
            <w:vMerge w:val="restart"/>
            <w:vAlign w:val="center"/>
          </w:tcPr>
          <w:p w14:paraId="1E75BD29"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0</w:t>
            </w:r>
          </w:p>
        </w:tc>
        <w:tc>
          <w:tcPr>
            <w:tcW w:w="1318" w:type="dxa"/>
            <w:vMerge w:val="restart"/>
            <w:shd w:val="clear" w:color="auto" w:fill="auto"/>
            <w:vAlign w:val="center"/>
          </w:tcPr>
          <w:p w14:paraId="25E6879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8</w:t>
            </w:r>
          </w:p>
        </w:tc>
        <w:tc>
          <w:tcPr>
            <w:tcW w:w="1656" w:type="dxa"/>
            <w:shd w:val="clear" w:color="auto" w:fill="auto"/>
            <w:vAlign w:val="center"/>
          </w:tcPr>
          <w:p w14:paraId="17EC807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44FF8584">
                <v:shape id="_x0000_i1075" type="#_x0000_t75" style="width:28.5pt;height:21.75pt" o:ole="">
                  <v:imagedata r:id="rId69" o:title=""/>
                </v:shape>
                <o:OLEObject Type="Embed" ProgID="Equation.3" ShapeID="_x0000_i1075" DrawAspect="Content" ObjectID="_1699560089" r:id="rId84"/>
              </w:object>
            </w:r>
            <w:r w:rsidRPr="003631AE">
              <w:rPr>
                <w:rFonts w:ascii="Arial" w:eastAsia="MS Mincho" w:hAnsi="Arial" w:cs="Arial"/>
                <w:iCs/>
                <w:sz w:val="18"/>
                <w:lang w:eastAsia="ja-JP"/>
              </w:rPr>
              <w:t>mod 2 = 0</w:t>
            </w:r>
          </w:p>
        </w:tc>
        <w:tc>
          <w:tcPr>
            <w:tcW w:w="3346" w:type="dxa"/>
            <w:shd w:val="clear" w:color="auto" w:fill="auto"/>
            <w:vAlign w:val="center"/>
          </w:tcPr>
          <w:p w14:paraId="67089863"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w:t>
            </w:r>
          </w:p>
        </w:tc>
      </w:tr>
      <w:tr w:rsidR="003631AE" w:rsidRPr="003631AE" w14:paraId="224FCA78" w14:textId="77777777" w:rsidTr="003631AE">
        <w:trPr>
          <w:jc w:val="center"/>
        </w:trPr>
        <w:tc>
          <w:tcPr>
            <w:tcW w:w="1264" w:type="dxa"/>
            <w:vMerge/>
          </w:tcPr>
          <w:p w14:paraId="3916F9E2"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318" w:type="dxa"/>
            <w:vMerge/>
            <w:shd w:val="clear" w:color="auto" w:fill="auto"/>
            <w:vAlign w:val="center"/>
          </w:tcPr>
          <w:p w14:paraId="417D2F30"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6" w:type="dxa"/>
            <w:shd w:val="clear" w:color="auto" w:fill="auto"/>
            <w:vAlign w:val="center"/>
          </w:tcPr>
          <w:p w14:paraId="7A88275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19B2036E">
                <v:shape id="_x0000_i1076" type="#_x0000_t75" style="width:28.5pt;height:21.75pt" o:ole="">
                  <v:imagedata r:id="rId69" o:title=""/>
                </v:shape>
                <o:OLEObject Type="Embed" ProgID="Equation.3" ShapeID="_x0000_i1076" DrawAspect="Content" ObjectID="_1699560090" r:id="rId85"/>
              </w:object>
            </w:r>
            <w:r w:rsidRPr="003631AE">
              <w:rPr>
                <w:rFonts w:ascii="Arial" w:eastAsia="MS Mincho" w:hAnsi="Arial" w:cs="Arial"/>
                <w:iCs/>
                <w:sz w:val="18"/>
                <w:lang w:eastAsia="ja-JP"/>
              </w:rPr>
              <w:t>mod 2 = 1</w:t>
            </w:r>
          </w:p>
        </w:tc>
        <w:tc>
          <w:tcPr>
            <w:tcW w:w="3346" w:type="dxa"/>
            <w:shd w:val="clear" w:color="auto" w:fill="auto"/>
            <w:vAlign w:val="center"/>
          </w:tcPr>
          <w:p w14:paraId="545A2BD1"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17</w:t>
            </w:r>
          </w:p>
        </w:tc>
      </w:tr>
      <w:tr w:rsidR="003631AE" w:rsidRPr="003631AE" w14:paraId="2DC190D5" w14:textId="77777777" w:rsidTr="003631AE">
        <w:trPr>
          <w:jc w:val="center"/>
        </w:trPr>
        <w:tc>
          <w:tcPr>
            <w:tcW w:w="1264" w:type="dxa"/>
            <w:vAlign w:val="center"/>
          </w:tcPr>
          <w:p w14:paraId="6A17136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 xml:space="preserve">0 </w:t>
            </w:r>
          </w:p>
        </w:tc>
        <w:tc>
          <w:tcPr>
            <w:tcW w:w="1318" w:type="dxa"/>
            <w:shd w:val="clear" w:color="auto" w:fill="auto"/>
            <w:vAlign w:val="center"/>
          </w:tcPr>
          <w:p w14:paraId="124FCD3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 xml:space="preserve">16 </w:t>
            </w:r>
          </w:p>
        </w:tc>
        <w:tc>
          <w:tcPr>
            <w:tcW w:w="1656" w:type="dxa"/>
            <w:shd w:val="clear" w:color="auto" w:fill="auto"/>
            <w:vAlign w:val="center"/>
          </w:tcPr>
          <w:p w14:paraId="1A80109F" w14:textId="77777777" w:rsidR="003631AE" w:rsidRPr="003631AE" w:rsidRDefault="003631AE" w:rsidP="003631AE">
            <w:pPr>
              <w:spacing w:after="0" w:line="280" w:lineRule="atLeast"/>
              <w:jc w:val="center"/>
              <w:rPr>
                <w:rFonts w:ascii="Arial" w:hAnsi="Arial" w:cs="Arial"/>
                <w:sz w:val="18"/>
              </w:rPr>
            </w:pPr>
            <w:r w:rsidRPr="003631AE">
              <w:rPr>
                <w:rFonts w:ascii="Arial" w:hAnsi="Arial" w:cs="Arial"/>
                <w:sz w:val="18"/>
              </w:rPr>
              <w:t>Any</w:t>
            </w:r>
          </w:p>
        </w:tc>
        <w:tc>
          <w:tcPr>
            <w:tcW w:w="3346" w:type="dxa"/>
            <w:shd w:val="clear" w:color="auto" w:fill="auto"/>
            <w:vAlign w:val="center"/>
          </w:tcPr>
          <w:p w14:paraId="3E0A573D"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mod</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256</w:t>
            </w:r>
            <w:r w:rsidRPr="003631AE">
              <w:rPr>
                <w:rFonts w:ascii="Arial" w:eastAsia="MS Mincho" w:hAnsi="Arial" w:cs="Arial"/>
                <w:b/>
                <w:i/>
                <w:iCs/>
                <w:sz w:val="18"/>
                <w:lang w:eastAsia="ja-JP"/>
              </w:rPr>
              <w:t xml:space="preserve"> </w:t>
            </w:r>
            <w:r w:rsidRPr="003631AE">
              <w:rPr>
                <w:rFonts w:cs="Arial"/>
                <w:color w:val="000000"/>
                <w:kern w:val="24"/>
              </w:rPr>
              <w:t>= 1</w:t>
            </w:r>
          </w:p>
        </w:tc>
      </w:tr>
      <w:tr w:rsidR="003631AE" w:rsidRPr="003631AE" w14:paraId="10681D35" w14:textId="77777777" w:rsidTr="003631AE">
        <w:trPr>
          <w:jc w:val="center"/>
        </w:trPr>
        <w:tc>
          <w:tcPr>
            <w:tcW w:w="1264" w:type="dxa"/>
            <w:vMerge w:val="restart"/>
            <w:vAlign w:val="center"/>
          </w:tcPr>
          <w:p w14:paraId="75DE14C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4</w:t>
            </w:r>
          </w:p>
        </w:tc>
        <w:tc>
          <w:tcPr>
            <w:tcW w:w="1318" w:type="dxa"/>
            <w:vMerge w:val="restart"/>
            <w:shd w:val="clear" w:color="auto" w:fill="auto"/>
            <w:vAlign w:val="center"/>
          </w:tcPr>
          <w:p w14:paraId="63CF97CA"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16</w:t>
            </w:r>
          </w:p>
        </w:tc>
        <w:tc>
          <w:tcPr>
            <w:tcW w:w="1656" w:type="dxa"/>
            <w:shd w:val="clear" w:color="auto" w:fill="auto"/>
            <w:vAlign w:val="center"/>
          </w:tcPr>
          <w:p w14:paraId="2DFF1280"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5D3A4AB5">
                <v:shape id="_x0000_i1077" type="#_x0000_t75" style="width:28.5pt;height:21.75pt" o:ole="">
                  <v:imagedata r:id="rId69" o:title=""/>
                </v:shape>
                <o:OLEObject Type="Embed" ProgID="Equation.3" ShapeID="_x0000_i1077" DrawAspect="Content" ObjectID="_1699560091" r:id="rId86"/>
              </w:object>
            </w:r>
            <w:r w:rsidRPr="003631AE">
              <w:rPr>
                <w:rFonts w:ascii="Arial" w:eastAsia="MS Mincho" w:hAnsi="Arial" w:cs="Arial"/>
                <w:iCs/>
                <w:sz w:val="18"/>
                <w:lang w:eastAsia="ja-JP"/>
              </w:rPr>
              <w:t>mod 2 = 0</w:t>
            </w:r>
          </w:p>
        </w:tc>
        <w:tc>
          <w:tcPr>
            <w:tcW w:w="3346" w:type="dxa"/>
            <w:shd w:val="clear" w:color="auto" w:fill="auto"/>
            <w:vAlign w:val="center"/>
          </w:tcPr>
          <w:p w14:paraId="2D75847B"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mod</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256</w:t>
            </w:r>
            <w:r w:rsidRPr="003631AE">
              <w:rPr>
                <w:rFonts w:ascii="Arial" w:eastAsia="MS Mincho" w:hAnsi="Arial" w:cs="Arial"/>
                <w:b/>
                <w:i/>
                <w:iCs/>
                <w:sz w:val="18"/>
                <w:lang w:eastAsia="ja-JP"/>
              </w:rPr>
              <w:t xml:space="preserve"> </w:t>
            </w:r>
            <w:r w:rsidRPr="003631AE">
              <w:rPr>
                <w:rFonts w:cs="Arial"/>
                <w:color w:val="000000"/>
                <w:kern w:val="24"/>
              </w:rPr>
              <w:t>= 0</w:t>
            </w:r>
          </w:p>
        </w:tc>
      </w:tr>
      <w:tr w:rsidR="003631AE" w:rsidRPr="003631AE" w14:paraId="0C69262C" w14:textId="77777777" w:rsidTr="003631AE">
        <w:trPr>
          <w:trHeight w:val="278"/>
          <w:jc w:val="center"/>
        </w:trPr>
        <w:tc>
          <w:tcPr>
            <w:tcW w:w="1264" w:type="dxa"/>
            <w:vMerge/>
          </w:tcPr>
          <w:p w14:paraId="0535286A" w14:textId="77777777" w:rsidR="003631AE" w:rsidRPr="003631AE" w:rsidRDefault="003631AE" w:rsidP="003631AE">
            <w:pPr>
              <w:spacing w:after="0" w:line="280" w:lineRule="atLeast"/>
              <w:jc w:val="center"/>
              <w:rPr>
                <w:rFonts w:ascii="Times" w:eastAsia="MS Mincho" w:hAnsi="Times" w:cs="Times"/>
                <w:iCs/>
                <w:u w:val="single"/>
                <w:lang w:eastAsia="ja-JP"/>
              </w:rPr>
            </w:pPr>
          </w:p>
        </w:tc>
        <w:tc>
          <w:tcPr>
            <w:tcW w:w="1318" w:type="dxa"/>
            <w:vMerge/>
            <w:shd w:val="clear" w:color="auto" w:fill="auto"/>
            <w:vAlign w:val="center"/>
          </w:tcPr>
          <w:p w14:paraId="635C19C9" w14:textId="77777777" w:rsidR="003631AE" w:rsidRPr="003631AE" w:rsidRDefault="003631AE" w:rsidP="003631AE">
            <w:pPr>
              <w:spacing w:after="0" w:line="280" w:lineRule="atLeast"/>
              <w:jc w:val="center"/>
              <w:rPr>
                <w:rFonts w:ascii="Times" w:eastAsia="MS Mincho" w:hAnsi="Times" w:cs="Times"/>
                <w:iCs/>
                <w:u w:val="single"/>
                <w:lang w:eastAsia="ja-JP"/>
              </w:rPr>
            </w:pPr>
          </w:p>
        </w:tc>
        <w:tc>
          <w:tcPr>
            <w:tcW w:w="1656" w:type="dxa"/>
            <w:shd w:val="clear" w:color="auto" w:fill="auto"/>
            <w:vAlign w:val="center"/>
          </w:tcPr>
          <w:p w14:paraId="5F562576"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2050E0FD">
                <v:shape id="_x0000_i1078" type="#_x0000_t75" style="width:28.5pt;height:21.75pt" o:ole="">
                  <v:imagedata r:id="rId69" o:title=""/>
                </v:shape>
                <o:OLEObject Type="Embed" ProgID="Equation.3" ShapeID="_x0000_i1078" DrawAspect="Content" ObjectID="_1699560092" r:id="rId87"/>
              </w:object>
            </w:r>
            <w:r w:rsidRPr="003631AE">
              <w:rPr>
                <w:rFonts w:ascii="Arial" w:eastAsia="MS Mincho" w:hAnsi="Arial" w:cs="Arial"/>
                <w:iCs/>
                <w:sz w:val="18"/>
                <w:lang w:eastAsia="ja-JP"/>
              </w:rPr>
              <w:t>mod 2 = 1</w:t>
            </w:r>
          </w:p>
        </w:tc>
        <w:tc>
          <w:tcPr>
            <w:tcW w:w="3346" w:type="dxa"/>
            <w:shd w:val="clear" w:color="auto" w:fill="auto"/>
            <w:vAlign w:val="center"/>
          </w:tcPr>
          <w:p w14:paraId="06E7F9DC"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mod</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256</w:t>
            </w:r>
            <w:r w:rsidRPr="003631AE">
              <w:rPr>
                <w:rFonts w:ascii="Arial" w:eastAsia="MS Mincho" w:hAnsi="Arial" w:cs="Arial"/>
                <w:b/>
                <w:i/>
                <w:iCs/>
                <w:sz w:val="18"/>
                <w:lang w:eastAsia="ja-JP"/>
              </w:rPr>
              <w:t xml:space="preserve"> </w:t>
            </w:r>
            <w:r w:rsidRPr="003631AE">
              <w:rPr>
                <w:rFonts w:cs="Arial"/>
                <w:color w:val="000000"/>
                <w:kern w:val="24"/>
              </w:rPr>
              <w:t>= 1</w:t>
            </w:r>
          </w:p>
        </w:tc>
      </w:tr>
    </w:tbl>
    <w:p w14:paraId="38EA10C5" w14:textId="77777777" w:rsidR="003631AE" w:rsidRPr="003631AE" w:rsidRDefault="003631AE" w:rsidP="003631AE">
      <w:pPr>
        <w:rPr>
          <w:lang w:eastAsia="zh-CN"/>
        </w:rPr>
      </w:pPr>
    </w:p>
    <w:p w14:paraId="0692248B" w14:textId="77777777" w:rsidR="003631AE" w:rsidRPr="003631AE" w:rsidRDefault="003631AE" w:rsidP="003631AE">
      <w:r w:rsidRPr="003631AE">
        <w:rPr>
          <w:lang w:eastAsia="x-none"/>
        </w:rPr>
        <w:lastRenderedPageBreak/>
        <w:t xml:space="preserve">For a higher layer configured TDD </w:t>
      </w:r>
      <w:r w:rsidRPr="003631AE">
        <w:t>NB-IoT carrier,</w:t>
      </w:r>
      <w:r w:rsidRPr="003631AE">
        <w:rPr>
          <w:lang w:eastAsia="x-none"/>
        </w:rPr>
        <w:t xml:space="preserve"> t</w:t>
      </w:r>
      <w:r w:rsidRPr="003631AE">
        <w:t xml:space="preserve">he number of repetitions and subframe index for the NPDSCH carrying </w:t>
      </w:r>
      <w:r w:rsidRPr="003631AE">
        <w:rPr>
          <w:i/>
        </w:rPr>
        <w:t>SystemInformationBlockType1-NB</w:t>
      </w:r>
      <w:r w:rsidRPr="003631AE">
        <w:t xml:space="preserve"> is determined based on the parameter </w:t>
      </w:r>
      <w:r w:rsidRPr="003631AE">
        <w:rPr>
          <w:i/>
        </w:rPr>
        <w:t>schedulingInfoSIB1</w:t>
      </w:r>
      <w:r w:rsidRPr="003631AE">
        <w:t xml:space="preserve"> configured by higher-layers</w:t>
      </w:r>
      <w:r w:rsidRPr="003631AE">
        <w:rPr>
          <w:i/>
        </w:rPr>
        <w:t xml:space="preserve"> </w:t>
      </w:r>
      <w:r w:rsidRPr="003631AE">
        <w:t>and according to Table 16.4.1.3-7.</w:t>
      </w:r>
    </w:p>
    <w:p w14:paraId="2F90AD35" w14:textId="77777777" w:rsidR="003631AE" w:rsidRPr="003631AE" w:rsidRDefault="003631AE" w:rsidP="003D038A">
      <w:pPr>
        <w:pStyle w:val="TH"/>
      </w:pPr>
      <w:r w:rsidRPr="003631AE">
        <w:t xml:space="preserve">Table 16.4.1.3-7: Number of repetitions and subframe index for NPDSCH carrying </w:t>
      </w:r>
      <w:r w:rsidRPr="003631AE">
        <w:rPr>
          <w:i/>
        </w:rPr>
        <w:t>SystemInformationBlockType1-NB</w:t>
      </w:r>
      <w:r w:rsidRPr="003631AE">
        <w:t>, TDD.</w:t>
      </w:r>
    </w:p>
    <w:tbl>
      <w:tblPr>
        <w:tblW w:w="0" w:type="auto"/>
        <w:jc w:val="center"/>
        <w:tblCellMar>
          <w:left w:w="0" w:type="dxa"/>
          <w:right w:w="0" w:type="dxa"/>
        </w:tblCellMar>
        <w:tblLook w:val="04A0" w:firstRow="1" w:lastRow="0" w:firstColumn="1" w:lastColumn="0" w:noHBand="0" w:noVBand="1"/>
      </w:tblPr>
      <w:tblGrid>
        <w:gridCol w:w="2459"/>
        <w:gridCol w:w="2070"/>
        <w:gridCol w:w="2070"/>
      </w:tblGrid>
      <w:tr w:rsidR="003631AE" w:rsidRPr="003631AE" w14:paraId="6C4652D9" w14:textId="77777777" w:rsidTr="00300D7A">
        <w:trPr>
          <w:cantSplit/>
          <w:jc w:val="center"/>
        </w:trPr>
        <w:tc>
          <w:tcPr>
            <w:tcW w:w="2459" w:type="dxa"/>
            <w:tcBorders>
              <w:top w:val="single" w:sz="8" w:space="0" w:color="auto"/>
              <w:left w:val="single" w:sz="8" w:space="0" w:color="auto"/>
              <w:bottom w:val="single" w:sz="8" w:space="0" w:color="auto"/>
              <w:right w:val="single" w:sz="8" w:space="0" w:color="auto"/>
            </w:tcBorders>
            <w:shd w:val="clear" w:color="auto" w:fill="E0E0E0"/>
            <w:vAlign w:val="center"/>
          </w:tcPr>
          <w:p w14:paraId="5C519362" w14:textId="77777777" w:rsidR="003631AE" w:rsidRPr="003631AE" w:rsidRDefault="003631AE" w:rsidP="003631AE">
            <w:pPr>
              <w:keepNext/>
              <w:keepLines/>
              <w:spacing w:after="0"/>
              <w:jc w:val="center"/>
              <w:rPr>
                <w:b/>
              </w:rPr>
            </w:pPr>
            <w:r w:rsidRPr="003631AE">
              <w:rPr>
                <w:rFonts w:ascii="Arial" w:hAnsi="Arial"/>
                <w:b/>
                <w:sz w:val="18"/>
              </w:rPr>
              <w:t xml:space="preserve">Value of </w:t>
            </w:r>
            <w:r w:rsidRPr="003631AE">
              <w:rPr>
                <w:rFonts w:ascii="Arial" w:hAnsi="Arial"/>
                <w:b/>
                <w:i/>
                <w:sz w:val="18"/>
              </w:rPr>
              <w:t>schedulingInfoSIB1</w:t>
            </w:r>
          </w:p>
        </w:tc>
        <w:tc>
          <w:tcPr>
            <w:tcW w:w="2070" w:type="dxa"/>
            <w:tcBorders>
              <w:top w:val="single" w:sz="8" w:space="0" w:color="auto"/>
              <w:left w:val="single" w:sz="8" w:space="0" w:color="auto"/>
              <w:bottom w:val="single" w:sz="8" w:space="0" w:color="auto"/>
              <w:right w:val="single" w:sz="8" w:space="0" w:color="auto"/>
            </w:tcBorders>
            <w:shd w:val="clear" w:color="auto" w:fill="E0E0E0"/>
            <w:vAlign w:val="center"/>
          </w:tcPr>
          <w:p w14:paraId="408FFB3B" w14:textId="77777777" w:rsidR="003631AE" w:rsidRPr="003631AE" w:rsidRDefault="003631AE" w:rsidP="003631AE">
            <w:pPr>
              <w:keepNext/>
              <w:keepLines/>
              <w:spacing w:after="0"/>
              <w:jc w:val="center"/>
              <w:rPr>
                <w:rFonts w:ascii="Arial" w:eastAsia="MS Mincho" w:hAnsi="Arial"/>
                <w:b/>
                <w:i/>
                <w:iCs/>
                <w:sz w:val="18"/>
                <w:lang w:val="en-US" w:eastAsia="ja-JP"/>
              </w:rPr>
            </w:pPr>
            <w:r w:rsidRPr="003631AE">
              <w:rPr>
                <w:rFonts w:ascii="Arial" w:hAnsi="Arial"/>
                <w:b/>
                <w:position w:val="-10"/>
                <w:sz w:val="18"/>
              </w:rPr>
              <w:t>Number of NPDSCH repetitions</w:t>
            </w:r>
          </w:p>
        </w:tc>
        <w:tc>
          <w:tcPr>
            <w:tcW w:w="2070" w:type="dxa"/>
            <w:tcBorders>
              <w:top w:val="single" w:sz="8" w:space="0" w:color="auto"/>
              <w:left w:val="single" w:sz="8" w:space="0" w:color="auto"/>
              <w:bottom w:val="single" w:sz="8" w:space="0" w:color="auto"/>
              <w:right w:val="single" w:sz="8" w:space="0" w:color="auto"/>
            </w:tcBorders>
            <w:shd w:val="clear" w:color="auto" w:fill="E0E0E0"/>
          </w:tcPr>
          <w:p w14:paraId="6EA5DE19" w14:textId="77777777" w:rsidR="003631AE" w:rsidRPr="003631AE" w:rsidRDefault="003631AE" w:rsidP="003631AE">
            <w:pPr>
              <w:keepNext/>
              <w:keepLines/>
              <w:spacing w:after="0"/>
              <w:jc w:val="center"/>
              <w:rPr>
                <w:rFonts w:ascii="Arial" w:hAnsi="Arial"/>
                <w:b/>
                <w:position w:val="-10"/>
                <w:sz w:val="18"/>
              </w:rPr>
            </w:pPr>
            <w:r w:rsidRPr="003631AE">
              <w:rPr>
                <w:rFonts w:ascii="Arial" w:hAnsi="Arial"/>
                <w:b/>
                <w:position w:val="-10"/>
                <w:sz w:val="18"/>
              </w:rPr>
              <w:t>Subframe index</w:t>
            </w:r>
          </w:p>
        </w:tc>
      </w:tr>
      <w:tr w:rsidR="003631AE" w:rsidRPr="003631AE" w14:paraId="1131239F"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60E55314"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c>
          <w:tcPr>
            <w:tcW w:w="2070" w:type="dxa"/>
            <w:tcBorders>
              <w:top w:val="single" w:sz="4" w:space="0" w:color="auto"/>
              <w:left w:val="single" w:sz="8" w:space="0" w:color="auto"/>
              <w:bottom w:val="single" w:sz="4" w:space="0" w:color="auto"/>
              <w:right w:val="single" w:sz="8" w:space="0" w:color="auto"/>
            </w:tcBorders>
            <w:vAlign w:val="center"/>
          </w:tcPr>
          <w:p w14:paraId="58B11708"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1CCD75E9"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5606AA25"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2530322D"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w:t>
            </w:r>
          </w:p>
        </w:tc>
        <w:tc>
          <w:tcPr>
            <w:tcW w:w="2070" w:type="dxa"/>
            <w:tcBorders>
              <w:top w:val="single" w:sz="4" w:space="0" w:color="auto"/>
              <w:left w:val="single" w:sz="8" w:space="0" w:color="auto"/>
              <w:bottom w:val="single" w:sz="4" w:space="0" w:color="auto"/>
              <w:right w:val="single" w:sz="8" w:space="0" w:color="auto"/>
            </w:tcBorders>
            <w:vAlign w:val="center"/>
          </w:tcPr>
          <w:p w14:paraId="4501B0A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6CE2DB5F"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7C0AAB11"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58BA372A"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2</w:t>
            </w:r>
          </w:p>
        </w:tc>
        <w:tc>
          <w:tcPr>
            <w:tcW w:w="2070" w:type="dxa"/>
            <w:tcBorders>
              <w:top w:val="single" w:sz="4" w:space="0" w:color="auto"/>
              <w:left w:val="single" w:sz="8" w:space="0" w:color="auto"/>
              <w:bottom w:val="single" w:sz="4" w:space="0" w:color="auto"/>
              <w:right w:val="single" w:sz="8" w:space="0" w:color="auto"/>
            </w:tcBorders>
            <w:vAlign w:val="center"/>
          </w:tcPr>
          <w:p w14:paraId="7AE32B68"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78053D39"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60836379"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405192A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3</w:t>
            </w:r>
          </w:p>
        </w:tc>
        <w:tc>
          <w:tcPr>
            <w:tcW w:w="2070" w:type="dxa"/>
            <w:tcBorders>
              <w:top w:val="single" w:sz="4" w:space="0" w:color="auto"/>
              <w:left w:val="single" w:sz="8" w:space="0" w:color="auto"/>
              <w:bottom w:val="single" w:sz="4" w:space="0" w:color="auto"/>
              <w:right w:val="single" w:sz="8" w:space="0" w:color="auto"/>
            </w:tcBorders>
            <w:vAlign w:val="center"/>
          </w:tcPr>
          <w:p w14:paraId="1473E4AA"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3D1818FC"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46E602E5"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2B8BF053"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vAlign w:val="center"/>
          </w:tcPr>
          <w:p w14:paraId="328F720D"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441724A7"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0152CD39"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0109D812"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5</w:t>
            </w:r>
          </w:p>
        </w:tc>
        <w:tc>
          <w:tcPr>
            <w:tcW w:w="2070" w:type="dxa"/>
            <w:tcBorders>
              <w:top w:val="single" w:sz="4" w:space="0" w:color="auto"/>
              <w:left w:val="single" w:sz="8" w:space="0" w:color="auto"/>
              <w:bottom w:val="single" w:sz="4" w:space="0" w:color="auto"/>
              <w:right w:val="single" w:sz="8" w:space="0" w:color="auto"/>
            </w:tcBorders>
            <w:vAlign w:val="center"/>
          </w:tcPr>
          <w:p w14:paraId="71B2EBF3"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7812B91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119B3E9C"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6097A38D"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6</w:t>
            </w:r>
          </w:p>
        </w:tc>
        <w:tc>
          <w:tcPr>
            <w:tcW w:w="2070" w:type="dxa"/>
            <w:tcBorders>
              <w:top w:val="single" w:sz="4" w:space="0" w:color="auto"/>
              <w:left w:val="single" w:sz="8" w:space="0" w:color="auto"/>
              <w:bottom w:val="single" w:sz="4" w:space="0" w:color="auto"/>
              <w:right w:val="single" w:sz="8" w:space="0" w:color="auto"/>
            </w:tcBorders>
            <w:vAlign w:val="center"/>
          </w:tcPr>
          <w:p w14:paraId="346A39A2"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6A31BFE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297CB818"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0BBDA3A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7</w:t>
            </w:r>
          </w:p>
        </w:tc>
        <w:tc>
          <w:tcPr>
            <w:tcW w:w="2070" w:type="dxa"/>
            <w:tcBorders>
              <w:top w:val="single" w:sz="4" w:space="0" w:color="auto"/>
              <w:left w:val="single" w:sz="8" w:space="0" w:color="auto"/>
              <w:bottom w:val="single" w:sz="4" w:space="0" w:color="auto"/>
              <w:right w:val="single" w:sz="8" w:space="0" w:color="auto"/>
            </w:tcBorders>
            <w:vAlign w:val="center"/>
          </w:tcPr>
          <w:p w14:paraId="053C850E"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7DC92AD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bl>
    <w:p w14:paraId="30AF49A9" w14:textId="77777777" w:rsidR="003631AE" w:rsidRPr="003631AE" w:rsidRDefault="003631AE" w:rsidP="003631AE"/>
    <w:p w14:paraId="4FA9A32C" w14:textId="77777777" w:rsidR="003631AE" w:rsidRPr="003631AE" w:rsidRDefault="003631AE" w:rsidP="003631AE">
      <w:r w:rsidRPr="003631AE">
        <w:rPr>
          <w:lang w:eastAsia="x-none"/>
        </w:rPr>
        <w:t xml:space="preserve">For a higher layer configured TDD </w:t>
      </w:r>
      <w:r w:rsidRPr="003631AE">
        <w:t xml:space="preserve">NB-IoT carrier, the starting radio frame for the first transmission of the NPDSCH carrying </w:t>
      </w:r>
      <w:r w:rsidRPr="003631AE">
        <w:rPr>
          <w:i/>
        </w:rPr>
        <w:t>SystemInformationBlockType1-NB</w:t>
      </w:r>
      <w:r w:rsidRPr="003631AE">
        <w:t xml:space="preserve"> is determined according to Table 16.4.1.3-8.</w:t>
      </w:r>
    </w:p>
    <w:p w14:paraId="39E5B377" w14:textId="77777777" w:rsidR="003631AE" w:rsidRPr="003631AE" w:rsidRDefault="003631AE" w:rsidP="003D038A">
      <w:pPr>
        <w:pStyle w:val="TH"/>
      </w:pPr>
      <w:r w:rsidRPr="003631AE">
        <w:t xml:space="preserve">Table 16.4.1.3-8: Starting radio frame for the first transmission of the NPDSCH carrying </w:t>
      </w:r>
      <w:r w:rsidRPr="003631AE">
        <w:rPr>
          <w:i/>
        </w:rPr>
        <w:t>SystemInformationBlockType1-NB</w:t>
      </w:r>
      <w:r w:rsidRPr="003631AE">
        <w:t>, TDD.</w:t>
      </w:r>
    </w:p>
    <w:tbl>
      <w:tblPr>
        <w:tblW w:w="6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650"/>
        <w:gridCol w:w="3342"/>
      </w:tblGrid>
      <w:tr w:rsidR="003631AE" w:rsidRPr="003631AE" w14:paraId="44D77E5B" w14:textId="77777777" w:rsidTr="003D038A">
        <w:trPr>
          <w:jc w:val="center"/>
        </w:trPr>
        <w:tc>
          <w:tcPr>
            <w:tcW w:w="1316" w:type="dxa"/>
            <w:shd w:val="clear" w:color="auto" w:fill="D9D9D9"/>
            <w:vAlign w:val="center"/>
          </w:tcPr>
          <w:p w14:paraId="3C22A5F6" w14:textId="77777777" w:rsidR="003631AE" w:rsidRPr="003631AE" w:rsidRDefault="003631AE" w:rsidP="003631AE">
            <w:pPr>
              <w:keepNext/>
              <w:keepLines/>
              <w:spacing w:after="0" w:line="280" w:lineRule="atLeast"/>
              <w:jc w:val="center"/>
              <w:rPr>
                <w:rFonts w:ascii="Arial" w:eastAsia="MS Mincho" w:hAnsi="Arial"/>
                <w:b/>
                <w:i/>
                <w:iCs/>
                <w:sz w:val="18"/>
                <w:lang w:eastAsia="ja-JP"/>
              </w:rPr>
            </w:pPr>
            <w:r w:rsidRPr="003631AE">
              <w:rPr>
                <w:rFonts w:ascii="Arial" w:hAnsi="Arial"/>
                <w:b/>
                <w:position w:val="-10"/>
                <w:sz w:val="18"/>
              </w:rPr>
              <w:t>Number of NPDSCH repetitions</w:t>
            </w:r>
          </w:p>
        </w:tc>
        <w:tc>
          <w:tcPr>
            <w:tcW w:w="1650" w:type="dxa"/>
            <w:shd w:val="clear" w:color="auto" w:fill="D9D9D9"/>
            <w:vAlign w:val="center"/>
          </w:tcPr>
          <w:p w14:paraId="18459E05" w14:textId="77777777" w:rsidR="003631AE" w:rsidRPr="003631AE" w:rsidRDefault="003631AE" w:rsidP="003631AE">
            <w:pPr>
              <w:spacing w:after="0" w:line="280" w:lineRule="atLeast"/>
              <w:jc w:val="center"/>
              <w:rPr>
                <w:rFonts w:ascii="Times" w:eastAsia="MS Mincho" w:hAnsi="Times" w:cs="Times"/>
                <w:b/>
                <w:iCs/>
                <w:lang w:eastAsia="ja-JP"/>
              </w:rPr>
            </w:pPr>
            <w:r w:rsidRPr="003631AE">
              <w:rPr>
                <w:position w:val="-10"/>
              </w:rPr>
              <w:object w:dxaOrig="600" w:dyaOrig="360" w14:anchorId="59D41E94">
                <v:shape id="_x0000_i1079" type="#_x0000_t75" style="width:28.5pt;height:21.75pt" o:ole="">
                  <v:imagedata r:id="rId69" o:title=""/>
                </v:shape>
                <o:OLEObject Type="Embed" ProgID="Equation.3" ShapeID="_x0000_i1079" DrawAspect="Content" ObjectID="_1699560093" r:id="rId88"/>
              </w:object>
            </w:r>
          </w:p>
        </w:tc>
        <w:tc>
          <w:tcPr>
            <w:tcW w:w="3342" w:type="dxa"/>
            <w:shd w:val="clear" w:color="auto" w:fill="D9D9D9"/>
            <w:vAlign w:val="center"/>
          </w:tcPr>
          <w:p w14:paraId="41CBDC84" w14:textId="77777777" w:rsidR="003631AE" w:rsidRPr="003631AE" w:rsidRDefault="003631AE" w:rsidP="003631AE">
            <w:pPr>
              <w:spacing w:after="0" w:line="280" w:lineRule="atLeast"/>
              <w:jc w:val="center"/>
              <w:rPr>
                <w:rFonts w:ascii="Arial" w:eastAsia="MS Mincho" w:hAnsi="Arial" w:cs="Arial"/>
                <w:b/>
                <w:iCs/>
                <w:sz w:val="18"/>
                <w:lang w:eastAsia="ja-JP"/>
              </w:rPr>
            </w:pPr>
            <w:r w:rsidRPr="003631AE">
              <w:rPr>
                <w:rFonts w:ascii="Arial" w:eastAsia="MS Mincho" w:hAnsi="Arial" w:cs="Arial"/>
                <w:b/>
                <w:iCs/>
                <w:sz w:val="18"/>
                <w:lang w:eastAsia="ja-JP"/>
              </w:rPr>
              <w:t xml:space="preserve">Starting radio frame number for </w:t>
            </w:r>
            <w:r w:rsidRPr="003631AE">
              <w:rPr>
                <w:rFonts w:ascii="Times" w:eastAsia="MS Mincho" w:hAnsi="Times" w:cs="Times"/>
                <w:i/>
                <w:lang w:val="en-US"/>
              </w:rPr>
              <w:t>SystemInformationBlockType1-NB</w:t>
            </w:r>
            <w:r w:rsidRPr="003631AE">
              <w:rPr>
                <w:rFonts w:ascii="Arial" w:eastAsia="MS Mincho" w:hAnsi="Arial" w:cs="Arial"/>
                <w:b/>
                <w:iCs/>
                <w:sz w:val="18"/>
                <w:lang w:eastAsia="ja-JP"/>
              </w:rPr>
              <w:t xml:space="preserve"> repetitions (</w:t>
            </w: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mod 256</w:t>
            </w:r>
            <w:r w:rsidRPr="003631AE">
              <w:rPr>
                <w:rFonts w:ascii="Arial" w:eastAsia="MS Mincho" w:hAnsi="Arial" w:cs="Arial"/>
                <w:b/>
                <w:iCs/>
                <w:sz w:val="18"/>
                <w:lang w:eastAsia="ja-JP"/>
              </w:rPr>
              <w:t>)</w:t>
            </w:r>
          </w:p>
        </w:tc>
      </w:tr>
      <w:tr w:rsidR="003631AE" w:rsidRPr="003631AE" w14:paraId="5FCE706A" w14:textId="77777777" w:rsidTr="003D038A">
        <w:trPr>
          <w:jc w:val="center"/>
        </w:trPr>
        <w:tc>
          <w:tcPr>
            <w:tcW w:w="1316" w:type="dxa"/>
            <w:vMerge w:val="restart"/>
            <w:shd w:val="clear" w:color="auto" w:fill="auto"/>
            <w:vAlign w:val="center"/>
          </w:tcPr>
          <w:p w14:paraId="1A175110"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8</w:t>
            </w:r>
          </w:p>
        </w:tc>
        <w:tc>
          <w:tcPr>
            <w:tcW w:w="1650" w:type="dxa"/>
            <w:shd w:val="clear" w:color="auto" w:fill="auto"/>
            <w:vAlign w:val="center"/>
          </w:tcPr>
          <w:p w14:paraId="0B8D8ACA"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39A5F759">
                <v:shape id="_x0000_i1080" type="#_x0000_t75" style="width:28.5pt;height:21.75pt" o:ole="">
                  <v:imagedata r:id="rId69" o:title=""/>
                </v:shape>
                <o:OLEObject Type="Embed" ProgID="Equation.3" ShapeID="_x0000_i1080" DrawAspect="Content" ObjectID="_1699560094" r:id="rId89"/>
              </w:object>
            </w:r>
            <w:r w:rsidRPr="003631AE">
              <w:rPr>
                <w:rFonts w:ascii="Arial" w:eastAsia="MS Mincho" w:hAnsi="Arial" w:cs="Arial"/>
                <w:iCs/>
                <w:sz w:val="18"/>
                <w:lang w:eastAsia="ja-JP"/>
              </w:rPr>
              <w:t>mod 2 = 0</w:t>
            </w:r>
          </w:p>
        </w:tc>
        <w:tc>
          <w:tcPr>
            <w:tcW w:w="3342" w:type="dxa"/>
            <w:shd w:val="clear" w:color="auto" w:fill="auto"/>
            <w:vAlign w:val="center"/>
          </w:tcPr>
          <w:p w14:paraId="50120ECB"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0</w:t>
            </w:r>
          </w:p>
        </w:tc>
      </w:tr>
      <w:tr w:rsidR="003631AE" w:rsidRPr="003631AE" w14:paraId="5F104EE3" w14:textId="77777777" w:rsidTr="003D038A">
        <w:trPr>
          <w:jc w:val="center"/>
        </w:trPr>
        <w:tc>
          <w:tcPr>
            <w:tcW w:w="1316" w:type="dxa"/>
            <w:vMerge/>
            <w:shd w:val="clear" w:color="auto" w:fill="auto"/>
            <w:vAlign w:val="center"/>
          </w:tcPr>
          <w:p w14:paraId="0DBB7737"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0" w:type="dxa"/>
            <w:shd w:val="clear" w:color="auto" w:fill="auto"/>
            <w:vAlign w:val="center"/>
          </w:tcPr>
          <w:p w14:paraId="6BD93140"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2F0ED42B">
                <v:shape id="_x0000_i1081" type="#_x0000_t75" style="width:28.5pt;height:21.75pt" o:ole="">
                  <v:imagedata r:id="rId69" o:title=""/>
                </v:shape>
                <o:OLEObject Type="Embed" ProgID="Equation.3" ShapeID="_x0000_i1081" DrawAspect="Content" ObjectID="_1699560095" r:id="rId90"/>
              </w:object>
            </w:r>
            <w:r w:rsidRPr="003631AE">
              <w:rPr>
                <w:rFonts w:ascii="Arial" w:eastAsia="MS Mincho" w:hAnsi="Arial" w:cs="Arial"/>
                <w:iCs/>
                <w:sz w:val="18"/>
                <w:lang w:eastAsia="ja-JP"/>
              </w:rPr>
              <w:t>mod 2 = 1</w:t>
            </w:r>
          </w:p>
        </w:tc>
        <w:tc>
          <w:tcPr>
            <w:tcW w:w="3342" w:type="dxa"/>
            <w:shd w:val="clear" w:color="auto" w:fill="auto"/>
            <w:vAlign w:val="center"/>
          </w:tcPr>
          <w:p w14:paraId="06434DE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16</w:t>
            </w:r>
          </w:p>
        </w:tc>
      </w:tr>
      <w:tr w:rsidR="003631AE" w:rsidRPr="003631AE" w14:paraId="4F62284B" w14:textId="77777777" w:rsidTr="003D038A">
        <w:trPr>
          <w:jc w:val="center"/>
        </w:trPr>
        <w:tc>
          <w:tcPr>
            <w:tcW w:w="1316" w:type="dxa"/>
            <w:vMerge w:val="restart"/>
            <w:shd w:val="clear" w:color="auto" w:fill="auto"/>
            <w:vAlign w:val="center"/>
          </w:tcPr>
          <w:p w14:paraId="0FAF4E9B"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16</w:t>
            </w:r>
          </w:p>
        </w:tc>
        <w:tc>
          <w:tcPr>
            <w:tcW w:w="1650" w:type="dxa"/>
            <w:shd w:val="clear" w:color="auto" w:fill="auto"/>
            <w:vAlign w:val="center"/>
          </w:tcPr>
          <w:p w14:paraId="5367589D"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66EE505B">
                <v:shape id="_x0000_i1082" type="#_x0000_t75" style="width:28.5pt;height:21.75pt" o:ole="">
                  <v:imagedata r:id="rId69" o:title=""/>
                </v:shape>
                <o:OLEObject Type="Embed" ProgID="Equation.3" ShapeID="_x0000_i1082" DrawAspect="Content" ObjectID="_1699560096" r:id="rId91"/>
              </w:object>
            </w:r>
            <w:r w:rsidRPr="003631AE">
              <w:rPr>
                <w:rFonts w:ascii="Arial" w:eastAsia="MS Mincho" w:hAnsi="Arial" w:cs="Arial"/>
                <w:iCs/>
                <w:sz w:val="18"/>
                <w:lang w:eastAsia="ja-JP"/>
              </w:rPr>
              <w:t>mod 2 = 0</w:t>
            </w:r>
          </w:p>
        </w:tc>
        <w:tc>
          <w:tcPr>
            <w:tcW w:w="3342" w:type="dxa"/>
            <w:shd w:val="clear" w:color="auto" w:fill="auto"/>
            <w:vAlign w:val="center"/>
          </w:tcPr>
          <w:p w14:paraId="3EBF63BD"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0</w:t>
            </w:r>
          </w:p>
        </w:tc>
      </w:tr>
      <w:tr w:rsidR="003631AE" w:rsidRPr="003631AE" w14:paraId="43F1A1D0" w14:textId="77777777" w:rsidTr="003D038A">
        <w:trPr>
          <w:trHeight w:val="278"/>
          <w:jc w:val="center"/>
        </w:trPr>
        <w:tc>
          <w:tcPr>
            <w:tcW w:w="1316" w:type="dxa"/>
            <w:vMerge/>
            <w:shd w:val="clear" w:color="auto" w:fill="auto"/>
            <w:vAlign w:val="center"/>
          </w:tcPr>
          <w:p w14:paraId="03B0AEE6" w14:textId="77777777" w:rsidR="003631AE" w:rsidRPr="003631AE" w:rsidRDefault="003631AE" w:rsidP="003631AE">
            <w:pPr>
              <w:spacing w:after="0" w:line="280" w:lineRule="atLeast"/>
              <w:jc w:val="center"/>
              <w:rPr>
                <w:rFonts w:ascii="Times" w:eastAsia="MS Mincho" w:hAnsi="Times" w:cs="Times"/>
                <w:iCs/>
                <w:u w:val="single"/>
                <w:lang w:eastAsia="ja-JP"/>
              </w:rPr>
            </w:pPr>
          </w:p>
        </w:tc>
        <w:tc>
          <w:tcPr>
            <w:tcW w:w="1650" w:type="dxa"/>
            <w:shd w:val="clear" w:color="auto" w:fill="auto"/>
            <w:vAlign w:val="center"/>
          </w:tcPr>
          <w:p w14:paraId="2C326561"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5F8DB1FC">
                <v:shape id="_x0000_i1083" type="#_x0000_t75" style="width:28.5pt;height:21.75pt" o:ole="">
                  <v:imagedata r:id="rId69" o:title=""/>
                </v:shape>
                <o:OLEObject Type="Embed" ProgID="Equation.3" ShapeID="_x0000_i1083" DrawAspect="Content" ObjectID="_1699560097" r:id="rId92"/>
              </w:object>
            </w:r>
            <w:r w:rsidRPr="003631AE">
              <w:rPr>
                <w:rFonts w:ascii="Arial" w:eastAsia="MS Mincho" w:hAnsi="Arial" w:cs="Arial"/>
                <w:iCs/>
                <w:sz w:val="18"/>
                <w:lang w:eastAsia="ja-JP"/>
              </w:rPr>
              <w:t>mod 2 = 1</w:t>
            </w:r>
          </w:p>
        </w:tc>
        <w:tc>
          <w:tcPr>
            <w:tcW w:w="3342" w:type="dxa"/>
            <w:shd w:val="clear" w:color="auto" w:fill="auto"/>
            <w:vAlign w:val="center"/>
          </w:tcPr>
          <w:p w14:paraId="2467FA1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w:t>
            </w:r>
          </w:p>
        </w:tc>
      </w:tr>
    </w:tbl>
    <w:p w14:paraId="27D98C85" w14:textId="77777777" w:rsidR="003631AE" w:rsidRPr="001A7C01" w:rsidRDefault="003631AE" w:rsidP="00407830">
      <w:pPr>
        <w:rPr>
          <w:lang w:eastAsia="zh-CN"/>
        </w:rPr>
      </w:pPr>
    </w:p>
    <w:p w14:paraId="2BCB001A" w14:textId="77777777" w:rsidR="00913453" w:rsidRPr="001A7C01" w:rsidRDefault="00913453" w:rsidP="00913453">
      <w:pPr>
        <w:jc w:val="center"/>
        <w:rPr>
          <w:rFonts w:eastAsia="SimSun"/>
          <w:lang w:eastAsia="zh-CN"/>
        </w:rPr>
      </w:pPr>
      <w:r>
        <w:rPr>
          <w:color w:val="FF0000"/>
          <w:sz w:val="36"/>
          <w:szCs w:val="36"/>
        </w:rPr>
        <w:t>&lt;Unchanged parts are omitted&gt;</w:t>
      </w:r>
    </w:p>
    <w:p w14:paraId="768ACEA3" w14:textId="77777777" w:rsidR="0089639F" w:rsidRPr="001A7C01" w:rsidRDefault="0089639F" w:rsidP="00773613">
      <w:pPr>
        <w:pStyle w:val="Heading4"/>
      </w:pPr>
      <w:r w:rsidRPr="001A7C01">
        <w:t>16.4.1.5</w:t>
      </w:r>
      <w:r w:rsidRPr="001A7C01">
        <w:tab/>
        <w:t>Modulation order and tra</w:t>
      </w:r>
      <w:r w:rsidR="00BA14AB" w:rsidRPr="001A7C01">
        <w:t>nsport block size determination</w:t>
      </w:r>
    </w:p>
    <w:p w14:paraId="35E544AD" w14:textId="77777777" w:rsidR="00293177" w:rsidRDefault="00293177" w:rsidP="00293177">
      <w:pPr>
        <w:rPr>
          <w:ins w:id="236" w:author="MM1" w:date="2021-10-28T19:26:00Z"/>
        </w:rPr>
      </w:pPr>
      <w:ins w:id="237" w:author="MM1" w:date="2021-10-28T19:26:00Z">
        <w:r w:rsidRPr="001A7C01">
          <w:t xml:space="preserve">To determine the </w:t>
        </w:r>
        <w:r>
          <w:t>modulation order</w:t>
        </w:r>
        <w:r w:rsidRPr="001A7C01">
          <w:t xml:space="preserve"> in the NPDSCH, the UE shall</w:t>
        </w:r>
      </w:ins>
    </w:p>
    <w:p w14:paraId="37886D80" w14:textId="35F48710" w:rsidR="00293177" w:rsidRDefault="00293177" w:rsidP="00293177">
      <w:pPr>
        <w:pStyle w:val="B1"/>
        <w:rPr>
          <w:ins w:id="238" w:author="MM1" w:date="2021-10-28T19:26:00Z"/>
        </w:rPr>
      </w:pPr>
      <w:ins w:id="239" w:author="MM1" w:date="2021-10-28T19:26:00Z">
        <w:r w:rsidRPr="001A7C01">
          <w:t>-</w:t>
        </w:r>
        <w:r w:rsidRPr="001A7C01">
          <w:tab/>
        </w:r>
        <w:r>
          <w:t>i</w:t>
        </w:r>
        <w:r w:rsidRPr="008D6E94">
          <w:t>f the UE is configured with higher layer parameter</w:t>
        </w:r>
      </w:ins>
      <w:ins w:id="240" w:author="MM1" w:date="2021-10-28T19:29:00Z">
        <w:r w:rsidR="00CB50E9">
          <w:t xml:space="preserve"> </w:t>
        </w:r>
      </w:ins>
      <w:bookmarkStart w:id="241" w:name="_Hlk86278118"/>
      <w:ins w:id="242" w:author="MM1" w:date="2021-10-28T19:30:00Z">
        <w:del w:id="243" w:author="MM2" w:date="2021-11-24T17:09:00Z">
          <w:r w:rsidR="00CB50E9" w:rsidRPr="00781814" w:rsidDel="004F06F7">
            <w:rPr>
              <w:rFonts w:eastAsia="SimSun"/>
              <w:i/>
              <w:iCs/>
              <w:lang w:eastAsia="ja-JP"/>
            </w:rPr>
            <w:delText>enable16QAM-dl</w:delText>
          </w:r>
        </w:del>
      </w:ins>
      <w:bookmarkEnd w:id="241"/>
      <w:ins w:id="244" w:author="MM2" w:date="2021-11-24T17:09:00Z">
        <w:r w:rsidR="004F06F7">
          <w:rPr>
            <w:rFonts w:eastAsia="SimSun"/>
            <w:i/>
            <w:iCs/>
            <w:lang w:eastAsia="ja-JP"/>
          </w:rPr>
          <w:t>npdsch-16QAM-Config</w:t>
        </w:r>
      </w:ins>
      <w:ins w:id="245" w:author="MM1" w:date="2021-10-28T19:31:00Z">
        <w:r w:rsidR="00CB50E9">
          <w:t xml:space="preserve"> and </w:t>
        </w:r>
      </w:ins>
      <w:ins w:id="246" w:author="MM1" w:date="2021-10-28T19:26:00Z">
        <w:r w:rsidRPr="008D6E94">
          <w:t>the DCI is mapped onto the UE specific search space</w:t>
        </w:r>
        <w:r>
          <w:t xml:space="preserve"> and the </w:t>
        </w:r>
      </w:ins>
      <w:ins w:id="247" w:author="MM1" w:date="2021-10-28T19:31:00Z">
        <w:r w:rsidR="00CB50E9">
          <w:t xml:space="preserve">4-bit </w:t>
        </w:r>
      </w:ins>
      <w:ins w:id="248" w:author="MM1" w:date="2021-10-28T19:26:00Z">
        <w:r w:rsidRPr="001A7C01">
          <w:t>"modulation and coding scheme"</w:t>
        </w:r>
        <w:r>
          <w:t xml:space="preserve"> </w:t>
        </w:r>
        <w:r w:rsidRPr="001A7C01">
          <w:t>field (</w:t>
        </w:r>
      </w:ins>
      <w:ins w:id="249" w:author="MM1" w:date="2021-10-28T23:41:00Z">
        <w:r w:rsidR="00975B5C" w:rsidRPr="0003730C">
          <w:rPr>
            <w:position w:val="-10"/>
          </w:rPr>
          <w:object w:dxaOrig="460" w:dyaOrig="340" w14:anchorId="4DB16D5C">
            <v:shape id="_x0000_i1084" type="#_x0000_t75" style="width:21pt;height:14.25pt" o:ole="">
              <v:imagedata r:id="rId93" o:title=""/>
            </v:shape>
            <o:OLEObject Type="Embed" ProgID="Equation.DSMT4" ShapeID="_x0000_i1084" DrawAspect="Content" ObjectID="_1699560098" r:id="rId94"/>
          </w:object>
        </w:r>
      </w:ins>
      <w:ins w:id="250" w:author="MM1" w:date="2021-10-28T19:26:00Z">
        <w:r w:rsidRPr="001A7C01">
          <w:t xml:space="preserve">) </w:t>
        </w:r>
        <w:r>
          <w:t>in the DCI is set to ‘1111’,</w:t>
        </w:r>
      </w:ins>
    </w:p>
    <w:p w14:paraId="07DD9A60" w14:textId="446F53F1" w:rsidR="00293177" w:rsidRPr="00D748E5" w:rsidRDefault="00293177" w:rsidP="00293177">
      <w:pPr>
        <w:pStyle w:val="B2"/>
        <w:rPr>
          <w:ins w:id="251" w:author="MM1" w:date="2021-10-28T19:26:00Z"/>
        </w:rPr>
      </w:pPr>
      <w:ins w:id="252" w:author="MM1" w:date="2021-10-28T19:26:00Z">
        <w:r w:rsidRPr="001A7C01">
          <w:t>-</w:t>
        </w:r>
        <w:r w:rsidRPr="001A7C01">
          <w:tab/>
          <w:t xml:space="preserve">use modulation order, </w:t>
        </w:r>
      </w:ins>
      <w:ins w:id="253" w:author="MM1" w:date="2021-10-28T19:32:00Z">
        <w:r w:rsidR="00CB50E9" w:rsidRPr="001A7C01">
          <w:rPr>
            <w:b/>
            <w:bCs/>
            <w:position w:val="-10"/>
            <w:lang w:val="pt-BR"/>
          </w:rPr>
          <w:object w:dxaOrig="320" w:dyaOrig="300" w14:anchorId="29E56428">
            <v:shape id="_x0000_i1085" type="#_x0000_t75" style="width:14.25pt;height:14.25pt" o:ole="">
              <v:imagedata r:id="rId95" o:title=""/>
            </v:shape>
            <o:OLEObject Type="Embed" ProgID="Equation.3" ShapeID="_x0000_i1085" DrawAspect="Content" ObjectID="_1699560099" r:id="rId96"/>
          </w:object>
        </w:r>
      </w:ins>
      <w:ins w:id="254" w:author="MM1" w:date="2021-10-28T19:32:00Z">
        <w:r w:rsidR="00CB50E9" w:rsidRPr="001A7C01">
          <w:rPr>
            <w:b/>
            <w:bCs/>
            <w:lang w:val="en-US"/>
          </w:rPr>
          <w:t xml:space="preserve">= </w:t>
        </w:r>
        <w:r w:rsidR="00CB50E9">
          <w:rPr>
            <w:bCs/>
            <w:lang w:val="en-US"/>
          </w:rPr>
          <w:t>4</w:t>
        </w:r>
      </w:ins>
    </w:p>
    <w:p w14:paraId="5B78044E" w14:textId="77777777" w:rsidR="00293177" w:rsidRPr="00063970" w:rsidRDefault="00293177" w:rsidP="00293177">
      <w:pPr>
        <w:pStyle w:val="B1"/>
        <w:rPr>
          <w:ins w:id="255" w:author="MM1" w:date="2021-10-28T19:26:00Z"/>
        </w:rPr>
      </w:pPr>
      <w:ins w:id="256" w:author="MM1" w:date="2021-10-28T19:26:00Z">
        <w:r w:rsidRPr="001A7C01">
          <w:t>-</w:t>
        </w:r>
        <w:r w:rsidRPr="001A7C01">
          <w:tab/>
        </w:r>
        <w:r w:rsidRPr="00063970">
          <w:rPr>
            <w:rFonts w:hint="eastAsia"/>
          </w:rPr>
          <w:t>o</w:t>
        </w:r>
        <w:r w:rsidRPr="00063970">
          <w:t>therwise</w:t>
        </w:r>
      </w:ins>
    </w:p>
    <w:p w14:paraId="462646F0" w14:textId="265F3608" w:rsidR="0089639F" w:rsidRPr="001A7C01" w:rsidRDefault="00293177" w:rsidP="00293177">
      <w:pPr>
        <w:pStyle w:val="B2"/>
        <w:rPr>
          <w:bCs/>
          <w:lang w:val="en-US"/>
        </w:rPr>
      </w:pPr>
      <w:ins w:id="257" w:author="MM1" w:date="2021-10-28T19:26:00Z">
        <w:r w:rsidRPr="001A7C01">
          <w:t>-</w:t>
        </w:r>
        <w:r w:rsidRPr="001A7C01">
          <w:tab/>
        </w:r>
      </w:ins>
      <w:del w:id="258" w:author="MM1" w:date="2021-10-28T19:27:00Z">
        <w:r w:rsidR="0089639F" w:rsidRPr="001A7C01" w:rsidDel="00293177">
          <w:delText xml:space="preserve">The UE shall </w:delText>
        </w:r>
      </w:del>
      <w:r w:rsidR="0089639F" w:rsidRPr="001A7C01">
        <w:t xml:space="preserve">use modulation order, </w:t>
      </w:r>
      <w:r w:rsidR="0089639F" w:rsidRPr="001A7C01">
        <w:rPr>
          <w:b/>
          <w:bCs/>
          <w:position w:val="-10"/>
          <w:lang w:val="pt-BR"/>
        </w:rPr>
        <w:object w:dxaOrig="320" w:dyaOrig="300" w14:anchorId="00DBA308">
          <v:shape id="_x0000_i1086" type="#_x0000_t75" style="width:14.25pt;height:14.25pt" o:ole="">
            <v:imagedata r:id="rId95" o:title=""/>
          </v:shape>
          <o:OLEObject Type="Embed" ProgID="Equation.3" ShapeID="_x0000_i1086" DrawAspect="Content" ObjectID="_1699560100" r:id="rId97"/>
        </w:object>
      </w:r>
      <w:r w:rsidR="0089639F" w:rsidRPr="001A7C01">
        <w:rPr>
          <w:b/>
          <w:bCs/>
          <w:lang w:val="en-US"/>
        </w:rPr>
        <w:t xml:space="preserve">= </w:t>
      </w:r>
      <w:r w:rsidR="0089639F" w:rsidRPr="001A7C01">
        <w:rPr>
          <w:bCs/>
          <w:lang w:val="en-US"/>
        </w:rPr>
        <w:t>2</w:t>
      </w:r>
      <w:r w:rsidR="00BA14AB" w:rsidRPr="001A7C01">
        <w:rPr>
          <w:bCs/>
          <w:lang w:val="en-US"/>
        </w:rPr>
        <w:t>.</w:t>
      </w:r>
    </w:p>
    <w:p w14:paraId="457C4B9D" w14:textId="77777777" w:rsidR="0089639F" w:rsidRPr="001A7C01" w:rsidRDefault="0089639F" w:rsidP="00407830">
      <w:r w:rsidRPr="001A7C01">
        <w:t>To determine the transport block size in the NPDSCH, the UE shall first,</w:t>
      </w:r>
    </w:p>
    <w:p w14:paraId="4C6DAB7D" w14:textId="77777777" w:rsidR="0089639F" w:rsidRPr="001A7C01" w:rsidRDefault="00BA14AB" w:rsidP="00407830">
      <w:pPr>
        <w:pStyle w:val="B1"/>
      </w:pPr>
      <w:r w:rsidRPr="001A7C01">
        <w:t>-</w:t>
      </w:r>
      <w:r w:rsidRPr="001A7C01">
        <w:tab/>
      </w:r>
      <w:r w:rsidR="0089639F" w:rsidRPr="001A7C01">
        <w:t>if NPDSCH carrie</w:t>
      </w:r>
      <w:r w:rsidR="00F77397" w:rsidRPr="001A7C01">
        <w:t>r</w:t>
      </w:r>
      <w:r w:rsidR="0089639F" w:rsidRPr="001A7C01">
        <w:t>s SystemInformationBlockType1-NB</w:t>
      </w:r>
    </w:p>
    <w:p w14:paraId="2658B201" w14:textId="2942B9BD" w:rsidR="0089639F" w:rsidRDefault="00BA14AB" w:rsidP="00407830">
      <w:pPr>
        <w:pStyle w:val="B2"/>
        <w:rPr>
          <w:ins w:id="259" w:author="MM1" w:date="2021-10-28T21:55:00Z"/>
        </w:rPr>
      </w:pPr>
      <w:r w:rsidRPr="001A7C01">
        <w:t>-</w:t>
      </w:r>
      <w:r w:rsidRPr="001A7C01">
        <w:tab/>
      </w:r>
      <w:r w:rsidR="0089639F" w:rsidRPr="001A7C01">
        <w:t xml:space="preserve">set </w:t>
      </w:r>
      <w:r w:rsidR="0089639F" w:rsidRPr="001A7C01">
        <w:rPr>
          <w:position w:val="-10"/>
        </w:rPr>
        <w:object w:dxaOrig="420" w:dyaOrig="340" w14:anchorId="050A17D7">
          <v:shape id="_x0000_i1087" type="#_x0000_t75" style="width:21.75pt;height:14.25pt" o:ole="">
            <v:imagedata r:id="rId98" o:title=""/>
          </v:shape>
          <o:OLEObject Type="Embed" ProgID="Equation.3" ShapeID="_x0000_i1087" DrawAspect="Content" ObjectID="_1699560101" r:id="rId99"/>
        </w:object>
      </w:r>
      <w:r w:rsidR="0089639F" w:rsidRPr="001A7C01">
        <w:t xml:space="preserve"> to the value of the parameter schedulingInfoSIB1 configured by higher-layers</w:t>
      </w:r>
    </w:p>
    <w:p w14:paraId="7FDC61B8" w14:textId="35319414" w:rsidR="002B0147" w:rsidRDefault="002B0147" w:rsidP="002B0147">
      <w:pPr>
        <w:pStyle w:val="B1"/>
        <w:rPr>
          <w:ins w:id="260" w:author="MM1" w:date="2021-10-28T21:55:00Z"/>
        </w:rPr>
      </w:pPr>
      <w:bookmarkStart w:id="261" w:name="_Hlk86932168"/>
      <w:ins w:id="262" w:author="MM1" w:date="2021-10-28T21:55:00Z">
        <w:r>
          <w:t>-</w:t>
        </w:r>
        <w:r>
          <w:tab/>
          <w:t>else if NP</w:t>
        </w:r>
      </w:ins>
      <w:ins w:id="263" w:author="MM1" w:date="2021-10-29T00:02:00Z">
        <w:r w:rsidR="00202252">
          <w:t>D</w:t>
        </w:r>
      </w:ins>
      <w:ins w:id="264" w:author="MM1" w:date="2021-10-28T21:55:00Z">
        <w:r>
          <w:t>SCH with 16QAM</w:t>
        </w:r>
      </w:ins>
    </w:p>
    <w:p w14:paraId="312CF1B8" w14:textId="77777777" w:rsidR="00593E63" w:rsidRDefault="002B0147" w:rsidP="00531DC5">
      <w:pPr>
        <w:pStyle w:val="B2"/>
        <w:rPr>
          <w:ins w:id="265" w:author="MM1" w:date="2021-11-05T12:20:00Z"/>
        </w:rPr>
      </w:pPr>
      <w:ins w:id="266" w:author="MM1" w:date="2021-10-28T21:55:00Z">
        <w:r w:rsidRPr="001A7C01">
          <w:t>-</w:t>
        </w:r>
        <w:r w:rsidRPr="001A7C01">
          <w:tab/>
        </w:r>
        <w:bookmarkStart w:id="267" w:name="_Hlk86932761"/>
        <w:r w:rsidRPr="001A7C01">
          <w:t xml:space="preserve">read the </w:t>
        </w:r>
      </w:ins>
      <w:ins w:id="268" w:author="MM1" w:date="2021-10-28T21:58:00Z">
        <w:r w:rsidR="004362F3">
          <w:t>4</w:t>
        </w:r>
      </w:ins>
      <w:ins w:id="269" w:author="MM1" w:date="2021-10-28T21:55:00Z">
        <w:r w:rsidRPr="001A7C01">
          <w:t>-bit "</w:t>
        </w:r>
      </w:ins>
      <w:ins w:id="270" w:author="MM1" w:date="2021-11-04T13:50:00Z">
        <w:r w:rsidR="00531DC5" w:rsidRPr="001A7C01">
          <w:t>modulation and coding scheme</w:t>
        </w:r>
        <w:r w:rsidR="00531DC5">
          <w:rPr>
            <w:lang w:eastAsia="zh-CN"/>
          </w:rPr>
          <w:t xml:space="preserve"> for</w:t>
        </w:r>
      </w:ins>
      <w:ins w:id="271" w:author="MM1" w:date="2021-11-04T13:51:00Z">
        <w:r w:rsidR="00531DC5">
          <w:rPr>
            <w:lang w:eastAsia="zh-CN"/>
          </w:rPr>
          <w:t xml:space="preserve"> 16QAM</w:t>
        </w:r>
      </w:ins>
      <w:ins w:id="272" w:author="MM1" w:date="2021-10-28T21:59:00Z">
        <w:r w:rsidR="004362F3">
          <w:rPr>
            <w:lang w:eastAsia="zh-CN"/>
          </w:rPr>
          <w:t>"</w:t>
        </w:r>
      </w:ins>
      <w:ins w:id="273" w:author="MM1" w:date="2021-10-28T21:56:00Z">
        <w:r w:rsidRPr="001A7C01">
          <w:rPr>
            <w:rFonts w:eastAsia="SimSun" w:hint="eastAsia"/>
            <w:lang w:eastAsia="zh-CN"/>
          </w:rPr>
          <w:t xml:space="preserve"> </w:t>
        </w:r>
      </w:ins>
      <w:ins w:id="274" w:author="MM1" w:date="2021-10-28T21:55:00Z">
        <w:r w:rsidRPr="001A7C01">
          <w:t>(</w:t>
        </w:r>
      </w:ins>
      <m:oMath>
        <m:sSubSup>
          <m:sSubSupPr>
            <m:ctrlPr>
              <w:ins w:id="275" w:author="MM1" w:date="2021-11-04T13:52:00Z">
                <w:rPr>
                  <w:rFonts w:ascii="Cambria Math" w:hAnsi="Cambria Math"/>
                  <w:i/>
                </w:rPr>
              </w:ins>
            </m:ctrlPr>
          </m:sSubSupPr>
          <m:e>
            <m:r>
              <w:ins w:id="276" w:author="MM1" w:date="2021-11-04T13:52:00Z">
                <w:rPr>
                  <w:rFonts w:ascii="Cambria Math" w:hAnsi="Cambria Math"/>
                </w:rPr>
                <m:t>I</m:t>
              </w:ins>
            </m:r>
          </m:e>
          <m:sub>
            <m:r>
              <w:ins w:id="277" w:author="MM1" w:date="2021-11-04T13:52:00Z">
                <w:rPr>
                  <w:rFonts w:ascii="Cambria Math" w:hAnsi="Cambria Math"/>
                </w:rPr>
                <m:t>MCS</m:t>
              </w:ins>
            </m:r>
          </m:sub>
          <m:sup>
            <m:r>
              <w:ins w:id="278" w:author="MM1" w:date="2021-11-04T13:52:00Z">
                <w:rPr>
                  <w:rFonts w:ascii="Cambria Math" w:hAnsi="Cambria Math"/>
                </w:rPr>
                <m:t>'</m:t>
              </w:ins>
            </m:r>
          </m:sup>
        </m:sSubSup>
      </m:oMath>
      <w:del w:id="279" w:author="MM1" w:date="2021-11-04T13:51:00Z">
        <w:r w:rsidR="004362F3" w:rsidRPr="001A7C01" w:rsidDel="00531DC5">
          <w:fldChar w:fldCharType="begin"/>
        </w:r>
        <w:r w:rsidR="004362F3" w:rsidRPr="001A7C01" w:rsidDel="00531DC5">
          <w:fldChar w:fldCharType="end"/>
        </w:r>
      </w:del>
      <w:ins w:id="280" w:author="MM1" w:date="2021-10-28T21:55:00Z">
        <w:r w:rsidRPr="001A7C01">
          <w:t>) in the DCI</w:t>
        </w:r>
      </w:ins>
    </w:p>
    <w:p w14:paraId="41461BDB" w14:textId="011224CD" w:rsidR="002B0147" w:rsidRPr="001A7C01" w:rsidRDefault="00593E63" w:rsidP="00531DC5">
      <w:pPr>
        <w:pStyle w:val="B2"/>
      </w:pPr>
      <w:ins w:id="281" w:author="MM1" w:date="2021-11-05T12:20:00Z">
        <w:r>
          <w:lastRenderedPageBreak/>
          <w:t>-</w:t>
        </w:r>
        <w:r>
          <w:tab/>
        </w:r>
        <w:bookmarkStart w:id="282" w:name="_Hlk87007449"/>
        <w:r>
          <w:t xml:space="preserve">If for </w:t>
        </w:r>
        <w:r w:rsidRPr="009F1032">
          <w:t>the carrier on which NPSS/NSSS/NPBCH are detected</w:t>
        </w:r>
        <w:r w:rsidRPr="001A7C01">
          <w:t xml:space="preserve"> the value of the higher layer parameter </w:t>
        </w:r>
        <w:r w:rsidRPr="001A7C01">
          <w:rPr>
            <w:i/>
          </w:rPr>
          <w:t>operationModeInfo</w:t>
        </w:r>
        <w:r w:rsidRPr="001A7C01">
          <w:t xml:space="preserve"> </w:t>
        </w:r>
        <w:r>
          <w:t xml:space="preserve">is </w:t>
        </w:r>
        <w:r w:rsidRPr="001A7C01">
          <w:t>set to '00' or '01'</w:t>
        </w:r>
        <w:r w:rsidRPr="009F1032">
          <w:t xml:space="preserve">, or if the value of the higher layer parameter </w:t>
        </w:r>
        <w:r w:rsidRPr="009F1032">
          <w:rPr>
            <w:i/>
            <w:iCs/>
          </w:rPr>
          <w:t>inbandCarrierInfo-r13</w:t>
        </w:r>
        <w:r w:rsidRPr="009F1032">
          <w:t xml:space="preserve"> is configured for a higher layer configured carrier if any</w:t>
        </w:r>
        <w:r w:rsidRPr="001A7C01">
          <w:t xml:space="preserve">, </w:t>
        </w:r>
      </w:ins>
      <w:ins w:id="283" w:author="MM1" w:date="2021-10-28T21:55:00Z">
        <w:r w:rsidR="002B0147" w:rsidRPr="001A7C01">
          <w:t xml:space="preserve">set </w:t>
        </w:r>
      </w:ins>
      <w:bookmarkStart w:id="284" w:name="_Hlk87007438"/>
      <m:oMath>
        <m:sSub>
          <m:sSubPr>
            <m:ctrlPr>
              <w:ins w:id="285" w:author="MM1" w:date="2021-10-28T22:05:00Z">
                <w:rPr>
                  <w:rFonts w:ascii="Cambria Math" w:hAnsi="Cambria Math"/>
                  <w:i/>
                </w:rPr>
              </w:ins>
            </m:ctrlPr>
          </m:sSubPr>
          <m:e>
            <m:r>
              <w:ins w:id="286" w:author="MM1" w:date="2021-10-28T22:05:00Z">
                <w:rPr>
                  <w:rFonts w:ascii="Cambria Math"/>
                </w:rPr>
                <m:t>I</m:t>
              </w:ins>
            </m:r>
          </m:e>
          <m:sub>
            <m:r>
              <w:ins w:id="287" w:author="MM1" w:date="2021-10-28T22:05:00Z">
                <m:rPr>
                  <m:nor/>
                </m:rPr>
                <w:rPr>
                  <w:rFonts w:ascii="Cambria Math"/>
                </w:rPr>
                <m:t>TBS</m:t>
              </w:ins>
            </m:r>
            <m:ctrlPr>
              <w:ins w:id="288" w:author="MM1" w:date="2021-10-28T22:05:00Z">
                <w:rPr>
                  <w:rFonts w:ascii="Cambria Math" w:hAnsi="Cambria Math"/>
                </w:rPr>
              </w:ins>
            </m:ctrlPr>
          </m:sub>
        </m:sSub>
        <m:r>
          <w:ins w:id="289" w:author="MM1" w:date="2021-10-28T22:05:00Z">
            <w:rPr>
              <w:rFonts w:ascii="Cambria Math"/>
            </w:rPr>
            <m:t>=</m:t>
          </w:ins>
        </m:r>
        <m:sSubSup>
          <m:sSubSupPr>
            <m:ctrlPr>
              <w:ins w:id="290" w:author="MM1" w:date="2021-11-04T13:53:00Z">
                <w:rPr>
                  <w:rFonts w:ascii="Cambria Math" w:hAnsi="Cambria Math"/>
                  <w:i/>
                </w:rPr>
              </w:ins>
            </m:ctrlPr>
          </m:sSubSupPr>
          <m:e>
            <m:r>
              <w:ins w:id="291" w:author="MM1" w:date="2021-11-04T13:53:00Z">
                <w:rPr>
                  <w:rFonts w:ascii="Cambria Math" w:hAnsi="Cambria Math"/>
                </w:rPr>
                <m:t>I</m:t>
              </w:ins>
            </m:r>
          </m:e>
          <m:sub>
            <m:r>
              <w:ins w:id="292" w:author="MM1" w:date="2021-11-04T13:53:00Z">
                <w:rPr>
                  <w:rFonts w:ascii="Cambria Math" w:hAnsi="Cambria Math"/>
                </w:rPr>
                <m:t>MCS</m:t>
              </w:ins>
            </m:r>
          </m:sub>
          <m:sup>
            <m:r>
              <w:ins w:id="293" w:author="MM1" w:date="2021-11-04T13:53:00Z">
                <w:rPr>
                  <w:rFonts w:ascii="Cambria Math" w:hAnsi="Cambria Math"/>
                </w:rPr>
                <m:t>'</m:t>
              </w:ins>
            </m:r>
          </m:sup>
        </m:sSubSup>
        <m:r>
          <w:ins w:id="294" w:author="MM1" w:date="2021-10-28T22:06:00Z">
            <w:rPr>
              <w:rFonts w:ascii="Cambria Math"/>
            </w:rPr>
            <m:t>+</m:t>
          </w:ins>
        </m:r>
        <m:r>
          <w:ins w:id="295" w:author="MM1" w:date="2021-11-05T12:21:00Z">
            <w:rPr>
              <w:rFonts w:ascii="Cambria Math"/>
            </w:rPr>
            <m:t>11</m:t>
          </w:ins>
        </m:r>
      </m:oMath>
      <w:bookmarkEnd w:id="284"/>
      <w:ins w:id="296" w:author="MM1" w:date="2021-11-05T12:21:00Z">
        <w:r>
          <w:t>, otherwise</w:t>
        </w:r>
      </w:ins>
      <w:ins w:id="297" w:author="MM1" w:date="2021-11-05T12:41:00Z">
        <w:r w:rsidR="00606BB6" w:rsidRPr="00606BB6">
          <w:t xml:space="preserve"> </w:t>
        </w:r>
        <w:r w:rsidR="00606BB6" w:rsidRPr="001A7C01">
          <w:t>set</w:t>
        </w:r>
      </w:ins>
      <w:ins w:id="298" w:author="MM1" w:date="2021-11-05T12:21:00Z">
        <w:r>
          <w:t xml:space="preserve"> </w:t>
        </w:r>
      </w:ins>
      <m:oMath>
        <m:sSub>
          <m:sSubPr>
            <m:ctrlPr>
              <w:ins w:id="299" w:author="MM1" w:date="2021-11-05T12:21:00Z">
                <w:rPr>
                  <w:rFonts w:ascii="Cambria Math" w:hAnsi="Cambria Math"/>
                  <w:i/>
                </w:rPr>
              </w:ins>
            </m:ctrlPr>
          </m:sSubPr>
          <m:e>
            <m:r>
              <w:ins w:id="300" w:author="MM1" w:date="2021-11-05T12:21:00Z">
                <w:rPr>
                  <w:rFonts w:ascii="Cambria Math"/>
                </w:rPr>
                <m:t>I</m:t>
              </w:ins>
            </m:r>
          </m:e>
          <m:sub>
            <m:r>
              <w:ins w:id="301" w:author="MM1" w:date="2021-11-05T12:21:00Z">
                <m:rPr>
                  <m:nor/>
                </m:rPr>
                <w:rPr>
                  <w:rFonts w:ascii="Cambria Math"/>
                </w:rPr>
                <m:t>TBS</m:t>
              </w:ins>
            </m:r>
            <m:ctrlPr>
              <w:ins w:id="302" w:author="MM1" w:date="2021-11-05T12:21:00Z">
                <w:rPr>
                  <w:rFonts w:ascii="Cambria Math" w:hAnsi="Cambria Math"/>
                </w:rPr>
              </w:ins>
            </m:ctrlPr>
          </m:sub>
        </m:sSub>
        <m:r>
          <w:ins w:id="303" w:author="MM1" w:date="2021-11-05T12:21:00Z">
            <w:rPr>
              <w:rFonts w:ascii="Cambria Math"/>
            </w:rPr>
            <m:t>=</m:t>
          </w:ins>
        </m:r>
        <m:sSubSup>
          <m:sSubSupPr>
            <m:ctrlPr>
              <w:ins w:id="304" w:author="MM1" w:date="2021-11-05T12:21:00Z">
                <w:rPr>
                  <w:rFonts w:ascii="Cambria Math" w:hAnsi="Cambria Math"/>
                  <w:i/>
                </w:rPr>
              </w:ins>
            </m:ctrlPr>
          </m:sSubSupPr>
          <m:e>
            <m:r>
              <w:ins w:id="305" w:author="MM1" w:date="2021-11-05T12:21:00Z">
                <w:rPr>
                  <w:rFonts w:ascii="Cambria Math" w:hAnsi="Cambria Math"/>
                </w:rPr>
                <m:t>I</m:t>
              </w:ins>
            </m:r>
          </m:e>
          <m:sub>
            <m:r>
              <w:ins w:id="306" w:author="MM1" w:date="2021-11-05T12:21:00Z">
                <w:rPr>
                  <w:rFonts w:ascii="Cambria Math" w:hAnsi="Cambria Math"/>
                </w:rPr>
                <m:t>MCS</m:t>
              </w:ins>
            </m:r>
          </m:sub>
          <m:sup>
            <m:r>
              <w:ins w:id="307" w:author="MM1" w:date="2021-11-05T12:21:00Z">
                <w:rPr>
                  <w:rFonts w:ascii="Cambria Math" w:hAnsi="Cambria Math"/>
                </w:rPr>
                <m:t>'</m:t>
              </w:ins>
            </m:r>
          </m:sup>
        </m:sSubSup>
        <m:r>
          <w:ins w:id="308" w:author="MM1" w:date="2021-11-05T12:21:00Z">
            <w:rPr>
              <w:rFonts w:ascii="Cambria Math"/>
            </w:rPr>
            <m:t>+14</m:t>
          </w:ins>
        </m:r>
      </m:oMath>
      <w:bookmarkEnd w:id="267"/>
      <w:bookmarkEnd w:id="282"/>
    </w:p>
    <w:bookmarkEnd w:id="261"/>
    <w:p w14:paraId="33B190CD" w14:textId="77777777" w:rsidR="0089639F" w:rsidRPr="001A7C01" w:rsidRDefault="00BA14AB" w:rsidP="00407830">
      <w:pPr>
        <w:pStyle w:val="B1"/>
      </w:pPr>
      <w:r w:rsidRPr="001A7C01">
        <w:t>-</w:t>
      </w:r>
      <w:r w:rsidRPr="001A7C01">
        <w:tab/>
      </w:r>
      <w:r w:rsidR="0089639F" w:rsidRPr="001A7C01">
        <w:t>otherwise</w:t>
      </w:r>
    </w:p>
    <w:p w14:paraId="3E0CEA68" w14:textId="77777777" w:rsidR="0089639F" w:rsidRPr="001A7C01" w:rsidRDefault="00BA14AB" w:rsidP="00407830">
      <w:pPr>
        <w:pStyle w:val="B2"/>
      </w:pPr>
      <w:r w:rsidRPr="001A7C01">
        <w:t>-</w:t>
      </w:r>
      <w:r w:rsidRPr="001A7C01">
        <w:tab/>
      </w:r>
      <w:r w:rsidR="0089639F" w:rsidRPr="001A7C01">
        <w:t xml:space="preserve">read the 4-bit </w:t>
      </w:r>
      <w:r w:rsidR="008E1978" w:rsidRPr="001A7C01">
        <w:t>"</w:t>
      </w:r>
      <w:r w:rsidR="0089639F" w:rsidRPr="001A7C01">
        <w:t>modulation and coding scheme</w:t>
      </w:r>
      <w:r w:rsidR="008E1978" w:rsidRPr="001A7C01">
        <w:t>"</w:t>
      </w:r>
      <w:r w:rsidR="0089639F" w:rsidRPr="001A7C01">
        <w:t xml:space="preserve"> field (</w:t>
      </w:r>
      <w:r w:rsidR="0089639F" w:rsidRPr="001A7C01">
        <w:rPr>
          <w:position w:val="-12"/>
        </w:rPr>
        <w:object w:dxaOrig="480" w:dyaOrig="380" w14:anchorId="6F4153D8">
          <v:shape id="_x0000_i1088" type="#_x0000_t75" style="width:21.75pt;height:21.75pt" o:ole="">
            <v:imagedata r:id="rId100" o:title=""/>
          </v:shape>
          <o:OLEObject Type="Embed" ProgID="Equation.DSMT4" ShapeID="_x0000_i1088" DrawAspect="Content" ObjectID="_1699560102" r:id="rId101"/>
        </w:object>
      </w:r>
      <w:r w:rsidR="0089639F" w:rsidRPr="001A7C01">
        <w:t xml:space="preserve">) in the DCI and set </w:t>
      </w:r>
      <w:r w:rsidR="0089639F" w:rsidRPr="001A7C01">
        <w:rPr>
          <w:position w:val="-10"/>
        </w:rPr>
        <w:object w:dxaOrig="1040" w:dyaOrig="340" w14:anchorId="383A6868">
          <v:shape id="_x0000_i1089" type="#_x0000_t75" style="width:50.25pt;height:14.25pt" o:ole="">
            <v:imagedata r:id="rId102" o:title=""/>
          </v:shape>
          <o:OLEObject Type="Embed" ProgID="Equation.3" ShapeID="_x0000_i1089" DrawAspect="Content" ObjectID="_1699560103" r:id="rId103"/>
        </w:object>
      </w:r>
      <w:r w:rsidR="0089639F" w:rsidRPr="001A7C01">
        <w:t>.</w:t>
      </w:r>
    </w:p>
    <w:p w14:paraId="10895AC5" w14:textId="77777777" w:rsidR="0089639F" w:rsidRPr="001A7C01" w:rsidRDefault="0089639F" w:rsidP="0089639F">
      <w:r w:rsidRPr="001A7C01">
        <w:t>and second,</w:t>
      </w:r>
    </w:p>
    <w:p w14:paraId="006BF9E2" w14:textId="77777777" w:rsidR="0089639F" w:rsidRPr="001A7C01" w:rsidRDefault="00BA14AB" w:rsidP="00407830">
      <w:pPr>
        <w:pStyle w:val="B1"/>
      </w:pPr>
      <w:r w:rsidRPr="001A7C01">
        <w:t>-</w:t>
      </w:r>
      <w:r w:rsidRPr="001A7C01">
        <w:tab/>
        <w:t>i</w:t>
      </w:r>
      <w:r w:rsidR="0089639F" w:rsidRPr="001A7C01">
        <w:t>f NPDSCH carrie</w:t>
      </w:r>
      <w:r w:rsidR="00F77397" w:rsidRPr="001A7C01">
        <w:t>r</w:t>
      </w:r>
      <w:r w:rsidR="0089639F" w:rsidRPr="001A7C01">
        <w:t xml:space="preserve">s SystemInformationBlockType1-NB </w:t>
      </w:r>
    </w:p>
    <w:p w14:paraId="495DFD10" w14:textId="77777777" w:rsidR="0089639F" w:rsidRPr="001A7C01" w:rsidRDefault="00BA14AB" w:rsidP="00407830">
      <w:pPr>
        <w:pStyle w:val="B2"/>
      </w:pPr>
      <w:r w:rsidRPr="001A7C01">
        <w:t>-</w:t>
      </w:r>
      <w:r w:rsidRPr="001A7C01">
        <w:tab/>
      </w:r>
      <w:r w:rsidR="0089639F" w:rsidRPr="001A7C01">
        <w:t xml:space="preserve">use </w:t>
      </w:r>
      <w:r w:rsidR="001B56EF">
        <w:rPr>
          <w:rFonts w:eastAsia="MS Mincho"/>
          <w:lang w:eastAsia="ja-JP"/>
        </w:rPr>
        <w:t>Clause</w:t>
      </w:r>
      <w:r w:rsidR="0089639F" w:rsidRPr="001A7C01">
        <w:rPr>
          <w:rFonts w:eastAsia="MS Mincho"/>
          <w:lang w:eastAsia="ja-JP"/>
        </w:rPr>
        <w:t xml:space="preserve"> 16.4.1.5.2 </w:t>
      </w:r>
      <w:r w:rsidR="0089639F" w:rsidRPr="001A7C01">
        <w:t>for determining its transport block size.</w:t>
      </w:r>
    </w:p>
    <w:p w14:paraId="35C21DDD" w14:textId="77777777" w:rsidR="0089639F" w:rsidRPr="001A7C01" w:rsidRDefault="00BA14AB" w:rsidP="00407830">
      <w:pPr>
        <w:pStyle w:val="B1"/>
      </w:pPr>
      <w:r w:rsidRPr="001A7C01">
        <w:t>-</w:t>
      </w:r>
      <w:r w:rsidRPr="001A7C01">
        <w:tab/>
      </w:r>
      <w:r w:rsidR="0089639F" w:rsidRPr="001A7C01">
        <w:t>otherwise,</w:t>
      </w:r>
    </w:p>
    <w:p w14:paraId="73007E6D" w14:textId="77777777" w:rsidR="0089639F" w:rsidRPr="001A7C01" w:rsidRDefault="00BA14AB" w:rsidP="00407830">
      <w:pPr>
        <w:pStyle w:val="B2"/>
      </w:pPr>
      <w:r w:rsidRPr="001A7C01">
        <w:t>-</w:t>
      </w:r>
      <w:r w:rsidRPr="001A7C01">
        <w:tab/>
      </w:r>
      <w:r w:rsidR="0089639F" w:rsidRPr="001A7C01">
        <w:t xml:space="preserve">read the 3-bit </w:t>
      </w:r>
      <w:r w:rsidR="008E1978" w:rsidRPr="001A7C01">
        <w:t>"</w:t>
      </w:r>
      <w:r w:rsidR="0089639F" w:rsidRPr="001A7C01">
        <w:t>resource assignment</w:t>
      </w:r>
      <w:r w:rsidR="008E1978" w:rsidRPr="001A7C01">
        <w:t>"</w:t>
      </w:r>
      <w:r w:rsidR="0089639F" w:rsidRPr="001A7C01">
        <w:t xml:space="preserve"> field (</w:t>
      </w:r>
      <w:r w:rsidR="0089639F" w:rsidRPr="001A7C01">
        <w:rPr>
          <w:position w:val="-12"/>
        </w:rPr>
        <w:object w:dxaOrig="340" w:dyaOrig="380" w14:anchorId="33C43DC4">
          <v:shape id="_x0000_i1090" type="#_x0000_t75" style="width:14.25pt;height:21.75pt" o:ole="">
            <v:imagedata r:id="rId104" o:title=""/>
          </v:shape>
          <o:OLEObject Type="Embed" ProgID="Equation.DSMT4" ShapeID="_x0000_i1090" DrawAspect="Content" ObjectID="_1699560104" r:id="rId105"/>
        </w:object>
      </w:r>
      <w:r w:rsidR="0089639F" w:rsidRPr="001A7C01">
        <w:t xml:space="preserve">) in the DCI </w:t>
      </w:r>
      <w:r w:rsidR="0089639F" w:rsidRPr="001A7C01">
        <w:rPr>
          <w:rFonts w:eastAsia="MS Mincho" w:hint="eastAsia"/>
        </w:rPr>
        <w:t xml:space="preserve">and determine its TBS by the procedure in </w:t>
      </w:r>
      <w:r w:rsidR="001B56EF">
        <w:rPr>
          <w:rFonts w:eastAsia="MS Mincho" w:hint="eastAsia"/>
        </w:rPr>
        <w:t>Clause</w:t>
      </w:r>
      <w:r w:rsidR="0089639F" w:rsidRPr="001A7C01">
        <w:rPr>
          <w:rFonts w:eastAsia="MS Mincho" w:hint="eastAsia"/>
        </w:rPr>
        <w:t xml:space="preserve"> </w:t>
      </w:r>
      <w:r w:rsidR="0089639F" w:rsidRPr="001A7C01">
        <w:rPr>
          <w:rFonts w:eastAsia="MS Mincho"/>
        </w:rPr>
        <w:t>16</w:t>
      </w:r>
      <w:r w:rsidR="0089639F" w:rsidRPr="001A7C01">
        <w:rPr>
          <w:rFonts w:eastAsia="MS Mincho" w:hint="eastAsia"/>
        </w:rPr>
        <w:t>.</w:t>
      </w:r>
      <w:r w:rsidR="0089639F" w:rsidRPr="001A7C01">
        <w:rPr>
          <w:rFonts w:eastAsia="MS Mincho"/>
        </w:rPr>
        <w:t>4</w:t>
      </w:r>
      <w:r w:rsidR="0089639F" w:rsidRPr="001A7C01">
        <w:rPr>
          <w:rFonts w:eastAsia="MS Mincho" w:hint="eastAsia"/>
        </w:rPr>
        <w:t>.</w:t>
      </w:r>
      <w:r w:rsidR="0089639F" w:rsidRPr="001A7C01">
        <w:rPr>
          <w:rFonts w:eastAsia="MS Mincho"/>
        </w:rPr>
        <w:t>1</w:t>
      </w:r>
      <w:r w:rsidR="0089639F" w:rsidRPr="001A7C01">
        <w:rPr>
          <w:rFonts w:eastAsia="MS Mincho" w:hint="eastAsia"/>
        </w:rPr>
        <w:t>.</w:t>
      </w:r>
      <w:r w:rsidR="0089639F" w:rsidRPr="001A7C01">
        <w:rPr>
          <w:rFonts w:eastAsia="MS Mincho"/>
        </w:rPr>
        <w:t>5</w:t>
      </w:r>
      <w:r w:rsidR="0089639F" w:rsidRPr="001A7C01">
        <w:rPr>
          <w:rFonts w:eastAsia="MS Mincho" w:hint="eastAsia"/>
        </w:rPr>
        <w:t>.</w:t>
      </w:r>
      <w:r w:rsidR="0089639F" w:rsidRPr="001A7C01">
        <w:rPr>
          <w:rFonts w:eastAsia="MS Mincho"/>
        </w:rPr>
        <w:t>1</w:t>
      </w:r>
      <w:r w:rsidR="0089639F" w:rsidRPr="001A7C01">
        <w:t>.</w:t>
      </w:r>
    </w:p>
    <w:p w14:paraId="74FEFEF3" w14:textId="77777777" w:rsidR="00F77397" w:rsidRPr="001A7C01" w:rsidRDefault="001A1B63" w:rsidP="00F77397">
      <w:pPr>
        <w:rPr>
          <w:i/>
        </w:rPr>
      </w:pPr>
      <w:r w:rsidRPr="001A7C01">
        <w:t>For a NPDCCH UE-specific search space, i</w:t>
      </w:r>
      <w:r w:rsidR="00F77397" w:rsidRPr="001A7C01">
        <w:t xml:space="preserve">f the UE is configured with higher layer parameter </w:t>
      </w:r>
      <w:r w:rsidR="00F77397" w:rsidRPr="001A7C01">
        <w:rPr>
          <w:i/>
        </w:rPr>
        <w:t>twoHARQ-ProcessesConfig</w:t>
      </w:r>
      <w:r w:rsidR="00586400">
        <w:t>,</w:t>
      </w:r>
      <w:r w:rsidR="00586400" w:rsidRPr="003026C1">
        <w:rPr>
          <w:lang w:eastAsia="ja-JP"/>
        </w:rPr>
        <w:t xml:space="preserve"> </w:t>
      </w:r>
      <w:r w:rsidR="00586400">
        <w:rPr>
          <w:lang w:eastAsia="ja-JP"/>
        </w:rPr>
        <w:t xml:space="preserve">or the UE is configured with </w:t>
      </w:r>
      <w:r w:rsidR="00586400" w:rsidRPr="00AA7E07">
        <w:t xml:space="preserve">higher layer parameter </w:t>
      </w:r>
      <w:r w:rsidR="000E5C2F" w:rsidRPr="00806DFF">
        <w:rPr>
          <w:rFonts w:eastAsia="DengXian"/>
          <w:i/>
        </w:rPr>
        <w:t>npdsch-MultiTB-Confi</w:t>
      </w:r>
      <w:r w:rsidR="000E5C2F">
        <w:rPr>
          <w:rFonts w:eastAsia="DengXian"/>
          <w:i/>
        </w:rPr>
        <w:t>g</w:t>
      </w:r>
      <w:r w:rsidR="00586400">
        <w:rPr>
          <w:iCs/>
        </w:rPr>
        <w:t xml:space="preserve"> and single TB is scheduled in the corresponding DCI</w:t>
      </w:r>
    </w:p>
    <w:p w14:paraId="7587AB15" w14:textId="77777777" w:rsidR="00F77397" w:rsidRPr="001A7C01" w:rsidRDefault="00F77397" w:rsidP="00226A10">
      <w:pPr>
        <w:pStyle w:val="B1"/>
      </w:pPr>
      <w:r w:rsidRPr="001A7C01">
        <w:t>-</w:t>
      </w:r>
      <w:r w:rsidRPr="001A7C01">
        <w:tab/>
        <w:t>the NDI and HARQ process ID as signalled on NPDCCH, and the TBS, as determined above, shall be delivered to higher layers,</w:t>
      </w:r>
    </w:p>
    <w:p w14:paraId="70BB39BD" w14:textId="77777777" w:rsidR="00F77397" w:rsidRPr="001A7C01" w:rsidRDefault="00F77397" w:rsidP="00F77397">
      <w:r w:rsidRPr="001A7C01">
        <w:t>otherwise</w:t>
      </w:r>
    </w:p>
    <w:p w14:paraId="59A30444" w14:textId="77777777" w:rsidR="0089639F" w:rsidRPr="001A7C01" w:rsidRDefault="00F77397" w:rsidP="00226A10">
      <w:pPr>
        <w:pStyle w:val="B1"/>
      </w:pPr>
      <w:r w:rsidRPr="001A7C01">
        <w:t>-</w:t>
      </w:r>
      <w:r w:rsidRPr="001A7C01">
        <w:tab/>
        <w:t xml:space="preserve">the </w:t>
      </w:r>
      <w:r w:rsidR="0089639F" w:rsidRPr="001A7C01">
        <w:t>NDI as signalled on NPDCCH, and the TBS, as determined above, shall be delivered to higher layers.</w:t>
      </w:r>
      <w:r w:rsidR="001A1B63" w:rsidRPr="001A7C01">
        <w:t xml:space="preserve"> </w:t>
      </w:r>
      <w:r w:rsidR="00586400">
        <w:t xml:space="preserve">If </w:t>
      </w:r>
      <w:r w:rsidR="00586400">
        <w:rPr>
          <w:lang w:eastAsia="ja-JP"/>
        </w:rPr>
        <w:t xml:space="preserve">the UE is configured with </w:t>
      </w:r>
      <w:r w:rsidR="00586400" w:rsidRPr="00AA7E07">
        <w:t xml:space="preserve">higher layer parameter </w:t>
      </w:r>
      <w:r w:rsidR="000E5C2F" w:rsidRPr="00806DFF">
        <w:rPr>
          <w:rFonts w:eastAsia="DengXian"/>
          <w:i/>
        </w:rPr>
        <w:t>npdsch-MultiTB-Confi</w:t>
      </w:r>
      <w:r w:rsidR="000E5C2F">
        <w:rPr>
          <w:rFonts w:eastAsia="DengXian"/>
          <w:i/>
        </w:rPr>
        <w:t>g</w:t>
      </w:r>
      <w:r w:rsidR="00586400">
        <w:rPr>
          <w:iCs/>
        </w:rPr>
        <w:t xml:space="preserve"> and multiple TB are scheduled in the corresponding DCI, the HARQ </w:t>
      </w:r>
      <w:r w:rsidR="00586400" w:rsidRPr="001A7C01">
        <w:t>process ID of 0</w:t>
      </w:r>
      <w:r w:rsidR="00586400">
        <w:t xml:space="preserve"> is for the first TB and </w:t>
      </w:r>
      <w:r w:rsidR="00586400" w:rsidRPr="001A7C01">
        <w:t xml:space="preserve">HARQ process ID of </w:t>
      </w:r>
      <w:r w:rsidR="00586400">
        <w:t>1</w:t>
      </w:r>
      <w:r w:rsidR="00586400" w:rsidRPr="001A7C01">
        <w:t xml:space="preserve"> shall be assumed</w:t>
      </w:r>
      <w:r w:rsidR="00586400">
        <w:t xml:space="preserve"> for the second TB</w:t>
      </w:r>
      <w:r w:rsidR="00E423EE" w:rsidRPr="00DE7506">
        <w:rPr>
          <w:rFonts w:eastAsia="SimSun" w:hint="eastAsia"/>
          <w:lang w:val="en-US" w:eastAsia="zh-CN"/>
        </w:rPr>
        <w:t xml:space="preserve">, otherwise, </w:t>
      </w:r>
      <w:r w:rsidR="00E423EE" w:rsidRPr="00DE7506">
        <w:rPr>
          <w:rFonts w:eastAsia="SimSun"/>
        </w:rPr>
        <w:t>HARQ process ID of 0 shall be assumed</w:t>
      </w:r>
      <w:r w:rsidR="00586400">
        <w:t>.</w:t>
      </w:r>
    </w:p>
    <w:p w14:paraId="5DE7813D" w14:textId="77777777" w:rsidR="0089639F" w:rsidRPr="001A7C01" w:rsidRDefault="0089639F" w:rsidP="0089639F">
      <w:pPr>
        <w:pStyle w:val="Heading5"/>
      </w:pPr>
      <w:r w:rsidRPr="001A7C01">
        <w:t>16.4.1.5.1</w:t>
      </w:r>
      <w:r w:rsidRPr="001A7C01">
        <w:tab/>
      </w:r>
      <w:r w:rsidRPr="001A7C01">
        <w:rPr>
          <w:rFonts w:hint="eastAsia"/>
        </w:rPr>
        <w:t>Transport blocks</w:t>
      </w:r>
      <w:r w:rsidR="00BA14AB" w:rsidRPr="001A7C01">
        <w:t xml:space="preserve"> </w:t>
      </w:r>
      <w:r w:rsidRPr="001A7C01">
        <w:t xml:space="preserve">not </w:t>
      </w:r>
      <w:r w:rsidRPr="001A7C01">
        <w:rPr>
          <w:rFonts w:hint="eastAsia"/>
        </w:rPr>
        <w:t xml:space="preserve">mapped </w:t>
      </w:r>
      <w:r w:rsidRPr="001A7C01">
        <w:t xml:space="preserve">for </w:t>
      </w:r>
      <w:r w:rsidRPr="001A7C01">
        <w:rPr>
          <w:i/>
        </w:rPr>
        <w:t>SystemInformationBlockType1-NB</w:t>
      </w:r>
    </w:p>
    <w:p w14:paraId="731AA3A9" w14:textId="77777777" w:rsidR="00E14BA5" w:rsidRDefault="0089639F" w:rsidP="0089639F">
      <w:pPr>
        <w:rPr>
          <w:ins w:id="309" w:author="MM1" w:date="2021-10-28T22:10:00Z"/>
        </w:rPr>
      </w:pPr>
      <w:r w:rsidRPr="001A7C01">
        <w:t>The TBS is given by the (</w:t>
      </w:r>
      <w:r w:rsidRPr="001A7C01">
        <w:rPr>
          <w:position w:val="-10"/>
        </w:rPr>
        <w:object w:dxaOrig="400" w:dyaOrig="340" w14:anchorId="0A8255D5">
          <v:shape id="_x0000_i1091" type="#_x0000_t75" style="width:21.75pt;height:14.25pt" o:ole="">
            <v:imagedata r:id="rId106" o:title=""/>
          </v:shape>
          <o:OLEObject Type="Embed" ProgID="Equation.3" ShapeID="_x0000_i1091" DrawAspect="Content" ObjectID="_1699560105" r:id="rId107"/>
        </w:object>
      </w:r>
      <w:r w:rsidRPr="001A7C01">
        <w:t>,</w:t>
      </w:r>
      <w:r w:rsidRPr="001A7C01">
        <w:rPr>
          <w:position w:val="-12"/>
        </w:rPr>
        <w:object w:dxaOrig="340" w:dyaOrig="380" w14:anchorId="452386C0">
          <v:shape id="_x0000_i1092" type="#_x0000_t75" style="width:14.25pt;height:21.75pt" o:ole="">
            <v:imagedata r:id="rId108" o:title=""/>
          </v:shape>
          <o:OLEObject Type="Embed" ProgID="Equation.DSMT4" ShapeID="_x0000_i1092" DrawAspect="Content" ObjectID="_1699560106" r:id="rId109"/>
        </w:object>
      </w:r>
      <w:r w:rsidRPr="001A7C01">
        <w:t xml:space="preserve">) entry of Table 16.4.1.5.1-1. </w:t>
      </w:r>
    </w:p>
    <w:p w14:paraId="50B9B4B5" w14:textId="77777777" w:rsidR="00E14BA5" w:rsidRDefault="00C644D4" w:rsidP="0089639F">
      <w:pPr>
        <w:rPr>
          <w:ins w:id="310" w:author="MM1" w:date="2021-10-28T22:10:00Z"/>
        </w:rPr>
      </w:pPr>
      <w:r>
        <w:t xml:space="preserve">If for </w:t>
      </w:r>
      <w:r w:rsidRPr="009F1032">
        <w:t>the carrier on which NPSS/NSSS/NPBCH are detected</w:t>
      </w:r>
      <w:r w:rsidR="0089639F" w:rsidRPr="001A7C01">
        <w:t xml:space="preserve"> </w:t>
      </w:r>
      <w:bookmarkStart w:id="311" w:name="_Hlk86273562"/>
      <w:r w:rsidR="0089639F" w:rsidRPr="001A7C01">
        <w:t xml:space="preserve">the value of the higher layer parameter </w:t>
      </w:r>
      <w:r w:rsidR="0089639F" w:rsidRPr="001A7C01">
        <w:rPr>
          <w:i/>
        </w:rPr>
        <w:t>operationModeInfo</w:t>
      </w:r>
      <w:r w:rsidR="0089639F" w:rsidRPr="001A7C01">
        <w:t xml:space="preserve"> </w:t>
      </w:r>
      <w:r>
        <w:t xml:space="preserve">is </w:t>
      </w:r>
      <w:r w:rsidR="0089639F" w:rsidRPr="001A7C01">
        <w:t xml:space="preserve">set to </w:t>
      </w:r>
      <w:r w:rsidR="008E1978" w:rsidRPr="001A7C01">
        <w:t>'</w:t>
      </w:r>
      <w:r w:rsidR="0089639F" w:rsidRPr="001A7C01">
        <w:t>00</w:t>
      </w:r>
      <w:r w:rsidR="008E1978" w:rsidRPr="001A7C01">
        <w:t>'</w:t>
      </w:r>
      <w:r w:rsidR="0089639F" w:rsidRPr="001A7C01">
        <w:t xml:space="preserve"> or </w:t>
      </w:r>
      <w:r w:rsidR="008E1978" w:rsidRPr="001A7C01">
        <w:t>'</w:t>
      </w:r>
      <w:r w:rsidR="0089639F" w:rsidRPr="001A7C01">
        <w:t>01</w:t>
      </w:r>
      <w:r w:rsidR="008E1978" w:rsidRPr="001A7C01">
        <w:t>'</w:t>
      </w:r>
      <w:r w:rsidRPr="009F1032">
        <w:t xml:space="preserve">, or if the value of the higher layer parameter </w:t>
      </w:r>
      <w:r w:rsidRPr="009F1032">
        <w:rPr>
          <w:i/>
          <w:iCs/>
        </w:rPr>
        <w:t>inbandCarrierInfo-r13</w:t>
      </w:r>
      <w:r w:rsidRPr="009F1032">
        <w:t xml:space="preserve"> is configured for a higher layer configured carrier if any</w:t>
      </w:r>
      <w:bookmarkEnd w:id="311"/>
      <w:r w:rsidR="0089639F" w:rsidRPr="001A7C01">
        <w:t xml:space="preserve">, </w:t>
      </w:r>
    </w:p>
    <w:p w14:paraId="1555E784" w14:textId="1A5CA55E" w:rsidR="0089639F" w:rsidRDefault="00E14BA5" w:rsidP="00E14BA5">
      <w:pPr>
        <w:pStyle w:val="B1"/>
        <w:rPr>
          <w:ins w:id="312" w:author="MM1" w:date="2021-10-28T22:13:00Z"/>
        </w:rPr>
      </w:pPr>
      <w:ins w:id="313" w:author="MM1" w:date="2021-10-28T22:10:00Z">
        <w:r>
          <w:t>-</w:t>
        </w:r>
        <w:r>
          <w:tab/>
          <w:t xml:space="preserve">if </w:t>
        </w:r>
      </w:ins>
      <w:ins w:id="314" w:author="MM1" w:date="2021-10-28T22:11:00Z">
        <w:r>
          <w:t>NP</w:t>
        </w:r>
      </w:ins>
      <w:ins w:id="315" w:author="MM1" w:date="2021-10-29T00:02:00Z">
        <w:r w:rsidR="00202252">
          <w:t>D</w:t>
        </w:r>
      </w:ins>
      <w:ins w:id="316" w:author="MM1" w:date="2021-10-28T22:11:00Z">
        <w:r>
          <w:t xml:space="preserve">SCH with 16QAM </w:t>
        </w:r>
      </w:ins>
      <m:oMath>
        <m:r>
          <w:ins w:id="317" w:author="MM1" w:date="2021-10-28T22:12:00Z">
            <w:rPr>
              <w:rFonts w:ascii="Cambria Math"/>
            </w:rPr>
            <m:t>1</m:t>
          </w:ins>
        </m:r>
        <m:r>
          <w:ins w:id="318" w:author="MM1" w:date="2021-10-31T22:09:00Z">
            <w:rPr>
              <w:rFonts w:ascii="Cambria Math"/>
            </w:rPr>
            <m:t>1</m:t>
          </w:ins>
        </m:r>
        <m:r>
          <w:ins w:id="319" w:author="MM1" w:date="2021-10-28T22:11:00Z">
            <w:rPr>
              <w:rFonts w:ascii="Cambria Math"/>
            </w:rPr>
            <m:t>≤</m:t>
          </w:ins>
        </m:r>
        <m:sSub>
          <m:sSubPr>
            <m:ctrlPr>
              <w:ins w:id="320" w:author="MM1" w:date="2021-10-28T22:11:00Z">
                <w:rPr>
                  <w:rFonts w:ascii="Cambria Math" w:hAnsi="Cambria Math"/>
                  <w:i/>
                </w:rPr>
              </w:ins>
            </m:ctrlPr>
          </m:sSubPr>
          <m:e>
            <m:r>
              <w:ins w:id="321" w:author="MM1" w:date="2021-10-28T22:11:00Z">
                <w:rPr>
                  <w:rFonts w:ascii="Cambria Math"/>
                </w:rPr>
                <m:t>I</m:t>
              </w:ins>
            </m:r>
          </m:e>
          <m:sub>
            <m:r>
              <w:ins w:id="322" w:author="MM1" w:date="2021-10-28T22:11:00Z">
                <m:rPr>
                  <m:nor/>
                </m:rPr>
                <w:rPr>
                  <w:rFonts w:ascii="Cambria Math"/>
                </w:rPr>
                <m:t>TBS</m:t>
              </w:ins>
            </m:r>
            <m:ctrlPr>
              <w:ins w:id="323" w:author="MM1" w:date="2021-10-28T22:11:00Z">
                <w:rPr>
                  <w:rFonts w:ascii="Cambria Math" w:hAnsi="Cambria Math"/>
                </w:rPr>
              </w:ins>
            </m:ctrlPr>
          </m:sub>
        </m:sSub>
        <m:r>
          <w:ins w:id="324" w:author="MM1" w:date="2021-10-28T22:11:00Z">
            <w:rPr>
              <w:rFonts w:ascii="Cambria Math"/>
            </w:rPr>
            <m:t>≤</m:t>
          </w:ins>
        </m:r>
        <m:r>
          <w:ins w:id="325" w:author="MM1" w:date="2021-10-31T22:10:00Z">
            <w:rPr>
              <w:rFonts w:ascii="Cambria Math"/>
            </w:rPr>
            <m:t>17</m:t>
          </w:ins>
        </m:r>
      </m:oMath>
      <w:ins w:id="326" w:author="MM1" w:date="2021-10-28T22:13:00Z">
        <w:r>
          <w:t xml:space="preserve">, otherwise </w:t>
        </w:r>
      </w:ins>
      <w:r w:rsidR="0089639F" w:rsidRPr="001A7C01">
        <w:rPr>
          <w:position w:val="-10"/>
        </w:rPr>
        <w:object w:dxaOrig="1140" w:dyaOrig="340" w14:anchorId="7EF53A54">
          <v:shape id="_x0000_i1093" type="#_x0000_t75" style="width:57.75pt;height:14.25pt" o:ole="">
            <v:imagedata r:id="rId110" o:title=""/>
          </v:shape>
          <o:OLEObject Type="Embed" ProgID="Equation.3" ShapeID="_x0000_i1093" DrawAspect="Content" ObjectID="_1699560107" r:id="rId111"/>
        </w:object>
      </w:r>
      <w:r w:rsidR="0089639F" w:rsidRPr="001A7C01">
        <w:t>.</w:t>
      </w:r>
    </w:p>
    <w:p w14:paraId="44DEBB57" w14:textId="0BEB61AE" w:rsidR="00E14BA5" w:rsidRDefault="00E14BA5" w:rsidP="00E14BA5">
      <w:pPr>
        <w:rPr>
          <w:ins w:id="327" w:author="MM1" w:date="2021-10-28T22:13:00Z"/>
        </w:rPr>
      </w:pPr>
      <w:ins w:id="328" w:author="MM1" w:date="2021-10-28T22:13:00Z">
        <w:r>
          <w:t>otherwise,</w:t>
        </w:r>
      </w:ins>
    </w:p>
    <w:p w14:paraId="600F08B5" w14:textId="2BF07B94" w:rsidR="00E14BA5" w:rsidRPr="001A7C01" w:rsidRDefault="00E14BA5" w:rsidP="004A14F0">
      <w:pPr>
        <w:pStyle w:val="B1"/>
      </w:pPr>
      <w:ins w:id="329" w:author="MM1" w:date="2021-10-28T22:13:00Z">
        <w:r>
          <w:t>-</w:t>
        </w:r>
        <w:r>
          <w:tab/>
        </w:r>
      </w:ins>
      <w:ins w:id="330" w:author="MM1" w:date="2021-10-28T22:15:00Z">
        <w:r w:rsidR="007357B5">
          <w:t>if NP</w:t>
        </w:r>
      </w:ins>
      <w:ins w:id="331" w:author="MM1" w:date="2021-10-29T00:02:00Z">
        <w:r w:rsidR="00202252">
          <w:t>D</w:t>
        </w:r>
      </w:ins>
      <w:ins w:id="332" w:author="MM1" w:date="2021-10-28T22:15:00Z">
        <w:r w:rsidR="007357B5">
          <w:t xml:space="preserve">SCH with 16QAM </w:t>
        </w:r>
      </w:ins>
      <m:oMath>
        <m:r>
          <w:ins w:id="333" w:author="MM1" w:date="2021-10-28T22:15:00Z">
            <w:rPr>
              <w:rFonts w:ascii="Cambria Math"/>
            </w:rPr>
            <m:t>1</m:t>
          </w:ins>
        </m:r>
        <m:r>
          <w:ins w:id="334" w:author="MM1" w:date="2021-10-31T22:09:00Z">
            <w:rPr>
              <w:rFonts w:ascii="Cambria Math"/>
            </w:rPr>
            <m:t>4</m:t>
          </w:ins>
        </m:r>
        <m:r>
          <w:ins w:id="335" w:author="MM1" w:date="2021-10-28T22:15:00Z">
            <w:rPr>
              <w:rFonts w:ascii="Cambria Math"/>
            </w:rPr>
            <m:t>≤</m:t>
          </w:ins>
        </m:r>
        <m:sSub>
          <m:sSubPr>
            <m:ctrlPr>
              <w:ins w:id="336" w:author="MM1" w:date="2021-10-28T22:15:00Z">
                <w:rPr>
                  <w:rFonts w:ascii="Cambria Math" w:hAnsi="Cambria Math"/>
                  <w:i/>
                </w:rPr>
              </w:ins>
            </m:ctrlPr>
          </m:sSubPr>
          <m:e>
            <m:r>
              <w:ins w:id="337" w:author="MM1" w:date="2021-10-28T22:15:00Z">
                <w:rPr>
                  <w:rFonts w:ascii="Cambria Math"/>
                </w:rPr>
                <m:t>I</m:t>
              </w:ins>
            </m:r>
          </m:e>
          <m:sub>
            <m:r>
              <w:ins w:id="338" w:author="MM1" w:date="2021-10-28T22:15:00Z">
                <m:rPr>
                  <m:nor/>
                </m:rPr>
                <w:rPr>
                  <w:rFonts w:ascii="Cambria Math"/>
                </w:rPr>
                <m:t>TBS</m:t>
              </w:ins>
            </m:r>
            <m:ctrlPr>
              <w:ins w:id="339" w:author="MM1" w:date="2021-10-28T22:15:00Z">
                <w:rPr>
                  <w:rFonts w:ascii="Cambria Math" w:hAnsi="Cambria Math"/>
                </w:rPr>
              </w:ins>
            </m:ctrlPr>
          </m:sub>
        </m:sSub>
        <m:r>
          <w:ins w:id="340" w:author="MM1" w:date="2021-10-28T22:15:00Z">
            <w:rPr>
              <w:rFonts w:ascii="Cambria Math"/>
            </w:rPr>
            <m:t>≤</m:t>
          </w:ins>
        </m:r>
        <m:r>
          <w:ins w:id="341" w:author="MM1" w:date="2021-10-31T22:10:00Z">
            <w:rPr>
              <w:rFonts w:ascii="Cambria Math"/>
            </w:rPr>
            <m:t>21</m:t>
          </w:ins>
        </m:r>
      </m:oMath>
      <w:ins w:id="342" w:author="MM1" w:date="2021-10-28T22:15:00Z">
        <w:r w:rsidR="007357B5">
          <w:t xml:space="preserve">, otherwise </w:t>
        </w:r>
      </w:ins>
      <m:oMath>
        <m:r>
          <w:ins w:id="343" w:author="MM1" w:date="2021-10-28T23:28:00Z">
            <w:rPr>
              <w:rFonts w:ascii="Cambria Math"/>
            </w:rPr>
            <m:t>0</m:t>
          </w:ins>
        </m:r>
        <m:r>
          <w:ins w:id="344" w:author="MM1" w:date="2021-10-28T23:28:00Z">
            <w:rPr>
              <w:rFonts w:ascii="Cambria Math"/>
            </w:rPr>
            <m:t>≤</m:t>
          </w:ins>
        </m:r>
        <m:sSub>
          <m:sSubPr>
            <m:ctrlPr>
              <w:ins w:id="345" w:author="MM1" w:date="2021-10-28T23:28:00Z">
                <w:rPr>
                  <w:rFonts w:ascii="Cambria Math" w:hAnsi="Cambria Math"/>
                  <w:i/>
                </w:rPr>
              </w:ins>
            </m:ctrlPr>
          </m:sSubPr>
          <m:e>
            <m:r>
              <w:ins w:id="346" w:author="MM1" w:date="2021-10-28T23:28:00Z">
                <w:rPr>
                  <w:rFonts w:ascii="Cambria Math"/>
                </w:rPr>
                <m:t>I</m:t>
              </w:ins>
            </m:r>
          </m:e>
          <m:sub>
            <m:r>
              <w:ins w:id="347" w:author="MM1" w:date="2021-10-28T23:28:00Z">
                <m:rPr>
                  <m:nor/>
                </m:rPr>
                <w:rPr>
                  <w:rFonts w:ascii="Cambria Math"/>
                </w:rPr>
                <m:t>TBS</m:t>
              </w:ins>
            </m:r>
            <m:ctrlPr>
              <w:ins w:id="348" w:author="MM1" w:date="2021-10-28T23:28:00Z">
                <w:rPr>
                  <w:rFonts w:ascii="Cambria Math" w:hAnsi="Cambria Math"/>
                </w:rPr>
              </w:ins>
            </m:ctrlPr>
          </m:sub>
        </m:sSub>
        <m:r>
          <w:ins w:id="349" w:author="MM1" w:date="2021-10-28T23:28:00Z">
            <w:rPr>
              <w:rFonts w:ascii="Cambria Math"/>
            </w:rPr>
            <m:t>≤</m:t>
          </w:ins>
        </m:r>
        <m:r>
          <w:ins w:id="350" w:author="MM1" w:date="2021-10-28T23:28:00Z">
            <w:rPr>
              <w:rFonts w:ascii="Cambria Math"/>
            </w:rPr>
            <m:t>13</m:t>
          </w:ins>
        </m:r>
      </m:oMath>
    </w:p>
    <w:p w14:paraId="1B9F6B14" w14:textId="77777777" w:rsidR="00BA14AB" w:rsidRPr="001A7C01" w:rsidRDefault="00BA14AB" w:rsidP="0089639F"/>
    <w:p w14:paraId="4DDB939D" w14:textId="77777777" w:rsidR="0089639F" w:rsidRPr="001A7C01" w:rsidRDefault="0089639F" w:rsidP="0089639F">
      <w:pPr>
        <w:pStyle w:val="TH"/>
      </w:pPr>
      <w:r w:rsidRPr="001A7C01">
        <w:t>Table 16.4.1.5.1-1: Transport block size (TBS)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83"/>
        <w:gridCol w:w="572"/>
        <w:gridCol w:w="572"/>
        <w:gridCol w:w="572"/>
        <w:gridCol w:w="572"/>
        <w:gridCol w:w="572"/>
        <w:gridCol w:w="572"/>
        <w:gridCol w:w="572"/>
      </w:tblGrid>
      <w:tr w:rsidR="0089639F" w:rsidRPr="001A7C01" w14:paraId="3F615988" w14:textId="77777777" w:rsidTr="00AE7FFA">
        <w:trPr>
          <w:cantSplit/>
          <w:jc w:val="center"/>
        </w:trPr>
        <w:tc>
          <w:tcPr>
            <w:tcW w:w="654" w:type="dxa"/>
            <w:vMerge w:val="restart"/>
            <w:tcBorders>
              <w:right w:val="double" w:sz="4" w:space="0" w:color="auto"/>
            </w:tcBorders>
            <w:shd w:val="clear" w:color="auto" w:fill="E0E0E0"/>
            <w:vAlign w:val="center"/>
          </w:tcPr>
          <w:p w14:paraId="7BBAD475" w14:textId="77777777" w:rsidR="0089639F" w:rsidRPr="001A7C01" w:rsidRDefault="0089639F" w:rsidP="009F74B1">
            <w:pPr>
              <w:pStyle w:val="TAH"/>
              <w:rPr>
                <w:rFonts w:cs="Arial"/>
                <w:szCs w:val="18"/>
                <w:lang w:eastAsia="en-US"/>
              </w:rPr>
            </w:pPr>
            <w:r w:rsidRPr="001A7C01">
              <w:rPr>
                <w:rFonts w:cs="Arial"/>
                <w:position w:val="-10"/>
                <w:szCs w:val="18"/>
                <w:lang w:eastAsia="en-US"/>
              </w:rPr>
              <w:object w:dxaOrig="400" w:dyaOrig="340" w14:anchorId="20CBACC4">
                <v:shape id="_x0000_i1094" type="#_x0000_t75" style="width:21.75pt;height:14.25pt" o:ole="">
                  <v:imagedata r:id="rId106" o:title=""/>
                </v:shape>
                <o:OLEObject Type="Embed" ProgID="Equation.3" ShapeID="_x0000_i1094" DrawAspect="Content" ObjectID="_1699560108" r:id="rId112"/>
              </w:object>
            </w:r>
          </w:p>
        </w:tc>
        <w:tc>
          <w:tcPr>
            <w:tcW w:w="0" w:type="auto"/>
            <w:gridSpan w:val="8"/>
            <w:tcBorders>
              <w:left w:val="double" w:sz="4" w:space="0" w:color="auto"/>
            </w:tcBorders>
            <w:shd w:val="clear" w:color="auto" w:fill="E0E0E0"/>
            <w:vAlign w:val="center"/>
          </w:tcPr>
          <w:p w14:paraId="49759852" w14:textId="77777777" w:rsidR="0089639F" w:rsidRPr="001A7C01" w:rsidRDefault="0089639F" w:rsidP="009F74B1">
            <w:pPr>
              <w:pStyle w:val="TAH"/>
              <w:rPr>
                <w:rFonts w:cs="Arial"/>
                <w:szCs w:val="18"/>
                <w:lang w:eastAsia="en-US"/>
              </w:rPr>
            </w:pPr>
            <w:r w:rsidRPr="001A7C01">
              <w:rPr>
                <w:position w:val="-12"/>
                <w:lang w:eastAsia="en-US"/>
              </w:rPr>
              <w:object w:dxaOrig="340" w:dyaOrig="380" w14:anchorId="40AFA59B">
                <v:shape id="_x0000_i1095" type="#_x0000_t75" style="width:14.25pt;height:21.75pt" o:ole="">
                  <v:imagedata r:id="rId108" o:title=""/>
                </v:shape>
                <o:OLEObject Type="Embed" ProgID="Equation.DSMT4" ShapeID="_x0000_i1095" DrawAspect="Content" ObjectID="_1699560109" r:id="rId113"/>
              </w:object>
            </w:r>
          </w:p>
        </w:tc>
      </w:tr>
      <w:tr w:rsidR="0089639F" w:rsidRPr="001A7C01" w14:paraId="7A88D691" w14:textId="77777777" w:rsidTr="00AE7FFA">
        <w:trPr>
          <w:cantSplit/>
          <w:jc w:val="center"/>
        </w:trPr>
        <w:tc>
          <w:tcPr>
            <w:tcW w:w="654" w:type="dxa"/>
            <w:vMerge/>
            <w:tcBorders>
              <w:bottom w:val="double" w:sz="4" w:space="0" w:color="auto"/>
              <w:right w:val="double" w:sz="4" w:space="0" w:color="auto"/>
            </w:tcBorders>
            <w:shd w:val="clear" w:color="auto" w:fill="E0E0E0"/>
            <w:vAlign w:val="center"/>
          </w:tcPr>
          <w:p w14:paraId="14B484C9" w14:textId="77777777" w:rsidR="0089639F" w:rsidRPr="001A7C01" w:rsidRDefault="0089639F" w:rsidP="009F74B1">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6C56C658" w14:textId="77777777" w:rsidR="0089639F" w:rsidRPr="001A7C01" w:rsidRDefault="0089639F" w:rsidP="009F74B1">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58040811" w14:textId="77777777" w:rsidR="0089639F" w:rsidRPr="001A7C01" w:rsidRDefault="0089639F" w:rsidP="009F74B1">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2DB655CF" w14:textId="77777777" w:rsidR="0089639F" w:rsidRPr="001A7C01" w:rsidRDefault="0089639F" w:rsidP="009F74B1">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4706B3AD" w14:textId="77777777" w:rsidR="0089639F" w:rsidRPr="001A7C01" w:rsidRDefault="0089639F" w:rsidP="009F74B1">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6727C6A4" w14:textId="77777777" w:rsidR="0089639F" w:rsidRPr="001A7C01" w:rsidRDefault="0089639F" w:rsidP="009F74B1">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7BFC76C3" w14:textId="77777777" w:rsidR="0089639F" w:rsidRPr="001A7C01" w:rsidRDefault="0089639F" w:rsidP="009F74B1">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1F651A57" w14:textId="77777777" w:rsidR="0089639F" w:rsidRPr="001A7C01" w:rsidRDefault="0089639F" w:rsidP="009F74B1">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04B04D0E" w14:textId="77777777" w:rsidR="0089639F" w:rsidRPr="001A7C01" w:rsidRDefault="0089639F" w:rsidP="009F74B1">
            <w:pPr>
              <w:pStyle w:val="TAH"/>
              <w:rPr>
                <w:rFonts w:cs="Arial"/>
                <w:szCs w:val="18"/>
                <w:lang w:eastAsia="en-US"/>
              </w:rPr>
            </w:pPr>
            <w:r w:rsidRPr="001A7C01">
              <w:rPr>
                <w:rFonts w:cs="Arial"/>
                <w:szCs w:val="18"/>
                <w:lang w:eastAsia="en-US"/>
              </w:rPr>
              <w:t>7</w:t>
            </w:r>
          </w:p>
        </w:tc>
      </w:tr>
      <w:tr w:rsidR="0089639F" w:rsidRPr="001A7C01" w14:paraId="5C595962" w14:textId="77777777" w:rsidTr="00AE7FFA">
        <w:trPr>
          <w:cantSplit/>
          <w:jc w:val="center"/>
        </w:trPr>
        <w:tc>
          <w:tcPr>
            <w:tcW w:w="654" w:type="dxa"/>
            <w:tcBorders>
              <w:top w:val="double" w:sz="4" w:space="0" w:color="auto"/>
              <w:right w:val="double" w:sz="4" w:space="0" w:color="auto"/>
            </w:tcBorders>
            <w:shd w:val="clear" w:color="auto" w:fill="auto"/>
            <w:vAlign w:val="center"/>
          </w:tcPr>
          <w:p w14:paraId="6E9C79A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03F2E03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178F956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7A62CBC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3B30A92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54D6DE0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521021E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4FF1B50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06BB593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89639F" w:rsidRPr="001A7C01" w14:paraId="3A13B4AF" w14:textId="77777777" w:rsidTr="00AE7FFA">
        <w:trPr>
          <w:cantSplit/>
          <w:jc w:val="center"/>
        </w:trPr>
        <w:tc>
          <w:tcPr>
            <w:tcW w:w="654" w:type="dxa"/>
            <w:tcBorders>
              <w:right w:val="double" w:sz="4" w:space="0" w:color="auto"/>
            </w:tcBorders>
            <w:shd w:val="clear" w:color="auto" w:fill="auto"/>
            <w:vAlign w:val="center"/>
          </w:tcPr>
          <w:p w14:paraId="6AC6E15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6AC081A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763BC26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6D9DF395"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5F96993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2F81614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17C8E8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275507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199D13F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89639F" w:rsidRPr="001A7C01" w14:paraId="107FCB92" w14:textId="77777777" w:rsidTr="00AE7FFA">
        <w:trPr>
          <w:cantSplit/>
          <w:jc w:val="center"/>
        </w:trPr>
        <w:tc>
          <w:tcPr>
            <w:tcW w:w="654" w:type="dxa"/>
            <w:tcBorders>
              <w:right w:val="double" w:sz="4" w:space="0" w:color="auto"/>
            </w:tcBorders>
            <w:shd w:val="clear" w:color="auto" w:fill="auto"/>
            <w:vAlign w:val="center"/>
          </w:tcPr>
          <w:p w14:paraId="2107822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3817FCB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0B45B77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0C9C2DA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E90C00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222B9C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393D27A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7A28471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63CAB2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89639F" w:rsidRPr="001A7C01" w14:paraId="3AD25BAC" w14:textId="77777777" w:rsidTr="00AE7FFA">
        <w:trPr>
          <w:cantSplit/>
          <w:jc w:val="center"/>
        </w:trPr>
        <w:tc>
          <w:tcPr>
            <w:tcW w:w="654" w:type="dxa"/>
            <w:tcBorders>
              <w:right w:val="double" w:sz="4" w:space="0" w:color="auto"/>
            </w:tcBorders>
            <w:shd w:val="clear" w:color="auto" w:fill="auto"/>
            <w:vAlign w:val="center"/>
          </w:tcPr>
          <w:p w14:paraId="11B15B0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5BFD33B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1BB4F095"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077E5175"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407BA5E"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78558D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1AE7F9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E614F8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36356E3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89639F" w:rsidRPr="001A7C01" w14:paraId="4BFF895A" w14:textId="77777777" w:rsidTr="00AE7FFA">
        <w:trPr>
          <w:cantSplit/>
          <w:jc w:val="center"/>
        </w:trPr>
        <w:tc>
          <w:tcPr>
            <w:tcW w:w="654" w:type="dxa"/>
            <w:tcBorders>
              <w:right w:val="double" w:sz="4" w:space="0" w:color="auto"/>
            </w:tcBorders>
            <w:shd w:val="clear" w:color="auto" w:fill="auto"/>
            <w:vAlign w:val="center"/>
          </w:tcPr>
          <w:p w14:paraId="33139C9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126B352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35E3136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636B2D8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21BE843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4E2E23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F0DF0B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44D94D7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5F7CA62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89639F" w:rsidRPr="001A7C01" w14:paraId="39B55549" w14:textId="77777777" w:rsidTr="00AE7FFA">
        <w:trPr>
          <w:cantSplit/>
          <w:jc w:val="center"/>
        </w:trPr>
        <w:tc>
          <w:tcPr>
            <w:tcW w:w="654" w:type="dxa"/>
            <w:tcBorders>
              <w:right w:val="double" w:sz="4" w:space="0" w:color="auto"/>
            </w:tcBorders>
            <w:shd w:val="clear" w:color="auto" w:fill="auto"/>
            <w:vAlign w:val="center"/>
          </w:tcPr>
          <w:p w14:paraId="2545115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65B73A0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413A0F4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B6A31B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64017E5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85983A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0D1BD37E"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F8D42F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694FE948" w14:textId="77777777" w:rsidR="0089639F" w:rsidRPr="001A7C01" w:rsidRDefault="00320AB0"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320AB0" w:rsidRPr="001A7C01" w14:paraId="2B48B199" w14:textId="77777777" w:rsidTr="00AE7FFA">
        <w:trPr>
          <w:cantSplit/>
          <w:jc w:val="center"/>
        </w:trPr>
        <w:tc>
          <w:tcPr>
            <w:tcW w:w="654" w:type="dxa"/>
            <w:tcBorders>
              <w:right w:val="double" w:sz="4" w:space="0" w:color="auto"/>
            </w:tcBorders>
            <w:shd w:val="clear" w:color="auto" w:fill="auto"/>
            <w:vAlign w:val="center"/>
          </w:tcPr>
          <w:p w14:paraId="7C959B1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126BF62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52CF41E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420584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17E713A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6E8C2C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A8459F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427BB87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1F5F6F9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r>
      <w:tr w:rsidR="00320AB0" w:rsidRPr="001A7C01" w14:paraId="274CFDB3" w14:textId="77777777" w:rsidTr="00AE7FFA">
        <w:trPr>
          <w:cantSplit/>
          <w:jc w:val="center"/>
        </w:trPr>
        <w:tc>
          <w:tcPr>
            <w:tcW w:w="654" w:type="dxa"/>
            <w:tcBorders>
              <w:right w:val="double" w:sz="4" w:space="0" w:color="auto"/>
            </w:tcBorders>
            <w:shd w:val="clear" w:color="auto" w:fill="auto"/>
            <w:vAlign w:val="center"/>
          </w:tcPr>
          <w:p w14:paraId="1ED207D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7A835AA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1C38D40B"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4B2B5FB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5A03F8B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656AAE9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48B8FD0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BD08A8D"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968 </w:t>
            </w:r>
          </w:p>
        </w:tc>
        <w:tc>
          <w:tcPr>
            <w:tcW w:w="0" w:type="auto"/>
            <w:vAlign w:val="center"/>
          </w:tcPr>
          <w:p w14:paraId="0A60313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1224 </w:t>
            </w:r>
          </w:p>
        </w:tc>
      </w:tr>
      <w:tr w:rsidR="00320AB0" w:rsidRPr="001A7C01" w14:paraId="5A35E806" w14:textId="77777777" w:rsidTr="00AE7FFA">
        <w:trPr>
          <w:cantSplit/>
          <w:jc w:val="center"/>
        </w:trPr>
        <w:tc>
          <w:tcPr>
            <w:tcW w:w="654" w:type="dxa"/>
            <w:tcBorders>
              <w:right w:val="double" w:sz="4" w:space="0" w:color="auto"/>
            </w:tcBorders>
            <w:shd w:val="clear" w:color="auto" w:fill="auto"/>
            <w:vAlign w:val="center"/>
          </w:tcPr>
          <w:p w14:paraId="4FAD730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4C22937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657FC70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7202EAA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4F0C85B"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5443342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3135C2E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7683950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30F8F75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r>
      <w:tr w:rsidR="00320AB0" w:rsidRPr="001A7C01" w14:paraId="32AEE9A0" w14:textId="77777777" w:rsidTr="00AE7FFA">
        <w:trPr>
          <w:cantSplit/>
          <w:jc w:val="center"/>
        </w:trPr>
        <w:tc>
          <w:tcPr>
            <w:tcW w:w="654" w:type="dxa"/>
            <w:tcBorders>
              <w:right w:val="double" w:sz="4" w:space="0" w:color="auto"/>
            </w:tcBorders>
            <w:shd w:val="clear" w:color="auto" w:fill="auto"/>
            <w:vAlign w:val="center"/>
          </w:tcPr>
          <w:p w14:paraId="61130E1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33104F0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13B40AF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7D14AC1E"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1D1C02A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569F390E"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355CAD3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936 </w:t>
            </w:r>
          </w:p>
        </w:tc>
        <w:tc>
          <w:tcPr>
            <w:tcW w:w="0" w:type="auto"/>
            <w:vAlign w:val="center"/>
          </w:tcPr>
          <w:p w14:paraId="3F6F179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23E8BD3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320AB0" w:rsidRPr="001A7C01" w14:paraId="1F0A7AA9" w14:textId="77777777" w:rsidTr="00AE7FFA">
        <w:trPr>
          <w:cantSplit/>
          <w:jc w:val="center"/>
        </w:trPr>
        <w:tc>
          <w:tcPr>
            <w:tcW w:w="654" w:type="dxa"/>
            <w:tcBorders>
              <w:right w:val="double" w:sz="4" w:space="0" w:color="auto"/>
            </w:tcBorders>
            <w:shd w:val="clear" w:color="auto" w:fill="auto"/>
            <w:vAlign w:val="center"/>
          </w:tcPr>
          <w:p w14:paraId="7B457D6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33E805C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732496E"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F37EC4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6F6F7E0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2342115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872 </w:t>
            </w:r>
          </w:p>
        </w:tc>
        <w:tc>
          <w:tcPr>
            <w:tcW w:w="0" w:type="auto"/>
            <w:vAlign w:val="center"/>
          </w:tcPr>
          <w:p w14:paraId="38A0A90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c>
          <w:tcPr>
            <w:tcW w:w="0" w:type="auto"/>
            <w:vAlign w:val="center"/>
          </w:tcPr>
          <w:p w14:paraId="06802FC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7EB5C9C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320AB0" w:rsidRPr="001A7C01" w14:paraId="7D600A4F" w14:textId="77777777" w:rsidTr="00AE7FFA">
        <w:trPr>
          <w:cantSplit/>
          <w:jc w:val="center"/>
        </w:trPr>
        <w:tc>
          <w:tcPr>
            <w:tcW w:w="654" w:type="dxa"/>
            <w:tcBorders>
              <w:right w:val="double" w:sz="4" w:space="0" w:color="auto"/>
            </w:tcBorders>
            <w:shd w:val="clear" w:color="auto" w:fill="auto"/>
            <w:vAlign w:val="center"/>
          </w:tcPr>
          <w:p w14:paraId="7010750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lastRenderedPageBreak/>
              <w:t>11</w:t>
            </w:r>
          </w:p>
        </w:tc>
        <w:tc>
          <w:tcPr>
            <w:tcW w:w="0" w:type="auto"/>
            <w:tcBorders>
              <w:left w:val="double" w:sz="4" w:space="0" w:color="auto"/>
            </w:tcBorders>
            <w:vAlign w:val="center"/>
          </w:tcPr>
          <w:p w14:paraId="4267040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5137E0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57D5BBF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3D97BC4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011EE4A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1000 </w:t>
            </w:r>
          </w:p>
        </w:tc>
        <w:tc>
          <w:tcPr>
            <w:tcW w:w="0" w:type="auto"/>
            <w:vAlign w:val="center"/>
          </w:tcPr>
          <w:p w14:paraId="1937CED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1192 </w:t>
            </w:r>
          </w:p>
        </w:tc>
        <w:tc>
          <w:tcPr>
            <w:tcW w:w="0" w:type="auto"/>
            <w:vAlign w:val="center"/>
          </w:tcPr>
          <w:p w14:paraId="0D06C99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5870E07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320AB0" w:rsidRPr="001A7C01" w14:paraId="33069567" w14:textId="77777777" w:rsidTr="00AE7FFA">
        <w:trPr>
          <w:cantSplit/>
          <w:jc w:val="center"/>
        </w:trPr>
        <w:tc>
          <w:tcPr>
            <w:tcW w:w="654" w:type="dxa"/>
            <w:tcBorders>
              <w:right w:val="double" w:sz="4" w:space="0" w:color="auto"/>
            </w:tcBorders>
            <w:shd w:val="clear" w:color="auto" w:fill="auto"/>
            <w:vAlign w:val="center"/>
          </w:tcPr>
          <w:p w14:paraId="68786F6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6F55F80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0187D2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5685468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51EEDC2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904 </w:t>
            </w:r>
          </w:p>
        </w:tc>
        <w:tc>
          <w:tcPr>
            <w:tcW w:w="0" w:type="auto"/>
            <w:vAlign w:val="center"/>
          </w:tcPr>
          <w:p w14:paraId="5381298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1128 </w:t>
            </w:r>
          </w:p>
        </w:tc>
        <w:tc>
          <w:tcPr>
            <w:tcW w:w="0" w:type="auto"/>
            <w:vAlign w:val="center"/>
          </w:tcPr>
          <w:p w14:paraId="1D22D39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5C1C46D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43D73B3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320AB0" w:rsidRPr="001A7C01" w14:paraId="3A20B32E" w14:textId="77777777" w:rsidTr="00AE7FFA">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E9E58A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w:t>
            </w:r>
          </w:p>
        </w:tc>
        <w:tc>
          <w:tcPr>
            <w:tcW w:w="0" w:type="auto"/>
            <w:tcBorders>
              <w:top w:val="single" w:sz="4" w:space="0" w:color="auto"/>
              <w:left w:val="double" w:sz="4" w:space="0" w:color="auto"/>
              <w:bottom w:val="single" w:sz="4" w:space="0" w:color="auto"/>
              <w:right w:val="single" w:sz="4" w:space="0" w:color="auto"/>
            </w:tcBorders>
            <w:vAlign w:val="center"/>
          </w:tcPr>
          <w:p w14:paraId="3BBBB60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2B43806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57A13F3D"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003E8DD" w14:textId="77777777" w:rsidR="00320AB0" w:rsidRPr="001A7C01" w:rsidRDefault="00A97B0A"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1109611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2FDEA46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B5585E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6AFE557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2536 </w:t>
            </w:r>
          </w:p>
        </w:tc>
      </w:tr>
      <w:tr w:rsidR="00AE7FFA" w:rsidRPr="001A7C01" w14:paraId="39C19879" w14:textId="77777777" w:rsidTr="004A14F0">
        <w:trPr>
          <w:cantSplit/>
          <w:jc w:val="center"/>
          <w:ins w:id="351"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D248DBB" w14:textId="2487CCF9" w:rsidR="00AE7FFA" w:rsidRPr="001A7C01" w:rsidRDefault="00AE7FFA" w:rsidP="00AE7FFA">
            <w:pPr>
              <w:pStyle w:val="BodyText"/>
              <w:spacing w:after="0"/>
              <w:jc w:val="center"/>
              <w:rPr>
                <w:ins w:id="352" w:author="MM1" w:date="2021-10-28T22:18:00Z"/>
                <w:rFonts w:ascii="Arial" w:eastAsia="Times New Roman" w:hAnsi="Arial" w:cs="Arial"/>
                <w:sz w:val="16"/>
                <w:szCs w:val="16"/>
                <w:lang w:eastAsia="en-US"/>
              </w:rPr>
            </w:pPr>
            <w:ins w:id="353" w:author="MM1" w:date="2021-10-28T22:18:00Z">
              <w:r w:rsidRPr="00DE39C3">
                <w:rPr>
                  <w:rFonts w:ascii="Arial" w:eastAsia="Malgun Gothic" w:hAnsi="Arial" w:cs="Arial"/>
                  <w:sz w:val="16"/>
                  <w:szCs w:val="16"/>
                  <w:lang w:eastAsia="zh-CN"/>
                </w:rPr>
                <w:t>14</w:t>
              </w:r>
            </w:ins>
          </w:p>
        </w:tc>
        <w:tc>
          <w:tcPr>
            <w:tcW w:w="0" w:type="auto"/>
            <w:tcBorders>
              <w:top w:val="single" w:sz="4" w:space="0" w:color="auto"/>
              <w:left w:val="double" w:sz="4" w:space="0" w:color="auto"/>
              <w:bottom w:val="single" w:sz="4" w:space="0" w:color="auto"/>
              <w:right w:val="single" w:sz="4" w:space="0" w:color="auto"/>
            </w:tcBorders>
          </w:tcPr>
          <w:p w14:paraId="1E5DFFC0" w14:textId="08CF4447" w:rsidR="00AE7FFA" w:rsidRPr="001A7C01" w:rsidRDefault="00AE7FFA" w:rsidP="00AE7FFA">
            <w:pPr>
              <w:pStyle w:val="BodyText"/>
              <w:spacing w:after="0"/>
              <w:jc w:val="center"/>
              <w:rPr>
                <w:ins w:id="354" w:author="MM1" w:date="2021-10-28T22:18:00Z"/>
                <w:rFonts w:ascii="Arial" w:hAnsi="Arial" w:cs="Arial"/>
                <w:sz w:val="16"/>
                <w:szCs w:val="16"/>
              </w:rPr>
            </w:pPr>
            <w:ins w:id="355" w:author="MM1" w:date="2021-10-28T22:18:00Z">
              <w:r w:rsidRPr="00DE39C3">
                <w:rPr>
                  <w:rFonts w:ascii="Arial" w:eastAsia="Batang" w:hAnsi="Arial" w:cs="Arial"/>
                  <w:sz w:val="16"/>
                  <w:szCs w:val="16"/>
                  <w:lang w:eastAsia="zh-CN"/>
                </w:rPr>
                <w:t>256</w:t>
              </w:r>
            </w:ins>
          </w:p>
        </w:tc>
        <w:tc>
          <w:tcPr>
            <w:tcW w:w="0" w:type="auto"/>
            <w:tcBorders>
              <w:top w:val="single" w:sz="4" w:space="0" w:color="auto"/>
              <w:left w:val="single" w:sz="4" w:space="0" w:color="auto"/>
              <w:bottom w:val="single" w:sz="4" w:space="0" w:color="auto"/>
              <w:right w:val="single" w:sz="4" w:space="0" w:color="auto"/>
            </w:tcBorders>
          </w:tcPr>
          <w:p w14:paraId="172920CD" w14:textId="127B06C7" w:rsidR="00AE7FFA" w:rsidRPr="001A7C01" w:rsidRDefault="00AE7FFA" w:rsidP="00AE7FFA">
            <w:pPr>
              <w:pStyle w:val="BodyText"/>
              <w:spacing w:after="0"/>
              <w:jc w:val="center"/>
              <w:rPr>
                <w:ins w:id="356" w:author="MM1" w:date="2021-10-28T22:18:00Z"/>
                <w:rFonts w:ascii="Arial" w:hAnsi="Arial" w:cs="Arial"/>
                <w:sz w:val="16"/>
                <w:szCs w:val="16"/>
              </w:rPr>
            </w:pPr>
            <w:ins w:id="357" w:author="MM1" w:date="2021-10-28T22:18:00Z">
              <w:r w:rsidRPr="00DE39C3">
                <w:rPr>
                  <w:rFonts w:ascii="Arial" w:eastAsia="Batang" w:hAnsi="Arial" w:cs="Arial"/>
                  <w:sz w:val="16"/>
                  <w:szCs w:val="16"/>
                  <w:lang w:eastAsia="zh-CN"/>
                </w:rPr>
                <w:t>552</w:t>
              </w:r>
            </w:ins>
          </w:p>
        </w:tc>
        <w:tc>
          <w:tcPr>
            <w:tcW w:w="0" w:type="auto"/>
            <w:tcBorders>
              <w:top w:val="single" w:sz="4" w:space="0" w:color="auto"/>
              <w:left w:val="single" w:sz="4" w:space="0" w:color="auto"/>
              <w:bottom w:val="single" w:sz="4" w:space="0" w:color="auto"/>
              <w:right w:val="single" w:sz="4" w:space="0" w:color="auto"/>
            </w:tcBorders>
          </w:tcPr>
          <w:p w14:paraId="1FDC06DB" w14:textId="14BFAF80" w:rsidR="00AE7FFA" w:rsidRPr="001A7C01" w:rsidRDefault="00AE7FFA" w:rsidP="00AE7FFA">
            <w:pPr>
              <w:pStyle w:val="BodyText"/>
              <w:spacing w:after="0"/>
              <w:jc w:val="center"/>
              <w:rPr>
                <w:ins w:id="358" w:author="MM1" w:date="2021-10-28T22:18:00Z"/>
                <w:rFonts w:ascii="Arial" w:hAnsi="Arial" w:cs="Arial"/>
                <w:sz w:val="16"/>
                <w:szCs w:val="16"/>
              </w:rPr>
            </w:pPr>
            <w:ins w:id="359" w:author="MM1" w:date="2021-10-28T22:18:00Z">
              <w:r w:rsidRPr="00DE39C3">
                <w:rPr>
                  <w:rFonts w:ascii="Arial" w:eastAsia="Batang" w:hAnsi="Arial" w:cs="Arial"/>
                  <w:sz w:val="16"/>
                  <w:szCs w:val="16"/>
                  <w:lang w:eastAsia="zh-CN"/>
                </w:rPr>
                <w:t>840</w:t>
              </w:r>
            </w:ins>
          </w:p>
        </w:tc>
        <w:tc>
          <w:tcPr>
            <w:tcW w:w="0" w:type="auto"/>
            <w:tcBorders>
              <w:top w:val="single" w:sz="4" w:space="0" w:color="auto"/>
              <w:left w:val="single" w:sz="4" w:space="0" w:color="auto"/>
              <w:bottom w:val="single" w:sz="4" w:space="0" w:color="auto"/>
              <w:right w:val="single" w:sz="4" w:space="0" w:color="auto"/>
            </w:tcBorders>
          </w:tcPr>
          <w:p w14:paraId="56FFC3BE" w14:textId="18BC859D" w:rsidR="00AE7FFA" w:rsidRPr="001A7C01" w:rsidRDefault="00AE7FFA" w:rsidP="00AE7FFA">
            <w:pPr>
              <w:pStyle w:val="BodyText"/>
              <w:spacing w:after="0"/>
              <w:jc w:val="center"/>
              <w:rPr>
                <w:ins w:id="360" w:author="MM1" w:date="2021-10-28T22:18:00Z"/>
                <w:rFonts w:ascii="Arial" w:hAnsi="Arial" w:cs="Arial"/>
                <w:sz w:val="16"/>
                <w:szCs w:val="16"/>
              </w:rPr>
            </w:pPr>
            <w:ins w:id="361" w:author="MM1" w:date="2021-10-28T22:18:00Z">
              <w:r w:rsidRPr="00DE39C3">
                <w:rPr>
                  <w:rFonts w:ascii="Arial" w:eastAsia="Batang" w:hAnsi="Arial" w:cs="Arial"/>
                  <w:sz w:val="16"/>
                  <w:szCs w:val="16"/>
                  <w:lang w:eastAsia="zh-CN"/>
                </w:rPr>
                <w:t>1128</w:t>
              </w:r>
            </w:ins>
          </w:p>
        </w:tc>
        <w:tc>
          <w:tcPr>
            <w:tcW w:w="0" w:type="auto"/>
            <w:tcBorders>
              <w:top w:val="single" w:sz="4" w:space="0" w:color="auto"/>
              <w:left w:val="single" w:sz="4" w:space="0" w:color="auto"/>
              <w:bottom w:val="single" w:sz="4" w:space="0" w:color="auto"/>
              <w:right w:val="single" w:sz="4" w:space="0" w:color="auto"/>
            </w:tcBorders>
          </w:tcPr>
          <w:p w14:paraId="2D05351A" w14:textId="135E8FC9" w:rsidR="00AE7FFA" w:rsidRPr="001A7C01" w:rsidRDefault="00AE7FFA" w:rsidP="00AE7FFA">
            <w:pPr>
              <w:pStyle w:val="BodyText"/>
              <w:spacing w:after="0"/>
              <w:jc w:val="center"/>
              <w:rPr>
                <w:ins w:id="362" w:author="MM1" w:date="2021-10-28T22:18:00Z"/>
                <w:rFonts w:ascii="Arial" w:hAnsi="Arial" w:cs="Arial"/>
                <w:sz w:val="16"/>
                <w:szCs w:val="16"/>
              </w:rPr>
            </w:pPr>
            <w:ins w:id="363" w:author="MM1" w:date="2021-10-28T22:18:00Z">
              <w:r w:rsidRPr="00DE39C3">
                <w:rPr>
                  <w:rFonts w:ascii="Arial" w:eastAsia="Batang" w:hAnsi="Arial" w:cs="Arial"/>
                  <w:sz w:val="16"/>
                  <w:szCs w:val="16"/>
                  <w:lang w:eastAsia="zh-CN"/>
                </w:rPr>
                <w:t>1416</w:t>
              </w:r>
            </w:ins>
          </w:p>
        </w:tc>
        <w:tc>
          <w:tcPr>
            <w:tcW w:w="0" w:type="auto"/>
            <w:tcBorders>
              <w:top w:val="single" w:sz="4" w:space="0" w:color="auto"/>
              <w:left w:val="single" w:sz="4" w:space="0" w:color="auto"/>
              <w:bottom w:val="single" w:sz="4" w:space="0" w:color="auto"/>
              <w:right w:val="single" w:sz="4" w:space="0" w:color="auto"/>
            </w:tcBorders>
          </w:tcPr>
          <w:p w14:paraId="3BD3018F" w14:textId="2DBECAE4" w:rsidR="00AE7FFA" w:rsidRPr="001A7C01" w:rsidRDefault="00AE7FFA" w:rsidP="00AE7FFA">
            <w:pPr>
              <w:pStyle w:val="BodyText"/>
              <w:spacing w:after="0"/>
              <w:jc w:val="center"/>
              <w:rPr>
                <w:ins w:id="364" w:author="MM1" w:date="2021-10-28T22:18:00Z"/>
                <w:rFonts w:ascii="Arial" w:hAnsi="Arial" w:cs="Arial"/>
                <w:sz w:val="16"/>
                <w:szCs w:val="16"/>
              </w:rPr>
            </w:pPr>
            <w:ins w:id="365" w:author="MM1" w:date="2021-10-28T22:18:00Z">
              <w:r w:rsidRPr="00DE39C3">
                <w:rPr>
                  <w:rFonts w:ascii="Arial" w:eastAsia="Batang" w:hAnsi="Arial" w:cs="Arial"/>
                  <w:sz w:val="16"/>
                  <w:szCs w:val="16"/>
                  <w:lang w:eastAsia="zh-CN"/>
                </w:rPr>
                <w:t>1736</w:t>
              </w:r>
            </w:ins>
          </w:p>
        </w:tc>
        <w:tc>
          <w:tcPr>
            <w:tcW w:w="0" w:type="auto"/>
            <w:tcBorders>
              <w:top w:val="single" w:sz="4" w:space="0" w:color="auto"/>
              <w:left w:val="single" w:sz="4" w:space="0" w:color="auto"/>
              <w:bottom w:val="single" w:sz="4" w:space="0" w:color="auto"/>
              <w:right w:val="single" w:sz="4" w:space="0" w:color="auto"/>
            </w:tcBorders>
          </w:tcPr>
          <w:p w14:paraId="28EF9FFF" w14:textId="0B7A6180" w:rsidR="00AE7FFA" w:rsidRPr="001A7C01" w:rsidRDefault="00AE7FFA" w:rsidP="00AE7FFA">
            <w:pPr>
              <w:pStyle w:val="BodyText"/>
              <w:spacing w:after="0"/>
              <w:jc w:val="center"/>
              <w:rPr>
                <w:ins w:id="366" w:author="MM1" w:date="2021-10-28T22:18:00Z"/>
                <w:rFonts w:ascii="Arial" w:hAnsi="Arial" w:cs="Arial"/>
                <w:sz w:val="16"/>
                <w:szCs w:val="16"/>
              </w:rPr>
            </w:pPr>
            <w:ins w:id="367" w:author="MM1" w:date="2021-10-28T22:18:00Z">
              <w:r w:rsidRPr="00DE39C3">
                <w:rPr>
                  <w:rFonts w:ascii="Arial" w:eastAsia="Batang" w:hAnsi="Arial" w:cs="Arial"/>
                  <w:sz w:val="16"/>
                  <w:szCs w:val="16"/>
                  <w:lang w:eastAsia="zh-CN"/>
                </w:rPr>
                <w:t>2280</w:t>
              </w:r>
            </w:ins>
          </w:p>
        </w:tc>
        <w:tc>
          <w:tcPr>
            <w:tcW w:w="0" w:type="auto"/>
            <w:tcBorders>
              <w:top w:val="single" w:sz="4" w:space="0" w:color="auto"/>
              <w:left w:val="single" w:sz="4" w:space="0" w:color="auto"/>
              <w:bottom w:val="single" w:sz="4" w:space="0" w:color="auto"/>
              <w:right w:val="single" w:sz="4" w:space="0" w:color="auto"/>
            </w:tcBorders>
          </w:tcPr>
          <w:p w14:paraId="0BD9B356" w14:textId="70FB28B7" w:rsidR="00AE7FFA" w:rsidRPr="001A7C01" w:rsidRDefault="00AE7FFA" w:rsidP="00AE7FFA">
            <w:pPr>
              <w:pStyle w:val="BodyText"/>
              <w:spacing w:after="0"/>
              <w:jc w:val="center"/>
              <w:rPr>
                <w:ins w:id="368" w:author="MM1" w:date="2021-10-28T22:18:00Z"/>
                <w:rFonts w:ascii="Arial" w:hAnsi="Arial" w:cs="Arial"/>
                <w:sz w:val="16"/>
                <w:szCs w:val="16"/>
              </w:rPr>
            </w:pPr>
            <w:ins w:id="369" w:author="MM1" w:date="2021-10-28T22:18:00Z">
              <w:r w:rsidRPr="00DE39C3">
                <w:rPr>
                  <w:rFonts w:ascii="Arial" w:eastAsia="Batang" w:hAnsi="Arial" w:cs="Arial"/>
                  <w:sz w:val="16"/>
                  <w:szCs w:val="16"/>
                  <w:lang w:eastAsia="zh-CN"/>
                </w:rPr>
                <w:t>2856</w:t>
              </w:r>
            </w:ins>
          </w:p>
        </w:tc>
      </w:tr>
      <w:tr w:rsidR="00AE7FFA" w:rsidRPr="001A7C01" w14:paraId="67E57856" w14:textId="77777777" w:rsidTr="00AE7FFA">
        <w:trPr>
          <w:cantSplit/>
          <w:jc w:val="center"/>
          <w:ins w:id="370"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AB1ED40" w14:textId="69465A19" w:rsidR="00AE7FFA" w:rsidRPr="00DE39C3" w:rsidRDefault="00AE7FFA" w:rsidP="00AE7FFA">
            <w:pPr>
              <w:pStyle w:val="BodyText"/>
              <w:spacing w:after="0"/>
              <w:jc w:val="center"/>
              <w:rPr>
                <w:ins w:id="371" w:author="MM1" w:date="2021-10-28T22:18:00Z"/>
                <w:rFonts w:ascii="Arial" w:eastAsia="Malgun Gothic" w:hAnsi="Arial" w:cs="Arial"/>
                <w:sz w:val="16"/>
                <w:szCs w:val="16"/>
                <w:lang w:eastAsia="zh-CN"/>
              </w:rPr>
            </w:pPr>
            <w:ins w:id="372" w:author="MM1" w:date="2021-10-28T22:18:00Z">
              <w:r w:rsidRPr="00DE39C3">
                <w:rPr>
                  <w:rFonts w:ascii="Arial" w:eastAsia="Malgun Gothic" w:hAnsi="Arial" w:cs="Arial"/>
                  <w:sz w:val="16"/>
                  <w:szCs w:val="16"/>
                  <w:lang w:eastAsia="zh-CN"/>
                </w:rPr>
                <w:t>15</w:t>
              </w:r>
            </w:ins>
          </w:p>
        </w:tc>
        <w:tc>
          <w:tcPr>
            <w:tcW w:w="0" w:type="auto"/>
            <w:tcBorders>
              <w:top w:val="single" w:sz="4" w:space="0" w:color="auto"/>
              <w:left w:val="double" w:sz="4" w:space="0" w:color="auto"/>
              <w:bottom w:val="single" w:sz="4" w:space="0" w:color="auto"/>
              <w:right w:val="single" w:sz="4" w:space="0" w:color="auto"/>
            </w:tcBorders>
          </w:tcPr>
          <w:p w14:paraId="76E79972" w14:textId="4AFB6FA3" w:rsidR="00AE7FFA" w:rsidRPr="00DE39C3" w:rsidRDefault="00AE7FFA" w:rsidP="00AE7FFA">
            <w:pPr>
              <w:pStyle w:val="BodyText"/>
              <w:spacing w:after="0"/>
              <w:jc w:val="center"/>
              <w:rPr>
                <w:ins w:id="373" w:author="MM1" w:date="2021-10-28T22:18:00Z"/>
                <w:rFonts w:ascii="Arial" w:eastAsia="Batang" w:hAnsi="Arial" w:cs="Arial"/>
                <w:sz w:val="16"/>
                <w:szCs w:val="16"/>
                <w:lang w:eastAsia="zh-CN"/>
              </w:rPr>
            </w:pPr>
            <w:ins w:id="374" w:author="MM1" w:date="2021-10-28T22:18:00Z">
              <w:r w:rsidRPr="00DE39C3">
                <w:rPr>
                  <w:rFonts w:ascii="Arial" w:eastAsia="Batang" w:hAnsi="Arial" w:cs="Arial"/>
                  <w:sz w:val="16"/>
                  <w:szCs w:val="16"/>
                  <w:lang w:eastAsia="zh-CN"/>
                </w:rPr>
                <w:t>280</w:t>
              </w:r>
            </w:ins>
          </w:p>
        </w:tc>
        <w:tc>
          <w:tcPr>
            <w:tcW w:w="0" w:type="auto"/>
            <w:tcBorders>
              <w:top w:val="single" w:sz="4" w:space="0" w:color="auto"/>
              <w:left w:val="single" w:sz="4" w:space="0" w:color="auto"/>
              <w:bottom w:val="single" w:sz="4" w:space="0" w:color="auto"/>
              <w:right w:val="single" w:sz="4" w:space="0" w:color="auto"/>
            </w:tcBorders>
          </w:tcPr>
          <w:p w14:paraId="2DF6AB84" w14:textId="2AF6920A" w:rsidR="00AE7FFA" w:rsidRPr="00DE39C3" w:rsidRDefault="00AE7FFA" w:rsidP="00AE7FFA">
            <w:pPr>
              <w:pStyle w:val="BodyText"/>
              <w:spacing w:after="0"/>
              <w:jc w:val="center"/>
              <w:rPr>
                <w:ins w:id="375" w:author="MM1" w:date="2021-10-28T22:18:00Z"/>
                <w:rFonts w:ascii="Arial" w:eastAsia="Batang" w:hAnsi="Arial" w:cs="Arial"/>
                <w:sz w:val="16"/>
                <w:szCs w:val="16"/>
                <w:lang w:eastAsia="zh-CN"/>
              </w:rPr>
            </w:pPr>
            <w:ins w:id="376" w:author="MM1" w:date="2021-10-28T22:18:00Z">
              <w:r w:rsidRPr="00DE39C3">
                <w:rPr>
                  <w:rFonts w:ascii="Arial" w:eastAsia="Batang" w:hAnsi="Arial" w:cs="Arial"/>
                  <w:sz w:val="16"/>
                  <w:szCs w:val="16"/>
                  <w:lang w:eastAsia="zh-CN"/>
                </w:rPr>
                <w:t>600</w:t>
              </w:r>
            </w:ins>
          </w:p>
        </w:tc>
        <w:tc>
          <w:tcPr>
            <w:tcW w:w="0" w:type="auto"/>
            <w:tcBorders>
              <w:top w:val="single" w:sz="4" w:space="0" w:color="auto"/>
              <w:left w:val="single" w:sz="4" w:space="0" w:color="auto"/>
              <w:bottom w:val="single" w:sz="4" w:space="0" w:color="auto"/>
              <w:right w:val="single" w:sz="4" w:space="0" w:color="auto"/>
            </w:tcBorders>
          </w:tcPr>
          <w:p w14:paraId="6B1EBF97" w14:textId="504D4A98" w:rsidR="00AE7FFA" w:rsidRPr="00DE39C3" w:rsidRDefault="00AE7FFA" w:rsidP="00AE7FFA">
            <w:pPr>
              <w:pStyle w:val="BodyText"/>
              <w:spacing w:after="0"/>
              <w:jc w:val="center"/>
              <w:rPr>
                <w:ins w:id="377" w:author="MM1" w:date="2021-10-28T22:18:00Z"/>
                <w:rFonts w:ascii="Arial" w:eastAsia="Batang" w:hAnsi="Arial" w:cs="Arial"/>
                <w:sz w:val="16"/>
                <w:szCs w:val="16"/>
                <w:lang w:eastAsia="zh-CN"/>
              </w:rPr>
            </w:pPr>
            <w:ins w:id="378" w:author="MM1" w:date="2021-10-28T22:18:00Z">
              <w:r w:rsidRPr="00DE39C3">
                <w:rPr>
                  <w:rFonts w:ascii="Arial" w:eastAsia="Batang" w:hAnsi="Arial" w:cs="Arial"/>
                  <w:sz w:val="16"/>
                  <w:szCs w:val="16"/>
                  <w:lang w:eastAsia="zh-CN"/>
                </w:rPr>
                <w:t>904</w:t>
              </w:r>
            </w:ins>
          </w:p>
        </w:tc>
        <w:tc>
          <w:tcPr>
            <w:tcW w:w="0" w:type="auto"/>
            <w:tcBorders>
              <w:top w:val="single" w:sz="4" w:space="0" w:color="auto"/>
              <w:left w:val="single" w:sz="4" w:space="0" w:color="auto"/>
              <w:bottom w:val="single" w:sz="4" w:space="0" w:color="auto"/>
              <w:right w:val="single" w:sz="4" w:space="0" w:color="auto"/>
            </w:tcBorders>
          </w:tcPr>
          <w:p w14:paraId="15A8FF7D" w14:textId="40339591" w:rsidR="00AE7FFA" w:rsidRPr="00DE39C3" w:rsidRDefault="00AE7FFA" w:rsidP="00AE7FFA">
            <w:pPr>
              <w:pStyle w:val="BodyText"/>
              <w:spacing w:after="0"/>
              <w:jc w:val="center"/>
              <w:rPr>
                <w:ins w:id="379" w:author="MM1" w:date="2021-10-28T22:18:00Z"/>
                <w:rFonts w:ascii="Arial" w:eastAsia="Batang" w:hAnsi="Arial" w:cs="Arial"/>
                <w:sz w:val="16"/>
                <w:szCs w:val="16"/>
                <w:lang w:eastAsia="zh-CN"/>
              </w:rPr>
            </w:pPr>
            <w:ins w:id="380" w:author="MM1" w:date="2021-10-28T22:18:00Z">
              <w:r w:rsidRPr="00DE39C3">
                <w:rPr>
                  <w:rFonts w:ascii="Arial" w:eastAsia="Batang" w:hAnsi="Arial" w:cs="Arial"/>
                  <w:sz w:val="16"/>
                  <w:szCs w:val="16"/>
                  <w:lang w:eastAsia="zh-CN"/>
                </w:rPr>
                <w:t>1224</w:t>
              </w:r>
            </w:ins>
          </w:p>
        </w:tc>
        <w:tc>
          <w:tcPr>
            <w:tcW w:w="0" w:type="auto"/>
            <w:tcBorders>
              <w:top w:val="single" w:sz="4" w:space="0" w:color="auto"/>
              <w:left w:val="single" w:sz="4" w:space="0" w:color="auto"/>
              <w:bottom w:val="single" w:sz="4" w:space="0" w:color="auto"/>
              <w:right w:val="single" w:sz="4" w:space="0" w:color="auto"/>
            </w:tcBorders>
          </w:tcPr>
          <w:p w14:paraId="0F5E2D2A" w14:textId="15FDA82E" w:rsidR="00AE7FFA" w:rsidRPr="00DE39C3" w:rsidRDefault="00AE7FFA" w:rsidP="00AE7FFA">
            <w:pPr>
              <w:pStyle w:val="BodyText"/>
              <w:spacing w:after="0"/>
              <w:jc w:val="center"/>
              <w:rPr>
                <w:ins w:id="381" w:author="MM1" w:date="2021-10-28T22:18:00Z"/>
                <w:rFonts w:ascii="Arial" w:eastAsia="Batang" w:hAnsi="Arial" w:cs="Arial"/>
                <w:sz w:val="16"/>
                <w:szCs w:val="16"/>
                <w:lang w:eastAsia="zh-CN"/>
              </w:rPr>
            </w:pPr>
            <w:ins w:id="382" w:author="MM1" w:date="2021-10-28T22:18:00Z">
              <w:r w:rsidRPr="00DE39C3">
                <w:rPr>
                  <w:rFonts w:ascii="Arial" w:eastAsia="Batang" w:hAnsi="Arial" w:cs="Arial"/>
                  <w:sz w:val="16"/>
                  <w:szCs w:val="16"/>
                  <w:lang w:eastAsia="zh-CN"/>
                </w:rPr>
                <w:t>1544</w:t>
              </w:r>
            </w:ins>
          </w:p>
        </w:tc>
        <w:tc>
          <w:tcPr>
            <w:tcW w:w="0" w:type="auto"/>
            <w:tcBorders>
              <w:top w:val="single" w:sz="4" w:space="0" w:color="auto"/>
              <w:left w:val="single" w:sz="4" w:space="0" w:color="auto"/>
              <w:bottom w:val="single" w:sz="4" w:space="0" w:color="auto"/>
              <w:right w:val="single" w:sz="4" w:space="0" w:color="auto"/>
            </w:tcBorders>
          </w:tcPr>
          <w:p w14:paraId="2AF75410" w14:textId="3F29B1A5" w:rsidR="00AE7FFA" w:rsidRPr="00DE39C3" w:rsidRDefault="00AE7FFA" w:rsidP="00AE7FFA">
            <w:pPr>
              <w:pStyle w:val="BodyText"/>
              <w:spacing w:after="0"/>
              <w:jc w:val="center"/>
              <w:rPr>
                <w:ins w:id="383" w:author="MM1" w:date="2021-10-28T22:18:00Z"/>
                <w:rFonts w:ascii="Arial" w:eastAsia="Batang" w:hAnsi="Arial" w:cs="Arial"/>
                <w:sz w:val="16"/>
                <w:szCs w:val="16"/>
                <w:lang w:eastAsia="zh-CN"/>
              </w:rPr>
            </w:pPr>
            <w:ins w:id="384" w:author="MM1" w:date="2021-10-28T22:18:00Z">
              <w:r w:rsidRPr="00DE39C3">
                <w:rPr>
                  <w:rFonts w:ascii="Arial" w:eastAsia="Batang" w:hAnsi="Arial" w:cs="Arial"/>
                  <w:sz w:val="16"/>
                  <w:szCs w:val="16"/>
                  <w:lang w:eastAsia="zh-CN"/>
                </w:rPr>
                <w:t>1800</w:t>
              </w:r>
            </w:ins>
          </w:p>
        </w:tc>
        <w:tc>
          <w:tcPr>
            <w:tcW w:w="0" w:type="auto"/>
            <w:tcBorders>
              <w:top w:val="single" w:sz="4" w:space="0" w:color="auto"/>
              <w:left w:val="single" w:sz="4" w:space="0" w:color="auto"/>
              <w:bottom w:val="single" w:sz="4" w:space="0" w:color="auto"/>
              <w:right w:val="single" w:sz="4" w:space="0" w:color="auto"/>
            </w:tcBorders>
          </w:tcPr>
          <w:p w14:paraId="6D60BF4E" w14:textId="3D90E4FA" w:rsidR="00AE7FFA" w:rsidRPr="00DE39C3" w:rsidRDefault="00AE7FFA" w:rsidP="00AE7FFA">
            <w:pPr>
              <w:pStyle w:val="BodyText"/>
              <w:spacing w:after="0"/>
              <w:jc w:val="center"/>
              <w:rPr>
                <w:ins w:id="385" w:author="MM1" w:date="2021-10-28T22:18:00Z"/>
                <w:rFonts w:ascii="Arial" w:eastAsia="Batang" w:hAnsi="Arial" w:cs="Arial"/>
                <w:sz w:val="16"/>
                <w:szCs w:val="16"/>
                <w:lang w:eastAsia="zh-CN"/>
              </w:rPr>
            </w:pPr>
            <w:ins w:id="386" w:author="MM1" w:date="2021-10-28T22:18:00Z">
              <w:r w:rsidRPr="00DE39C3">
                <w:rPr>
                  <w:rFonts w:ascii="Arial" w:eastAsia="Batang" w:hAnsi="Arial" w:cs="Arial"/>
                  <w:sz w:val="16"/>
                  <w:szCs w:val="16"/>
                  <w:lang w:eastAsia="zh-CN"/>
                </w:rPr>
                <w:t>2472</w:t>
              </w:r>
            </w:ins>
          </w:p>
        </w:tc>
        <w:tc>
          <w:tcPr>
            <w:tcW w:w="0" w:type="auto"/>
            <w:tcBorders>
              <w:top w:val="single" w:sz="4" w:space="0" w:color="auto"/>
              <w:left w:val="single" w:sz="4" w:space="0" w:color="auto"/>
              <w:bottom w:val="single" w:sz="4" w:space="0" w:color="auto"/>
              <w:right w:val="single" w:sz="4" w:space="0" w:color="auto"/>
            </w:tcBorders>
          </w:tcPr>
          <w:p w14:paraId="3397F6D7" w14:textId="7AAD2315" w:rsidR="00AE7FFA" w:rsidRPr="00DE39C3" w:rsidRDefault="00AE7FFA" w:rsidP="00AE7FFA">
            <w:pPr>
              <w:pStyle w:val="BodyText"/>
              <w:spacing w:after="0"/>
              <w:jc w:val="center"/>
              <w:rPr>
                <w:ins w:id="387" w:author="MM1" w:date="2021-10-28T22:18:00Z"/>
                <w:rFonts w:ascii="Arial" w:eastAsia="Batang" w:hAnsi="Arial" w:cs="Arial"/>
                <w:sz w:val="16"/>
                <w:szCs w:val="16"/>
                <w:lang w:eastAsia="zh-CN"/>
              </w:rPr>
            </w:pPr>
            <w:ins w:id="388" w:author="MM1" w:date="2021-10-28T22:18:00Z">
              <w:r w:rsidRPr="00DE39C3">
                <w:rPr>
                  <w:rFonts w:ascii="Arial" w:eastAsia="Batang" w:hAnsi="Arial" w:cs="Arial"/>
                  <w:sz w:val="16"/>
                  <w:szCs w:val="16"/>
                  <w:lang w:eastAsia="zh-CN"/>
                </w:rPr>
                <w:t>3112</w:t>
              </w:r>
            </w:ins>
          </w:p>
        </w:tc>
      </w:tr>
      <w:tr w:rsidR="00AE7FFA" w:rsidRPr="001A7C01" w14:paraId="4DC1C137" w14:textId="77777777" w:rsidTr="00AE7FFA">
        <w:trPr>
          <w:cantSplit/>
          <w:jc w:val="center"/>
          <w:ins w:id="389"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6D8511EA" w14:textId="1D1E3905" w:rsidR="00AE7FFA" w:rsidRPr="00DE39C3" w:rsidRDefault="00AE7FFA" w:rsidP="00AE7FFA">
            <w:pPr>
              <w:pStyle w:val="BodyText"/>
              <w:spacing w:after="0"/>
              <w:jc w:val="center"/>
              <w:rPr>
                <w:ins w:id="390" w:author="MM1" w:date="2021-10-28T22:18:00Z"/>
                <w:rFonts w:ascii="Arial" w:eastAsia="Malgun Gothic" w:hAnsi="Arial" w:cs="Arial"/>
                <w:sz w:val="16"/>
                <w:szCs w:val="16"/>
                <w:lang w:eastAsia="zh-CN"/>
              </w:rPr>
            </w:pPr>
            <w:ins w:id="391" w:author="MM1" w:date="2021-10-28T22:18:00Z">
              <w:r w:rsidRPr="00DE39C3">
                <w:rPr>
                  <w:rFonts w:ascii="Arial" w:eastAsia="Malgun Gothic" w:hAnsi="Arial" w:cs="Arial"/>
                  <w:sz w:val="16"/>
                  <w:szCs w:val="16"/>
                  <w:lang w:eastAsia="zh-CN"/>
                </w:rPr>
                <w:t>16</w:t>
              </w:r>
            </w:ins>
          </w:p>
        </w:tc>
        <w:tc>
          <w:tcPr>
            <w:tcW w:w="0" w:type="auto"/>
            <w:tcBorders>
              <w:top w:val="single" w:sz="4" w:space="0" w:color="auto"/>
              <w:left w:val="double" w:sz="4" w:space="0" w:color="auto"/>
              <w:bottom w:val="single" w:sz="4" w:space="0" w:color="auto"/>
              <w:right w:val="single" w:sz="4" w:space="0" w:color="auto"/>
            </w:tcBorders>
          </w:tcPr>
          <w:p w14:paraId="250D232A" w14:textId="2B7E26B8" w:rsidR="00AE7FFA" w:rsidRPr="00DE39C3" w:rsidRDefault="00AE7FFA" w:rsidP="00AE7FFA">
            <w:pPr>
              <w:pStyle w:val="BodyText"/>
              <w:spacing w:after="0"/>
              <w:jc w:val="center"/>
              <w:rPr>
                <w:ins w:id="392" w:author="MM1" w:date="2021-10-28T22:18:00Z"/>
                <w:rFonts w:ascii="Arial" w:eastAsia="Batang" w:hAnsi="Arial" w:cs="Arial"/>
                <w:sz w:val="16"/>
                <w:szCs w:val="16"/>
                <w:lang w:eastAsia="zh-CN"/>
              </w:rPr>
            </w:pPr>
            <w:ins w:id="393" w:author="MM1" w:date="2021-10-28T22:18:00Z">
              <w:r>
                <w:rPr>
                  <w:rFonts w:ascii="Arial" w:hAnsi="Arial" w:cs="Arial"/>
                  <w:sz w:val="16"/>
                  <w:szCs w:val="16"/>
                  <w:lang w:eastAsia="zh-CN"/>
                </w:rPr>
                <w:t>296</w:t>
              </w:r>
            </w:ins>
          </w:p>
        </w:tc>
        <w:tc>
          <w:tcPr>
            <w:tcW w:w="0" w:type="auto"/>
            <w:tcBorders>
              <w:top w:val="single" w:sz="4" w:space="0" w:color="auto"/>
              <w:left w:val="single" w:sz="4" w:space="0" w:color="auto"/>
              <w:bottom w:val="single" w:sz="4" w:space="0" w:color="auto"/>
              <w:right w:val="single" w:sz="4" w:space="0" w:color="auto"/>
            </w:tcBorders>
          </w:tcPr>
          <w:p w14:paraId="040ABE21" w14:textId="21A039A3" w:rsidR="00AE7FFA" w:rsidRPr="00DE39C3" w:rsidRDefault="00AE7FFA" w:rsidP="00AE7FFA">
            <w:pPr>
              <w:pStyle w:val="BodyText"/>
              <w:spacing w:after="0"/>
              <w:jc w:val="center"/>
              <w:rPr>
                <w:ins w:id="394" w:author="MM1" w:date="2021-10-28T22:18:00Z"/>
                <w:rFonts w:ascii="Arial" w:eastAsia="Batang" w:hAnsi="Arial" w:cs="Arial"/>
                <w:sz w:val="16"/>
                <w:szCs w:val="16"/>
                <w:lang w:eastAsia="zh-CN"/>
              </w:rPr>
            </w:pPr>
            <w:ins w:id="395" w:author="MM1" w:date="2021-10-28T22:18:00Z">
              <w:r w:rsidRPr="00DE39C3">
                <w:rPr>
                  <w:rFonts w:ascii="Arial" w:eastAsia="Batang" w:hAnsi="Arial" w:cs="Arial"/>
                  <w:sz w:val="16"/>
                  <w:szCs w:val="16"/>
                  <w:lang w:eastAsia="zh-CN"/>
                </w:rPr>
                <w:t>632</w:t>
              </w:r>
            </w:ins>
          </w:p>
        </w:tc>
        <w:tc>
          <w:tcPr>
            <w:tcW w:w="0" w:type="auto"/>
            <w:tcBorders>
              <w:top w:val="single" w:sz="4" w:space="0" w:color="auto"/>
              <w:left w:val="single" w:sz="4" w:space="0" w:color="auto"/>
              <w:bottom w:val="single" w:sz="4" w:space="0" w:color="auto"/>
              <w:right w:val="single" w:sz="4" w:space="0" w:color="auto"/>
            </w:tcBorders>
          </w:tcPr>
          <w:p w14:paraId="2B2CB07C" w14:textId="1ACFDF0F" w:rsidR="00AE7FFA" w:rsidRPr="00DE39C3" w:rsidRDefault="00AE7FFA" w:rsidP="00AE7FFA">
            <w:pPr>
              <w:pStyle w:val="BodyText"/>
              <w:spacing w:after="0"/>
              <w:jc w:val="center"/>
              <w:rPr>
                <w:ins w:id="396" w:author="MM1" w:date="2021-10-28T22:18:00Z"/>
                <w:rFonts w:ascii="Arial" w:eastAsia="Batang" w:hAnsi="Arial" w:cs="Arial"/>
                <w:sz w:val="16"/>
                <w:szCs w:val="16"/>
                <w:lang w:eastAsia="zh-CN"/>
              </w:rPr>
            </w:pPr>
            <w:ins w:id="397" w:author="MM1" w:date="2021-10-28T22:18:00Z">
              <w:r w:rsidRPr="00DE39C3">
                <w:rPr>
                  <w:rFonts w:ascii="Arial" w:eastAsia="Batang" w:hAnsi="Arial" w:cs="Arial"/>
                  <w:sz w:val="16"/>
                  <w:szCs w:val="16"/>
                  <w:lang w:eastAsia="zh-CN"/>
                </w:rPr>
                <w:t>968</w:t>
              </w:r>
            </w:ins>
          </w:p>
        </w:tc>
        <w:tc>
          <w:tcPr>
            <w:tcW w:w="0" w:type="auto"/>
            <w:tcBorders>
              <w:top w:val="single" w:sz="4" w:space="0" w:color="auto"/>
              <w:left w:val="single" w:sz="4" w:space="0" w:color="auto"/>
              <w:bottom w:val="single" w:sz="4" w:space="0" w:color="auto"/>
              <w:right w:val="single" w:sz="4" w:space="0" w:color="auto"/>
            </w:tcBorders>
          </w:tcPr>
          <w:p w14:paraId="6C7B5D3C" w14:textId="33AD08CF" w:rsidR="00AE7FFA" w:rsidRPr="00DE39C3" w:rsidRDefault="00AE7FFA" w:rsidP="00AE7FFA">
            <w:pPr>
              <w:pStyle w:val="BodyText"/>
              <w:spacing w:after="0"/>
              <w:jc w:val="center"/>
              <w:rPr>
                <w:ins w:id="398" w:author="MM1" w:date="2021-10-28T22:18:00Z"/>
                <w:rFonts w:ascii="Arial" w:eastAsia="Batang" w:hAnsi="Arial" w:cs="Arial"/>
                <w:sz w:val="16"/>
                <w:szCs w:val="16"/>
                <w:lang w:eastAsia="zh-CN"/>
              </w:rPr>
            </w:pPr>
            <w:ins w:id="399" w:author="MM1" w:date="2021-10-28T22:18:00Z">
              <w:r w:rsidRPr="00DE39C3">
                <w:rPr>
                  <w:rFonts w:ascii="Arial" w:eastAsia="Batang" w:hAnsi="Arial" w:cs="Arial"/>
                  <w:sz w:val="16"/>
                  <w:szCs w:val="16"/>
                  <w:lang w:eastAsia="zh-CN"/>
                </w:rPr>
                <w:t>1288</w:t>
              </w:r>
            </w:ins>
          </w:p>
        </w:tc>
        <w:tc>
          <w:tcPr>
            <w:tcW w:w="0" w:type="auto"/>
            <w:tcBorders>
              <w:top w:val="single" w:sz="4" w:space="0" w:color="auto"/>
              <w:left w:val="single" w:sz="4" w:space="0" w:color="auto"/>
              <w:bottom w:val="single" w:sz="4" w:space="0" w:color="auto"/>
              <w:right w:val="single" w:sz="4" w:space="0" w:color="auto"/>
            </w:tcBorders>
          </w:tcPr>
          <w:p w14:paraId="53B4BEFB" w14:textId="1037B62F" w:rsidR="00AE7FFA" w:rsidRPr="00DE39C3" w:rsidRDefault="00AE7FFA" w:rsidP="00AE7FFA">
            <w:pPr>
              <w:pStyle w:val="BodyText"/>
              <w:spacing w:after="0"/>
              <w:jc w:val="center"/>
              <w:rPr>
                <w:ins w:id="400" w:author="MM1" w:date="2021-10-28T22:18:00Z"/>
                <w:rFonts w:ascii="Arial" w:eastAsia="Batang" w:hAnsi="Arial" w:cs="Arial"/>
                <w:sz w:val="16"/>
                <w:szCs w:val="16"/>
                <w:lang w:eastAsia="zh-CN"/>
              </w:rPr>
            </w:pPr>
            <w:ins w:id="401" w:author="MM1" w:date="2021-10-28T22:18:00Z">
              <w:r w:rsidRPr="00DE39C3">
                <w:rPr>
                  <w:rFonts w:ascii="Arial" w:eastAsia="Batang" w:hAnsi="Arial" w:cs="Arial"/>
                  <w:sz w:val="16"/>
                  <w:szCs w:val="16"/>
                  <w:lang w:eastAsia="zh-CN"/>
                </w:rPr>
                <w:t>1608</w:t>
              </w:r>
            </w:ins>
          </w:p>
        </w:tc>
        <w:tc>
          <w:tcPr>
            <w:tcW w:w="0" w:type="auto"/>
            <w:tcBorders>
              <w:top w:val="single" w:sz="4" w:space="0" w:color="auto"/>
              <w:left w:val="single" w:sz="4" w:space="0" w:color="auto"/>
              <w:bottom w:val="single" w:sz="4" w:space="0" w:color="auto"/>
              <w:right w:val="single" w:sz="4" w:space="0" w:color="auto"/>
            </w:tcBorders>
          </w:tcPr>
          <w:p w14:paraId="580F8A82" w14:textId="4454D967" w:rsidR="00AE7FFA" w:rsidRPr="00DE39C3" w:rsidRDefault="00AE7FFA" w:rsidP="00AE7FFA">
            <w:pPr>
              <w:pStyle w:val="BodyText"/>
              <w:spacing w:after="0"/>
              <w:jc w:val="center"/>
              <w:rPr>
                <w:ins w:id="402" w:author="MM1" w:date="2021-10-28T22:18:00Z"/>
                <w:rFonts w:ascii="Arial" w:eastAsia="Batang" w:hAnsi="Arial" w:cs="Arial"/>
                <w:sz w:val="16"/>
                <w:szCs w:val="16"/>
                <w:lang w:eastAsia="zh-CN"/>
              </w:rPr>
            </w:pPr>
            <w:ins w:id="403" w:author="MM1" w:date="2021-10-28T22:18:00Z">
              <w:r w:rsidRPr="00DE39C3">
                <w:rPr>
                  <w:rFonts w:ascii="Arial" w:eastAsia="Batang" w:hAnsi="Arial" w:cs="Arial"/>
                  <w:sz w:val="16"/>
                  <w:szCs w:val="16"/>
                  <w:lang w:eastAsia="zh-CN"/>
                </w:rPr>
                <w:t>1928</w:t>
              </w:r>
            </w:ins>
          </w:p>
        </w:tc>
        <w:tc>
          <w:tcPr>
            <w:tcW w:w="0" w:type="auto"/>
            <w:tcBorders>
              <w:top w:val="single" w:sz="4" w:space="0" w:color="auto"/>
              <w:left w:val="single" w:sz="4" w:space="0" w:color="auto"/>
              <w:bottom w:val="single" w:sz="4" w:space="0" w:color="auto"/>
              <w:right w:val="single" w:sz="4" w:space="0" w:color="auto"/>
            </w:tcBorders>
          </w:tcPr>
          <w:p w14:paraId="67418992" w14:textId="06252454" w:rsidR="00AE7FFA" w:rsidRPr="00DE39C3" w:rsidRDefault="00AE7FFA" w:rsidP="00AE7FFA">
            <w:pPr>
              <w:pStyle w:val="BodyText"/>
              <w:spacing w:after="0"/>
              <w:jc w:val="center"/>
              <w:rPr>
                <w:ins w:id="404" w:author="MM1" w:date="2021-10-28T22:18:00Z"/>
                <w:rFonts w:ascii="Arial" w:eastAsia="Batang" w:hAnsi="Arial" w:cs="Arial"/>
                <w:sz w:val="16"/>
                <w:szCs w:val="16"/>
                <w:lang w:eastAsia="zh-CN"/>
              </w:rPr>
            </w:pPr>
            <w:ins w:id="405" w:author="MM1" w:date="2021-10-28T22:18:00Z">
              <w:r w:rsidRPr="00DE39C3">
                <w:rPr>
                  <w:rFonts w:ascii="Arial" w:eastAsia="Batang" w:hAnsi="Arial" w:cs="Arial"/>
                  <w:sz w:val="16"/>
                  <w:szCs w:val="16"/>
                  <w:lang w:eastAsia="zh-CN"/>
                </w:rPr>
                <w:t>2600</w:t>
              </w:r>
            </w:ins>
          </w:p>
        </w:tc>
        <w:tc>
          <w:tcPr>
            <w:tcW w:w="0" w:type="auto"/>
            <w:tcBorders>
              <w:top w:val="single" w:sz="4" w:space="0" w:color="auto"/>
              <w:left w:val="single" w:sz="4" w:space="0" w:color="auto"/>
              <w:bottom w:val="single" w:sz="4" w:space="0" w:color="auto"/>
              <w:right w:val="single" w:sz="4" w:space="0" w:color="auto"/>
            </w:tcBorders>
          </w:tcPr>
          <w:p w14:paraId="584798E7" w14:textId="59EF712C" w:rsidR="00AE7FFA" w:rsidRPr="00DE39C3" w:rsidRDefault="00AE7FFA" w:rsidP="00AE7FFA">
            <w:pPr>
              <w:pStyle w:val="BodyText"/>
              <w:spacing w:after="0"/>
              <w:jc w:val="center"/>
              <w:rPr>
                <w:ins w:id="406" w:author="MM1" w:date="2021-10-28T22:18:00Z"/>
                <w:rFonts w:ascii="Arial" w:eastAsia="Batang" w:hAnsi="Arial" w:cs="Arial"/>
                <w:sz w:val="16"/>
                <w:szCs w:val="16"/>
                <w:lang w:eastAsia="zh-CN"/>
              </w:rPr>
            </w:pPr>
            <w:ins w:id="407" w:author="MM1" w:date="2021-10-28T22:18:00Z">
              <w:r w:rsidRPr="00DE39C3">
                <w:rPr>
                  <w:rFonts w:ascii="Arial" w:eastAsia="Batang" w:hAnsi="Arial" w:cs="Arial"/>
                  <w:sz w:val="16"/>
                  <w:szCs w:val="16"/>
                  <w:lang w:eastAsia="zh-CN"/>
                </w:rPr>
                <w:t>3240</w:t>
              </w:r>
            </w:ins>
          </w:p>
        </w:tc>
      </w:tr>
      <w:tr w:rsidR="00AE7FFA" w:rsidRPr="001A7C01" w14:paraId="6F7A17A1" w14:textId="77777777" w:rsidTr="00AE7FFA">
        <w:trPr>
          <w:cantSplit/>
          <w:jc w:val="center"/>
          <w:ins w:id="408"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A31F398" w14:textId="39E97F70" w:rsidR="00AE7FFA" w:rsidRPr="00DE39C3" w:rsidRDefault="00AE7FFA" w:rsidP="00AE7FFA">
            <w:pPr>
              <w:pStyle w:val="BodyText"/>
              <w:spacing w:after="0"/>
              <w:jc w:val="center"/>
              <w:rPr>
                <w:ins w:id="409" w:author="MM1" w:date="2021-10-28T22:18:00Z"/>
                <w:rFonts w:ascii="Arial" w:eastAsia="Malgun Gothic" w:hAnsi="Arial" w:cs="Arial"/>
                <w:sz w:val="16"/>
                <w:szCs w:val="16"/>
                <w:lang w:eastAsia="zh-CN"/>
              </w:rPr>
            </w:pPr>
            <w:ins w:id="410" w:author="MM1" w:date="2021-10-28T22:18:00Z">
              <w:r w:rsidRPr="00DE39C3">
                <w:rPr>
                  <w:rFonts w:ascii="Arial" w:eastAsia="Malgun Gothic" w:hAnsi="Arial" w:cs="Arial"/>
                  <w:sz w:val="16"/>
                  <w:szCs w:val="16"/>
                  <w:lang w:eastAsia="zh-CN"/>
                </w:rPr>
                <w:t>17</w:t>
              </w:r>
            </w:ins>
          </w:p>
        </w:tc>
        <w:tc>
          <w:tcPr>
            <w:tcW w:w="0" w:type="auto"/>
            <w:tcBorders>
              <w:top w:val="single" w:sz="4" w:space="0" w:color="auto"/>
              <w:left w:val="double" w:sz="4" w:space="0" w:color="auto"/>
              <w:bottom w:val="single" w:sz="4" w:space="0" w:color="auto"/>
              <w:right w:val="single" w:sz="4" w:space="0" w:color="auto"/>
            </w:tcBorders>
          </w:tcPr>
          <w:p w14:paraId="395AB448" w14:textId="4DCAC095" w:rsidR="00AE7FFA" w:rsidRDefault="00AE7FFA" w:rsidP="00AE7FFA">
            <w:pPr>
              <w:pStyle w:val="BodyText"/>
              <w:spacing w:after="0"/>
              <w:jc w:val="center"/>
              <w:rPr>
                <w:ins w:id="411" w:author="MM1" w:date="2021-10-28T22:18:00Z"/>
                <w:rFonts w:ascii="Arial" w:hAnsi="Arial" w:cs="Arial"/>
                <w:sz w:val="16"/>
                <w:szCs w:val="16"/>
                <w:lang w:eastAsia="zh-CN"/>
              </w:rPr>
            </w:pPr>
            <w:ins w:id="412" w:author="MM1" w:date="2021-10-28T22:18:00Z">
              <w:r w:rsidRPr="00DE39C3">
                <w:rPr>
                  <w:rFonts w:ascii="Arial" w:eastAsia="Batang" w:hAnsi="Arial" w:cs="Arial"/>
                  <w:sz w:val="16"/>
                  <w:szCs w:val="16"/>
                  <w:lang w:eastAsia="zh-CN"/>
                </w:rPr>
                <w:t>336</w:t>
              </w:r>
            </w:ins>
          </w:p>
        </w:tc>
        <w:tc>
          <w:tcPr>
            <w:tcW w:w="0" w:type="auto"/>
            <w:tcBorders>
              <w:top w:val="single" w:sz="4" w:space="0" w:color="auto"/>
              <w:left w:val="single" w:sz="4" w:space="0" w:color="auto"/>
              <w:bottom w:val="single" w:sz="4" w:space="0" w:color="auto"/>
              <w:right w:val="single" w:sz="4" w:space="0" w:color="auto"/>
            </w:tcBorders>
          </w:tcPr>
          <w:p w14:paraId="67C3127C" w14:textId="764AE63F" w:rsidR="00AE7FFA" w:rsidRPr="00DE39C3" w:rsidRDefault="00AE7FFA" w:rsidP="00AE7FFA">
            <w:pPr>
              <w:pStyle w:val="BodyText"/>
              <w:spacing w:after="0"/>
              <w:jc w:val="center"/>
              <w:rPr>
                <w:ins w:id="413" w:author="MM1" w:date="2021-10-28T22:18:00Z"/>
                <w:rFonts w:ascii="Arial" w:eastAsia="Batang" w:hAnsi="Arial" w:cs="Arial"/>
                <w:sz w:val="16"/>
                <w:szCs w:val="16"/>
                <w:lang w:eastAsia="zh-CN"/>
              </w:rPr>
            </w:pPr>
            <w:ins w:id="414" w:author="MM1" w:date="2021-10-28T22:18:00Z">
              <w:r w:rsidRPr="00DE39C3">
                <w:rPr>
                  <w:rFonts w:ascii="Arial" w:eastAsia="Batang" w:hAnsi="Arial" w:cs="Arial"/>
                  <w:sz w:val="16"/>
                  <w:szCs w:val="16"/>
                  <w:lang w:eastAsia="zh-CN"/>
                </w:rPr>
                <w:t>696</w:t>
              </w:r>
            </w:ins>
          </w:p>
        </w:tc>
        <w:tc>
          <w:tcPr>
            <w:tcW w:w="0" w:type="auto"/>
            <w:tcBorders>
              <w:top w:val="single" w:sz="4" w:space="0" w:color="auto"/>
              <w:left w:val="single" w:sz="4" w:space="0" w:color="auto"/>
              <w:bottom w:val="single" w:sz="4" w:space="0" w:color="auto"/>
              <w:right w:val="single" w:sz="4" w:space="0" w:color="auto"/>
            </w:tcBorders>
          </w:tcPr>
          <w:p w14:paraId="41A90134" w14:textId="32700216" w:rsidR="00AE7FFA" w:rsidRPr="00DE39C3" w:rsidRDefault="00AE7FFA" w:rsidP="00AE7FFA">
            <w:pPr>
              <w:pStyle w:val="BodyText"/>
              <w:spacing w:after="0"/>
              <w:jc w:val="center"/>
              <w:rPr>
                <w:ins w:id="415" w:author="MM1" w:date="2021-10-28T22:18:00Z"/>
                <w:rFonts w:ascii="Arial" w:eastAsia="Batang" w:hAnsi="Arial" w:cs="Arial"/>
                <w:sz w:val="16"/>
                <w:szCs w:val="16"/>
                <w:lang w:eastAsia="zh-CN"/>
              </w:rPr>
            </w:pPr>
            <w:ins w:id="416" w:author="MM1" w:date="2021-10-28T22:18:00Z">
              <w:r w:rsidRPr="00DE39C3">
                <w:rPr>
                  <w:rFonts w:ascii="Arial" w:eastAsia="Batang" w:hAnsi="Arial" w:cs="Arial"/>
                  <w:sz w:val="16"/>
                  <w:szCs w:val="16"/>
                  <w:lang w:eastAsia="zh-CN"/>
                </w:rPr>
                <w:t>1064</w:t>
              </w:r>
            </w:ins>
          </w:p>
        </w:tc>
        <w:tc>
          <w:tcPr>
            <w:tcW w:w="0" w:type="auto"/>
            <w:tcBorders>
              <w:top w:val="single" w:sz="4" w:space="0" w:color="auto"/>
              <w:left w:val="single" w:sz="4" w:space="0" w:color="auto"/>
              <w:bottom w:val="single" w:sz="4" w:space="0" w:color="auto"/>
              <w:right w:val="single" w:sz="4" w:space="0" w:color="auto"/>
            </w:tcBorders>
          </w:tcPr>
          <w:p w14:paraId="0B9FFFC9" w14:textId="0E0CE1EF" w:rsidR="00AE7FFA" w:rsidRPr="00DE39C3" w:rsidRDefault="00AE7FFA" w:rsidP="00AE7FFA">
            <w:pPr>
              <w:pStyle w:val="BodyText"/>
              <w:spacing w:after="0"/>
              <w:jc w:val="center"/>
              <w:rPr>
                <w:ins w:id="417" w:author="MM1" w:date="2021-10-28T22:18:00Z"/>
                <w:rFonts w:ascii="Arial" w:eastAsia="Batang" w:hAnsi="Arial" w:cs="Arial"/>
                <w:sz w:val="16"/>
                <w:szCs w:val="16"/>
                <w:lang w:eastAsia="zh-CN"/>
              </w:rPr>
            </w:pPr>
            <w:ins w:id="418" w:author="MM1" w:date="2021-10-28T22:18:00Z">
              <w:r w:rsidRPr="00DE39C3">
                <w:rPr>
                  <w:rFonts w:ascii="Arial" w:eastAsia="Batang" w:hAnsi="Arial" w:cs="Arial"/>
                  <w:sz w:val="16"/>
                  <w:szCs w:val="16"/>
                  <w:lang w:eastAsia="zh-CN"/>
                </w:rPr>
                <w:t>1416</w:t>
              </w:r>
            </w:ins>
          </w:p>
        </w:tc>
        <w:tc>
          <w:tcPr>
            <w:tcW w:w="0" w:type="auto"/>
            <w:tcBorders>
              <w:top w:val="single" w:sz="4" w:space="0" w:color="auto"/>
              <w:left w:val="single" w:sz="4" w:space="0" w:color="auto"/>
              <w:bottom w:val="single" w:sz="4" w:space="0" w:color="auto"/>
              <w:right w:val="single" w:sz="4" w:space="0" w:color="auto"/>
            </w:tcBorders>
          </w:tcPr>
          <w:p w14:paraId="142477F9" w14:textId="1F443C6F" w:rsidR="00AE7FFA" w:rsidRPr="00DE39C3" w:rsidRDefault="00AE7FFA" w:rsidP="00AE7FFA">
            <w:pPr>
              <w:pStyle w:val="BodyText"/>
              <w:spacing w:after="0"/>
              <w:jc w:val="center"/>
              <w:rPr>
                <w:ins w:id="419" w:author="MM1" w:date="2021-10-28T22:18:00Z"/>
                <w:rFonts w:ascii="Arial" w:eastAsia="Batang" w:hAnsi="Arial" w:cs="Arial"/>
                <w:sz w:val="16"/>
                <w:szCs w:val="16"/>
                <w:lang w:eastAsia="zh-CN"/>
              </w:rPr>
            </w:pPr>
            <w:ins w:id="420" w:author="MM1" w:date="2021-10-28T22:18:00Z">
              <w:r w:rsidRPr="00DE39C3">
                <w:rPr>
                  <w:rFonts w:ascii="Arial" w:eastAsia="Batang" w:hAnsi="Arial" w:cs="Arial"/>
                  <w:sz w:val="16"/>
                  <w:szCs w:val="16"/>
                  <w:lang w:eastAsia="zh-CN"/>
                </w:rPr>
                <w:t>1800</w:t>
              </w:r>
            </w:ins>
          </w:p>
        </w:tc>
        <w:tc>
          <w:tcPr>
            <w:tcW w:w="0" w:type="auto"/>
            <w:tcBorders>
              <w:top w:val="single" w:sz="4" w:space="0" w:color="auto"/>
              <w:left w:val="single" w:sz="4" w:space="0" w:color="auto"/>
              <w:bottom w:val="single" w:sz="4" w:space="0" w:color="auto"/>
              <w:right w:val="single" w:sz="4" w:space="0" w:color="auto"/>
            </w:tcBorders>
          </w:tcPr>
          <w:p w14:paraId="561B368A" w14:textId="17CF210E" w:rsidR="00AE7FFA" w:rsidRPr="00DE39C3" w:rsidRDefault="00AE7FFA" w:rsidP="00AE7FFA">
            <w:pPr>
              <w:pStyle w:val="BodyText"/>
              <w:spacing w:after="0"/>
              <w:jc w:val="center"/>
              <w:rPr>
                <w:ins w:id="421" w:author="MM1" w:date="2021-10-28T22:18:00Z"/>
                <w:rFonts w:ascii="Arial" w:eastAsia="Batang" w:hAnsi="Arial" w:cs="Arial"/>
                <w:sz w:val="16"/>
                <w:szCs w:val="16"/>
                <w:lang w:eastAsia="zh-CN"/>
              </w:rPr>
            </w:pPr>
            <w:ins w:id="422" w:author="MM1" w:date="2021-10-28T22:18:00Z">
              <w:r w:rsidRPr="00DE39C3">
                <w:rPr>
                  <w:rFonts w:ascii="Arial" w:eastAsia="Batang" w:hAnsi="Arial" w:cs="Arial"/>
                  <w:sz w:val="16"/>
                  <w:szCs w:val="16"/>
                  <w:lang w:eastAsia="zh-CN"/>
                </w:rPr>
                <w:t>2152</w:t>
              </w:r>
            </w:ins>
          </w:p>
        </w:tc>
        <w:tc>
          <w:tcPr>
            <w:tcW w:w="0" w:type="auto"/>
            <w:tcBorders>
              <w:top w:val="single" w:sz="4" w:space="0" w:color="auto"/>
              <w:left w:val="single" w:sz="4" w:space="0" w:color="auto"/>
              <w:bottom w:val="single" w:sz="4" w:space="0" w:color="auto"/>
              <w:right w:val="single" w:sz="4" w:space="0" w:color="auto"/>
            </w:tcBorders>
          </w:tcPr>
          <w:p w14:paraId="6D0836FA" w14:textId="0033C871" w:rsidR="00AE7FFA" w:rsidRPr="00DE39C3" w:rsidRDefault="00AE7FFA" w:rsidP="00AE7FFA">
            <w:pPr>
              <w:pStyle w:val="BodyText"/>
              <w:spacing w:after="0"/>
              <w:jc w:val="center"/>
              <w:rPr>
                <w:ins w:id="423" w:author="MM1" w:date="2021-10-28T22:18:00Z"/>
                <w:rFonts w:ascii="Arial" w:eastAsia="Batang" w:hAnsi="Arial" w:cs="Arial"/>
                <w:sz w:val="16"/>
                <w:szCs w:val="16"/>
                <w:lang w:eastAsia="zh-CN"/>
              </w:rPr>
            </w:pPr>
            <w:ins w:id="424" w:author="MM1" w:date="2021-10-28T22:18:00Z">
              <w:r w:rsidRPr="00DE39C3">
                <w:rPr>
                  <w:rFonts w:ascii="Arial" w:eastAsia="Batang" w:hAnsi="Arial" w:cs="Arial"/>
                  <w:sz w:val="16"/>
                  <w:szCs w:val="16"/>
                  <w:lang w:eastAsia="zh-CN"/>
                </w:rPr>
                <w:t>2856</w:t>
              </w:r>
            </w:ins>
          </w:p>
        </w:tc>
        <w:tc>
          <w:tcPr>
            <w:tcW w:w="0" w:type="auto"/>
            <w:tcBorders>
              <w:top w:val="single" w:sz="4" w:space="0" w:color="auto"/>
              <w:left w:val="single" w:sz="4" w:space="0" w:color="auto"/>
              <w:bottom w:val="single" w:sz="4" w:space="0" w:color="auto"/>
              <w:right w:val="single" w:sz="4" w:space="0" w:color="auto"/>
            </w:tcBorders>
          </w:tcPr>
          <w:p w14:paraId="6F3215C5" w14:textId="5D9D4CEC" w:rsidR="00AE7FFA" w:rsidRPr="00DE39C3" w:rsidRDefault="00AE7FFA" w:rsidP="00AE7FFA">
            <w:pPr>
              <w:pStyle w:val="BodyText"/>
              <w:spacing w:after="0"/>
              <w:jc w:val="center"/>
              <w:rPr>
                <w:ins w:id="425" w:author="MM1" w:date="2021-10-28T22:18:00Z"/>
                <w:rFonts w:ascii="Arial" w:eastAsia="Batang" w:hAnsi="Arial" w:cs="Arial"/>
                <w:sz w:val="16"/>
                <w:szCs w:val="16"/>
                <w:lang w:eastAsia="zh-CN"/>
              </w:rPr>
            </w:pPr>
            <w:ins w:id="426" w:author="MM1" w:date="2021-10-28T22:18:00Z">
              <w:r w:rsidRPr="00DE39C3">
                <w:rPr>
                  <w:rFonts w:ascii="Arial" w:eastAsia="Batang" w:hAnsi="Arial" w:cs="Arial"/>
                  <w:sz w:val="16"/>
                  <w:szCs w:val="16"/>
                  <w:lang w:eastAsia="zh-CN"/>
                </w:rPr>
                <w:t>3624</w:t>
              </w:r>
            </w:ins>
          </w:p>
        </w:tc>
      </w:tr>
      <w:tr w:rsidR="00AE7FFA" w:rsidRPr="001A7C01" w14:paraId="6F78BDFF" w14:textId="77777777" w:rsidTr="00AE7FFA">
        <w:trPr>
          <w:cantSplit/>
          <w:jc w:val="center"/>
          <w:ins w:id="427"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469537F1" w14:textId="061DE071" w:rsidR="00AE7FFA" w:rsidRPr="00DE39C3" w:rsidRDefault="00AE7FFA" w:rsidP="00AE7FFA">
            <w:pPr>
              <w:pStyle w:val="BodyText"/>
              <w:spacing w:after="0"/>
              <w:jc w:val="center"/>
              <w:rPr>
                <w:ins w:id="428" w:author="MM1" w:date="2021-10-28T22:18:00Z"/>
                <w:rFonts w:ascii="Arial" w:eastAsia="Malgun Gothic" w:hAnsi="Arial" w:cs="Arial"/>
                <w:sz w:val="16"/>
                <w:szCs w:val="16"/>
                <w:lang w:eastAsia="zh-CN"/>
              </w:rPr>
            </w:pPr>
            <w:ins w:id="429" w:author="MM1" w:date="2021-10-28T22:18:00Z">
              <w:r w:rsidRPr="00DE39C3">
                <w:rPr>
                  <w:rFonts w:ascii="Arial" w:eastAsia="Malgun Gothic" w:hAnsi="Arial" w:cs="Arial"/>
                  <w:sz w:val="16"/>
                  <w:szCs w:val="16"/>
                  <w:lang w:eastAsia="zh-CN"/>
                </w:rPr>
                <w:t>18</w:t>
              </w:r>
            </w:ins>
          </w:p>
        </w:tc>
        <w:tc>
          <w:tcPr>
            <w:tcW w:w="0" w:type="auto"/>
            <w:tcBorders>
              <w:top w:val="single" w:sz="4" w:space="0" w:color="auto"/>
              <w:left w:val="double" w:sz="4" w:space="0" w:color="auto"/>
              <w:bottom w:val="single" w:sz="4" w:space="0" w:color="auto"/>
              <w:right w:val="single" w:sz="4" w:space="0" w:color="auto"/>
            </w:tcBorders>
          </w:tcPr>
          <w:p w14:paraId="658FFD41" w14:textId="43380BD1" w:rsidR="00AE7FFA" w:rsidRPr="00DE39C3" w:rsidRDefault="00AE7FFA" w:rsidP="00AE7FFA">
            <w:pPr>
              <w:pStyle w:val="BodyText"/>
              <w:spacing w:after="0"/>
              <w:jc w:val="center"/>
              <w:rPr>
                <w:ins w:id="430" w:author="MM1" w:date="2021-10-28T22:18:00Z"/>
                <w:rFonts w:ascii="Arial" w:eastAsia="Batang" w:hAnsi="Arial" w:cs="Arial"/>
                <w:sz w:val="16"/>
                <w:szCs w:val="16"/>
                <w:lang w:eastAsia="zh-CN"/>
              </w:rPr>
            </w:pPr>
            <w:ins w:id="431" w:author="MM1" w:date="2021-10-28T22:18:00Z">
              <w:r w:rsidRPr="00DE39C3">
                <w:rPr>
                  <w:rFonts w:ascii="Arial" w:eastAsia="Batang" w:hAnsi="Arial" w:cs="Arial"/>
                  <w:sz w:val="16"/>
                  <w:szCs w:val="16"/>
                  <w:lang w:eastAsia="zh-CN"/>
                </w:rPr>
                <w:t>376</w:t>
              </w:r>
            </w:ins>
          </w:p>
        </w:tc>
        <w:tc>
          <w:tcPr>
            <w:tcW w:w="0" w:type="auto"/>
            <w:tcBorders>
              <w:top w:val="single" w:sz="4" w:space="0" w:color="auto"/>
              <w:left w:val="single" w:sz="4" w:space="0" w:color="auto"/>
              <w:bottom w:val="single" w:sz="4" w:space="0" w:color="auto"/>
              <w:right w:val="single" w:sz="4" w:space="0" w:color="auto"/>
            </w:tcBorders>
          </w:tcPr>
          <w:p w14:paraId="5FF3853F" w14:textId="582A36AD" w:rsidR="00AE7FFA" w:rsidRPr="00DE39C3" w:rsidRDefault="00AE7FFA" w:rsidP="00AE7FFA">
            <w:pPr>
              <w:pStyle w:val="BodyText"/>
              <w:spacing w:after="0"/>
              <w:jc w:val="center"/>
              <w:rPr>
                <w:ins w:id="432" w:author="MM1" w:date="2021-10-28T22:18:00Z"/>
                <w:rFonts w:ascii="Arial" w:eastAsia="Batang" w:hAnsi="Arial" w:cs="Arial"/>
                <w:sz w:val="16"/>
                <w:szCs w:val="16"/>
                <w:lang w:eastAsia="zh-CN"/>
              </w:rPr>
            </w:pPr>
            <w:ins w:id="433" w:author="MM1" w:date="2021-10-28T22:18:00Z">
              <w:r w:rsidRPr="00DE39C3">
                <w:rPr>
                  <w:rFonts w:ascii="Arial" w:eastAsia="Batang" w:hAnsi="Arial" w:cs="Arial"/>
                  <w:sz w:val="16"/>
                  <w:szCs w:val="16"/>
                  <w:lang w:eastAsia="zh-CN"/>
                </w:rPr>
                <w:t>776</w:t>
              </w:r>
            </w:ins>
          </w:p>
        </w:tc>
        <w:tc>
          <w:tcPr>
            <w:tcW w:w="0" w:type="auto"/>
            <w:tcBorders>
              <w:top w:val="single" w:sz="4" w:space="0" w:color="auto"/>
              <w:left w:val="single" w:sz="4" w:space="0" w:color="auto"/>
              <w:bottom w:val="single" w:sz="4" w:space="0" w:color="auto"/>
              <w:right w:val="single" w:sz="4" w:space="0" w:color="auto"/>
            </w:tcBorders>
          </w:tcPr>
          <w:p w14:paraId="1C4BAB8A" w14:textId="66807E4F" w:rsidR="00AE7FFA" w:rsidRPr="00DE39C3" w:rsidRDefault="00AE7FFA" w:rsidP="00AE7FFA">
            <w:pPr>
              <w:pStyle w:val="BodyText"/>
              <w:spacing w:after="0"/>
              <w:jc w:val="center"/>
              <w:rPr>
                <w:ins w:id="434" w:author="MM1" w:date="2021-10-28T22:18:00Z"/>
                <w:rFonts w:ascii="Arial" w:eastAsia="Batang" w:hAnsi="Arial" w:cs="Arial"/>
                <w:sz w:val="16"/>
                <w:szCs w:val="16"/>
                <w:lang w:eastAsia="zh-CN"/>
              </w:rPr>
            </w:pPr>
            <w:ins w:id="435" w:author="MM1" w:date="2021-10-28T22:18:00Z">
              <w:r w:rsidRPr="00DE39C3">
                <w:rPr>
                  <w:rFonts w:ascii="Arial" w:eastAsia="Batang" w:hAnsi="Arial" w:cs="Arial"/>
                  <w:sz w:val="16"/>
                  <w:szCs w:val="16"/>
                  <w:lang w:eastAsia="zh-CN"/>
                </w:rPr>
                <w:t>1160</w:t>
              </w:r>
            </w:ins>
          </w:p>
        </w:tc>
        <w:tc>
          <w:tcPr>
            <w:tcW w:w="0" w:type="auto"/>
            <w:tcBorders>
              <w:top w:val="single" w:sz="4" w:space="0" w:color="auto"/>
              <w:left w:val="single" w:sz="4" w:space="0" w:color="auto"/>
              <w:bottom w:val="single" w:sz="4" w:space="0" w:color="auto"/>
              <w:right w:val="single" w:sz="4" w:space="0" w:color="auto"/>
            </w:tcBorders>
          </w:tcPr>
          <w:p w14:paraId="1E0084F5" w14:textId="6A7A9961" w:rsidR="00AE7FFA" w:rsidRPr="00DE39C3" w:rsidRDefault="00AE7FFA" w:rsidP="00AE7FFA">
            <w:pPr>
              <w:pStyle w:val="BodyText"/>
              <w:spacing w:after="0"/>
              <w:jc w:val="center"/>
              <w:rPr>
                <w:ins w:id="436" w:author="MM1" w:date="2021-10-28T22:18:00Z"/>
                <w:rFonts w:ascii="Arial" w:eastAsia="Batang" w:hAnsi="Arial" w:cs="Arial"/>
                <w:sz w:val="16"/>
                <w:szCs w:val="16"/>
                <w:lang w:eastAsia="zh-CN"/>
              </w:rPr>
            </w:pPr>
            <w:ins w:id="437" w:author="MM1" w:date="2021-10-28T22:18:00Z">
              <w:r w:rsidRPr="00DE39C3">
                <w:rPr>
                  <w:rFonts w:ascii="Arial" w:eastAsia="Batang" w:hAnsi="Arial" w:cs="Arial"/>
                  <w:sz w:val="16"/>
                  <w:szCs w:val="16"/>
                  <w:lang w:eastAsia="zh-CN"/>
                </w:rPr>
                <w:t>1544</w:t>
              </w:r>
            </w:ins>
          </w:p>
        </w:tc>
        <w:tc>
          <w:tcPr>
            <w:tcW w:w="0" w:type="auto"/>
            <w:tcBorders>
              <w:top w:val="single" w:sz="4" w:space="0" w:color="auto"/>
              <w:left w:val="single" w:sz="4" w:space="0" w:color="auto"/>
              <w:bottom w:val="single" w:sz="4" w:space="0" w:color="auto"/>
              <w:right w:val="single" w:sz="4" w:space="0" w:color="auto"/>
            </w:tcBorders>
          </w:tcPr>
          <w:p w14:paraId="14F96AD9" w14:textId="7C5B01AA" w:rsidR="00AE7FFA" w:rsidRPr="00DE39C3" w:rsidRDefault="00AE7FFA" w:rsidP="00AE7FFA">
            <w:pPr>
              <w:pStyle w:val="BodyText"/>
              <w:spacing w:after="0"/>
              <w:jc w:val="center"/>
              <w:rPr>
                <w:ins w:id="438" w:author="MM1" w:date="2021-10-28T22:18:00Z"/>
                <w:rFonts w:ascii="Arial" w:eastAsia="Batang" w:hAnsi="Arial" w:cs="Arial"/>
                <w:sz w:val="16"/>
                <w:szCs w:val="16"/>
                <w:lang w:eastAsia="zh-CN"/>
              </w:rPr>
            </w:pPr>
            <w:ins w:id="439" w:author="MM1" w:date="2021-10-28T22:18:00Z">
              <w:r w:rsidRPr="00DE39C3">
                <w:rPr>
                  <w:rFonts w:ascii="Arial" w:eastAsia="Batang" w:hAnsi="Arial" w:cs="Arial"/>
                  <w:sz w:val="16"/>
                  <w:szCs w:val="16"/>
                  <w:lang w:eastAsia="zh-CN"/>
                </w:rPr>
                <w:t>1992</w:t>
              </w:r>
            </w:ins>
          </w:p>
        </w:tc>
        <w:tc>
          <w:tcPr>
            <w:tcW w:w="0" w:type="auto"/>
            <w:tcBorders>
              <w:top w:val="single" w:sz="4" w:space="0" w:color="auto"/>
              <w:left w:val="single" w:sz="4" w:space="0" w:color="auto"/>
              <w:bottom w:val="single" w:sz="4" w:space="0" w:color="auto"/>
              <w:right w:val="single" w:sz="4" w:space="0" w:color="auto"/>
            </w:tcBorders>
          </w:tcPr>
          <w:p w14:paraId="3F84B104" w14:textId="4A5BD862" w:rsidR="00AE7FFA" w:rsidRPr="00DE39C3" w:rsidRDefault="00AE7FFA" w:rsidP="00AE7FFA">
            <w:pPr>
              <w:pStyle w:val="BodyText"/>
              <w:spacing w:after="0"/>
              <w:jc w:val="center"/>
              <w:rPr>
                <w:ins w:id="440" w:author="MM1" w:date="2021-10-28T22:18:00Z"/>
                <w:rFonts w:ascii="Arial" w:eastAsia="Batang" w:hAnsi="Arial" w:cs="Arial"/>
                <w:sz w:val="16"/>
                <w:szCs w:val="16"/>
                <w:lang w:eastAsia="zh-CN"/>
              </w:rPr>
            </w:pPr>
            <w:ins w:id="441" w:author="MM1" w:date="2021-10-28T22:18:00Z">
              <w:r w:rsidRPr="00DE39C3">
                <w:rPr>
                  <w:rFonts w:ascii="Arial" w:eastAsia="Batang" w:hAnsi="Arial" w:cs="Arial"/>
                  <w:sz w:val="16"/>
                  <w:szCs w:val="16"/>
                  <w:lang w:eastAsia="zh-CN"/>
                </w:rPr>
                <w:t>2344</w:t>
              </w:r>
            </w:ins>
          </w:p>
        </w:tc>
        <w:tc>
          <w:tcPr>
            <w:tcW w:w="0" w:type="auto"/>
            <w:tcBorders>
              <w:top w:val="single" w:sz="4" w:space="0" w:color="auto"/>
              <w:left w:val="single" w:sz="4" w:space="0" w:color="auto"/>
              <w:bottom w:val="single" w:sz="4" w:space="0" w:color="auto"/>
              <w:right w:val="single" w:sz="4" w:space="0" w:color="auto"/>
            </w:tcBorders>
          </w:tcPr>
          <w:p w14:paraId="6087CA68" w14:textId="40890ABB" w:rsidR="00AE7FFA" w:rsidRPr="00DE39C3" w:rsidRDefault="00AE7FFA" w:rsidP="00AE7FFA">
            <w:pPr>
              <w:pStyle w:val="BodyText"/>
              <w:spacing w:after="0"/>
              <w:jc w:val="center"/>
              <w:rPr>
                <w:ins w:id="442" w:author="MM1" w:date="2021-10-28T22:18:00Z"/>
                <w:rFonts w:ascii="Arial" w:eastAsia="Batang" w:hAnsi="Arial" w:cs="Arial"/>
                <w:sz w:val="16"/>
                <w:szCs w:val="16"/>
                <w:lang w:eastAsia="zh-CN"/>
              </w:rPr>
            </w:pPr>
            <w:ins w:id="443" w:author="MM1" w:date="2021-10-28T22:18:00Z">
              <w:r w:rsidRPr="00DE39C3">
                <w:rPr>
                  <w:rFonts w:ascii="Arial" w:eastAsia="Batang" w:hAnsi="Arial" w:cs="Arial"/>
                  <w:sz w:val="16"/>
                  <w:szCs w:val="16"/>
                  <w:lang w:eastAsia="zh-CN"/>
                </w:rPr>
                <w:t>3112</w:t>
              </w:r>
            </w:ins>
          </w:p>
        </w:tc>
        <w:tc>
          <w:tcPr>
            <w:tcW w:w="0" w:type="auto"/>
            <w:tcBorders>
              <w:top w:val="single" w:sz="4" w:space="0" w:color="auto"/>
              <w:left w:val="single" w:sz="4" w:space="0" w:color="auto"/>
              <w:bottom w:val="single" w:sz="4" w:space="0" w:color="auto"/>
              <w:right w:val="single" w:sz="4" w:space="0" w:color="auto"/>
            </w:tcBorders>
          </w:tcPr>
          <w:p w14:paraId="546CDD75" w14:textId="646D8DAF" w:rsidR="00AE7FFA" w:rsidRPr="00DE39C3" w:rsidRDefault="00AE7FFA" w:rsidP="00AE7FFA">
            <w:pPr>
              <w:pStyle w:val="BodyText"/>
              <w:spacing w:after="0"/>
              <w:jc w:val="center"/>
              <w:rPr>
                <w:ins w:id="444" w:author="MM1" w:date="2021-10-28T22:18:00Z"/>
                <w:rFonts w:ascii="Arial" w:eastAsia="Batang" w:hAnsi="Arial" w:cs="Arial"/>
                <w:sz w:val="16"/>
                <w:szCs w:val="16"/>
                <w:lang w:eastAsia="zh-CN"/>
              </w:rPr>
            </w:pPr>
            <w:ins w:id="445" w:author="MM1" w:date="2021-10-28T22:18:00Z">
              <w:r w:rsidRPr="00DE39C3">
                <w:rPr>
                  <w:rFonts w:ascii="Arial" w:eastAsia="Batang" w:hAnsi="Arial" w:cs="Arial"/>
                  <w:sz w:val="16"/>
                  <w:szCs w:val="16"/>
                  <w:lang w:eastAsia="zh-CN"/>
                </w:rPr>
                <w:t>4008</w:t>
              </w:r>
            </w:ins>
          </w:p>
        </w:tc>
      </w:tr>
      <w:tr w:rsidR="00AE7FFA" w:rsidRPr="001A7C01" w14:paraId="70BB5B12" w14:textId="77777777" w:rsidTr="00AE7FFA">
        <w:trPr>
          <w:cantSplit/>
          <w:jc w:val="center"/>
          <w:ins w:id="446"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6D19664" w14:textId="5EA1A485" w:rsidR="00AE7FFA" w:rsidRPr="00DE39C3" w:rsidRDefault="00AE7FFA" w:rsidP="00AE7FFA">
            <w:pPr>
              <w:pStyle w:val="BodyText"/>
              <w:spacing w:after="0"/>
              <w:jc w:val="center"/>
              <w:rPr>
                <w:ins w:id="447" w:author="MM1" w:date="2021-10-28T22:18:00Z"/>
                <w:rFonts w:ascii="Arial" w:eastAsia="Malgun Gothic" w:hAnsi="Arial" w:cs="Arial"/>
                <w:sz w:val="16"/>
                <w:szCs w:val="16"/>
                <w:lang w:eastAsia="zh-CN"/>
              </w:rPr>
            </w:pPr>
            <w:ins w:id="448" w:author="MM1" w:date="2021-10-28T22:18:00Z">
              <w:r w:rsidRPr="00DE39C3">
                <w:rPr>
                  <w:rFonts w:ascii="Arial" w:eastAsia="Malgun Gothic" w:hAnsi="Arial" w:cs="Arial"/>
                  <w:sz w:val="16"/>
                  <w:szCs w:val="16"/>
                  <w:lang w:eastAsia="zh-CN"/>
                </w:rPr>
                <w:t>19</w:t>
              </w:r>
            </w:ins>
          </w:p>
        </w:tc>
        <w:tc>
          <w:tcPr>
            <w:tcW w:w="0" w:type="auto"/>
            <w:tcBorders>
              <w:top w:val="single" w:sz="4" w:space="0" w:color="auto"/>
              <w:left w:val="double" w:sz="4" w:space="0" w:color="auto"/>
              <w:bottom w:val="single" w:sz="4" w:space="0" w:color="auto"/>
              <w:right w:val="single" w:sz="4" w:space="0" w:color="auto"/>
            </w:tcBorders>
          </w:tcPr>
          <w:p w14:paraId="61836B51" w14:textId="7A315A34" w:rsidR="00AE7FFA" w:rsidRPr="00DE39C3" w:rsidRDefault="00AE7FFA" w:rsidP="00AE7FFA">
            <w:pPr>
              <w:pStyle w:val="BodyText"/>
              <w:spacing w:after="0"/>
              <w:jc w:val="center"/>
              <w:rPr>
                <w:ins w:id="449" w:author="MM1" w:date="2021-10-28T22:18:00Z"/>
                <w:rFonts w:ascii="Arial" w:eastAsia="Batang" w:hAnsi="Arial" w:cs="Arial"/>
                <w:sz w:val="16"/>
                <w:szCs w:val="16"/>
                <w:lang w:eastAsia="zh-CN"/>
              </w:rPr>
            </w:pPr>
            <w:ins w:id="450" w:author="MM1" w:date="2021-10-28T22:18:00Z">
              <w:r w:rsidRPr="00DE39C3">
                <w:rPr>
                  <w:rFonts w:ascii="Arial" w:eastAsia="Batang" w:hAnsi="Arial" w:cs="Arial"/>
                  <w:sz w:val="16"/>
                  <w:szCs w:val="16"/>
                  <w:lang w:eastAsia="zh-CN"/>
                </w:rPr>
                <w:t>408</w:t>
              </w:r>
            </w:ins>
          </w:p>
        </w:tc>
        <w:tc>
          <w:tcPr>
            <w:tcW w:w="0" w:type="auto"/>
            <w:tcBorders>
              <w:top w:val="single" w:sz="4" w:space="0" w:color="auto"/>
              <w:left w:val="single" w:sz="4" w:space="0" w:color="auto"/>
              <w:bottom w:val="single" w:sz="4" w:space="0" w:color="auto"/>
              <w:right w:val="single" w:sz="4" w:space="0" w:color="auto"/>
            </w:tcBorders>
          </w:tcPr>
          <w:p w14:paraId="09B8FF56" w14:textId="525E7F91" w:rsidR="00AE7FFA" w:rsidRPr="00DE39C3" w:rsidRDefault="00AE7FFA" w:rsidP="00AE7FFA">
            <w:pPr>
              <w:pStyle w:val="BodyText"/>
              <w:spacing w:after="0"/>
              <w:jc w:val="center"/>
              <w:rPr>
                <w:ins w:id="451" w:author="MM1" w:date="2021-10-28T22:18:00Z"/>
                <w:rFonts w:ascii="Arial" w:eastAsia="Batang" w:hAnsi="Arial" w:cs="Arial"/>
                <w:sz w:val="16"/>
                <w:szCs w:val="16"/>
                <w:lang w:eastAsia="zh-CN"/>
              </w:rPr>
            </w:pPr>
            <w:ins w:id="452" w:author="MM1" w:date="2021-10-28T22:18:00Z">
              <w:r w:rsidRPr="00DE39C3">
                <w:rPr>
                  <w:rFonts w:ascii="Arial" w:eastAsia="Batang" w:hAnsi="Arial" w:cs="Arial"/>
                  <w:sz w:val="16"/>
                  <w:szCs w:val="16"/>
                  <w:lang w:eastAsia="zh-CN"/>
                </w:rPr>
                <w:t>840</w:t>
              </w:r>
            </w:ins>
          </w:p>
        </w:tc>
        <w:tc>
          <w:tcPr>
            <w:tcW w:w="0" w:type="auto"/>
            <w:tcBorders>
              <w:top w:val="single" w:sz="4" w:space="0" w:color="auto"/>
              <w:left w:val="single" w:sz="4" w:space="0" w:color="auto"/>
              <w:bottom w:val="single" w:sz="4" w:space="0" w:color="auto"/>
              <w:right w:val="single" w:sz="4" w:space="0" w:color="auto"/>
            </w:tcBorders>
          </w:tcPr>
          <w:p w14:paraId="192831DA" w14:textId="0E50AF20" w:rsidR="00AE7FFA" w:rsidRPr="00DE39C3" w:rsidRDefault="00AE7FFA" w:rsidP="00AE7FFA">
            <w:pPr>
              <w:pStyle w:val="BodyText"/>
              <w:spacing w:after="0"/>
              <w:jc w:val="center"/>
              <w:rPr>
                <w:ins w:id="453" w:author="MM1" w:date="2021-10-28T22:18:00Z"/>
                <w:rFonts w:ascii="Arial" w:eastAsia="Batang" w:hAnsi="Arial" w:cs="Arial"/>
                <w:sz w:val="16"/>
                <w:szCs w:val="16"/>
                <w:lang w:eastAsia="zh-CN"/>
              </w:rPr>
            </w:pPr>
            <w:ins w:id="454" w:author="MM1" w:date="2021-10-28T22:18:00Z">
              <w:r w:rsidRPr="00DE39C3">
                <w:rPr>
                  <w:rFonts w:ascii="Arial" w:eastAsia="Batang" w:hAnsi="Arial" w:cs="Arial"/>
                  <w:sz w:val="16"/>
                  <w:szCs w:val="16"/>
                  <w:lang w:eastAsia="zh-CN"/>
                </w:rPr>
                <w:t>1288</w:t>
              </w:r>
            </w:ins>
          </w:p>
        </w:tc>
        <w:tc>
          <w:tcPr>
            <w:tcW w:w="0" w:type="auto"/>
            <w:tcBorders>
              <w:top w:val="single" w:sz="4" w:space="0" w:color="auto"/>
              <w:left w:val="single" w:sz="4" w:space="0" w:color="auto"/>
              <w:bottom w:val="single" w:sz="4" w:space="0" w:color="auto"/>
              <w:right w:val="single" w:sz="4" w:space="0" w:color="auto"/>
            </w:tcBorders>
          </w:tcPr>
          <w:p w14:paraId="360D4719" w14:textId="485B231C" w:rsidR="00AE7FFA" w:rsidRPr="00DE39C3" w:rsidRDefault="00AE7FFA" w:rsidP="00AE7FFA">
            <w:pPr>
              <w:pStyle w:val="BodyText"/>
              <w:spacing w:after="0"/>
              <w:jc w:val="center"/>
              <w:rPr>
                <w:ins w:id="455" w:author="MM1" w:date="2021-10-28T22:18:00Z"/>
                <w:rFonts w:ascii="Arial" w:eastAsia="Batang" w:hAnsi="Arial" w:cs="Arial"/>
                <w:sz w:val="16"/>
                <w:szCs w:val="16"/>
                <w:lang w:eastAsia="zh-CN"/>
              </w:rPr>
            </w:pPr>
            <w:ins w:id="456" w:author="MM1" w:date="2021-10-28T22:18:00Z">
              <w:r w:rsidRPr="00DE39C3">
                <w:rPr>
                  <w:rFonts w:ascii="Arial" w:eastAsia="Batang" w:hAnsi="Arial" w:cs="Arial"/>
                  <w:sz w:val="16"/>
                  <w:szCs w:val="16"/>
                  <w:lang w:eastAsia="zh-CN"/>
                </w:rPr>
                <w:t>1736</w:t>
              </w:r>
            </w:ins>
          </w:p>
        </w:tc>
        <w:tc>
          <w:tcPr>
            <w:tcW w:w="0" w:type="auto"/>
            <w:tcBorders>
              <w:top w:val="single" w:sz="4" w:space="0" w:color="auto"/>
              <w:left w:val="single" w:sz="4" w:space="0" w:color="auto"/>
              <w:bottom w:val="single" w:sz="4" w:space="0" w:color="auto"/>
              <w:right w:val="single" w:sz="4" w:space="0" w:color="auto"/>
            </w:tcBorders>
          </w:tcPr>
          <w:p w14:paraId="366D47D3" w14:textId="6B5EC3C2" w:rsidR="00AE7FFA" w:rsidRPr="00DE39C3" w:rsidRDefault="00AE7FFA" w:rsidP="00AE7FFA">
            <w:pPr>
              <w:pStyle w:val="BodyText"/>
              <w:spacing w:after="0"/>
              <w:jc w:val="center"/>
              <w:rPr>
                <w:ins w:id="457" w:author="MM1" w:date="2021-10-28T22:18:00Z"/>
                <w:rFonts w:ascii="Arial" w:eastAsia="Batang" w:hAnsi="Arial" w:cs="Arial"/>
                <w:sz w:val="16"/>
                <w:szCs w:val="16"/>
                <w:lang w:eastAsia="zh-CN"/>
              </w:rPr>
            </w:pPr>
            <w:ins w:id="458" w:author="MM1" w:date="2021-10-28T22:18:00Z">
              <w:r w:rsidRPr="00DE39C3">
                <w:rPr>
                  <w:rFonts w:ascii="Arial" w:eastAsia="Batang" w:hAnsi="Arial" w:cs="Arial"/>
                  <w:sz w:val="16"/>
                  <w:szCs w:val="16"/>
                  <w:lang w:eastAsia="zh-CN"/>
                </w:rPr>
                <w:t>2152</w:t>
              </w:r>
            </w:ins>
          </w:p>
        </w:tc>
        <w:tc>
          <w:tcPr>
            <w:tcW w:w="0" w:type="auto"/>
            <w:tcBorders>
              <w:top w:val="single" w:sz="4" w:space="0" w:color="auto"/>
              <w:left w:val="single" w:sz="4" w:space="0" w:color="auto"/>
              <w:bottom w:val="single" w:sz="4" w:space="0" w:color="auto"/>
              <w:right w:val="single" w:sz="4" w:space="0" w:color="auto"/>
            </w:tcBorders>
          </w:tcPr>
          <w:p w14:paraId="196936E8" w14:textId="2D88DA78" w:rsidR="00AE7FFA" w:rsidRPr="00DE39C3" w:rsidRDefault="00AE7FFA" w:rsidP="00AE7FFA">
            <w:pPr>
              <w:pStyle w:val="BodyText"/>
              <w:spacing w:after="0"/>
              <w:jc w:val="center"/>
              <w:rPr>
                <w:ins w:id="459" w:author="MM1" w:date="2021-10-28T22:18:00Z"/>
                <w:rFonts w:ascii="Arial" w:eastAsia="Batang" w:hAnsi="Arial" w:cs="Arial"/>
                <w:sz w:val="16"/>
                <w:szCs w:val="16"/>
                <w:lang w:eastAsia="zh-CN"/>
              </w:rPr>
            </w:pPr>
            <w:ins w:id="460" w:author="MM1" w:date="2021-10-28T22:18:00Z">
              <w:r w:rsidRPr="00DE39C3">
                <w:rPr>
                  <w:rFonts w:ascii="Arial" w:eastAsia="Batang" w:hAnsi="Arial" w:cs="Arial"/>
                  <w:sz w:val="16"/>
                  <w:szCs w:val="16"/>
                  <w:lang w:eastAsia="zh-CN"/>
                </w:rPr>
                <w:t>2600</w:t>
              </w:r>
            </w:ins>
          </w:p>
        </w:tc>
        <w:tc>
          <w:tcPr>
            <w:tcW w:w="0" w:type="auto"/>
            <w:tcBorders>
              <w:top w:val="single" w:sz="4" w:space="0" w:color="auto"/>
              <w:left w:val="single" w:sz="4" w:space="0" w:color="auto"/>
              <w:bottom w:val="single" w:sz="4" w:space="0" w:color="auto"/>
              <w:right w:val="single" w:sz="4" w:space="0" w:color="auto"/>
            </w:tcBorders>
          </w:tcPr>
          <w:p w14:paraId="746C202B" w14:textId="76320422" w:rsidR="00AE7FFA" w:rsidRPr="00DE39C3" w:rsidRDefault="00AE7FFA" w:rsidP="00AE7FFA">
            <w:pPr>
              <w:pStyle w:val="BodyText"/>
              <w:spacing w:after="0"/>
              <w:jc w:val="center"/>
              <w:rPr>
                <w:ins w:id="461" w:author="MM1" w:date="2021-10-28T22:18:00Z"/>
                <w:rFonts w:ascii="Arial" w:eastAsia="Batang" w:hAnsi="Arial" w:cs="Arial"/>
                <w:sz w:val="16"/>
                <w:szCs w:val="16"/>
                <w:lang w:eastAsia="zh-CN"/>
              </w:rPr>
            </w:pPr>
            <w:ins w:id="462" w:author="MM1" w:date="2021-10-28T22:18:00Z">
              <w:r w:rsidRPr="00DE39C3">
                <w:rPr>
                  <w:rFonts w:ascii="Arial" w:eastAsia="Batang" w:hAnsi="Arial" w:cs="Arial"/>
                  <w:sz w:val="16"/>
                  <w:szCs w:val="16"/>
                  <w:lang w:eastAsia="zh-CN"/>
                </w:rPr>
                <w:t>3496</w:t>
              </w:r>
            </w:ins>
          </w:p>
        </w:tc>
        <w:tc>
          <w:tcPr>
            <w:tcW w:w="0" w:type="auto"/>
            <w:tcBorders>
              <w:top w:val="single" w:sz="4" w:space="0" w:color="auto"/>
              <w:left w:val="single" w:sz="4" w:space="0" w:color="auto"/>
              <w:bottom w:val="single" w:sz="4" w:space="0" w:color="auto"/>
              <w:right w:val="single" w:sz="4" w:space="0" w:color="auto"/>
            </w:tcBorders>
          </w:tcPr>
          <w:p w14:paraId="731B132B" w14:textId="77D584AF" w:rsidR="00AE7FFA" w:rsidRPr="00DE39C3" w:rsidRDefault="00AE7FFA" w:rsidP="00AE7FFA">
            <w:pPr>
              <w:pStyle w:val="BodyText"/>
              <w:spacing w:after="0"/>
              <w:jc w:val="center"/>
              <w:rPr>
                <w:ins w:id="463" w:author="MM1" w:date="2021-10-28T22:18:00Z"/>
                <w:rFonts w:ascii="Arial" w:eastAsia="Batang" w:hAnsi="Arial" w:cs="Arial"/>
                <w:sz w:val="16"/>
                <w:szCs w:val="16"/>
                <w:lang w:eastAsia="zh-CN"/>
              </w:rPr>
            </w:pPr>
            <w:ins w:id="464" w:author="MM1" w:date="2021-10-28T22:18:00Z">
              <w:r w:rsidRPr="00DE39C3">
                <w:rPr>
                  <w:rFonts w:ascii="Arial" w:eastAsia="Batang" w:hAnsi="Arial" w:cs="Arial"/>
                  <w:sz w:val="16"/>
                  <w:szCs w:val="16"/>
                  <w:lang w:eastAsia="zh-CN"/>
                </w:rPr>
                <w:t>4264</w:t>
              </w:r>
            </w:ins>
          </w:p>
        </w:tc>
      </w:tr>
      <w:tr w:rsidR="00AE7FFA" w:rsidRPr="001A7C01" w14:paraId="55BFA2CC" w14:textId="77777777" w:rsidTr="00AE7FFA">
        <w:trPr>
          <w:cantSplit/>
          <w:jc w:val="center"/>
          <w:ins w:id="465"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023387D" w14:textId="33D55BAE" w:rsidR="00AE7FFA" w:rsidRPr="00DE39C3" w:rsidRDefault="00AE7FFA" w:rsidP="00AE7FFA">
            <w:pPr>
              <w:pStyle w:val="BodyText"/>
              <w:spacing w:after="0"/>
              <w:jc w:val="center"/>
              <w:rPr>
                <w:ins w:id="466" w:author="MM1" w:date="2021-10-28T22:18:00Z"/>
                <w:rFonts w:ascii="Arial" w:eastAsia="Malgun Gothic" w:hAnsi="Arial" w:cs="Arial"/>
                <w:sz w:val="16"/>
                <w:szCs w:val="16"/>
                <w:lang w:eastAsia="zh-CN"/>
              </w:rPr>
            </w:pPr>
            <w:ins w:id="467" w:author="MM1" w:date="2021-10-28T22:18:00Z">
              <w:r w:rsidRPr="00DE39C3">
                <w:rPr>
                  <w:rFonts w:ascii="Arial" w:eastAsia="Malgun Gothic" w:hAnsi="Arial" w:cs="Arial"/>
                  <w:sz w:val="16"/>
                  <w:szCs w:val="16"/>
                  <w:lang w:eastAsia="zh-CN"/>
                </w:rPr>
                <w:t>20</w:t>
              </w:r>
            </w:ins>
          </w:p>
        </w:tc>
        <w:tc>
          <w:tcPr>
            <w:tcW w:w="0" w:type="auto"/>
            <w:tcBorders>
              <w:top w:val="single" w:sz="4" w:space="0" w:color="auto"/>
              <w:left w:val="double" w:sz="4" w:space="0" w:color="auto"/>
              <w:bottom w:val="single" w:sz="4" w:space="0" w:color="auto"/>
              <w:right w:val="single" w:sz="4" w:space="0" w:color="auto"/>
            </w:tcBorders>
          </w:tcPr>
          <w:p w14:paraId="123B0BE6" w14:textId="1B2AE772" w:rsidR="00AE7FFA" w:rsidRPr="00DE39C3" w:rsidRDefault="00AE7FFA" w:rsidP="00AE7FFA">
            <w:pPr>
              <w:pStyle w:val="BodyText"/>
              <w:spacing w:after="0"/>
              <w:jc w:val="center"/>
              <w:rPr>
                <w:ins w:id="468" w:author="MM1" w:date="2021-10-28T22:18:00Z"/>
                <w:rFonts w:ascii="Arial" w:eastAsia="Batang" w:hAnsi="Arial" w:cs="Arial"/>
                <w:sz w:val="16"/>
                <w:szCs w:val="16"/>
                <w:lang w:eastAsia="zh-CN"/>
              </w:rPr>
            </w:pPr>
            <w:ins w:id="469" w:author="MM1" w:date="2021-10-28T22:18:00Z">
              <w:r w:rsidRPr="00DE39C3">
                <w:rPr>
                  <w:rFonts w:ascii="Arial" w:eastAsia="Batang" w:hAnsi="Arial" w:cs="Arial"/>
                  <w:sz w:val="16"/>
                  <w:szCs w:val="16"/>
                  <w:lang w:eastAsia="zh-CN"/>
                </w:rPr>
                <w:t>440</w:t>
              </w:r>
            </w:ins>
          </w:p>
        </w:tc>
        <w:tc>
          <w:tcPr>
            <w:tcW w:w="0" w:type="auto"/>
            <w:tcBorders>
              <w:top w:val="single" w:sz="4" w:space="0" w:color="auto"/>
              <w:left w:val="single" w:sz="4" w:space="0" w:color="auto"/>
              <w:bottom w:val="single" w:sz="4" w:space="0" w:color="auto"/>
              <w:right w:val="single" w:sz="4" w:space="0" w:color="auto"/>
            </w:tcBorders>
          </w:tcPr>
          <w:p w14:paraId="7E442D06" w14:textId="57FDD3F5" w:rsidR="00AE7FFA" w:rsidRPr="00DE39C3" w:rsidRDefault="00AE7FFA" w:rsidP="00AE7FFA">
            <w:pPr>
              <w:pStyle w:val="BodyText"/>
              <w:spacing w:after="0"/>
              <w:jc w:val="center"/>
              <w:rPr>
                <w:ins w:id="470" w:author="MM1" w:date="2021-10-28T22:18:00Z"/>
                <w:rFonts w:ascii="Arial" w:eastAsia="Batang" w:hAnsi="Arial" w:cs="Arial"/>
                <w:sz w:val="16"/>
                <w:szCs w:val="16"/>
                <w:lang w:eastAsia="zh-CN"/>
              </w:rPr>
            </w:pPr>
            <w:ins w:id="471" w:author="MM1" w:date="2021-10-28T22:18:00Z">
              <w:r w:rsidRPr="00DE39C3">
                <w:rPr>
                  <w:rFonts w:ascii="Arial" w:eastAsia="Batang" w:hAnsi="Arial" w:cs="Arial"/>
                  <w:sz w:val="16"/>
                  <w:szCs w:val="16"/>
                  <w:lang w:eastAsia="zh-CN"/>
                </w:rPr>
                <w:t>904</w:t>
              </w:r>
            </w:ins>
          </w:p>
        </w:tc>
        <w:tc>
          <w:tcPr>
            <w:tcW w:w="0" w:type="auto"/>
            <w:tcBorders>
              <w:top w:val="single" w:sz="4" w:space="0" w:color="auto"/>
              <w:left w:val="single" w:sz="4" w:space="0" w:color="auto"/>
              <w:bottom w:val="single" w:sz="4" w:space="0" w:color="auto"/>
              <w:right w:val="single" w:sz="4" w:space="0" w:color="auto"/>
            </w:tcBorders>
          </w:tcPr>
          <w:p w14:paraId="18804168" w14:textId="3FB94C26" w:rsidR="00AE7FFA" w:rsidRPr="00DE39C3" w:rsidRDefault="00AE7FFA" w:rsidP="00AE7FFA">
            <w:pPr>
              <w:pStyle w:val="BodyText"/>
              <w:spacing w:after="0"/>
              <w:jc w:val="center"/>
              <w:rPr>
                <w:ins w:id="472" w:author="MM1" w:date="2021-10-28T22:18:00Z"/>
                <w:rFonts w:ascii="Arial" w:eastAsia="Batang" w:hAnsi="Arial" w:cs="Arial"/>
                <w:sz w:val="16"/>
                <w:szCs w:val="16"/>
                <w:lang w:eastAsia="zh-CN"/>
              </w:rPr>
            </w:pPr>
            <w:ins w:id="473" w:author="MM1" w:date="2021-10-28T22:18:00Z">
              <w:r w:rsidRPr="00DE39C3">
                <w:rPr>
                  <w:rFonts w:ascii="Arial" w:eastAsia="Batang" w:hAnsi="Arial" w:cs="Arial"/>
                  <w:sz w:val="16"/>
                  <w:szCs w:val="16"/>
                  <w:lang w:eastAsia="zh-CN"/>
                </w:rPr>
                <w:t>1384</w:t>
              </w:r>
            </w:ins>
          </w:p>
        </w:tc>
        <w:tc>
          <w:tcPr>
            <w:tcW w:w="0" w:type="auto"/>
            <w:tcBorders>
              <w:top w:val="single" w:sz="4" w:space="0" w:color="auto"/>
              <w:left w:val="single" w:sz="4" w:space="0" w:color="auto"/>
              <w:bottom w:val="single" w:sz="4" w:space="0" w:color="auto"/>
              <w:right w:val="single" w:sz="4" w:space="0" w:color="auto"/>
            </w:tcBorders>
          </w:tcPr>
          <w:p w14:paraId="0B5A00EF" w14:textId="42AB2818" w:rsidR="00AE7FFA" w:rsidRPr="00DE39C3" w:rsidRDefault="00AE7FFA" w:rsidP="00AE7FFA">
            <w:pPr>
              <w:pStyle w:val="BodyText"/>
              <w:spacing w:after="0"/>
              <w:jc w:val="center"/>
              <w:rPr>
                <w:ins w:id="474" w:author="MM1" w:date="2021-10-28T22:18:00Z"/>
                <w:rFonts w:ascii="Arial" w:eastAsia="Batang" w:hAnsi="Arial" w:cs="Arial"/>
                <w:sz w:val="16"/>
                <w:szCs w:val="16"/>
                <w:lang w:eastAsia="zh-CN"/>
              </w:rPr>
            </w:pPr>
            <w:ins w:id="475" w:author="MM1" w:date="2021-10-28T22:18:00Z">
              <w:r w:rsidRPr="00DE39C3">
                <w:rPr>
                  <w:rFonts w:ascii="Arial" w:eastAsia="Batang" w:hAnsi="Arial" w:cs="Arial"/>
                  <w:sz w:val="16"/>
                  <w:szCs w:val="16"/>
                  <w:lang w:eastAsia="zh-CN"/>
                </w:rPr>
                <w:t>1864</w:t>
              </w:r>
            </w:ins>
          </w:p>
        </w:tc>
        <w:tc>
          <w:tcPr>
            <w:tcW w:w="0" w:type="auto"/>
            <w:tcBorders>
              <w:top w:val="single" w:sz="4" w:space="0" w:color="auto"/>
              <w:left w:val="single" w:sz="4" w:space="0" w:color="auto"/>
              <w:bottom w:val="single" w:sz="4" w:space="0" w:color="auto"/>
              <w:right w:val="single" w:sz="4" w:space="0" w:color="auto"/>
            </w:tcBorders>
          </w:tcPr>
          <w:p w14:paraId="16E2959C" w14:textId="3B2DF5D7" w:rsidR="00AE7FFA" w:rsidRPr="00DE39C3" w:rsidRDefault="00AE7FFA" w:rsidP="00AE7FFA">
            <w:pPr>
              <w:pStyle w:val="BodyText"/>
              <w:spacing w:after="0"/>
              <w:jc w:val="center"/>
              <w:rPr>
                <w:ins w:id="476" w:author="MM1" w:date="2021-10-28T22:18:00Z"/>
                <w:rFonts w:ascii="Arial" w:eastAsia="Batang" w:hAnsi="Arial" w:cs="Arial"/>
                <w:sz w:val="16"/>
                <w:szCs w:val="16"/>
                <w:lang w:eastAsia="zh-CN"/>
              </w:rPr>
            </w:pPr>
            <w:ins w:id="477" w:author="MM1" w:date="2021-10-28T22:18:00Z">
              <w:r w:rsidRPr="00DE39C3">
                <w:rPr>
                  <w:rFonts w:ascii="Arial" w:eastAsia="Batang" w:hAnsi="Arial" w:cs="Arial"/>
                  <w:sz w:val="16"/>
                  <w:szCs w:val="16"/>
                  <w:lang w:eastAsia="zh-CN"/>
                </w:rPr>
                <w:t>2344</w:t>
              </w:r>
            </w:ins>
          </w:p>
        </w:tc>
        <w:tc>
          <w:tcPr>
            <w:tcW w:w="0" w:type="auto"/>
            <w:tcBorders>
              <w:top w:val="single" w:sz="4" w:space="0" w:color="auto"/>
              <w:left w:val="single" w:sz="4" w:space="0" w:color="auto"/>
              <w:bottom w:val="single" w:sz="4" w:space="0" w:color="auto"/>
              <w:right w:val="single" w:sz="4" w:space="0" w:color="auto"/>
            </w:tcBorders>
          </w:tcPr>
          <w:p w14:paraId="0D9251C6" w14:textId="6D3CF9C4" w:rsidR="00AE7FFA" w:rsidRPr="00DE39C3" w:rsidRDefault="00AE7FFA" w:rsidP="00AE7FFA">
            <w:pPr>
              <w:pStyle w:val="BodyText"/>
              <w:spacing w:after="0"/>
              <w:jc w:val="center"/>
              <w:rPr>
                <w:ins w:id="478" w:author="MM1" w:date="2021-10-28T22:18:00Z"/>
                <w:rFonts w:ascii="Arial" w:eastAsia="Batang" w:hAnsi="Arial" w:cs="Arial"/>
                <w:sz w:val="16"/>
                <w:szCs w:val="16"/>
                <w:lang w:eastAsia="zh-CN"/>
              </w:rPr>
            </w:pPr>
            <w:ins w:id="479" w:author="MM1" w:date="2021-10-28T22:18:00Z">
              <w:r w:rsidRPr="00DE39C3">
                <w:rPr>
                  <w:rFonts w:ascii="Arial" w:eastAsia="Batang" w:hAnsi="Arial" w:cs="Arial"/>
                  <w:sz w:val="16"/>
                  <w:szCs w:val="16"/>
                  <w:lang w:eastAsia="zh-CN"/>
                </w:rPr>
                <w:t>2792</w:t>
              </w:r>
            </w:ins>
          </w:p>
        </w:tc>
        <w:tc>
          <w:tcPr>
            <w:tcW w:w="0" w:type="auto"/>
            <w:tcBorders>
              <w:top w:val="single" w:sz="4" w:space="0" w:color="auto"/>
              <w:left w:val="single" w:sz="4" w:space="0" w:color="auto"/>
              <w:bottom w:val="single" w:sz="4" w:space="0" w:color="auto"/>
              <w:right w:val="single" w:sz="4" w:space="0" w:color="auto"/>
            </w:tcBorders>
          </w:tcPr>
          <w:p w14:paraId="4157D313" w14:textId="5746CB0A" w:rsidR="00AE7FFA" w:rsidRPr="00DE39C3" w:rsidRDefault="00AE7FFA" w:rsidP="00AE7FFA">
            <w:pPr>
              <w:pStyle w:val="BodyText"/>
              <w:spacing w:after="0"/>
              <w:jc w:val="center"/>
              <w:rPr>
                <w:ins w:id="480" w:author="MM1" w:date="2021-10-28T22:18:00Z"/>
                <w:rFonts w:ascii="Arial" w:eastAsia="Batang" w:hAnsi="Arial" w:cs="Arial"/>
                <w:sz w:val="16"/>
                <w:szCs w:val="16"/>
                <w:lang w:eastAsia="zh-CN"/>
              </w:rPr>
            </w:pPr>
            <w:ins w:id="481" w:author="MM1" w:date="2021-10-28T22:18:00Z">
              <w:r w:rsidRPr="00DE39C3">
                <w:rPr>
                  <w:rFonts w:ascii="Arial" w:eastAsia="Batang" w:hAnsi="Arial" w:cs="Arial"/>
                  <w:sz w:val="16"/>
                  <w:szCs w:val="16"/>
                  <w:lang w:eastAsia="zh-CN"/>
                </w:rPr>
                <w:t>3752</w:t>
              </w:r>
            </w:ins>
          </w:p>
        </w:tc>
        <w:tc>
          <w:tcPr>
            <w:tcW w:w="0" w:type="auto"/>
            <w:tcBorders>
              <w:top w:val="single" w:sz="4" w:space="0" w:color="auto"/>
              <w:left w:val="single" w:sz="4" w:space="0" w:color="auto"/>
              <w:bottom w:val="single" w:sz="4" w:space="0" w:color="auto"/>
              <w:right w:val="single" w:sz="4" w:space="0" w:color="auto"/>
            </w:tcBorders>
          </w:tcPr>
          <w:p w14:paraId="614957F1" w14:textId="51E81BC5" w:rsidR="00AE7FFA" w:rsidRPr="00DE39C3" w:rsidRDefault="00AE7FFA" w:rsidP="00AE7FFA">
            <w:pPr>
              <w:pStyle w:val="BodyText"/>
              <w:spacing w:after="0"/>
              <w:jc w:val="center"/>
              <w:rPr>
                <w:ins w:id="482" w:author="MM1" w:date="2021-10-28T22:18:00Z"/>
                <w:rFonts w:ascii="Arial" w:eastAsia="Batang" w:hAnsi="Arial" w:cs="Arial"/>
                <w:sz w:val="16"/>
                <w:szCs w:val="16"/>
                <w:lang w:eastAsia="zh-CN"/>
              </w:rPr>
            </w:pPr>
            <w:ins w:id="483" w:author="MM1" w:date="2021-10-28T22:18:00Z">
              <w:r w:rsidRPr="00DE39C3">
                <w:rPr>
                  <w:rFonts w:ascii="Arial" w:eastAsia="Batang" w:hAnsi="Arial" w:cs="Arial"/>
                  <w:sz w:val="16"/>
                  <w:szCs w:val="16"/>
                  <w:lang w:eastAsia="zh-CN"/>
                </w:rPr>
                <w:t>4584</w:t>
              </w:r>
            </w:ins>
          </w:p>
        </w:tc>
      </w:tr>
      <w:tr w:rsidR="00AE7FFA" w:rsidRPr="001A7C01" w14:paraId="05E08FC3" w14:textId="77777777" w:rsidTr="00AE7FFA">
        <w:trPr>
          <w:cantSplit/>
          <w:jc w:val="center"/>
          <w:ins w:id="484"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B07CBF1" w14:textId="12F7DB0C" w:rsidR="00AE7FFA" w:rsidRPr="00DE39C3" w:rsidRDefault="00AE7FFA" w:rsidP="00AE7FFA">
            <w:pPr>
              <w:pStyle w:val="BodyText"/>
              <w:spacing w:after="0"/>
              <w:jc w:val="center"/>
              <w:rPr>
                <w:ins w:id="485" w:author="MM1" w:date="2021-10-28T22:18:00Z"/>
                <w:rFonts w:ascii="Arial" w:eastAsia="Malgun Gothic" w:hAnsi="Arial" w:cs="Arial"/>
                <w:sz w:val="16"/>
                <w:szCs w:val="16"/>
                <w:lang w:eastAsia="zh-CN"/>
              </w:rPr>
            </w:pPr>
            <w:ins w:id="486" w:author="MM1" w:date="2021-10-28T22:18:00Z">
              <w:r w:rsidRPr="00DE39C3">
                <w:rPr>
                  <w:rFonts w:ascii="Arial" w:eastAsia="Malgun Gothic" w:hAnsi="Arial" w:cs="Arial"/>
                  <w:sz w:val="16"/>
                  <w:szCs w:val="16"/>
                  <w:lang w:eastAsia="zh-CN"/>
                </w:rPr>
                <w:t>21</w:t>
              </w:r>
            </w:ins>
          </w:p>
        </w:tc>
        <w:tc>
          <w:tcPr>
            <w:tcW w:w="0" w:type="auto"/>
            <w:tcBorders>
              <w:top w:val="single" w:sz="4" w:space="0" w:color="auto"/>
              <w:left w:val="double" w:sz="4" w:space="0" w:color="auto"/>
              <w:bottom w:val="single" w:sz="4" w:space="0" w:color="auto"/>
              <w:right w:val="single" w:sz="4" w:space="0" w:color="auto"/>
            </w:tcBorders>
          </w:tcPr>
          <w:p w14:paraId="45279951" w14:textId="499B1F78" w:rsidR="00AE7FFA" w:rsidRPr="00DE39C3" w:rsidRDefault="00AE7FFA" w:rsidP="00AE7FFA">
            <w:pPr>
              <w:pStyle w:val="BodyText"/>
              <w:spacing w:after="0"/>
              <w:jc w:val="center"/>
              <w:rPr>
                <w:ins w:id="487" w:author="MM1" w:date="2021-10-28T22:18:00Z"/>
                <w:rFonts w:ascii="Arial" w:eastAsia="Batang" w:hAnsi="Arial" w:cs="Arial"/>
                <w:sz w:val="16"/>
                <w:szCs w:val="16"/>
                <w:lang w:eastAsia="zh-CN"/>
              </w:rPr>
            </w:pPr>
            <w:ins w:id="488" w:author="MM1" w:date="2021-10-28T22:18:00Z">
              <w:r w:rsidRPr="00DE39C3">
                <w:rPr>
                  <w:rFonts w:ascii="Arial" w:eastAsia="Batang" w:hAnsi="Arial" w:cs="Arial"/>
                  <w:sz w:val="16"/>
                  <w:szCs w:val="16"/>
                  <w:lang w:eastAsia="zh-CN"/>
                </w:rPr>
                <w:t>488</w:t>
              </w:r>
            </w:ins>
          </w:p>
        </w:tc>
        <w:tc>
          <w:tcPr>
            <w:tcW w:w="0" w:type="auto"/>
            <w:tcBorders>
              <w:top w:val="single" w:sz="4" w:space="0" w:color="auto"/>
              <w:left w:val="single" w:sz="4" w:space="0" w:color="auto"/>
              <w:bottom w:val="single" w:sz="4" w:space="0" w:color="auto"/>
              <w:right w:val="single" w:sz="4" w:space="0" w:color="auto"/>
            </w:tcBorders>
          </w:tcPr>
          <w:p w14:paraId="1B319E2E" w14:textId="5F131CB4" w:rsidR="00AE7FFA" w:rsidRPr="00DE39C3" w:rsidRDefault="00AE7FFA" w:rsidP="00AE7FFA">
            <w:pPr>
              <w:pStyle w:val="BodyText"/>
              <w:spacing w:after="0"/>
              <w:jc w:val="center"/>
              <w:rPr>
                <w:ins w:id="489" w:author="MM1" w:date="2021-10-28T22:18:00Z"/>
                <w:rFonts w:ascii="Arial" w:eastAsia="Batang" w:hAnsi="Arial" w:cs="Arial"/>
                <w:sz w:val="16"/>
                <w:szCs w:val="16"/>
                <w:lang w:eastAsia="zh-CN"/>
              </w:rPr>
            </w:pPr>
            <w:ins w:id="490" w:author="MM1" w:date="2021-10-28T22:18:00Z">
              <w:r w:rsidRPr="00DE39C3">
                <w:rPr>
                  <w:rFonts w:ascii="Arial" w:eastAsia="Batang" w:hAnsi="Arial" w:cs="Arial"/>
                  <w:sz w:val="16"/>
                  <w:szCs w:val="16"/>
                  <w:lang w:eastAsia="zh-CN"/>
                </w:rPr>
                <w:t>1000</w:t>
              </w:r>
            </w:ins>
          </w:p>
        </w:tc>
        <w:tc>
          <w:tcPr>
            <w:tcW w:w="0" w:type="auto"/>
            <w:tcBorders>
              <w:top w:val="single" w:sz="4" w:space="0" w:color="auto"/>
              <w:left w:val="single" w:sz="4" w:space="0" w:color="auto"/>
              <w:bottom w:val="single" w:sz="4" w:space="0" w:color="auto"/>
              <w:right w:val="single" w:sz="4" w:space="0" w:color="auto"/>
            </w:tcBorders>
          </w:tcPr>
          <w:p w14:paraId="598E17D0" w14:textId="7B41049F" w:rsidR="00AE7FFA" w:rsidRPr="00DE39C3" w:rsidRDefault="00AE7FFA" w:rsidP="00AE7FFA">
            <w:pPr>
              <w:pStyle w:val="BodyText"/>
              <w:spacing w:after="0"/>
              <w:jc w:val="center"/>
              <w:rPr>
                <w:ins w:id="491" w:author="MM1" w:date="2021-10-28T22:18:00Z"/>
                <w:rFonts w:ascii="Arial" w:eastAsia="Batang" w:hAnsi="Arial" w:cs="Arial"/>
                <w:sz w:val="16"/>
                <w:szCs w:val="16"/>
                <w:lang w:eastAsia="zh-CN"/>
              </w:rPr>
            </w:pPr>
            <w:ins w:id="492" w:author="MM1" w:date="2021-10-28T22:18:00Z">
              <w:r w:rsidRPr="00DE39C3">
                <w:rPr>
                  <w:rFonts w:ascii="Arial" w:eastAsia="Batang" w:hAnsi="Arial" w:cs="Arial"/>
                  <w:sz w:val="16"/>
                  <w:szCs w:val="16"/>
                  <w:lang w:eastAsia="zh-CN"/>
                </w:rPr>
                <w:t>1480</w:t>
              </w:r>
            </w:ins>
          </w:p>
        </w:tc>
        <w:tc>
          <w:tcPr>
            <w:tcW w:w="0" w:type="auto"/>
            <w:tcBorders>
              <w:top w:val="single" w:sz="4" w:space="0" w:color="auto"/>
              <w:left w:val="single" w:sz="4" w:space="0" w:color="auto"/>
              <w:bottom w:val="single" w:sz="4" w:space="0" w:color="auto"/>
              <w:right w:val="single" w:sz="4" w:space="0" w:color="auto"/>
            </w:tcBorders>
          </w:tcPr>
          <w:p w14:paraId="3B345CE1" w14:textId="085B42CC" w:rsidR="00AE7FFA" w:rsidRPr="00DE39C3" w:rsidRDefault="00AE7FFA" w:rsidP="00AE7FFA">
            <w:pPr>
              <w:pStyle w:val="BodyText"/>
              <w:spacing w:after="0"/>
              <w:jc w:val="center"/>
              <w:rPr>
                <w:ins w:id="493" w:author="MM1" w:date="2021-10-28T22:18:00Z"/>
                <w:rFonts w:ascii="Arial" w:eastAsia="Batang" w:hAnsi="Arial" w:cs="Arial"/>
                <w:sz w:val="16"/>
                <w:szCs w:val="16"/>
                <w:lang w:eastAsia="zh-CN"/>
              </w:rPr>
            </w:pPr>
            <w:ins w:id="494" w:author="MM1" w:date="2021-10-28T22:18:00Z">
              <w:r w:rsidRPr="00DE39C3">
                <w:rPr>
                  <w:rFonts w:ascii="Arial" w:eastAsia="Batang" w:hAnsi="Arial" w:cs="Arial"/>
                  <w:sz w:val="16"/>
                  <w:szCs w:val="16"/>
                  <w:lang w:eastAsia="zh-CN"/>
                </w:rPr>
                <w:t>1992</w:t>
              </w:r>
            </w:ins>
          </w:p>
        </w:tc>
        <w:tc>
          <w:tcPr>
            <w:tcW w:w="0" w:type="auto"/>
            <w:tcBorders>
              <w:top w:val="single" w:sz="4" w:space="0" w:color="auto"/>
              <w:left w:val="single" w:sz="4" w:space="0" w:color="auto"/>
              <w:bottom w:val="single" w:sz="4" w:space="0" w:color="auto"/>
              <w:right w:val="single" w:sz="4" w:space="0" w:color="auto"/>
            </w:tcBorders>
          </w:tcPr>
          <w:p w14:paraId="62DC072B" w14:textId="301E497A" w:rsidR="00AE7FFA" w:rsidRPr="00DE39C3" w:rsidRDefault="00AE7FFA" w:rsidP="00AE7FFA">
            <w:pPr>
              <w:pStyle w:val="BodyText"/>
              <w:spacing w:after="0"/>
              <w:jc w:val="center"/>
              <w:rPr>
                <w:ins w:id="495" w:author="MM1" w:date="2021-10-28T22:18:00Z"/>
                <w:rFonts w:ascii="Arial" w:eastAsia="Batang" w:hAnsi="Arial" w:cs="Arial"/>
                <w:sz w:val="16"/>
                <w:szCs w:val="16"/>
                <w:lang w:eastAsia="zh-CN"/>
              </w:rPr>
            </w:pPr>
            <w:ins w:id="496" w:author="MM1" w:date="2021-10-28T22:18:00Z">
              <w:r w:rsidRPr="00DE39C3">
                <w:rPr>
                  <w:rFonts w:ascii="Arial" w:eastAsia="Batang" w:hAnsi="Arial" w:cs="Arial"/>
                  <w:sz w:val="16"/>
                  <w:szCs w:val="16"/>
                  <w:lang w:eastAsia="zh-CN"/>
                </w:rPr>
                <w:t>2472</w:t>
              </w:r>
            </w:ins>
          </w:p>
        </w:tc>
        <w:tc>
          <w:tcPr>
            <w:tcW w:w="0" w:type="auto"/>
            <w:tcBorders>
              <w:top w:val="single" w:sz="4" w:space="0" w:color="auto"/>
              <w:left w:val="single" w:sz="4" w:space="0" w:color="auto"/>
              <w:bottom w:val="single" w:sz="4" w:space="0" w:color="auto"/>
              <w:right w:val="single" w:sz="4" w:space="0" w:color="auto"/>
            </w:tcBorders>
          </w:tcPr>
          <w:p w14:paraId="2E0BD7E3" w14:textId="14F59E19" w:rsidR="00AE7FFA" w:rsidRPr="00DE39C3" w:rsidRDefault="00AE7FFA" w:rsidP="00AE7FFA">
            <w:pPr>
              <w:pStyle w:val="BodyText"/>
              <w:spacing w:after="0"/>
              <w:jc w:val="center"/>
              <w:rPr>
                <w:ins w:id="497" w:author="MM1" w:date="2021-10-28T22:18:00Z"/>
                <w:rFonts w:ascii="Arial" w:eastAsia="Batang" w:hAnsi="Arial" w:cs="Arial"/>
                <w:sz w:val="16"/>
                <w:szCs w:val="16"/>
                <w:lang w:eastAsia="zh-CN"/>
              </w:rPr>
            </w:pPr>
            <w:ins w:id="498" w:author="MM1" w:date="2021-10-28T22:18:00Z">
              <w:r w:rsidRPr="00DE39C3">
                <w:rPr>
                  <w:rFonts w:ascii="Arial" w:eastAsia="Batang" w:hAnsi="Arial" w:cs="Arial"/>
                  <w:sz w:val="16"/>
                  <w:szCs w:val="16"/>
                  <w:lang w:eastAsia="zh-CN"/>
                </w:rPr>
                <w:t>2984</w:t>
              </w:r>
            </w:ins>
          </w:p>
        </w:tc>
        <w:tc>
          <w:tcPr>
            <w:tcW w:w="0" w:type="auto"/>
            <w:tcBorders>
              <w:top w:val="single" w:sz="4" w:space="0" w:color="auto"/>
              <w:left w:val="single" w:sz="4" w:space="0" w:color="auto"/>
              <w:bottom w:val="single" w:sz="4" w:space="0" w:color="auto"/>
              <w:right w:val="single" w:sz="4" w:space="0" w:color="auto"/>
            </w:tcBorders>
          </w:tcPr>
          <w:p w14:paraId="1765DC16" w14:textId="2DBED137" w:rsidR="00AE7FFA" w:rsidRPr="00DE39C3" w:rsidRDefault="00AE7FFA" w:rsidP="00AE7FFA">
            <w:pPr>
              <w:pStyle w:val="BodyText"/>
              <w:spacing w:after="0"/>
              <w:jc w:val="center"/>
              <w:rPr>
                <w:ins w:id="499" w:author="MM1" w:date="2021-10-28T22:18:00Z"/>
                <w:rFonts w:ascii="Arial" w:eastAsia="Batang" w:hAnsi="Arial" w:cs="Arial"/>
                <w:sz w:val="16"/>
                <w:szCs w:val="16"/>
                <w:lang w:eastAsia="zh-CN"/>
              </w:rPr>
            </w:pPr>
            <w:ins w:id="500" w:author="MM1" w:date="2021-10-28T22:18:00Z">
              <w:r w:rsidRPr="00DE39C3">
                <w:rPr>
                  <w:rFonts w:ascii="Arial" w:eastAsia="Batang" w:hAnsi="Arial" w:cs="Arial"/>
                  <w:sz w:val="16"/>
                  <w:szCs w:val="16"/>
                  <w:lang w:eastAsia="zh-CN"/>
                </w:rPr>
                <w:t>4008</w:t>
              </w:r>
            </w:ins>
          </w:p>
        </w:tc>
        <w:tc>
          <w:tcPr>
            <w:tcW w:w="0" w:type="auto"/>
            <w:tcBorders>
              <w:top w:val="single" w:sz="4" w:space="0" w:color="auto"/>
              <w:left w:val="single" w:sz="4" w:space="0" w:color="auto"/>
              <w:bottom w:val="single" w:sz="4" w:space="0" w:color="auto"/>
              <w:right w:val="single" w:sz="4" w:space="0" w:color="auto"/>
            </w:tcBorders>
          </w:tcPr>
          <w:p w14:paraId="39B8E972" w14:textId="0C6D044C" w:rsidR="00AE7FFA" w:rsidRPr="00DE39C3" w:rsidRDefault="00AE7FFA" w:rsidP="00AE7FFA">
            <w:pPr>
              <w:pStyle w:val="BodyText"/>
              <w:spacing w:after="0"/>
              <w:jc w:val="center"/>
              <w:rPr>
                <w:ins w:id="501" w:author="MM1" w:date="2021-10-28T22:18:00Z"/>
                <w:rFonts w:ascii="Arial" w:eastAsia="Batang" w:hAnsi="Arial" w:cs="Arial"/>
                <w:sz w:val="16"/>
                <w:szCs w:val="16"/>
                <w:lang w:eastAsia="zh-CN"/>
              </w:rPr>
            </w:pPr>
            <w:ins w:id="502" w:author="MM1" w:date="2021-10-28T22:18:00Z">
              <w:r w:rsidRPr="00DE39C3">
                <w:rPr>
                  <w:rFonts w:ascii="Arial" w:eastAsia="Batang" w:hAnsi="Arial" w:cs="Arial"/>
                  <w:sz w:val="16"/>
                  <w:szCs w:val="16"/>
                  <w:lang w:eastAsia="zh-CN"/>
                </w:rPr>
                <w:t>4968</w:t>
              </w:r>
            </w:ins>
          </w:p>
        </w:tc>
      </w:tr>
    </w:tbl>
    <w:p w14:paraId="1386D18B" w14:textId="77777777" w:rsidR="0089639F" w:rsidRPr="001A7C01" w:rsidRDefault="0089639F" w:rsidP="0089639F"/>
    <w:p w14:paraId="25CFA404" w14:textId="77777777" w:rsidR="00913453" w:rsidRPr="001A7C01" w:rsidRDefault="00913453" w:rsidP="00913453">
      <w:pPr>
        <w:jc w:val="center"/>
        <w:rPr>
          <w:rFonts w:eastAsia="SimSun"/>
          <w:lang w:eastAsia="zh-CN"/>
        </w:rPr>
      </w:pPr>
      <w:r>
        <w:rPr>
          <w:color w:val="FF0000"/>
          <w:sz w:val="36"/>
          <w:szCs w:val="36"/>
        </w:rPr>
        <w:t>&lt;Unchanged parts are omitted&gt;</w:t>
      </w:r>
    </w:p>
    <w:p w14:paraId="32B8A165" w14:textId="16F09A88" w:rsidR="00303A88" w:rsidRPr="001A7C01" w:rsidDel="003C0408" w:rsidRDefault="00303A88" w:rsidP="00303A88">
      <w:pPr>
        <w:pStyle w:val="Heading3"/>
        <w:rPr>
          <w:ins w:id="503" w:author="MM1" w:date="2021-10-29T00:14:00Z"/>
          <w:del w:id="504" w:author="MM2" w:date="2021-11-24T17:53:00Z"/>
        </w:rPr>
      </w:pPr>
      <w:commentRangeStart w:id="505"/>
      <w:ins w:id="506" w:author="MM1" w:date="2021-10-29T00:14:00Z">
        <w:del w:id="507" w:author="MM2" w:date="2021-11-24T17:53:00Z">
          <w:r w:rsidRPr="001A7C01" w:rsidDel="003C0408">
            <w:delText>16.4.</w:delText>
          </w:r>
          <w:r w:rsidDel="003C0408">
            <w:delText>3</w:delText>
          </w:r>
          <w:r w:rsidRPr="001A7C01" w:rsidDel="003C0408">
            <w:tab/>
            <w:delText xml:space="preserve">UE </w:delText>
          </w:r>
          <w:r w:rsidRPr="001A7C01" w:rsidDel="003C0408">
            <w:rPr>
              <w:rFonts w:hint="eastAsia"/>
            </w:rPr>
            <w:delText>procedur</w:delText>
          </w:r>
          <w:r w:rsidRPr="001A7C01" w:rsidDel="003C0408">
            <w:delText xml:space="preserve">e for reporting </w:delText>
          </w:r>
          <w:r w:rsidRPr="000D3CFB" w:rsidDel="003C0408">
            <w:delText>Channel State Information (CSI)</w:delText>
          </w:r>
        </w:del>
      </w:ins>
      <w:commentRangeEnd w:id="505"/>
      <w:del w:id="508" w:author="MM2" w:date="2021-11-24T17:53:00Z">
        <w:r w:rsidR="003C0408" w:rsidDel="003C0408">
          <w:rPr>
            <w:rStyle w:val="CommentReference"/>
            <w:rFonts w:ascii="Times New Roman" w:eastAsia="MS Mincho" w:hAnsi="Times New Roman"/>
          </w:rPr>
          <w:commentReference w:id="505"/>
        </w:r>
      </w:del>
    </w:p>
    <w:p w14:paraId="34E79129" w14:textId="2C8F2004" w:rsidR="00303A88" w:rsidDel="003C0408" w:rsidRDefault="00303A88" w:rsidP="00303A88">
      <w:pPr>
        <w:rPr>
          <w:ins w:id="509" w:author="MM1" w:date="2021-10-29T00:18:00Z"/>
          <w:del w:id="510" w:author="MM2" w:date="2021-11-24T17:53:00Z"/>
          <w:rFonts w:eastAsia="SimSun"/>
          <w:lang w:eastAsia="ja-JP"/>
        </w:rPr>
      </w:pPr>
      <w:ins w:id="511" w:author="MM1" w:date="2021-10-29T00:17:00Z">
        <w:del w:id="512" w:author="MM2" w:date="2021-11-24T17:53:00Z">
          <w:r w:rsidDel="003C0408">
            <w:delText>I</w:delText>
          </w:r>
        </w:del>
      </w:ins>
      <w:ins w:id="513" w:author="MM1" w:date="2021-10-29T00:15:00Z">
        <w:del w:id="514" w:author="MM2" w:date="2021-11-24T17:53:00Z">
          <w:r w:rsidRPr="008D6E94" w:rsidDel="003C0408">
            <w:delText xml:space="preserve">f </w:delText>
          </w:r>
        </w:del>
      </w:ins>
      <w:ins w:id="515" w:author="MM1" w:date="2021-10-29T00:17:00Z">
        <w:del w:id="516" w:author="MM2" w:date="2021-11-24T17:53:00Z">
          <w:r w:rsidRPr="001A7C01" w:rsidDel="003C0408">
            <w:rPr>
              <w:rFonts w:ascii="Times" w:eastAsia="MS Mincho" w:hAnsi="Times" w:cs="Times"/>
              <w:lang w:val="en-US"/>
            </w:rPr>
            <w:delText>a NB-IoT</w:delText>
          </w:r>
          <w:r w:rsidRPr="008D6E94" w:rsidDel="003C0408">
            <w:delText xml:space="preserve"> </w:delText>
          </w:r>
        </w:del>
      </w:ins>
      <w:ins w:id="517" w:author="MM1" w:date="2021-10-29T00:15:00Z">
        <w:del w:id="518" w:author="MM2" w:date="2021-11-24T17:53:00Z">
          <w:r w:rsidRPr="008D6E94" w:rsidDel="003C0408">
            <w:delText>UE is configured with higher layer parameter</w:delText>
          </w:r>
          <w:r w:rsidDel="003C0408">
            <w:delText xml:space="preserve"> </w:delText>
          </w:r>
          <w:r w:rsidRPr="00781814" w:rsidDel="003C0408">
            <w:rPr>
              <w:rFonts w:eastAsia="SimSun"/>
              <w:i/>
              <w:iCs/>
              <w:lang w:eastAsia="ja-JP"/>
            </w:rPr>
            <w:delText>enable16QAM-dl</w:delText>
          </w:r>
        </w:del>
      </w:ins>
      <w:ins w:id="519" w:author="MM1" w:date="2021-10-29T00:17:00Z">
        <w:del w:id="520" w:author="MM2" w:date="2021-11-24T17:53:00Z">
          <w:r w:rsidDel="003C0408">
            <w:rPr>
              <w:rFonts w:eastAsia="SimSun"/>
              <w:lang w:eastAsia="ja-JP"/>
            </w:rPr>
            <w:delText>, th</w:delText>
          </w:r>
        </w:del>
      </w:ins>
      <w:ins w:id="521" w:author="MM1" w:date="2021-10-29T00:18:00Z">
        <w:del w:id="522" w:author="MM2" w:date="2021-11-24T17:53:00Z">
          <w:r w:rsidDel="003C0408">
            <w:rPr>
              <w:rFonts w:eastAsia="SimSun"/>
              <w:lang w:eastAsia="ja-JP"/>
            </w:rPr>
            <w:delText>e UE shall apply the procedures described in this clause.</w:delText>
          </w:r>
        </w:del>
      </w:ins>
    </w:p>
    <w:p w14:paraId="13F84EBB" w14:textId="1373CBFE" w:rsidR="00303A88" w:rsidDel="003C0408" w:rsidRDefault="00473BAC" w:rsidP="00303A88">
      <w:pPr>
        <w:rPr>
          <w:ins w:id="523" w:author="MM1" w:date="2021-10-29T00:26:00Z"/>
          <w:del w:id="524" w:author="MM2" w:date="2021-11-24T17:53:00Z"/>
        </w:rPr>
      </w:pPr>
      <w:commentRangeStart w:id="525"/>
      <w:ins w:id="526" w:author="MM1" w:date="2021-10-29T00:25:00Z">
        <w:del w:id="527" w:author="MM2" w:date="2021-11-24T17:53:00Z">
          <w:r w:rsidRPr="000D3CFB" w:rsidDel="003C0408">
            <w:delText xml:space="preserve">The CQI indices and their interpretations are given in Table </w:delText>
          </w:r>
          <w:r w:rsidDel="003C0408">
            <w:delText>16.4</w:delText>
          </w:r>
          <w:r w:rsidRPr="000D3CFB" w:rsidDel="003C0408">
            <w:delText xml:space="preserve">.3-1 for reporting CQI based on QPSK, </w:delText>
          </w:r>
        </w:del>
      </w:ins>
      <w:ins w:id="528" w:author="MM1" w:date="2021-10-29T00:26:00Z">
        <w:del w:id="529" w:author="MM2" w:date="2021-11-24T17:53:00Z">
          <w:r w:rsidDel="003C0408">
            <w:delText xml:space="preserve">and </w:delText>
          </w:r>
        </w:del>
      </w:ins>
      <w:ins w:id="530" w:author="MM1" w:date="2021-10-29T00:25:00Z">
        <w:del w:id="531" w:author="MM2" w:date="2021-11-24T17:53:00Z">
          <w:r w:rsidRPr="000D3CFB" w:rsidDel="003C0408">
            <w:delText>16QAM</w:delText>
          </w:r>
        </w:del>
      </w:ins>
      <w:ins w:id="532" w:author="MM1" w:date="2021-10-29T00:26:00Z">
        <w:del w:id="533" w:author="MM2" w:date="2021-11-24T17:53:00Z">
          <w:r w:rsidDel="003C0408">
            <w:delText>.</w:delText>
          </w:r>
        </w:del>
      </w:ins>
    </w:p>
    <w:p w14:paraId="4329B995" w14:textId="149A27A4" w:rsidR="00473BAC" w:rsidRPr="000D3CFB" w:rsidDel="003C0408" w:rsidRDefault="00473BAC" w:rsidP="00473BAC">
      <w:pPr>
        <w:rPr>
          <w:ins w:id="534" w:author="MM1" w:date="2021-10-29T00:27:00Z"/>
          <w:del w:id="535" w:author="MM2" w:date="2021-11-24T17:53:00Z"/>
          <w:lang w:val="en-US"/>
        </w:rPr>
      </w:pPr>
      <w:ins w:id="536" w:author="MM1" w:date="2021-10-29T00:27:00Z">
        <w:del w:id="537" w:author="MM2" w:date="2021-11-24T17:53:00Z">
          <w:r w:rsidDel="003C0408">
            <w:rPr>
              <w:rFonts w:eastAsia="SimSun"/>
              <w:lang w:val="en-US" w:eastAsia="zh-CN"/>
            </w:rPr>
            <w:delText>B</w:delText>
          </w:r>
          <w:r w:rsidRPr="000D3CFB" w:rsidDel="003C0408">
            <w:rPr>
              <w:lang w:val="en-US"/>
            </w:rPr>
            <w:delText xml:space="preserve">ased on an unrestricted observation interval in time and frequency, the </w:delText>
          </w:r>
          <w:r w:rsidRPr="001A7C01" w:rsidDel="003C0408">
            <w:rPr>
              <w:rFonts w:ascii="Times" w:eastAsia="MS Mincho" w:hAnsi="Times" w:cs="Times"/>
              <w:lang w:val="en-US"/>
            </w:rPr>
            <w:delText>NB-IoT</w:delText>
          </w:r>
          <w:r w:rsidRPr="000D3CFB" w:rsidDel="003C0408">
            <w:rPr>
              <w:lang w:val="en-US"/>
            </w:rPr>
            <w:delText xml:space="preserve"> UE shall derive for each CQI value </w:delText>
          </w:r>
        </w:del>
      </w:ins>
      <w:ins w:id="538" w:author="MM1" w:date="2021-10-29T00:38:00Z">
        <w:del w:id="539" w:author="MM2" w:date="2021-11-24T17:53:00Z">
          <w:r w:rsidR="00091D12" w:rsidDel="003C0408">
            <w:rPr>
              <w:lang w:val="en-US"/>
            </w:rPr>
            <w:delText>deli</w:delText>
          </w:r>
        </w:del>
      </w:ins>
      <w:ins w:id="540" w:author="MM1" w:date="2021-10-29T00:39:00Z">
        <w:del w:id="541" w:author="MM2" w:date="2021-11-24T17:53:00Z">
          <w:r w:rsidR="00091D12" w:rsidDel="003C0408">
            <w:rPr>
              <w:lang w:val="en-US"/>
            </w:rPr>
            <w:delText xml:space="preserve">vered to the higher layers </w:delText>
          </w:r>
        </w:del>
      </w:ins>
      <w:ins w:id="542" w:author="MM1" w:date="2021-10-29T00:27:00Z">
        <w:del w:id="543" w:author="MM2" w:date="2021-11-24T17:53:00Z">
          <w:r w:rsidRPr="000D3CFB" w:rsidDel="003C0408">
            <w:rPr>
              <w:lang w:val="en-US"/>
            </w:rPr>
            <w:delText xml:space="preserve">the highest CQI index in Table </w:delText>
          </w:r>
          <w:r w:rsidDel="003C0408">
            <w:delText>16.4</w:delText>
          </w:r>
          <w:r w:rsidRPr="000D3CFB" w:rsidDel="003C0408">
            <w:delText>.3-</w:delText>
          </w:r>
          <w:r w:rsidDel="003C0408">
            <w:delText>1</w:delText>
          </w:r>
          <w:r w:rsidRPr="000D3CFB" w:rsidDel="003C0408">
            <w:rPr>
              <w:lang w:val="en-US"/>
            </w:rPr>
            <w:delText xml:space="preserve"> which satisfies the following condition, or CQI index 0 if CQI index 1 does not satisfy the condition:</w:delText>
          </w:r>
        </w:del>
      </w:ins>
    </w:p>
    <w:p w14:paraId="6D15E09D" w14:textId="55742814" w:rsidR="00473BAC" w:rsidRPr="00303A88" w:rsidDel="003C0408" w:rsidRDefault="00473BAC" w:rsidP="00465B43">
      <w:pPr>
        <w:pStyle w:val="B1"/>
        <w:rPr>
          <w:ins w:id="544" w:author="MM1" w:date="2021-10-29T00:15:00Z"/>
          <w:del w:id="545" w:author="MM2" w:date="2021-11-24T17:53:00Z"/>
          <w:rFonts w:eastAsia="SimSun"/>
          <w:lang w:eastAsia="ja-JP"/>
        </w:rPr>
      </w:pPr>
      <w:ins w:id="546" w:author="MM1" w:date="2021-10-29T00:27:00Z">
        <w:del w:id="547" w:author="MM2" w:date="2021-11-24T17:53:00Z">
          <w:r w:rsidRPr="000D3CFB" w:rsidDel="003C0408">
            <w:rPr>
              <w:lang w:val="en-US"/>
            </w:rPr>
            <w:delText>-</w:delText>
          </w:r>
          <w:r w:rsidRPr="000D3CFB" w:rsidDel="003C0408">
            <w:rPr>
              <w:lang w:val="en-US"/>
            </w:rPr>
            <w:tab/>
            <w:delText xml:space="preserve">A single </w:delText>
          </w:r>
        </w:del>
      </w:ins>
      <w:ins w:id="548" w:author="MM1" w:date="2021-10-29T00:31:00Z">
        <w:del w:id="549" w:author="MM2" w:date="2021-11-24T17:53:00Z">
          <w:r w:rsidDel="003C0408">
            <w:rPr>
              <w:lang w:val="en-US"/>
            </w:rPr>
            <w:delText>N</w:delText>
          </w:r>
        </w:del>
      </w:ins>
      <w:ins w:id="550" w:author="MM1" w:date="2021-10-29T00:27:00Z">
        <w:del w:id="551" w:author="MM2" w:date="2021-11-24T17:53:00Z">
          <w:r w:rsidRPr="000D3CFB" w:rsidDel="003C0408">
            <w:rPr>
              <w:lang w:val="en-US"/>
            </w:rPr>
            <w:delText xml:space="preserve">PDSCH transport block with a combination of modulation scheme and transport block size corresponding to the CQI index, and occupying </w:delText>
          </w:r>
        </w:del>
      </w:ins>
      <w:ins w:id="552" w:author="MM1" w:date="2021-10-29T00:32:00Z">
        <w:del w:id="553" w:author="MM2" w:date="2021-11-24T17:53:00Z">
          <w:r w:rsidDel="003C0408">
            <w:rPr>
              <w:lang w:val="en-US"/>
            </w:rPr>
            <w:delText>the</w:delText>
          </w:r>
        </w:del>
      </w:ins>
      <w:ins w:id="554" w:author="MM1" w:date="2021-10-29T00:27:00Z">
        <w:del w:id="555" w:author="MM2" w:date="2021-11-24T17:53:00Z">
          <w:r w:rsidRPr="000D3CFB" w:rsidDel="003C0408">
            <w:rPr>
              <w:lang w:val="en-US"/>
            </w:rPr>
            <w:delText xml:space="preserve"> downlink physical resource blocks, could be received with a transport block error probability not exceeding 0.1.</w:delText>
          </w:r>
        </w:del>
      </w:ins>
    </w:p>
    <w:p w14:paraId="29AF1455" w14:textId="46EA761F" w:rsidR="00473BAC" w:rsidRPr="000D3CFB" w:rsidDel="003C0408" w:rsidRDefault="00473BAC" w:rsidP="00473BAC">
      <w:pPr>
        <w:pStyle w:val="TH"/>
        <w:rPr>
          <w:ins w:id="556" w:author="MM1" w:date="2021-10-29T00:33:00Z"/>
          <w:del w:id="557" w:author="MM2" w:date="2021-11-24T17:53:00Z"/>
        </w:rPr>
      </w:pPr>
      <w:ins w:id="558" w:author="MM1" w:date="2021-10-29T00:32:00Z">
        <w:del w:id="559" w:author="MM2" w:date="2021-11-24T17:53:00Z">
          <w:r w:rsidRPr="001A7C01" w:rsidDel="003C0408">
            <w:delText>Table 16.4.</w:delText>
          </w:r>
        </w:del>
      </w:ins>
      <w:ins w:id="560" w:author="MM1" w:date="2021-10-29T00:33:00Z">
        <w:del w:id="561" w:author="MM2" w:date="2021-11-24T17:53:00Z">
          <w:r w:rsidDel="003C0408">
            <w:delText>3</w:delText>
          </w:r>
        </w:del>
      </w:ins>
      <w:ins w:id="562" w:author="MM1" w:date="2021-10-29T00:32:00Z">
        <w:del w:id="563" w:author="MM2" w:date="2021-11-24T17:53:00Z">
          <w:r w:rsidRPr="001A7C01" w:rsidDel="003C0408">
            <w:delText>-</w:delText>
          </w:r>
        </w:del>
      </w:ins>
      <w:ins w:id="564" w:author="MM1" w:date="2021-10-29T00:33:00Z">
        <w:del w:id="565" w:author="MM2" w:date="2021-11-24T17:53:00Z">
          <w:r w:rsidDel="003C0408">
            <w:delText>1</w:delText>
          </w:r>
        </w:del>
      </w:ins>
      <w:ins w:id="566" w:author="MM1" w:date="2021-10-29T00:32:00Z">
        <w:del w:id="567" w:author="MM2" w:date="2021-11-24T17:53:00Z">
          <w:r w:rsidRPr="001A7C01" w:rsidDel="003C0408">
            <w:delText xml:space="preserve">: </w:delText>
          </w:r>
        </w:del>
      </w:ins>
      <w:ins w:id="568" w:author="MM1" w:date="2021-10-29T00:33:00Z">
        <w:del w:id="569" w:author="MM2" w:date="2021-11-24T17:53:00Z">
          <w:r w:rsidRPr="000D3CFB" w:rsidDel="003C0408">
            <w:delText>4-bit CQI Table</w:delText>
          </w:r>
        </w:del>
      </w:ins>
      <w:commentRangeEnd w:id="525"/>
      <w:ins w:id="570" w:author="MM1" w:date="2021-11-02T23:06:00Z">
        <w:del w:id="571" w:author="MM2" w:date="2021-11-24T17:53:00Z">
          <w:r w:rsidR="00FB14F2" w:rsidDel="003C0408">
            <w:rPr>
              <w:rStyle w:val="CommentReference"/>
              <w:rFonts w:ascii="Times New Roman" w:eastAsia="MS Mincho" w:hAnsi="Times New Roman"/>
              <w:b w:val="0"/>
            </w:rPr>
            <w:commentReference w:id="525"/>
          </w:r>
        </w:del>
      </w:ins>
    </w:p>
    <w:tbl>
      <w:tblPr>
        <w:tblW w:w="0" w:type="auto"/>
        <w:jc w:val="center"/>
        <w:tblCellMar>
          <w:left w:w="0" w:type="dxa"/>
          <w:right w:w="0" w:type="dxa"/>
        </w:tblCellMar>
        <w:tblLook w:val="0000" w:firstRow="0" w:lastRow="0" w:firstColumn="0" w:lastColumn="0" w:noHBand="0" w:noVBand="0"/>
      </w:tblPr>
      <w:tblGrid>
        <w:gridCol w:w="1155"/>
        <w:gridCol w:w="1228"/>
        <w:gridCol w:w="1761"/>
        <w:gridCol w:w="1116"/>
      </w:tblGrid>
      <w:tr w:rsidR="00473BAC" w:rsidRPr="000D3CFB" w:rsidDel="003C0408" w14:paraId="165EBAB2" w14:textId="0CB78E98" w:rsidTr="009156CC">
        <w:trPr>
          <w:jc w:val="center"/>
          <w:ins w:id="572" w:author="MM1" w:date="2021-10-29T00:33:00Z"/>
          <w:del w:id="573" w:author="MM2" w:date="2021-11-24T17:53:00Z"/>
        </w:trPr>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tcPr>
          <w:p w14:paraId="3CABC61E" w14:textId="5B6ED520" w:rsidR="00473BAC" w:rsidRPr="000D3CFB" w:rsidDel="003C0408" w:rsidRDefault="00473BAC" w:rsidP="009156CC">
            <w:pPr>
              <w:pStyle w:val="TAH"/>
              <w:rPr>
                <w:ins w:id="574" w:author="MM1" w:date="2021-10-29T00:33:00Z"/>
                <w:del w:id="575" w:author="MM2" w:date="2021-11-24T17:53:00Z"/>
              </w:rPr>
            </w:pPr>
            <w:ins w:id="576" w:author="MM1" w:date="2021-10-29T00:33:00Z">
              <w:del w:id="577" w:author="MM2" w:date="2021-11-24T17:53:00Z">
                <w:r w:rsidRPr="000D3CFB" w:rsidDel="003C0408">
                  <w:delText>CQI index</w:delText>
                </w:r>
              </w:del>
            </w:ins>
          </w:p>
        </w:tc>
        <w:tc>
          <w:tcPr>
            <w:tcW w:w="1228"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14:paraId="24DC3116" w14:textId="1679FE59" w:rsidR="00473BAC" w:rsidRPr="000D3CFB" w:rsidDel="003C0408" w:rsidRDefault="00473BAC" w:rsidP="009156CC">
            <w:pPr>
              <w:pStyle w:val="TAH"/>
              <w:rPr>
                <w:ins w:id="578" w:author="MM1" w:date="2021-10-29T00:33:00Z"/>
                <w:del w:id="579" w:author="MM2" w:date="2021-11-24T17:53:00Z"/>
              </w:rPr>
            </w:pPr>
            <w:ins w:id="580" w:author="MM1" w:date="2021-10-29T00:33:00Z">
              <w:del w:id="581" w:author="MM2" w:date="2021-11-24T17:53:00Z">
                <w:r w:rsidRPr="000D3CFB" w:rsidDel="003C0408">
                  <w:delText>modulation</w:delText>
                </w:r>
              </w:del>
            </w:ins>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14:paraId="2E53D7B5" w14:textId="084B7520" w:rsidR="00473BAC" w:rsidRPr="000D3CFB" w:rsidDel="003C0408" w:rsidRDefault="00473BAC" w:rsidP="009156CC">
            <w:pPr>
              <w:pStyle w:val="TAH"/>
              <w:rPr>
                <w:ins w:id="582" w:author="MM1" w:date="2021-10-29T00:33:00Z"/>
                <w:del w:id="583" w:author="MM2" w:date="2021-11-24T17:53:00Z"/>
              </w:rPr>
            </w:pPr>
            <w:ins w:id="584" w:author="MM1" w:date="2021-10-29T00:33:00Z">
              <w:del w:id="585" w:author="MM2" w:date="2021-11-24T17:53:00Z">
                <w:r w:rsidRPr="000D3CFB" w:rsidDel="003C0408">
                  <w:delText>code rate x 1024</w:delText>
                </w:r>
              </w:del>
            </w:ins>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14:paraId="618715DD" w14:textId="0ED14101" w:rsidR="00473BAC" w:rsidRPr="000D3CFB" w:rsidDel="003C0408" w:rsidRDefault="00473BAC" w:rsidP="009156CC">
            <w:pPr>
              <w:pStyle w:val="TAH"/>
              <w:rPr>
                <w:ins w:id="586" w:author="MM1" w:date="2021-10-29T00:33:00Z"/>
                <w:del w:id="587" w:author="MM2" w:date="2021-11-24T17:53:00Z"/>
              </w:rPr>
            </w:pPr>
            <w:ins w:id="588" w:author="MM1" w:date="2021-10-29T00:33:00Z">
              <w:del w:id="589" w:author="MM2" w:date="2021-11-24T17:53:00Z">
                <w:r w:rsidRPr="000D3CFB" w:rsidDel="003C0408">
                  <w:delText>efficiency</w:delText>
                </w:r>
              </w:del>
            </w:ins>
          </w:p>
        </w:tc>
      </w:tr>
      <w:tr w:rsidR="00473BAC" w:rsidRPr="000D3CFB" w:rsidDel="003C0408" w14:paraId="28939411" w14:textId="3ECA8B2C" w:rsidTr="009156CC">
        <w:trPr>
          <w:jc w:val="center"/>
          <w:ins w:id="590" w:author="MM1" w:date="2021-10-29T00:33:00Z"/>
          <w:del w:id="591" w:author="MM2" w:date="2021-11-24T17:53:00Z"/>
        </w:trPr>
        <w:tc>
          <w:tcPr>
            <w:tcW w:w="1155" w:type="dxa"/>
            <w:tcBorders>
              <w:top w:val="doub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2CF85C" w14:textId="2F37B606" w:rsidR="00473BAC" w:rsidRPr="000D3CFB" w:rsidDel="003C0408" w:rsidRDefault="00473BAC" w:rsidP="009156CC">
            <w:pPr>
              <w:pStyle w:val="TAC"/>
              <w:rPr>
                <w:ins w:id="592" w:author="MM1" w:date="2021-10-29T00:33:00Z"/>
                <w:del w:id="593" w:author="MM2" w:date="2021-11-24T17:53:00Z"/>
              </w:rPr>
            </w:pPr>
            <w:ins w:id="594" w:author="MM1" w:date="2021-10-29T00:33:00Z">
              <w:del w:id="595" w:author="MM2" w:date="2021-11-24T17:53:00Z">
                <w:r w:rsidRPr="000D3CFB" w:rsidDel="003C0408">
                  <w:delText>0</w:delText>
                </w:r>
              </w:del>
            </w:ins>
          </w:p>
        </w:tc>
        <w:tc>
          <w:tcPr>
            <w:tcW w:w="4105" w:type="dxa"/>
            <w:gridSpan w:val="3"/>
            <w:tcBorders>
              <w:top w:val="nil"/>
              <w:left w:val="nil"/>
              <w:bottom w:val="single" w:sz="8" w:space="0" w:color="auto"/>
              <w:right w:val="single" w:sz="8" w:space="0" w:color="auto"/>
            </w:tcBorders>
            <w:tcMar>
              <w:top w:w="0" w:type="dxa"/>
              <w:left w:w="108" w:type="dxa"/>
              <w:bottom w:w="0" w:type="dxa"/>
              <w:right w:w="108" w:type="dxa"/>
            </w:tcMar>
          </w:tcPr>
          <w:p w14:paraId="1740B605" w14:textId="767D44EF" w:rsidR="00473BAC" w:rsidRPr="000D3CFB" w:rsidDel="003C0408" w:rsidRDefault="00473BAC" w:rsidP="009156CC">
            <w:pPr>
              <w:pStyle w:val="TAC"/>
              <w:rPr>
                <w:ins w:id="596" w:author="MM1" w:date="2021-10-29T00:33:00Z"/>
                <w:del w:id="597" w:author="MM2" w:date="2021-11-24T17:53:00Z"/>
              </w:rPr>
            </w:pPr>
            <w:ins w:id="598" w:author="MM1" w:date="2021-10-29T00:33:00Z">
              <w:del w:id="599" w:author="MM2" w:date="2021-11-24T17:53:00Z">
                <w:r w:rsidRPr="000D3CFB" w:rsidDel="003C0408">
                  <w:delText>out of range</w:delText>
                </w:r>
              </w:del>
            </w:ins>
          </w:p>
        </w:tc>
      </w:tr>
      <w:tr w:rsidR="00473BAC" w:rsidRPr="000D3CFB" w:rsidDel="003C0408" w14:paraId="0F7116DA" w14:textId="7CE69E2B" w:rsidTr="009156CC">
        <w:trPr>
          <w:jc w:val="center"/>
          <w:ins w:id="600" w:author="MM1" w:date="2021-10-29T00:33:00Z"/>
          <w:del w:id="601"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A41722" w14:textId="5CD6F546" w:rsidR="00473BAC" w:rsidRPr="000D3CFB" w:rsidDel="003C0408" w:rsidRDefault="00473BAC" w:rsidP="009156CC">
            <w:pPr>
              <w:pStyle w:val="TAC"/>
              <w:rPr>
                <w:ins w:id="602" w:author="MM1" w:date="2021-10-29T00:33:00Z"/>
                <w:del w:id="603" w:author="MM2" w:date="2021-11-24T17:53:00Z"/>
              </w:rPr>
            </w:pPr>
            <w:ins w:id="604" w:author="MM1" w:date="2021-10-29T00:33:00Z">
              <w:del w:id="605" w:author="MM2" w:date="2021-11-24T17:53:00Z">
                <w:r w:rsidRPr="000D3CFB" w:rsidDel="003C0408">
                  <w:delText>1</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72184DB6" w14:textId="21AE862F" w:rsidR="00473BAC" w:rsidRPr="000D3CFB" w:rsidDel="003C0408" w:rsidRDefault="00473BAC" w:rsidP="009156CC">
            <w:pPr>
              <w:pStyle w:val="TAC"/>
              <w:rPr>
                <w:ins w:id="606" w:author="MM1" w:date="2021-10-29T00:33:00Z"/>
                <w:del w:id="607" w:author="MM2" w:date="2021-11-24T17:53:00Z"/>
              </w:rPr>
            </w:pPr>
            <w:ins w:id="608" w:author="MM1" w:date="2021-10-29T00:33:00Z">
              <w:del w:id="609" w:author="MM2" w:date="2021-11-24T17:53:00Z">
                <w:r w:rsidRPr="000D3CFB" w:rsidDel="003C0408">
                  <w:delText>Q</w:delText>
                </w:r>
                <w:r w:rsidRPr="000D3CFB" w:rsidDel="003C0408">
                  <w:rPr>
                    <w:rFonts w:hint="eastAsia"/>
                  </w:rPr>
                  <w:delText>PSK</w:delText>
                </w:r>
              </w:del>
            </w:ins>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296A4192" w14:textId="3F5E8580" w:rsidR="00473BAC" w:rsidRPr="000D3CFB" w:rsidDel="003C0408" w:rsidRDefault="00473BAC" w:rsidP="009156CC">
            <w:pPr>
              <w:pStyle w:val="TAC"/>
              <w:rPr>
                <w:ins w:id="610" w:author="MM1" w:date="2021-10-29T00:33:00Z"/>
                <w:del w:id="611"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C623AA7" w14:textId="283463D5" w:rsidR="00473BAC" w:rsidRPr="000D3CFB" w:rsidDel="003C0408" w:rsidRDefault="00473BAC" w:rsidP="009156CC">
            <w:pPr>
              <w:pStyle w:val="TAC"/>
              <w:rPr>
                <w:ins w:id="612" w:author="MM1" w:date="2021-10-29T00:33:00Z"/>
                <w:del w:id="613" w:author="MM2" w:date="2021-11-24T17:53:00Z"/>
              </w:rPr>
            </w:pPr>
          </w:p>
        </w:tc>
      </w:tr>
      <w:tr w:rsidR="00473BAC" w:rsidRPr="000D3CFB" w:rsidDel="003C0408" w14:paraId="1CD47D32" w14:textId="7B80C325" w:rsidTr="009156CC">
        <w:trPr>
          <w:jc w:val="center"/>
          <w:ins w:id="614" w:author="MM1" w:date="2021-10-29T00:33:00Z"/>
          <w:del w:id="615"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86582E" w14:textId="096FCEC4" w:rsidR="00473BAC" w:rsidRPr="000D3CFB" w:rsidDel="003C0408" w:rsidRDefault="00473BAC" w:rsidP="009156CC">
            <w:pPr>
              <w:pStyle w:val="TAC"/>
              <w:rPr>
                <w:ins w:id="616" w:author="MM1" w:date="2021-10-29T00:33:00Z"/>
                <w:del w:id="617" w:author="MM2" w:date="2021-11-24T17:53:00Z"/>
              </w:rPr>
            </w:pPr>
            <w:ins w:id="618" w:author="MM1" w:date="2021-10-29T00:33:00Z">
              <w:del w:id="619" w:author="MM2" w:date="2021-11-24T17:53:00Z">
                <w:r w:rsidRPr="000D3CFB" w:rsidDel="003C0408">
                  <w:delText>2</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3CF18BEB" w14:textId="215BE742" w:rsidR="00473BAC" w:rsidRPr="000D3CFB" w:rsidDel="003C0408" w:rsidRDefault="00473BAC" w:rsidP="009156CC">
            <w:pPr>
              <w:pStyle w:val="TAC"/>
              <w:rPr>
                <w:ins w:id="620" w:author="MM1" w:date="2021-10-29T00:33:00Z"/>
                <w:del w:id="621"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19917A7C" w14:textId="5DC38F57" w:rsidR="00473BAC" w:rsidRPr="000D3CFB" w:rsidDel="003C0408" w:rsidRDefault="00473BAC" w:rsidP="009156CC">
            <w:pPr>
              <w:pStyle w:val="TAC"/>
              <w:rPr>
                <w:ins w:id="622" w:author="MM1" w:date="2021-10-29T00:33:00Z"/>
                <w:del w:id="623"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D14AA41" w14:textId="325ED792" w:rsidR="00473BAC" w:rsidRPr="000D3CFB" w:rsidDel="003C0408" w:rsidRDefault="00473BAC" w:rsidP="009156CC">
            <w:pPr>
              <w:pStyle w:val="TAC"/>
              <w:rPr>
                <w:ins w:id="624" w:author="MM1" w:date="2021-10-29T00:33:00Z"/>
                <w:del w:id="625" w:author="MM2" w:date="2021-11-24T17:53:00Z"/>
              </w:rPr>
            </w:pPr>
          </w:p>
        </w:tc>
      </w:tr>
      <w:tr w:rsidR="00473BAC" w:rsidRPr="000D3CFB" w:rsidDel="003C0408" w14:paraId="27069FC5" w14:textId="20D02B9C" w:rsidTr="009156CC">
        <w:trPr>
          <w:jc w:val="center"/>
          <w:ins w:id="626" w:author="MM1" w:date="2021-10-29T00:33:00Z"/>
          <w:del w:id="627"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D3AB20" w14:textId="32FF2EDF" w:rsidR="00473BAC" w:rsidRPr="000D3CFB" w:rsidDel="003C0408" w:rsidRDefault="00473BAC" w:rsidP="009156CC">
            <w:pPr>
              <w:pStyle w:val="TAC"/>
              <w:rPr>
                <w:ins w:id="628" w:author="MM1" w:date="2021-10-29T00:33:00Z"/>
                <w:del w:id="629" w:author="MM2" w:date="2021-11-24T17:53:00Z"/>
              </w:rPr>
            </w:pPr>
            <w:ins w:id="630" w:author="MM1" w:date="2021-10-29T00:33:00Z">
              <w:del w:id="631" w:author="MM2" w:date="2021-11-24T17:53:00Z">
                <w:r w:rsidRPr="000D3CFB" w:rsidDel="003C0408">
                  <w:delText>3</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3958BACD" w14:textId="02B5DE4F" w:rsidR="00473BAC" w:rsidRPr="000D3CFB" w:rsidDel="003C0408" w:rsidRDefault="00473BAC" w:rsidP="009156CC">
            <w:pPr>
              <w:pStyle w:val="TAC"/>
              <w:rPr>
                <w:ins w:id="632" w:author="MM1" w:date="2021-10-29T00:33:00Z"/>
                <w:del w:id="633"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1C030B96" w14:textId="161E2025" w:rsidR="00473BAC" w:rsidRPr="000D3CFB" w:rsidDel="003C0408" w:rsidRDefault="00473BAC" w:rsidP="009156CC">
            <w:pPr>
              <w:pStyle w:val="TAC"/>
              <w:rPr>
                <w:ins w:id="634" w:author="MM1" w:date="2021-10-29T00:33:00Z"/>
                <w:del w:id="635"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3BE04D6A" w14:textId="1CC3DBB3" w:rsidR="00473BAC" w:rsidRPr="000D3CFB" w:rsidDel="003C0408" w:rsidRDefault="00473BAC" w:rsidP="009156CC">
            <w:pPr>
              <w:pStyle w:val="TAC"/>
              <w:rPr>
                <w:ins w:id="636" w:author="MM1" w:date="2021-10-29T00:33:00Z"/>
                <w:del w:id="637" w:author="MM2" w:date="2021-11-24T17:53:00Z"/>
              </w:rPr>
            </w:pPr>
          </w:p>
        </w:tc>
      </w:tr>
      <w:tr w:rsidR="00473BAC" w:rsidRPr="000D3CFB" w:rsidDel="003C0408" w14:paraId="5431EF58" w14:textId="3E8C5F69" w:rsidTr="009156CC">
        <w:trPr>
          <w:jc w:val="center"/>
          <w:ins w:id="638" w:author="MM1" w:date="2021-10-29T00:33:00Z"/>
          <w:del w:id="639"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2C0E40" w14:textId="5C78B1E7" w:rsidR="00473BAC" w:rsidRPr="000D3CFB" w:rsidDel="003C0408" w:rsidRDefault="00473BAC" w:rsidP="009156CC">
            <w:pPr>
              <w:pStyle w:val="TAC"/>
              <w:rPr>
                <w:ins w:id="640" w:author="MM1" w:date="2021-10-29T00:33:00Z"/>
                <w:del w:id="641" w:author="MM2" w:date="2021-11-24T17:53:00Z"/>
              </w:rPr>
            </w:pPr>
            <w:ins w:id="642" w:author="MM1" w:date="2021-10-29T00:33:00Z">
              <w:del w:id="643" w:author="MM2" w:date="2021-11-24T17:53:00Z">
                <w:r w:rsidRPr="000D3CFB" w:rsidDel="003C0408">
                  <w:delText>4</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692B843D" w14:textId="1D4DDAF0" w:rsidR="00473BAC" w:rsidRPr="000D3CFB" w:rsidDel="003C0408" w:rsidRDefault="00473BAC" w:rsidP="009156CC">
            <w:pPr>
              <w:pStyle w:val="TAC"/>
              <w:rPr>
                <w:ins w:id="644" w:author="MM1" w:date="2021-10-29T00:33:00Z"/>
                <w:del w:id="645"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457D13F1" w14:textId="4ED4F1DE" w:rsidR="00473BAC" w:rsidRPr="000D3CFB" w:rsidDel="003C0408" w:rsidRDefault="00473BAC" w:rsidP="009156CC">
            <w:pPr>
              <w:pStyle w:val="TAC"/>
              <w:rPr>
                <w:ins w:id="646" w:author="MM1" w:date="2021-10-29T00:33:00Z"/>
                <w:del w:id="647"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A72E116" w14:textId="5A4FB2D4" w:rsidR="00473BAC" w:rsidRPr="000D3CFB" w:rsidDel="003C0408" w:rsidRDefault="00473BAC" w:rsidP="009156CC">
            <w:pPr>
              <w:pStyle w:val="TAC"/>
              <w:rPr>
                <w:ins w:id="648" w:author="MM1" w:date="2021-10-29T00:33:00Z"/>
                <w:del w:id="649" w:author="MM2" w:date="2021-11-24T17:53:00Z"/>
              </w:rPr>
            </w:pPr>
          </w:p>
        </w:tc>
      </w:tr>
      <w:tr w:rsidR="00473BAC" w:rsidRPr="000D3CFB" w:rsidDel="003C0408" w14:paraId="6E9B0592" w14:textId="57E50433" w:rsidTr="009156CC">
        <w:trPr>
          <w:jc w:val="center"/>
          <w:ins w:id="650" w:author="MM1" w:date="2021-10-29T00:33:00Z"/>
          <w:del w:id="651"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B7E175" w14:textId="4EF2F0E9" w:rsidR="00473BAC" w:rsidRPr="000D3CFB" w:rsidDel="003C0408" w:rsidRDefault="00473BAC" w:rsidP="009156CC">
            <w:pPr>
              <w:pStyle w:val="TAC"/>
              <w:rPr>
                <w:ins w:id="652" w:author="MM1" w:date="2021-10-29T00:33:00Z"/>
                <w:del w:id="653" w:author="MM2" w:date="2021-11-24T17:53:00Z"/>
              </w:rPr>
            </w:pPr>
            <w:ins w:id="654" w:author="MM1" w:date="2021-10-29T00:33:00Z">
              <w:del w:id="655" w:author="MM2" w:date="2021-11-24T17:53:00Z">
                <w:r w:rsidRPr="000D3CFB" w:rsidDel="003C0408">
                  <w:delText>5</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1B50FADB" w14:textId="59110CE9" w:rsidR="00473BAC" w:rsidRPr="000D3CFB" w:rsidDel="003C0408" w:rsidRDefault="00473BAC" w:rsidP="009156CC">
            <w:pPr>
              <w:pStyle w:val="TAC"/>
              <w:rPr>
                <w:ins w:id="656" w:author="MM1" w:date="2021-10-29T00:33:00Z"/>
                <w:del w:id="657"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0CB463A0" w14:textId="7E29208E" w:rsidR="00473BAC" w:rsidRPr="000D3CFB" w:rsidDel="003C0408" w:rsidRDefault="00473BAC" w:rsidP="009156CC">
            <w:pPr>
              <w:pStyle w:val="TAC"/>
              <w:rPr>
                <w:ins w:id="658" w:author="MM1" w:date="2021-10-29T00:33:00Z"/>
                <w:del w:id="659"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F5EB036" w14:textId="0AD2E698" w:rsidR="00473BAC" w:rsidRPr="000D3CFB" w:rsidDel="003C0408" w:rsidRDefault="00473BAC" w:rsidP="009156CC">
            <w:pPr>
              <w:pStyle w:val="TAC"/>
              <w:rPr>
                <w:ins w:id="660" w:author="MM1" w:date="2021-10-29T00:33:00Z"/>
                <w:del w:id="661" w:author="MM2" w:date="2021-11-24T17:53:00Z"/>
              </w:rPr>
            </w:pPr>
          </w:p>
        </w:tc>
      </w:tr>
      <w:tr w:rsidR="00473BAC" w:rsidRPr="000D3CFB" w:rsidDel="003C0408" w14:paraId="4D4DBADF" w14:textId="5BDE785C" w:rsidTr="009156CC">
        <w:trPr>
          <w:jc w:val="center"/>
          <w:ins w:id="662" w:author="MM1" w:date="2021-10-29T00:33:00Z"/>
          <w:del w:id="663" w:author="MM2" w:date="2021-11-24T17:53:00Z"/>
        </w:trPr>
        <w:tc>
          <w:tcPr>
            <w:tcW w:w="1155" w:type="dxa"/>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tcPr>
          <w:p w14:paraId="4C3198EA" w14:textId="0E60F932" w:rsidR="00473BAC" w:rsidRPr="000D3CFB" w:rsidDel="003C0408" w:rsidRDefault="00473BAC" w:rsidP="009156CC">
            <w:pPr>
              <w:pStyle w:val="TAC"/>
              <w:rPr>
                <w:ins w:id="664" w:author="MM1" w:date="2021-10-29T00:33:00Z"/>
                <w:del w:id="665" w:author="MM2" w:date="2021-11-24T17:53:00Z"/>
              </w:rPr>
            </w:pPr>
            <w:ins w:id="666" w:author="MM1" w:date="2021-10-29T00:33:00Z">
              <w:del w:id="667" w:author="MM2" w:date="2021-11-24T17:53:00Z">
                <w:r w:rsidRPr="000D3CFB" w:rsidDel="003C0408">
                  <w:delText>6</w:delText>
                </w:r>
              </w:del>
            </w:ins>
          </w:p>
        </w:tc>
        <w:tc>
          <w:tcPr>
            <w:tcW w:w="1228" w:type="dxa"/>
            <w:tcBorders>
              <w:top w:val="nil"/>
              <w:left w:val="nil"/>
              <w:bottom w:val="double" w:sz="4" w:space="0" w:color="auto"/>
              <w:right w:val="single" w:sz="8" w:space="0" w:color="auto"/>
            </w:tcBorders>
            <w:tcMar>
              <w:top w:w="0" w:type="dxa"/>
              <w:left w:w="108" w:type="dxa"/>
              <w:bottom w:w="0" w:type="dxa"/>
              <w:right w:w="108" w:type="dxa"/>
            </w:tcMar>
          </w:tcPr>
          <w:p w14:paraId="25C431FC" w14:textId="3944AAE9" w:rsidR="00473BAC" w:rsidRPr="000D3CFB" w:rsidDel="003C0408" w:rsidRDefault="00473BAC" w:rsidP="009156CC">
            <w:pPr>
              <w:pStyle w:val="TAC"/>
              <w:rPr>
                <w:ins w:id="668" w:author="MM1" w:date="2021-10-29T00:33:00Z"/>
                <w:del w:id="669" w:author="MM2" w:date="2021-11-24T17:53:00Z"/>
              </w:rPr>
            </w:pPr>
          </w:p>
        </w:tc>
        <w:tc>
          <w:tcPr>
            <w:tcW w:w="1761" w:type="dxa"/>
            <w:tcBorders>
              <w:top w:val="nil"/>
              <w:left w:val="nil"/>
              <w:bottom w:val="double" w:sz="4" w:space="0" w:color="auto"/>
              <w:right w:val="single" w:sz="8" w:space="0" w:color="auto"/>
            </w:tcBorders>
            <w:tcMar>
              <w:top w:w="0" w:type="dxa"/>
              <w:left w:w="108" w:type="dxa"/>
              <w:bottom w:w="0" w:type="dxa"/>
              <w:right w:w="108" w:type="dxa"/>
            </w:tcMar>
          </w:tcPr>
          <w:p w14:paraId="72BE5661" w14:textId="1A5D8BE2" w:rsidR="00473BAC" w:rsidRPr="000D3CFB" w:rsidDel="003C0408" w:rsidRDefault="00473BAC" w:rsidP="009156CC">
            <w:pPr>
              <w:pStyle w:val="TAC"/>
              <w:rPr>
                <w:ins w:id="670" w:author="MM1" w:date="2021-10-29T00:33:00Z"/>
                <w:del w:id="671" w:author="MM2" w:date="2021-11-24T17:53:00Z"/>
              </w:rPr>
            </w:pPr>
          </w:p>
        </w:tc>
        <w:tc>
          <w:tcPr>
            <w:tcW w:w="1116" w:type="dxa"/>
            <w:tcBorders>
              <w:top w:val="nil"/>
              <w:left w:val="nil"/>
              <w:bottom w:val="double" w:sz="4" w:space="0" w:color="auto"/>
              <w:right w:val="single" w:sz="8" w:space="0" w:color="auto"/>
            </w:tcBorders>
            <w:tcMar>
              <w:top w:w="0" w:type="dxa"/>
              <w:left w:w="108" w:type="dxa"/>
              <w:bottom w:w="0" w:type="dxa"/>
              <w:right w:w="108" w:type="dxa"/>
            </w:tcMar>
          </w:tcPr>
          <w:p w14:paraId="0B04AC2C" w14:textId="11CC0B69" w:rsidR="00473BAC" w:rsidRPr="000D3CFB" w:rsidDel="003C0408" w:rsidRDefault="00473BAC" w:rsidP="009156CC">
            <w:pPr>
              <w:pStyle w:val="TAC"/>
              <w:rPr>
                <w:ins w:id="672" w:author="MM1" w:date="2021-10-29T00:33:00Z"/>
                <w:del w:id="673" w:author="MM2" w:date="2021-11-24T17:53:00Z"/>
              </w:rPr>
            </w:pPr>
          </w:p>
        </w:tc>
      </w:tr>
      <w:tr w:rsidR="00473BAC" w:rsidRPr="000D3CFB" w:rsidDel="003C0408" w14:paraId="11F05CF8" w14:textId="73A6E31F" w:rsidTr="009156CC">
        <w:trPr>
          <w:jc w:val="center"/>
          <w:ins w:id="674" w:author="MM1" w:date="2021-10-29T00:33:00Z"/>
          <w:del w:id="675"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06E144" w14:textId="52879080" w:rsidR="00473BAC" w:rsidRPr="000D3CFB" w:rsidDel="003C0408" w:rsidRDefault="00473BAC" w:rsidP="009156CC">
            <w:pPr>
              <w:pStyle w:val="TAC"/>
              <w:rPr>
                <w:ins w:id="676" w:author="MM1" w:date="2021-10-29T00:33:00Z"/>
                <w:del w:id="677" w:author="MM2" w:date="2021-11-24T17:53:00Z"/>
              </w:rPr>
            </w:pPr>
            <w:ins w:id="678" w:author="MM1" w:date="2021-10-29T00:33:00Z">
              <w:del w:id="679" w:author="MM2" w:date="2021-11-24T17:53:00Z">
                <w:r w:rsidRPr="000D3CFB" w:rsidDel="003C0408">
                  <w:delText>7</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34FCC8E4" w14:textId="35BF5711" w:rsidR="00473BAC" w:rsidRPr="000D3CFB" w:rsidDel="003C0408" w:rsidRDefault="00473BAC" w:rsidP="009156CC">
            <w:pPr>
              <w:pStyle w:val="TAC"/>
              <w:rPr>
                <w:ins w:id="680" w:author="MM1" w:date="2021-10-29T00:33:00Z"/>
                <w:del w:id="681"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60B3AED7" w14:textId="087C00F2" w:rsidR="00473BAC" w:rsidRPr="000D3CFB" w:rsidDel="003C0408" w:rsidRDefault="00473BAC" w:rsidP="009156CC">
            <w:pPr>
              <w:pStyle w:val="TAC"/>
              <w:rPr>
                <w:ins w:id="682" w:author="MM1" w:date="2021-10-29T00:33:00Z"/>
                <w:del w:id="683"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8474A0A" w14:textId="183CE842" w:rsidR="00473BAC" w:rsidRPr="000D3CFB" w:rsidDel="003C0408" w:rsidRDefault="00473BAC" w:rsidP="009156CC">
            <w:pPr>
              <w:pStyle w:val="TAC"/>
              <w:rPr>
                <w:ins w:id="684" w:author="MM1" w:date="2021-10-29T00:33:00Z"/>
                <w:del w:id="685" w:author="MM2" w:date="2021-11-24T17:53:00Z"/>
              </w:rPr>
            </w:pPr>
          </w:p>
        </w:tc>
      </w:tr>
      <w:tr w:rsidR="00473BAC" w:rsidRPr="000D3CFB" w:rsidDel="003C0408" w14:paraId="743CB333" w14:textId="06178D72" w:rsidTr="009156CC">
        <w:trPr>
          <w:jc w:val="center"/>
          <w:ins w:id="686" w:author="MM1" w:date="2021-10-29T00:33:00Z"/>
          <w:del w:id="687"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2B48D2" w14:textId="6DD8E7AB" w:rsidR="00473BAC" w:rsidRPr="000D3CFB" w:rsidDel="003C0408" w:rsidRDefault="00473BAC" w:rsidP="009156CC">
            <w:pPr>
              <w:pStyle w:val="TAC"/>
              <w:rPr>
                <w:ins w:id="688" w:author="MM1" w:date="2021-10-29T00:33:00Z"/>
                <w:del w:id="689" w:author="MM2" w:date="2021-11-24T17:53:00Z"/>
              </w:rPr>
            </w:pPr>
            <w:ins w:id="690" w:author="MM1" w:date="2021-10-29T00:33:00Z">
              <w:del w:id="691" w:author="MM2" w:date="2021-11-24T17:53:00Z">
                <w:r w:rsidRPr="000D3CFB" w:rsidDel="003C0408">
                  <w:delText>8</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10957902" w14:textId="353C72AC" w:rsidR="00473BAC" w:rsidRPr="000D3CFB" w:rsidDel="003C0408" w:rsidRDefault="00473BAC" w:rsidP="009156CC">
            <w:pPr>
              <w:pStyle w:val="TAC"/>
              <w:rPr>
                <w:ins w:id="692" w:author="MM1" w:date="2021-10-29T00:33:00Z"/>
                <w:del w:id="693"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514FF799" w14:textId="6B080B85" w:rsidR="00473BAC" w:rsidRPr="000D3CFB" w:rsidDel="003C0408" w:rsidRDefault="00473BAC" w:rsidP="009156CC">
            <w:pPr>
              <w:pStyle w:val="TAC"/>
              <w:rPr>
                <w:ins w:id="694" w:author="MM1" w:date="2021-10-29T00:33:00Z"/>
                <w:del w:id="695"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03DA996E" w14:textId="2EAEE1C2" w:rsidR="00473BAC" w:rsidRPr="000D3CFB" w:rsidDel="003C0408" w:rsidRDefault="00473BAC" w:rsidP="009156CC">
            <w:pPr>
              <w:pStyle w:val="TAC"/>
              <w:rPr>
                <w:ins w:id="696" w:author="MM1" w:date="2021-10-29T00:33:00Z"/>
                <w:del w:id="697" w:author="MM2" w:date="2021-11-24T17:53:00Z"/>
              </w:rPr>
            </w:pPr>
          </w:p>
        </w:tc>
      </w:tr>
      <w:tr w:rsidR="00473BAC" w:rsidRPr="000D3CFB" w:rsidDel="003C0408" w14:paraId="021FF437" w14:textId="26A50792" w:rsidTr="009156CC">
        <w:trPr>
          <w:jc w:val="center"/>
          <w:ins w:id="698" w:author="MM1" w:date="2021-10-29T00:33:00Z"/>
          <w:del w:id="699" w:author="MM2" w:date="2021-11-24T17:53:00Z"/>
        </w:trPr>
        <w:tc>
          <w:tcPr>
            <w:tcW w:w="1155" w:type="dxa"/>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tcPr>
          <w:p w14:paraId="57B3AC1A" w14:textId="40866B25" w:rsidR="00473BAC" w:rsidRPr="000D3CFB" w:rsidDel="003C0408" w:rsidRDefault="00473BAC" w:rsidP="009156CC">
            <w:pPr>
              <w:pStyle w:val="TAC"/>
              <w:rPr>
                <w:ins w:id="700" w:author="MM1" w:date="2021-10-29T00:33:00Z"/>
                <w:del w:id="701" w:author="MM2" w:date="2021-11-24T17:53:00Z"/>
              </w:rPr>
            </w:pPr>
            <w:ins w:id="702" w:author="MM1" w:date="2021-10-29T00:33:00Z">
              <w:del w:id="703" w:author="MM2" w:date="2021-11-24T17:53:00Z">
                <w:r w:rsidRPr="000D3CFB" w:rsidDel="003C0408">
                  <w:delText>9</w:delText>
                </w:r>
              </w:del>
            </w:ins>
          </w:p>
        </w:tc>
        <w:tc>
          <w:tcPr>
            <w:tcW w:w="1228" w:type="dxa"/>
            <w:tcBorders>
              <w:top w:val="nil"/>
              <w:left w:val="nil"/>
              <w:bottom w:val="double" w:sz="4" w:space="0" w:color="auto"/>
              <w:right w:val="single" w:sz="8" w:space="0" w:color="auto"/>
            </w:tcBorders>
            <w:tcMar>
              <w:top w:w="0" w:type="dxa"/>
              <w:left w:w="108" w:type="dxa"/>
              <w:bottom w:w="0" w:type="dxa"/>
              <w:right w:w="108" w:type="dxa"/>
            </w:tcMar>
          </w:tcPr>
          <w:p w14:paraId="22DE55F6" w14:textId="7FC946C0" w:rsidR="00473BAC" w:rsidRPr="000D3CFB" w:rsidDel="003C0408" w:rsidRDefault="00473BAC" w:rsidP="009156CC">
            <w:pPr>
              <w:pStyle w:val="TAC"/>
              <w:rPr>
                <w:ins w:id="704" w:author="MM1" w:date="2021-10-29T00:33:00Z"/>
                <w:del w:id="705" w:author="MM2" w:date="2021-11-24T17:53:00Z"/>
              </w:rPr>
            </w:pPr>
          </w:p>
        </w:tc>
        <w:tc>
          <w:tcPr>
            <w:tcW w:w="1761" w:type="dxa"/>
            <w:tcBorders>
              <w:top w:val="nil"/>
              <w:left w:val="nil"/>
              <w:bottom w:val="double" w:sz="4" w:space="0" w:color="auto"/>
              <w:right w:val="single" w:sz="8" w:space="0" w:color="auto"/>
            </w:tcBorders>
            <w:tcMar>
              <w:top w:w="0" w:type="dxa"/>
              <w:left w:w="108" w:type="dxa"/>
              <w:bottom w:w="0" w:type="dxa"/>
              <w:right w:w="108" w:type="dxa"/>
            </w:tcMar>
          </w:tcPr>
          <w:p w14:paraId="46948327" w14:textId="67AC2B8F" w:rsidR="00473BAC" w:rsidRPr="000D3CFB" w:rsidDel="003C0408" w:rsidRDefault="00473BAC" w:rsidP="009156CC">
            <w:pPr>
              <w:pStyle w:val="TAC"/>
              <w:rPr>
                <w:ins w:id="706" w:author="MM1" w:date="2021-10-29T00:33:00Z"/>
                <w:del w:id="707" w:author="MM2" w:date="2021-11-24T17:53:00Z"/>
              </w:rPr>
            </w:pPr>
          </w:p>
        </w:tc>
        <w:tc>
          <w:tcPr>
            <w:tcW w:w="1116" w:type="dxa"/>
            <w:tcBorders>
              <w:top w:val="nil"/>
              <w:left w:val="nil"/>
              <w:bottom w:val="double" w:sz="4" w:space="0" w:color="auto"/>
              <w:right w:val="single" w:sz="8" w:space="0" w:color="auto"/>
            </w:tcBorders>
            <w:tcMar>
              <w:top w:w="0" w:type="dxa"/>
              <w:left w:w="108" w:type="dxa"/>
              <w:bottom w:w="0" w:type="dxa"/>
              <w:right w:w="108" w:type="dxa"/>
            </w:tcMar>
          </w:tcPr>
          <w:p w14:paraId="4A783F44" w14:textId="530FF7DF" w:rsidR="00473BAC" w:rsidRPr="000D3CFB" w:rsidDel="003C0408" w:rsidRDefault="00473BAC" w:rsidP="009156CC">
            <w:pPr>
              <w:pStyle w:val="TAC"/>
              <w:rPr>
                <w:ins w:id="708" w:author="MM1" w:date="2021-10-29T00:33:00Z"/>
                <w:del w:id="709" w:author="MM2" w:date="2021-11-24T17:53:00Z"/>
              </w:rPr>
            </w:pPr>
          </w:p>
        </w:tc>
      </w:tr>
      <w:tr w:rsidR="00473BAC" w:rsidRPr="000D3CFB" w:rsidDel="003C0408" w14:paraId="70D531CB" w14:textId="2EE1CC9D" w:rsidTr="009156CC">
        <w:trPr>
          <w:jc w:val="center"/>
          <w:ins w:id="710" w:author="MM1" w:date="2021-10-29T00:33:00Z"/>
          <w:del w:id="711"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E893A9" w14:textId="023FFBC8" w:rsidR="00473BAC" w:rsidRPr="000D3CFB" w:rsidDel="003C0408" w:rsidRDefault="00473BAC" w:rsidP="009156CC">
            <w:pPr>
              <w:pStyle w:val="TAC"/>
              <w:rPr>
                <w:ins w:id="712" w:author="MM1" w:date="2021-10-29T00:33:00Z"/>
                <w:del w:id="713" w:author="MM2" w:date="2021-11-24T17:53:00Z"/>
              </w:rPr>
            </w:pPr>
            <w:ins w:id="714" w:author="MM1" w:date="2021-10-29T00:33:00Z">
              <w:del w:id="715" w:author="MM2" w:date="2021-11-24T17:53:00Z">
                <w:r w:rsidRPr="000D3CFB" w:rsidDel="003C0408">
                  <w:delText>10</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5B757E48" w14:textId="6BAACFBE" w:rsidR="00473BAC" w:rsidRPr="000D3CFB" w:rsidDel="003C0408" w:rsidRDefault="00473BAC" w:rsidP="009156CC">
            <w:pPr>
              <w:pStyle w:val="TAC"/>
              <w:rPr>
                <w:ins w:id="716" w:author="MM1" w:date="2021-10-29T00:33:00Z"/>
                <w:del w:id="717"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457A705D" w14:textId="12F08CB0" w:rsidR="00473BAC" w:rsidRPr="000D3CFB" w:rsidDel="003C0408" w:rsidRDefault="00473BAC" w:rsidP="009156CC">
            <w:pPr>
              <w:pStyle w:val="TAC"/>
              <w:rPr>
                <w:ins w:id="718" w:author="MM1" w:date="2021-10-29T00:33:00Z"/>
                <w:del w:id="719"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05358252" w14:textId="3151EC44" w:rsidR="00473BAC" w:rsidRPr="000D3CFB" w:rsidDel="003C0408" w:rsidRDefault="00473BAC" w:rsidP="009156CC">
            <w:pPr>
              <w:pStyle w:val="TAC"/>
              <w:rPr>
                <w:ins w:id="720" w:author="MM1" w:date="2021-10-29T00:33:00Z"/>
                <w:del w:id="721" w:author="MM2" w:date="2021-11-24T17:53:00Z"/>
              </w:rPr>
            </w:pPr>
          </w:p>
        </w:tc>
      </w:tr>
      <w:tr w:rsidR="00473BAC" w:rsidRPr="000D3CFB" w:rsidDel="003C0408" w14:paraId="19B14AFE" w14:textId="0CF82869" w:rsidTr="009156CC">
        <w:trPr>
          <w:jc w:val="center"/>
          <w:ins w:id="722" w:author="MM1" w:date="2021-10-29T00:33:00Z"/>
          <w:del w:id="723"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E426D1" w14:textId="11AA9028" w:rsidR="00473BAC" w:rsidRPr="000D3CFB" w:rsidDel="003C0408" w:rsidRDefault="00473BAC" w:rsidP="009156CC">
            <w:pPr>
              <w:pStyle w:val="TAC"/>
              <w:rPr>
                <w:ins w:id="724" w:author="MM1" w:date="2021-10-29T00:33:00Z"/>
                <w:del w:id="725" w:author="MM2" w:date="2021-11-24T17:53:00Z"/>
              </w:rPr>
            </w:pPr>
            <w:ins w:id="726" w:author="MM1" w:date="2021-10-29T00:33:00Z">
              <w:del w:id="727" w:author="MM2" w:date="2021-11-24T17:53:00Z">
                <w:r w:rsidRPr="000D3CFB" w:rsidDel="003C0408">
                  <w:delText>11</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74B1F351" w14:textId="576914BD" w:rsidR="00473BAC" w:rsidRPr="000D3CFB" w:rsidDel="003C0408" w:rsidRDefault="00473BAC" w:rsidP="009156CC">
            <w:pPr>
              <w:pStyle w:val="TAC"/>
              <w:rPr>
                <w:ins w:id="728" w:author="MM1" w:date="2021-10-29T00:33:00Z"/>
                <w:del w:id="729"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69D070FF" w14:textId="754D7810" w:rsidR="00473BAC" w:rsidRPr="000D3CFB" w:rsidDel="003C0408" w:rsidRDefault="00473BAC" w:rsidP="009156CC">
            <w:pPr>
              <w:pStyle w:val="TAC"/>
              <w:rPr>
                <w:ins w:id="730" w:author="MM1" w:date="2021-10-29T00:33:00Z"/>
                <w:del w:id="731"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C8BC92A" w14:textId="3804031C" w:rsidR="00473BAC" w:rsidRPr="000D3CFB" w:rsidDel="003C0408" w:rsidRDefault="00473BAC" w:rsidP="009156CC">
            <w:pPr>
              <w:pStyle w:val="TAC"/>
              <w:rPr>
                <w:ins w:id="732" w:author="MM1" w:date="2021-10-29T00:33:00Z"/>
                <w:del w:id="733" w:author="MM2" w:date="2021-11-24T17:53:00Z"/>
              </w:rPr>
            </w:pPr>
          </w:p>
        </w:tc>
      </w:tr>
      <w:tr w:rsidR="00473BAC" w:rsidRPr="000D3CFB" w:rsidDel="003C0408" w14:paraId="6BE6B4D0" w14:textId="3EE5EEA9" w:rsidTr="009156CC">
        <w:trPr>
          <w:jc w:val="center"/>
          <w:ins w:id="734" w:author="MM1" w:date="2021-10-29T00:33:00Z"/>
          <w:del w:id="735"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96BA21" w14:textId="688C095B" w:rsidR="00473BAC" w:rsidRPr="000D3CFB" w:rsidDel="003C0408" w:rsidRDefault="00473BAC" w:rsidP="009156CC">
            <w:pPr>
              <w:pStyle w:val="TAC"/>
              <w:rPr>
                <w:ins w:id="736" w:author="MM1" w:date="2021-10-29T00:33:00Z"/>
                <w:del w:id="737" w:author="MM2" w:date="2021-11-24T17:53:00Z"/>
              </w:rPr>
            </w:pPr>
            <w:ins w:id="738" w:author="MM1" w:date="2021-10-29T00:33:00Z">
              <w:del w:id="739" w:author="MM2" w:date="2021-11-24T17:53:00Z">
                <w:r w:rsidRPr="000D3CFB" w:rsidDel="003C0408">
                  <w:delText>12</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4E6F653F" w14:textId="5F4FD142" w:rsidR="00473BAC" w:rsidRPr="000D3CFB" w:rsidDel="003C0408" w:rsidRDefault="00473BAC" w:rsidP="009156CC">
            <w:pPr>
              <w:pStyle w:val="TAC"/>
              <w:rPr>
                <w:ins w:id="740" w:author="MM1" w:date="2021-10-29T00:33:00Z"/>
                <w:del w:id="741"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228BF2E3" w14:textId="141BABB8" w:rsidR="00473BAC" w:rsidRPr="000D3CFB" w:rsidDel="003C0408" w:rsidRDefault="00473BAC" w:rsidP="009156CC">
            <w:pPr>
              <w:pStyle w:val="TAC"/>
              <w:rPr>
                <w:ins w:id="742" w:author="MM1" w:date="2021-10-29T00:33:00Z"/>
                <w:del w:id="743"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DF1AF80" w14:textId="0497640D" w:rsidR="00473BAC" w:rsidRPr="000D3CFB" w:rsidDel="003C0408" w:rsidRDefault="00473BAC" w:rsidP="009156CC">
            <w:pPr>
              <w:pStyle w:val="TAC"/>
              <w:rPr>
                <w:ins w:id="744" w:author="MM1" w:date="2021-10-29T00:33:00Z"/>
                <w:del w:id="745" w:author="MM2" w:date="2021-11-24T17:53:00Z"/>
              </w:rPr>
            </w:pPr>
          </w:p>
        </w:tc>
      </w:tr>
      <w:tr w:rsidR="00473BAC" w:rsidRPr="000D3CFB" w:rsidDel="003C0408" w14:paraId="79CDAC4E" w14:textId="41954F71" w:rsidTr="009156CC">
        <w:trPr>
          <w:jc w:val="center"/>
          <w:ins w:id="746" w:author="MM1" w:date="2021-10-29T00:33:00Z"/>
          <w:del w:id="747"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B37E63" w14:textId="56CEF2C1" w:rsidR="00473BAC" w:rsidRPr="000D3CFB" w:rsidDel="003C0408" w:rsidRDefault="00473BAC" w:rsidP="009156CC">
            <w:pPr>
              <w:pStyle w:val="TAC"/>
              <w:rPr>
                <w:ins w:id="748" w:author="MM1" w:date="2021-10-29T00:33:00Z"/>
                <w:del w:id="749" w:author="MM2" w:date="2021-11-24T17:53:00Z"/>
              </w:rPr>
            </w:pPr>
            <w:ins w:id="750" w:author="MM1" w:date="2021-10-29T00:33:00Z">
              <w:del w:id="751" w:author="MM2" w:date="2021-11-24T17:53:00Z">
                <w:r w:rsidRPr="000D3CFB" w:rsidDel="003C0408">
                  <w:delText>13</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5D0441F4" w14:textId="5C43B75E" w:rsidR="00473BAC" w:rsidRPr="000D3CFB" w:rsidDel="003C0408" w:rsidRDefault="00473BAC" w:rsidP="009156CC">
            <w:pPr>
              <w:pStyle w:val="TAC"/>
              <w:rPr>
                <w:ins w:id="752" w:author="MM1" w:date="2021-10-29T00:33:00Z"/>
                <w:del w:id="753"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07630B01" w14:textId="2CDE8883" w:rsidR="00473BAC" w:rsidRPr="000D3CFB" w:rsidDel="003C0408" w:rsidRDefault="00473BAC" w:rsidP="009156CC">
            <w:pPr>
              <w:pStyle w:val="TAC"/>
              <w:rPr>
                <w:ins w:id="754" w:author="MM1" w:date="2021-10-29T00:33:00Z"/>
                <w:del w:id="755"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DA9E546" w14:textId="7027CAA0" w:rsidR="00473BAC" w:rsidRPr="000D3CFB" w:rsidDel="003C0408" w:rsidRDefault="00473BAC" w:rsidP="009156CC">
            <w:pPr>
              <w:pStyle w:val="TAC"/>
              <w:rPr>
                <w:ins w:id="756" w:author="MM1" w:date="2021-10-29T00:33:00Z"/>
                <w:del w:id="757" w:author="MM2" w:date="2021-11-24T17:53:00Z"/>
              </w:rPr>
            </w:pPr>
          </w:p>
        </w:tc>
      </w:tr>
      <w:tr w:rsidR="00473BAC" w:rsidRPr="000D3CFB" w:rsidDel="003C0408" w14:paraId="40118ED3" w14:textId="6C8674C9" w:rsidTr="009156CC">
        <w:trPr>
          <w:jc w:val="center"/>
          <w:ins w:id="758" w:author="MM1" w:date="2021-10-29T00:33:00Z"/>
          <w:del w:id="759"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583288" w14:textId="08A3C982" w:rsidR="00473BAC" w:rsidRPr="000D3CFB" w:rsidDel="003C0408" w:rsidRDefault="00473BAC" w:rsidP="009156CC">
            <w:pPr>
              <w:pStyle w:val="TAC"/>
              <w:rPr>
                <w:ins w:id="760" w:author="MM1" w:date="2021-10-29T00:33:00Z"/>
                <w:del w:id="761" w:author="MM2" w:date="2021-11-24T17:53:00Z"/>
              </w:rPr>
            </w:pPr>
            <w:ins w:id="762" w:author="MM1" w:date="2021-10-29T00:33:00Z">
              <w:del w:id="763" w:author="MM2" w:date="2021-11-24T17:53:00Z">
                <w:r w:rsidRPr="000D3CFB" w:rsidDel="003C0408">
                  <w:delText>14</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6C977188" w14:textId="0E763042" w:rsidR="00473BAC" w:rsidRPr="000D3CFB" w:rsidDel="003C0408" w:rsidRDefault="00473BAC" w:rsidP="009156CC">
            <w:pPr>
              <w:pStyle w:val="TAC"/>
              <w:rPr>
                <w:ins w:id="764" w:author="MM1" w:date="2021-10-29T00:33:00Z"/>
                <w:del w:id="765"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08EB5E5A" w14:textId="67261802" w:rsidR="00473BAC" w:rsidRPr="000D3CFB" w:rsidDel="003C0408" w:rsidRDefault="00473BAC" w:rsidP="009156CC">
            <w:pPr>
              <w:pStyle w:val="TAC"/>
              <w:rPr>
                <w:ins w:id="766" w:author="MM1" w:date="2021-10-29T00:33:00Z"/>
                <w:del w:id="767"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488F648F" w14:textId="3B74023B" w:rsidR="00473BAC" w:rsidRPr="000D3CFB" w:rsidDel="003C0408" w:rsidRDefault="00473BAC" w:rsidP="009156CC">
            <w:pPr>
              <w:pStyle w:val="TAC"/>
              <w:rPr>
                <w:ins w:id="768" w:author="MM1" w:date="2021-10-29T00:33:00Z"/>
                <w:del w:id="769" w:author="MM2" w:date="2021-11-24T17:53:00Z"/>
              </w:rPr>
            </w:pPr>
          </w:p>
        </w:tc>
      </w:tr>
      <w:tr w:rsidR="00473BAC" w:rsidRPr="000D3CFB" w:rsidDel="003C0408" w14:paraId="5C425059" w14:textId="18B2DD46" w:rsidTr="009156CC">
        <w:trPr>
          <w:jc w:val="center"/>
          <w:ins w:id="770" w:author="MM1" w:date="2021-10-29T00:33:00Z"/>
          <w:del w:id="771"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A11C6D" w14:textId="64B9FD06" w:rsidR="00473BAC" w:rsidRPr="000D3CFB" w:rsidDel="003C0408" w:rsidRDefault="00473BAC" w:rsidP="009156CC">
            <w:pPr>
              <w:pStyle w:val="TAC"/>
              <w:rPr>
                <w:ins w:id="772" w:author="MM1" w:date="2021-10-29T00:33:00Z"/>
                <w:del w:id="773" w:author="MM2" w:date="2021-11-24T17:53:00Z"/>
              </w:rPr>
            </w:pPr>
            <w:ins w:id="774" w:author="MM1" w:date="2021-10-29T00:33:00Z">
              <w:del w:id="775" w:author="MM2" w:date="2021-11-24T17:53:00Z">
                <w:r w:rsidRPr="000D3CFB" w:rsidDel="003C0408">
                  <w:delText>15</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4BCC7164" w14:textId="4E2CADAA" w:rsidR="00473BAC" w:rsidRPr="000D3CFB" w:rsidDel="003C0408" w:rsidRDefault="00473BAC" w:rsidP="009156CC">
            <w:pPr>
              <w:pStyle w:val="TAC"/>
              <w:rPr>
                <w:ins w:id="776" w:author="MM1" w:date="2021-10-29T00:33:00Z"/>
                <w:del w:id="777"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7D26E377" w14:textId="230F2E79" w:rsidR="00473BAC" w:rsidRPr="000D3CFB" w:rsidDel="003C0408" w:rsidRDefault="00473BAC" w:rsidP="009156CC">
            <w:pPr>
              <w:pStyle w:val="TAC"/>
              <w:rPr>
                <w:ins w:id="778" w:author="MM1" w:date="2021-10-29T00:33:00Z"/>
                <w:del w:id="779"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57F139C6" w14:textId="18769806" w:rsidR="00473BAC" w:rsidRPr="000D3CFB" w:rsidDel="003C0408" w:rsidRDefault="00473BAC" w:rsidP="009156CC">
            <w:pPr>
              <w:pStyle w:val="TAC"/>
              <w:rPr>
                <w:ins w:id="780" w:author="MM1" w:date="2021-10-29T00:33:00Z"/>
                <w:del w:id="781" w:author="MM2" w:date="2021-11-24T17:53:00Z"/>
              </w:rPr>
            </w:pPr>
          </w:p>
        </w:tc>
      </w:tr>
    </w:tbl>
    <w:p w14:paraId="034C85A1" w14:textId="77777777" w:rsidR="00473BAC" w:rsidRDefault="00473BAC" w:rsidP="00CE170F">
      <w:pPr>
        <w:rPr>
          <w:ins w:id="782" w:author="MM1" w:date="2021-10-29T00:15:00Z"/>
          <w:rFonts w:eastAsia="SimSun"/>
          <w:lang w:eastAsia="ja-JP"/>
        </w:rPr>
      </w:pPr>
    </w:p>
    <w:p w14:paraId="29D3E2A7" w14:textId="77777777" w:rsidR="00913453" w:rsidRPr="001A7C01" w:rsidRDefault="00913453" w:rsidP="00913453">
      <w:pPr>
        <w:jc w:val="center"/>
        <w:rPr>
          <w:rFonts w:eastAsia="SimSun"/>
          <w:lang w:eastAsia="zh-CN"/>
        </w:rPr>
      </w:pPr>
      <w:r>
        <w:rPr>
          <w:color w:val="FF0000"/>
          <w:sz w:val="36"/>
          <w:szCs w:val="36"/>
        </w:rPr>
        <w:t>&lt;Unchanged parts are omitted&gt;</w:t>
      </w:r>
    </w:p>
    <w:p w14:paraId="687D6DD4" w14:textId="77777777" w:rsidR="0089639F" w:rsidRPr="001A7C01" w:rsidRDefault="0089639F" w:rsidP="0089639F">
      <w:pPr>
        <w:pStyle w:val="Heading4"/>
      </w:pPr>
      <w:r w:rsidRPr="001A7C01">
        <w:t>16.5.1.1</w:t>
      </w:r>
      <w:r w:rsidRPr="001A7C01">
        <w:tab/>
        <w:t>Resource allocation</w:t>
      </w:r>
    </w:p>
    <w:p w14:paraId="2EEB52D5" w14:textId="77777777" w:rsidR="0089639F" w:rsidRPr="001A7C01" w:rsidRDefault="0089639F" w:rsidP="0089639F">
      <w:r w:rsidRPr="001A7C01">
        <w:rPr>
          <w:rFonts w:hint="eastAsia"/>
        </w:rPr>
        <w:t>The resource allocation information</w:t>
      </w:r>
      <w:r w:rsidRPr="001A7C01">
        <w:t xml:space="preserve"> in uplink DCI format N0 for NPUSCH transmission </w:t>
      </w:r>
      <w:r w:rsidR="00D21977">
        <w:t xml:space="preserve">or configured by higher layers for NPUSCH transmission using preconfigured uplink resource </w:t>
      </w:r>
      <w:r w:rsidRPr="001A7C01">
        <w:rPr>
          <w:rFonts w:hint="eastAsia"/>
        </w:rPr>
        <w:t>indicates to a scheduled UE</w:t>
      </w:r>
    </w:p>
    <w:p w14:paraId="14D56FAD" w14:textId="77777777" w:rsidR="0089639F" w:rsidRPr="001A7C01" w:rsidRDefault="0089639F" w:rsidP="0089639F">
      <w:pPr>
        <w:numPr>
          <w:ilvl w:val="0"/>
          <w:numId w:val="34"/>
        </w:numPr>
        <w:spacing w:after="120"/>
      </w:pPr>
      <w:r w:rsidRPr="001A7C01">
        <w:rPr>
          <w:rFonts w:hint="eastAsia"/>
        </w:rPr>
        <w:t>a</w:t>
      </w:r>
      <w:r w:rsidRPr="001A7C01">
        <w:t xml:space="preserve"> </w:t>
      </w:r>
      <w:r w:rsidRPr="001A7C01">
        <w:rPr>
          <w:rFonts w:hint="eastAsia"/>
        </w:rPr>
        <w:t>set of contiguously allocated</w:t>
      </w:r>
      <w:r w:rsidRPr="001A7C01">
        <w:t xml:space="preserve"> subcarriers (</w:t>
      </w:r>
      <w:r w:rsidRPr="001A7C01">
        <w:rPr>
          <w:position w:val="-10"/>
        </w:rPr>
        <w:object w:dxaOrig="300" w:dyaOrig="340" w14:anchorId="4FDAEDD2">
          <v:shape id="_x0000_i1096" type="#_x0000_t75" style="width:14.25pt;height:14.25pt" o:ole="">
            <v:imagedata r:id="rId114" o:title=""/>
          </v:shape>
          <o:OLEObject Type="Embed" ProgID="Equation.3" ShapeID="_x0000_i1096" DrawAspect="Content" ObjectID="_1699560110" r:id="rId115"/>
        </w:object>
      </w:r>
      <w:r w:rsidRPr="001A7C01">
        <w:t xml:space="preserve">) of a resource unit determined by the Subcarrier indication field, </w:t>
      </w:r>
      <w:r w:rsidR="000429A4">
        <w:t xml:space="preserve">or by the higher layer parameter </w:t>
      </w:r>
      <w:r w:rsidR="000429A4" w:rsidRPr="00DD674E">
        <w:rPr>
          <w:i/>
        </w:rPr>
        <w:t>npusch-SubCarrierSetIndex</w:t>
      </w:r>
      <w:r w:rsidR="000429A4" w:rsidRPr="009D30CB">
        <w:t xml:space="preserve"> in </w:t>
      </w:r>
      <w:r w:rsidR="000429A4" w:rsidRPr="0023372C">
        <w:rPr>
          <w:i/>
        </w:rPr>
        <w:t>PUR-Config-NB</w:t>
      </w:r>
    </w:p>
    <w:p w14:paraId="5B29FF76" w14:textId="77777777" w:rsidR="0089639F" w:rsidRPr="001A7C01" w:rsidRDefault="0089639F" w:rsidP="0089639F">
      <w:pPr>
        <w:numPr>
          <w:ilvl w:val="0"/>
          <w:numId w:val="34"/>
        </w:numPr>
        <w:spacing w:after="120"/>
      </w:pPr>
      <w:r w:rsidRPr="001A7C01">
        <w:rPr>
          <w:rFonts w:eastAsia="SimSun"/>
          <w:lang w:eastAsia="zh-CN"/>
        </w:rPr>
        <w:t xml:space="preserve">a number of resource units </w:t>
      </w:r>
      <w:r w:rsidRPr="001A7C01">
        <w:t>(</w:t>
      </w:r>
      <w:r w:rsidRPr="001A7C01">
        <w:rPr>
          <w:position w:val="-10"/>
        </w:rPr>
        <w:object w:dxaOrig="440" w:dyaOrig="340" w14:anchorId="1CE27D0A">
          <v:shape id="_x0000_i1097" type="#_x0000_t75" style="width:21.75pt;height:14.25pt" o:ole="">
            <v:imagedata r:id="rId116" o:title=""/>
          </v:shape>
          <o:OLEObject Type="Embed" ProgID="Equation.3" ShapeID="_x0000_i1097" DrawAspect="Content" ObjectID="_1699560111" r:id="rId117"/>
        </w:object>
      </w:r>
      <w:r w:rsidRPr="001A7C01">
        <w:t xml:space="preserve">) </w:t>
      </w:r>
      <w:r w:rsidRPr="001A7C01">
        <w:rPr>
          <w:rFonts w:eastAsia="SimSun" w:hint="eastAsia"/>
          <w:lang w:eastAsia="zh-CN"/>
        </w:rPr>
        <w:t xml:space="preserve">determined by the </w:t>
      </w:r>
      <w:r w:rsidRPr="001A7C01">
        <w:rPr>
          <w:lang w:eastAsia="zh-CN"/>
        </w:rPr>
        <w:t>resource assignment</w:t>
      </w:r>
      <w:r w:rsidRPr="001A7C01">
        <w:rPr>
          <w:rFonts w:eastAsia="SimSun" w:hint="eastAsia"/>
          <w:lang w:eastAsia="zh-CN"/>
        </w:rPr>
        <w:t xml:space="preserve"> </w:t>
      </w:r>
      <w:r w:rsidRPr="001A7C01">
        <w:rPr>
          <w:rFonts w:eastAsia="SimSun"/>
          <w:lang w:eastAsia="zh-CN"/>
        </w:rPr>
        <w:t>field according to Table 16.5.1.1-2,</w:t>
      </w:r>
      <w:r w:rsidR="000429A4">
        <w:rPr>
          <w:rFonts w:eastAsia="SimSun"/>
          <w:lang w:eastAsia="zh-CN"/>
        </w:rPr>
        <w:t xml:space="preserve"> </w:t>
      </w:r>
      <w:r w:rsidR="000429A4">
        <w:t xml:space="preserve">or by the higher layer parameter </w:t>
      </w:r>
      <w:r w:rsidR="000429A4" w:rsidRPr="00BD4305">
        <w:rPr>
          <w:i/>
        </w:rPr>
        <w:t>npusch-NumRUsIndex</w:t>
      </w:r>
      <w:r w:rsidR="000429A4" w:rsidRPr="00C022B8">
        <w:t xml:space="preserve"> in </w:t>
      </w:r>
      <w:r w:rsidR="000429A4" w:rsidRPr="0023372C">
        <w:rPr>
          <w:i/>
        </w:rPr>
        <w:t>PUR-Config-NB</w:t>
      </w:r>
    </w:p>
    <w:p w14:paraId="753A33DF" w14:textId="6789F36B" w:rsidR="0089639F" w:rsidRPr="001A7C01" w:rsidRDefault="0089639F" w:rsidP="0089639F">
      <w:pPr>
        <w:numPr>
          <w:ilvl w:val="0"/>
          <w:numId w:val="34"/>
        </w:numPr>
        <w:spacing w:after="120"/>
      </w:pPr>
      <w:r w:rsidRPr="001A7C01">
        <w:rPr>
          <w:rFonts w:eastAsia="SimSun"/>
          <w:lang w:eastAsia="zh-CN"/>
        </w:rPr>
        <w:lastRenderedPageBreak/>
        <w:t>a repetition number (</w:t>
      </w:r>
      <w:r w:rsidRPr="001A7C01">
        <w:rPr>
          <w:position w:val="-14"/>
        </w:rPr>
        <w:object w:dxaOrig="460" w:dyaOrig="380" w14:anchorId="37E3A3C1">
          <v:shape id="_x0000_i1098" type="#_x0000_t75" style="width:21.75pt;height:21.75pt" o:ole="">
            <v:imagedata r:id="rId58" o:title=""/>
          </v:shape>
          <o:OLEObject Type="Embed" ProgID="Equation.3" ShapeID="_x0000_i1098" DrawAspect="Content" ObjectID="_1699560112" r:id="rId118"/>
        </w:object>
      </w:r>
      <w:r w:rsidRPr="001A7C01">
        <w:t>)</w:t>
      </w:r>
      <w:r w:rsidRPr="001A7C01">
        <w:rPr>
          <w:rFonts w:eastAsia="SimSun"/>
          <w:lang w:eastAsia="zh-CN"/>
        </w:rPr>
        <w:t xml:space="preserve"> </w:t>
      </w:r>
      <w:r w:rsidRPr="001A7C01">
        <w:rPr>
          <w:rFonts w:eastAsia="SimSun" w:hint="eastAsia"/>
          <w:lang w:eastAsia="zh-CN"/>
        </w:rPr>
        <w:t xml:space="preserve">determined by the </w:t>
      </w:r>
      <w:r w:rsidRPr="001A7C01">
        <w:rPr>
          <w:rFonts w:hint="eastAsia"/>
          <w:lang w:eastAsia="zh-CN"/>
        </w:rPr>
        <w:t>repetition number</w:t>
      </w:r>
      <w:r w:rsidRPr="001A7C01">
        <w:rPr>
          <w:rFonts w:eastAsia="SimSun" w:hint="eastAsia"/>
          <w:lang w:eastAsia="zh-CN"/>
        </w:rPr>
        <w:t xml:space="preserve"> </w:t>
      </w:r>
      <w:r w:rsidRPr="001A7C01">
        <w:rPr>
          <w:rFonts w:eastAsia="SimSun"/>
          <w:lang w:eastAsia="zh-CN"/>
        </w:rPr>
        <w:t>field according to Table 16.5.1.1-3.</w:t>
      </w:r>
      <w:r w:rsidR="00D21977">
        <w:rPr>
          <w:rFonts w:eastAsia="SimSun"/>
          <w:lang w:eastAsia="zh-CN"/>
        </w:rPr>
        <w:t xml:space="preserve"> For a NPUSCH transmission </w:t>
      </w:r>
      <w:r w:rsidR="00D21977">
        <w:t xml:space="preserve">using preconfigured uplink resource, the UE shall use the </w:t>
      </w:r>
      <w:r w:rsidR="00D21977" w:rsidRPr="001A7C01">
        <w:rPr>
          <w:rFonts w:hint="eastAsia"/>
          <w:lang w:eastAsia="zh-CN"/>
        </w:rPr>
        <w:t>repetition number</w:t>
      </w:r>
      <w:r w:rsidR="00D21977" w:rsidRPr="001A7C01">
        <w:rPr>
          <w:rFonts w:eastAsia="SimSun" w:hint="eastAsia"/>
          <w:lang w:eastAsia="zh-CN"/>
        </w:rPr>
        <w:t xml:space="preserve"> </w:t>
      </w:r>
      <w:r w:rsidR="000429A4">
        <w:rPr>
          <w:rFonts w:hint="eastAsia"/>
          <w:lang w:eastAsia="zh-CN"/>
        </w:rPr>
        <w:t>configured</w:t>
      </w:r>
      <w:r w:rsidR="000429A4">
        <w:rPr>
          <w:lang w:eastAsia="zh-CN"/>
        </w:rPr>
        <w:t xml:space="preserve"> </w:t>
      </w:r>
      <w:r w:rsidR="000429A4" w:rsidRPr="002E0A29">
        <w:rPr>
          <w:lang w:eastAsia="zh-CN"/>
        </w:rPr>
        <w:t xml:space="preserve">by </w:t>
      </w:r>
      <w:r w:rsidR="000429A4">
        <w:rPr>
          <w:lang w:eastAsia="zh-CN"/>
        </w:rPr>
        <w:t>higher layers</w:t>
      </w:r>
      <w:r w:rsidR="00D21977">
        <w:rPr>
          <w:rFonts w:eastAsia="SimSun"/>
          <w:lang w:eastAsia="zh-CN"/>
        </w:rPr>
        <w:t>.</w:t>
      </w:r>
      <w:ins w:id="783" w:author="MM1" w:date="2021-10-28T23:34:00Z">
        <w:r w:rsidR="00FE3FE9">
          <w:rPr>
            <w:rFonts w:eastAsia="SimSun"/>
            <w:lang w:eastAsia="zh-CN"/>
          </w:rPr>
          <w:t xml:space="preserve"> For NP</w:t>
        </w:r>
      </w:ins>
      <w:ins w:id="784" w:author="MM1" w:date="2021-10-28T23:37:00Z">
        <w:r w:rsidR="009651D6">
          <w:rPr>
            <w:rFonts w:eastAsia="SimSun"/>
            <w:lang w:eastAsia="zh-CN"/>
          </w:rPr>
          <w:t>U</w:t>
        </w:r>
      </w:ins>
      <w:ins w:id="785" w:author="MM1" w:date="2021-10-28T23:34:00Z">
        <w:r w:rsidR="00FE3FE9">
          <w:rPr>
            <w:rFonts w:eastAsia="SimSun"/>
            <w:lang w:eastAsia="zh-CN"/>
          </w:rPr>
          <w:t>SCH with 16QAM,</w:t>
        </w:r>
        <w:r w:rsidR="00FE3FE9" w:rsidRPr="002B0147">
          <w:t xml:space="preserve"> </w:t>
        </w:r>
      </w:ins>
      <m:oMath>
        <m:sSub>
          <m:sSubPr>
            <m:ctrlPr>
              <w:ins w:id="786" w:author="MM1" w:date="2021-10-28T23:34:00Z">
                <w:rPr>
                  <w:rFonts w:ascii="Cambria Math" w:hAnsi="Cambria Math"/>
                  <w:i/>
                </w:rPr>
              </w:ins>
            </m:ctrlPr>
          </m:sSubPr>
          <m:e>
            <m:r>
              <w:ins w:id="787" w:author="MM1" w:date="2021-10-28T23:34:00Z">
                <w:rPr>
                  <w:rFonts w:ascii="Cambria Math"/>
                </w:rPr>
                <m:t>N</m:t>
              </w:ins>
            </m:r>
          </m:e>
          <m:sub>
            <m:r>
              <w:ins w:id="788" w:author="MM1" w:date="2021-10-28T23:34:00Z">
                <m:rPr>
                  <m:nor/>
                </m:rPr>
                <w:rPr>
                  <w:rFonts w:ascii="Cambria Math"/>
                </w:rPr>
                <m:t>Rep</m:t>
              </w:ins>
            </m:r>
            <m:ctrlPr>
              <w:ins w:id="789" w:author="MM1" w:date="2021-10-28T23:34:00Z">
                <w:rPr>
                  <w:rFonts w:ascii="Cambria Math" w:hAnsi="Cambria Math"/>
                </w:rPr>
              </w:ins>
            </m:ctrlPr>
          </m:sub>
        </m:sSub>
        <m:r>
          <w:ins w:id="790" w:author="MM1" w:date="2021-10-28T23:34:00Z">
            <w:rPr>
              <w:rFonts w:ascii="Cambria Math"/>
            </w:rPr>
            <m:t>=1</m:t>
          </w:ins>
        </m:r>
      </m:oMath>
      <w:ins w:id="791" w:author="MM1" w:date="2021-10-28T23:34:00Z">
        <w:r w:rsidR="00FE3FE9">
          <w:t>.</w:t>
        </w:r>
      </w:ins>
    </w:p>
    <w:p w14:paraId="54E4E254" w14:textId="77777777" w:rsidR="00EB6AA4" w:rsidRDefault="00CF641A" w:rsidP="00017253">
      <w:r w:rsidRPr="001A7C01">
        <w:t xml:space="preserve">The subcarrier spacing </w:t>
      </w:r>
      <w:r w:rsidRPr="001A7C01">
        <w:rPr>
          <w:position w:val="-10"/>
        </w:rPr>
        <w:object w:dxaOrig="340" w:dyaOrig="320" w14:anchorId="330DE2A7">
          <v:shape id="_x0000_i1099" type="#_x0000_t75" style="width:14.25pt;height:14.25pt" o:ole="">
            <v:imagedata r:id="rId119" o:title=""/>
          </v:shape>
          <o:OLEObject Type="Embed" ProgID="Equation.DSMT4" ShapeID="_x0000_i1099" DrawAspect="Content" ObjectID="_1699560113" r:id="rId120"/>
        </w:object>
      </w:r>
      <w:r w:rsidRPr="001A7C01">
        <w:t xml:space="preserve"> of NPUSCH transmission is determined by </w:t>
      </w:r>
    </w:p>
    <w:p w14:paraId="6BCB9524" w14:textId="77777777" w:rsidR="00EB6AA4" w:rsidRPr="0097717D" w:rsidRDefault="00EB6AA4" w:rsidP="00017253">
      <w:pPr>
        <w:pStyle w:val="B1"/>
      </w:pPr>
      <w:r w:rsidRPr="0097717D">
        <w:t>-</w:t>
      </w:r>
      <w:r w:rsidRPr="0097717D">
        <w:tab/>
        <w:t xml:space="preserve">the higher layer parameter </w:t>
      </w:r>
      <w:r w:rsidR="00F664E6" w:rsidRPr="0097717D">
        <w:rPr>
          <w:i/>
          <w:kern w:val="2"/>
          <w:lang w:eastAsia="zh-CN"/>
        </w:rPr>
        <w:t>npusch-SubCarrierSetIndex</w:t>
      </w:r>
      <w:r w:rsidRPr="0097717D">
        <w:t xml:space="preserve">, in the case of NPUSCH transmission using preconfigured uplink resources and subsequent </w:t>
      </w:r>
      <w:r w:rsidR="00F664E6" w:rsidRPr="0097717D">
        <w:t>NPUSCH transmissions until a Narrowband Random Access Response Grant is received</w:t>
      </w:r>
      <w:r w:rsidRPr="0097717D">
        <w:t>,</w:t>
      </w:r>
    </w:p>
    <w:p w14:paraId="7C25841B" w14:textId="77777777" w:rsidR="00CF641A" w:rsidRPr="001A7C01" w:rsidRDefault="00EB6AA4" w:rsidP="00017253">
      <w:pPr>
        <w:pStyle w:val="B1"/>
      </w:pPr>
      <w:r>
        <w:t>-</w:t>
      </w:r>
      <w:r>
        <w:tab/>
      </w:r>
      <w:r w:rsidR="00CF641A" w:rsidRPr="001A7C01">
        <w:t xml:space="preserve">the uplink subcarrier spacing field in the Narrowband Random Access Response Grant according to </w:t>
      </w:r>
      <w:r w:rsidR="001B56EF">
        <w:t>Clause</w:t>
      </w:r>
      <w:r w:rsidR="00CF641A" w:rsidRPr="001A7C01">
        <w:t xml:space="preserve"> 16.3.3</w:t>
      </w:r>
      <w:r>
        <w:t xml:space="preserve"> otherwise</w:t>
      </w:r>
      <w:r w:rsidR="00CF641A" w:rsidRPr="001A7C01">
        <w:t>.</w:t>
      </w:r>
    </w:p>
    <w:p w14:paraId="4649EDBA" w14:textId="300AABEE" w:rsidR="0089639F" w:rsidRPr="001A7C01" w:rsidRDefault="0089639F" w:rsidP="0089639F">
      <w:pPr>
        <w:rPr>
          <w:rFonts w:eastAsia="SimSun"/>
          <w:lang w:eastAsia="zh-CN"/>
        </w:rPr>
      </w:pPr>
      <w:r w:rsidRPr="001A7C01">
        <w:t>For NPUSCH transmission with subcarrier spacing</w:t>
      </w:r>
      <w:r w:rsidRPr="001A7C01">
        <w:rPr>
          <w:position w:val="-10"/>
        </w:rPr>
        <w:object w:dxaOrig="1219" w:dyaOrig="300" w14:anchorId="36BCFBB5">
          <v:shape id="_x0000_i1100" type="#_x0000_t75" style="width:57.75pt;height:14.25pt" o:ole="">
            <v:imagedata r:id="rId121" o:title=""/>
          </v:shape>
          <o:OLEObject Type="Embed" ProgID="Equation.3" ShapeID="_x0000_i1100" DrawAspect="Content" ObjectID="_1699560114" r:id="rId122"/>
        </w:object>
      </w:r>
      <w:r w:rsidRPr="001A7C01">
        <w:t xml:space="preserve">, </w:t>
      </w:r>
      <w:r w:rsidRPr="001A7C01">
        <w:rPr>
          <w:position w:val="-10"/>
        </w:rPr>
        <w:object w:dxaOrig="740" w:dyaOrig="340" w14:anchorId="0B111CD5">
          <v:shape id="_x0000_i1101" type="#_x0000_t75" style="width:36pt;height:14.4pt" o:ole="">
            <v:imagedata r:id="rId123" o:title=""/>
          </v:shape>
          <o:OLEObject Type="Embed" ProgID="Equation.3" ShapeID="_x0000_i1101" DrawAspect="Content" ObjectID="_1699560115" r:id="rId124"/>
        </w:object>
      </w:r>
      <w:r w:rsidRPr="001A7C01">
        <w:t>where</w:t>
      </w:r>
      <w:r w:rsidRPr="001A7C01">
        <w:rPr>
          <w:rFonts w:eastAsia="SimSun"/>
          <w:lang w:eastAsia="zh-CN"/>
        </w:rPr>
        <w:t xml:space="preserve"> </w:t>
      </w:r>
      <w:r w:rsidRPr="001A7C01">
        <w:rPr>
          <w:position w:val="-10"/>
        </w:rPr>
        <w:object w:dxaOrig="279" w:dyaOrig="300" w14:anchorId="2A8BD532">
          <v:shape id="_x0000_i1102" type="#_x0000_t75" style="width:14.4pt;height:14.4pt" o:ole="">
            <v:imagedata r:id="rId125" o:title=""/>
          </v:shape>
          <o:OLEObject Type="Embed" ProgID="Equation.3" ShapeID="_x0000_i1102" DrawAspect="Content" ObjectID="_1699560116" r:id="rId126"/>
        </w:object>
      </w:r>
      <w:r w:rsidRPr="001A7C01">
        <w:t xml:space="preserve"> is </w:t>
      </w:r>
      <w:r w:rsidRPr="001A7C01">
        <w:rPr>
          <w:rFonts w:eastAsia="SimSun" w:hint="eastAsia"/>
          <w:lang w:eastAsia="zh-CN"/>
        </w:rPr>
        <w:t xml:space="preserve">the </w:t>
      </w:r>
      <w:r w:rsidRPr="001A7C01">
        <w:rPr>
          <w:lang w:eastAsia="zh-CN"/>
        </w:rPr>
        <w:t>subcarrier indication field</w:t>
      </w:r>
      <w:r w:rsidR="00D52E7B">
        <w:rPr>
          <w:rFonts w:eastAsia="SimSun"/>
          <w:lang w:eastAsia="zh-CN"/>
        </w:rPr>
        <w:t xml:space="preserve"> and</w:t>
      </w:r>
      <w:r w:rsidRPr="001A7C01">
        <w:rPr>
          <w:rFonts w:eastAsia="SimSun"/>
          <w:lang w:eastAsia="zh-CN"/>
        </w:rPr>
        <w:t xml:space="preserve"> </w:t>
      </w:r>
      <w:r w:rsidRPr="001A7C01">
        <w:rPr>
          <w:position w:val="-10"/>
        </w:rPr>
        <w:object w:dxaOrig="1400" w:dyaOrig="300" w14:anchorId="517EB362">
          <v:shape id="_x0000_i1103" type="#_x0000_t75" style="width:1in;height:14.4pt" o:ole="">
            <v:imagedata r:id="rId127" o:title=""/>
          </v:shape>
          <o:OLEObject Type="Embed" ProgID="Equation.3" ShapeID="_x0000_i1103" DrawAspect="Content" ObjectID="_1699560117" r:id="rId128"/>
        </w:object>
      </w:r>
      <w:r w:rsidRPr="001A7C01">
        <w:t>is reserved</w:t>
      </w:r>
      <w:r w:rsidR="00D52E7B">
        <w:rPr>
          <w:rFonts w:hint="eastAsia"/>
          <w:lang w:eastAsia="zh-CN"/>
        </w:rPr>
        <w:t xml:space="preserve">, or </w:t>
      </w:r>
      <w:proofErr w:type="spellStart"/>
      <w:r w:rsidR="00D52E7B">
        <w:rPr>
          <w:i/>
          <w:iCs/>
          <w:lang w:eastAsia="ja-JP"/>
        </w:rPr>
        <w:t>n</w:t>
      </w:r>
      <w:r w:rsidR="00D52E7B">
        <w:rPr>
          <w:vertAlign w:val="subscript"/>
          <w:lang w:eastAsia="ja-JP"/>
        </w:rPr>
        <w:t>sc</w:t>
      </w:r>
      <w:proofErr w:type="spellEnd"/>
      <w:r w:rsidR="00D52E7B">
        <w:rPr>
          <w:lang w:eastAsia="ja-JP"/>
        </w:rPr>
        <w:t xml:space="preserve"> </w:t>
      </w:r>
      <w:r w:rsidR="00D52E7B">
        <w:rPr>
          <w:lang w:eastAsia="zh-CN"/>
        </w:rPr>
        <w:t>is configured by higher layers</w:t>
      </w:r>
      <w:r w:rsidR="00D52E7B">
        <w:rPr>
          <w:rFonts w:hint="eastAsia"/>
          <w:lang w:eastAsia="zh-CN"/>
        </w:rPr>
        <w:t xml:space="preserve"> </w:t>
      </w:r>
      <w:r w:rsidR="00D52E7B">
        <w:rPr>
          <w:lang w:eastAsia="zh-CN"/>
        </w:rPr>
        <w:t xml:space="preserve">parameter </w:t>
      </w:r>
      <w:r w:rsidR="00D52E7B">
        <w:rPr>
          <w:i/>
          <w:iCs/>
          <w:lang w:eastAsia="ja-JP"/>
        </w:rPr>
        <w:t>npusch-SubCarrierSetIndex</w:t>
      </w:r>
      <w:r w:rsidR="00D52E7B">
        <w:rPr>
          <w:lang w:eastAsia="zh-CN"/>
        </w:rPr>
        <w:t xml:space="preserve"> in </w:t>
      </w:r>
      <w:r w:rsidR="00D52E7B">
        <w:rPr>
          <w:i/>
          <w:iCs/>
          <w:lang w:eastAsia="ja-JP"/>
        </w:rPr>
        <w:t xml:space="preserve">PUR-Config-NB </w:t>
      </w:r>
      <w:r w:rsidR="00D52E7B">
        <w:rPr>
          <w:rFonts w:hint="eastAsia"/>
          <w:lang w:eastAsia="zh-CN"/>
        </w:rPr>
        <w:t xml:space="preserve">for </w:t>
      </w:r>
      <w:r w:rsidR="00D52E7B">
        <w:rPr>
          <w:lang w:eastAsia="ja-JP"/>
        </w:rPr>
        <w:t>NPUSCH transmissions using preconfigured uplink resources</w:t>
      </w:r>
      <w:r w:rsidRPr="001A7C01">
        <w:t>.</w:t>
      </w:r>
    </w:p>
    <w:p w14:paraId="1D31E465" w14:textId="1A38F80F" w:rsidR="0089639F" w:rsidRPr="001A7C01" w:rsidRDefault="0089639F" w:rsidP="0089639F">
      <w:r w:rsidRPr="001A7C01">
        <w:t>For NPUSCH transmission with subcarrier spacing</w:t>
      </w:r>
      <w:r w:rsidRPr="001A7C01">
        <w:rPr>
          <w:position w:val="-10"/>
        </w:rPr>
        <w:object w:dxaOrig="1060" w:dyaOrig="279" w14:anchorId="04B496BD">
          <v:shape id="_x0000_i1104" type="#_x0000_t75" style="width:50.4pt;height:14.4pt" o:ole="">
            <v:imagedata r:id="rId129" o:title=""/>
          </v:shape>
          <o:OLEObject Type="Embed" ProgID="Equation.3" ShapeID="_x0000_i1104" DrawAspect="Content" ObjectID="_1699560118" r:id="rId130"/>
        </w:object>
      </w:r>
      <w:r w:rsidRPr="001A7C01">
        <w:t xml:space="preserve">, </w:t>
      </w:r>
      <w:r w:rsidRPr="001A7C01">
        <w:rPr>
          <w:rFonts w:eastAsia="SimSun" w:hint="eastAsia"/>
          <w:lang w:eastAsia="zh-CN"/>
        </w:rPr>
        <w:t xml:space="preserve">the </w:t>
      </w:r>
      <w:r w:rsidRPr="001A7C01">
        <w:rPr>
          <w:lang w:eastAsia="zh-CN"/>
        </w:rPr>
        <w:t>subcarrier indication field</w:t>
      </w:r>
      <w:r w:rsidRPr="001A7C01">
        <w:rPr>
          <w:rFonts w:eastAsia="SimSun"/>
          <w:lang w:eastAsia="zh-CN"/>
        </w:rPr>
        <w:t xml:space="preserve"> (</w:t>
      </w:r>
      <w:r w:rsidRPr="001A7C01">
        <w:rPr>
          <w:position w:val="-10"/>
        </w:rPr>
        <w:object w:dxaOrig="279" w:dyaOrig="300" w14:anchorId="1F0785DD">
          <v:shape id="_x0000_i1105" type="#_x0000_t75" style="width:14.4pt;height:14.4pt" o:ole="">
            <v:imagedata r:id="rId125" o:title=""/>
          </v:shape>
          <o:OLEObject Type="Embed" ProgID="Equation.3" ShapeID="_x0000_i1105" DrawAspect="Content" ObjectID="_1699560119" r:id="rId131"/>
        </w:object>
      </w:r>
      <w:r w:rsidRPr="001A7C01">
        <w:t xml:space="preserve">) </w:t>
      </w:r>
      <w:r w:rsidRPr="001A7C01">
        <w:rPr>
          <w:rFonts w:eastAsia="SimSun" w:hint="eastAsia"/>
          <w:lang w:eastAsia="zh-CN"/>
        </w:rPr>
        <w:t>in the DCI</w:t>
      </w:r>
      <w:r w:rsidRPr="001A7C01">
        <w:rPr>
          <w:rFonts w:eastAsia="SimSun"/>
          <w:lang w:eastAsia="zh-CN"/>
        </w:rPr>
        <w:t xml:space="preserve"> </w:t>
      </w:r>
      <w:r w:rsidR="00D52E7B">
        <w:rPr>
          <w:lang w:eastAsia="ja-JP"/>
        </w:rPr>
        <w:t xml:space="preserve">or </w:t>
      </w:r>
      <w:r w:rsidR="00D52E7B">
        <w:rPr>
          <w:i/>
          <w:iCs/>
          <w:lang w:eastAsia="ja-JP"/>
        </w:rPr>
        <w:t>npusch-SubCarrierSetIndex</w:t>
      </w:r>
      <w:r w:rsidR="00D52E7B">
        <w:rPr>
          <w:lang w:eastAsia="ja-JP"/>
        </w:rPr>
        <w:t xml:space="preserve"> in </w:t>
      </w:r>
      <w:r w:rsidR="00D52E7B">
        <w:rPr>
          <w:i/>
          <w:iCs/>
          <w:lang w:eastAsia="ja-JP"/>
        </w:rPr>
        <w:t>PUR-Config-NB</w:t>
      </w:r>
      <w:r w:rsidR="00D52E7B">
        <w:rPr>
          <w:lang w:eastAsia="ja-JP"/>
        </w:rPr>
        <w:t xml:space="preserve"> </w:t>
      </w:r>
      <w:r w:rsidR="00D52E7B">
        <w:rPr>
          <w:rFonts w:hint="eastAsia"/>
          <w:lang w:eastAsia="zh-CN"/>
        </w:rPr>
        <w:t>for</w:t>
      </w:r>
      <w:r w:rsidR="00D52E7B">
        <w:rPr>
          <w:lang w:eastAsia="ja-JP"/>
        </w:rPr>
        <w:t xml:space="preserve"> NPUSCH transmissions using preconfigured uplink resources</w:t>
      </w:r>
      <w:r w:rsidR="00D52E7B" w:rsidRPr="001A7C01">
        <w:rPr>
          <w:rFonts w:eastAsia="SimSun"/>
          <w:lang w:eastAsia="zh-CN"/>
        </w:rPr>
        <w:t xml:space="preserve"> </w:t>
      </w:r>
      <w:r w:rsidRPr="001A7C01">
        <w:rPr>
          <w:rFonts w:eastAsia="SimSun"/>
          <w:lang w:eastAsia="zh-CN"/>
        </w:rPr>
        <w:t xml:space="preserve">determines the </w:t>
      </w:r>
      <w:r w:rsidRPr="001A7C01">
        <w:rPr>
          <w:rFonts w:hint="eastAsia"/>
        </w:rPr>
        <w:t>set of contiguously allocated</w:t>
      </w:r>
      <w:r w:rsidRPr="001A7C01">
        <w:t xml:space="preserve"> subcarriers (</w:t>
      </w:r>
      <w:r w:rsidRPr="001A7C01">
        <w:rPr>
          <w:position w:val="-10"/>
        </w:rPr>
        <w:object w:dxaOrig="300" w:dyaOrig="340" w14:anchorId="7EA72169">
          <v:shape id="_x0000_i1106" type="#_x0000_t75" style="width:14.4pt;height:14.4pt" o:ole="">
            <v:imagedata r:id="rId114" o:title=""/>
          </v:shape>
          <o:OLEObject Type="Embed" ProgID="Equation.3" ShapeID="_x0000_i1106" DrawAspect="Content" ObjectID="_1699560120" r:id="rId132"/>
        </w:object>
      </w:r>
      <w:r w:rsidRPr="001A7C01">
        <w:t>) according to Table 16.5.1.1-1.</w:t>
      </w:r>
    </w:p>
    <w:p w14:paraId="1E13B8C8" w14:textId="77777777" w:rsidR="0089639F" w:rsidRPr="001A7C01" w:rsidRDefault="0089639F" w:rsidP="0089639F">
      <w:pPr>
        <w:pStyle w:val="TH"/>
        <w:rPr>
          <w:lang w:val="en-US"/>
        </w:rPr>
      </w:pPr>
      <w:r w:rsidRPr="001A7C01">
        <w:rPr>
          <w:lang w:val="en-US"/>
        </w:rPr>
        <w:t xml:space="preserve">Table 16.5.1.1-1: Allocated subcarriers for NPUSCH with </w:t>
      </w:r>
      <w:r w:rsidRPr="001A7C01">
        <w:rPr>
          <w:position w:val="-10"/>
        </w:rPr>
        <w:object w:dxaOrig="1060" w:dyaOrig="279" w14:anchorId="6CB9A6D6">
          <v:shape id="_x0000_i1107" type="#_x0000_t75" style="width:50.4pt;height:14.4pt" o:ole="">
            <v:imagedata r:id="rId129" o:title=""/>
          </v:shape>
          <o:OLEObject Type="Embed" ProgID="Equation.3" ShapeID="_x0000_i1107" DrawAspect="Content" ObjectID="_1699560121" r:id="rId133"/>
        </w:object>
      </w:r>
      <w:r w:rsidRPr="001A7C0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3065"/>
      </w:tblGrid>
      <w:tr w:rsidR="0089639F" w:rsidRPr="001A7C01" w14:paraId="12133DFC" w14:textId="77777777" w:rsidTr="009F74B1">
        <w:trPr>
          <w:cantSplit/>
          <w:jc w:val="center"/>
        </w:trPr>
        <w:tc>
          <w:tcPr>
            <w:tcW w:w="0" w:type="auto"/>
            <w:shd w:val="clear" w:color="auto" w:fill="E0E0E0"/>
            <w:vAlign w:val="center"/>
          </w:tcPr>
          <w:p w14:paraId="75A48C12" w14:textId="77777777" w:rsidR="0089639F" w:rsidRPr="001A7C01" w:rsidRDefault="0089639F" w:rsidP="009F74B1">
            <w:pPr>
              <w:pStyle w:val="TAH"/>
              <w:rPr>
                <w:lang w:val="en-US" w:eastAsia="en-US"/>
              </w:rPr>
            </w:pPr>
            <w:r w:rsidRPr="001A7C01">
              <w:rPr>
                <w:rFonts w:eastAsia="SimSun"/>
                <w:lang w:eastAsia="zh-CN"/>
              </w:rPr>
              <w:t>S</w:t>
            </w:r>
            <w:r w:rsidRPr="001A7C01">
              <w:rPr>
                <w:lang w:eastAsia="zh-CN"/>
              </w:rPr>
              <w:t>ubcarrier indication field</w:t>
            </w:r>
            <w:r w:rsidRPr="001A7C01">
              <w:rPr>
                <w:rFonts w:eastAsia="SimSun"/>
                <w:lang w:eastAsia="zh-CN"/>
              </w:rPr>
              <w:t xml:space="preserve"> (</w:t>
            </w:r>
            <w:r w:rsidRPr="001A7C01">
              <w:rPr>
                <w:position w:val="-10"/>
                <w:lang w:eastAsia="en-US"/>
              </w:rPr>
              <w:object w:dxaOrig="279" w:dyaOrig="300" w14:anchorId="29425CF3">
                <v:shape id="_x0000_i1108" type="#_x0000_t75" style="width:14.4pt;height:14.4pt" o:ole="">
                  <v:imagedata r:id="rId125" o:title=""/>
                </v:shape>
                <o:OLEObject Type="Embed" ProgID="Equation.3" ShapeID="_x0000_i1108" DrawAspect="Content" ObjectID="_1699560122" r:id="rId134"/>
              </w:object>
            </w:r>
            <w:r w:rsidRPr="001A7C01">
              <w:rPr>
                <w:lang w:eastAsia="en-US"/>
              </w:rPr>
              <w:t>)</w:t>
            </w:r>
          </w:p>
        </w:tc>
        <w:tc>
          <w:tcPr>
            <w:tcW w:w="0" w:type="auto"/>
            <w:shd w:val="clear" w:color="auto" w:fill="E0E0E0"/>
            <w:vAlign w:val="center"/>
          </w:tcPr>
          <w:p w14:paraId="449E9051" w14:textId="77777777" w:rsidR="0089639F" w:rsidRPr="001A7C01" w:rsidRDefault="0089639F" w:rsidP="009F74B1">
            <w:pPr>
              <w:pStyle w:val="TAH"/>
              <w:rPr>
                <w:lang w:val="en-US" w:eastAsia="en-US"/>
              </w:rPr>
            </w:pPr>
            <w:r w:rsidRPr="001A7C01">
              <w:rPr>
                <w:lang w:eastAsia="en-US"/>
              </w:rPr>
              <w:t>Set of A</w:t>
            </w:r>
            <w:r w:rsidRPr="001A7C01">
              <w:rPr>
                <w:rFonts w:hint="eastAsia"/>
                <w:lang w:eastAsia="en-US"/>
              </w:rPr>
              <w:t>llocated</w:t>
            </w:r>
            <w:r w:rsidRPr="001A7C01">
              <w:rPr>
                <w:lang w:eastAsia="en-US"/>
              </w:rPr>
              <w:t xml:space="preserve"> subcarriers (</w:t>
            </w:r>
            <w:r w:rsidRPr="001A7C01">
              <w:rPr>
                <w:position w:val="-10"/>
                <w:lang w:eastAsia="en-US"/>
              </w:rPr>
              <w:object w:dxaOrig="300" w:dyaOrig="340" w14:anchorId="71F49DD5">
                <v:shape id="_x0000_i1109" type="#_x0000_t75" style="width:14.4pt;height:14.4pt" o:ole="">
                  <v:imagedata r:id="rId114" o:title=""/>
                </v:shape>
                <o:OLEObject Type="Embed" ProgID="Equation.3" ShapeID="_x0000_i1109" DrawAspect="Content" ObjectID="_1699560123" r:id="rId135"/>
              </w:object>
            </w:r>
            <w:r w:rsidRPr="001A7C01">
              <w:rPr>
                <w:lang w:eastAsia="en-US"/>
              </w:rPr>
              <w:t xml:space="preserve">) </w:t>
            </w:r>
          </w:p>
        </w:tc>
      </w:tr>
      <w:tr w:rsidR="0089639F" w:rsidRPr="001A7C01" w14:paraId="0326F491" w14:textId="77777777" w:rsidTr="009F74B1">
        <w:trPr>
          <w:cantSplit/>
          <w:jc w:val="center"/>
        </w:trPr>
        <w:tc>
          <w:tcPr>
            <w:tcW w:w="0" w:type="auto"/>
            <w:vAlign w:val="center"/>
          </w:tcPr>
          <w:p w14:paraId="073D95C3" w14:textId="77777777" w:rsidR="0089639F" w:rsidRPr="001A7C01" w:rsidRDefault="0089639F" w:rsidP="009F74B1">
            <w:pPr>
              <w:pStyle w:val="TAC"/>
              <w:rPr>
                <w:lang w:val="de-DE" w:eastAsia="en-US"/>
              </w:rPr>
            </w:pPr>
            <w:r w:rsidRPr="001A7C01">
              <w:rPr>
                <w:lang w:val="de-DE" w:eastAsia="en-US"/>
              </w:rPr>
              <w:t>0 – 11</w:t>
            </w:r>
          </w:p>
        </w:tc>
        <w:tc>
          <w:tcPr>
            <w:tcW w:w="0" w:type="auto"/>
            <w:vAlign w:val="center"/>
          </w:tcPr>
          <w:p w14:paraId="60A70991" w14:textId="77777777" w:rsidR="0089639F" w:rsidRPr="001A7C01" w:rsidRDefault="0089639F" w:rsidP="009F74B1">
            <w:pPr>
              <w:pStyle w:val="TAC"/>
              <w:rPr>
                <w:i/>
                <w:lang w:val="de-DE" w:eastAsia="en-US"/>
              </w:rPr>
            </w:pPr>
            <w:r w:rsidRPr="001A7C01">
              <w:rPr>
                <w:position w:val="-10"/>
                <w:lang w:eastAsia="en-US"/>
              </w:rPr>
              <w:object w:dxaOrig="279" w:dyaOrig="300" w14:anchorId="5057E020">
                <v:shape id="_x0000_i1110" type="#_x0000_t75" style="width:14.4pt;height:14.4pt" o:ole="">
                  <v:imagedata r:id="rId125" o:title=""/>
                </v:shape>
                <o:OLEObject Type="Embed" ProgID="Equation.3" ShapeID="_x0000_i1110" DrawAspect="Content" ObjectID="_1699560124" r:id="rId136"/>
              </w:object>
            </w:r>
          </w:p>
        </w:tc>
      </w:tr>
      <w:tr w:rsidR="0089639F" w:rsidRPr="001A7C01" w14:paraId="5E47CB5E" w14:textId="77777777" w:rsidTr="009F74B1">
        <w:trPr>
          <w:cantSplit/>
          <w:jc w:val="center"/>
        </w:trPr>
        <w:tc>
          <w:tcPr>
            <w:tcW w:w="0" w:type="auto"/>
            <w:vAlign w:val="center"/>
          </w:tcPr>
          <w:p w14:paraId="08811FF1" w14:textId="77777777" w:rsidR="0089639F" w:rsidRPr="001A7C01" w:rsidRDefault="0089639F" w:rsidP="009F74B1">
            <w:pPr>
              <w:pStyle w:val="TAC"/>
              <w:rPr>
                <w:lang w:val="de-DE" w:eastAsia="en-US"/>
              </w:rPr>
            </w:pPr>
            <w:r w:rsidRPr="001A7C01">
              <w:rPr>
                <w:lang w:val="de-DE" w:eastAsia="en-US"/>
              </w:rPr>
              <w:t>12-15</w:t>
            </w:r>
          </w:p>
        </w:tc>
        <w:tc>
          <w:tcPr>
            <w:tcW w:w="0" w:type="auto"/>
            <w:vAlign w:val="center"/>
          </w:tcPr>
          <w:p w14:paraId="5CB31C0B" w14:textId="77777777" w:rsidR="0089639F" w:rsidRPr="001A7C01" w:rsidRDefault="0089639F" w:rsidP="009F74B1">
            <w:pPr>
              <w:pStyle w:val="TAC"/>
              <w:rPr>
                <w:lang w:val="de-DE" w:eastAsia="en-US"/>
              </w:rPr>
            </w:pPr>
            <w:r w:rsidRPr="001A7C01">
              <w:rPr>
                <w:position w:val="-10"/>
                <w:lang w:eastAsia="en-US"/>
              </w:rPr>
              <w:object w:dxaOrig="1520" w:dyaOrig="300" w14:anchorId="563E0D41">
                <v:shape id="_x0000_i1111" type="#_x0000_t75" style="width:79.2pt;height:14.4pt" o:ole="">
                  <v:imagedata r:id="rId137" o:title=""/>
                </v:shape>
                <o:OLEObject Type="Embed" ProgID="Equation.3" ShapeID="_x0000_i1111" DrawAspect="Content" ObjectID="_1699560125" r:id="rId138"/>
              </w:object>
            </w:r>
          </w:p>
        </w:tc>
      </w:tr>
      <w:tr w:rsidR="0089639F" w:rsidRPr="001A7C01" w14:paraId="47F0BA6A" w14:textId="77777777" w:rsidTr="009F74B1">
        <w:trPr>
          <w:cantSplit/>
          <w:jc w:val="center"/>
        </w:trPr>
        <w:tc>
          <w:tcPr>
            <w:tcW w:w="0" w:type="auto"/>
            <w:vAlign w:val="center"/>
          </w:tcPr>
          <w:p w14:paraId="0351CFF6" w14:textId="77777777" w:rsidR="0089639F" w:rsidRPr="001A7C01" w:rsidRDefault="0089639F" w:rsidP="009F74B1">
            <w:pPr>
              <w:pStyle w:val="TAC"/>
              <w:rPr>
                <w:lang w:val="de-DE" w:eastAsia="en-US"/>
              </w:rPr>
            </w:pPr>
            <w:r w:rsidRPr="001A7C01">
              <w:rPr>
                <w:lang w:val="de-DE" w:eastAsia="en-US"/>
              </w:rPr>
              <w:t>16-17</w:t>
            </w:r>
          </w:p>
        </w:tc>
        <w:tc>
          <w:tcPr>
            <w:tcW w:w="0" w:type="auto"/>
            <w:vAlign w:val="center"/>
          </w:tcPr>
          <w:p w14:paraId="74A3B8AD" w14:textId="77777777" w:rsidR="0089639F" w:rsidRPr="001A7C01" w:rsidRDefault="0089639F" w:rsidP="009F74B1">
            <w:pPr>
              <w:pStyle w:val="TAC"/>
              <w:rPr>
                <w:lang w:val="de-DE" w:eastAsia="en-US"/>
              </w:rPr>
            </w:pPr>
            <w:r w:rsidRPr="001A7C01">
              <w:rPr>
                <w:position w:val="-10"/>
                <w:lang w:eastAsia="en-US"/>
              </w:rPr>
              <w:object w:dxaOrig="1939" w:dyaOrig="300" w14:anchorId="258F6A74">
                <v:shape id="_x0000_i1112" type="#_x0000_t75" style="width:100.8pt;height:14.4pt" o:ole="">
                  <v:imagedata r:id="rId139" o:title=""/>
                </v:shape>
                <o:OLEObject Type="Embed" ProgID="Equation.3" ShapeID="_x0000_i1112" DrawAspect="Content" ObjectID="_1699560126" r:id="rId140"/>
              </w:object>
            </w:r>
          </w:p>
        </w:tc>
      </w:tr>
      <w:tr w:rsidR="0089639F" w:rsidRPr="001A7C01" w14:paraId="47A6BCA5" w14:textId="77777777" w:rsidTr="009F74B1">
        <w:trPr>
          <w:cantSplit/>
          <w:jc w:val="center"/>
        </w:trPr>
        <w:tc>
          <w:tcPr>
            <w:tcW w:w="0" w:type="auto"/>
            <w:vAlign w:val="center"/>
          </w:tcPr>
          <w:p w14:paraId="792C3EC2" w14:textId="77777777" w:rsidR="0089639F" w:rsidRPr="001A7C01" w:rsidRDefault="0089639F" w:rsidP="009F74B1">
            <w:pPr>
              <w:pStyle w:val="TAC"/>
              <w:rPr>
                <w:lang w:val="de-DE" w:eastAsia="en-US"/>
              </w:rPr>
            </w:pPr>
            <w:r w:rsidRPr="001A7C01">
              <w:rPr>
                <w:lang w:val="de-DE" w:eastAsia="en-US"/>
              </w:rPr>
              <w:t>18</w:t>
            </w:r>
          </w:p>
        </w:tc>
        <w:tc>
          <w:tcPr>
            <w:tcW w:w="0" w:type="auto"/>
            <w:vAlign w:val="center"/>
          </w:tcPr>
          <w:p w14:paraId="317098E8" w14:textId="77777777" w:rsidR="0089639F" w:rsidRPr="001A7C01" w:rsidRDefault="0089639F" w:rsidP="009F74B1">
            <w:pPr>
              <w:pStyle w:val="TAC"/>
              <w:rPr>
                <w:lang w:val="de-DE" w:eastAsia="en-US"/>
              </w:rPr>
            </w:pPr>
            <w:r w:rsidRPr="001A7C01">
              <w:rPr>
                <w:position w:val="-10"/>
                <w:lang w:eastAsia="en-US"/>
              </w:rPr>
              <w:object w:dxaOrig="1980" w:dyaOrig="300" w14:anchorId="09F3B6F1">
                <v:shape id="_x0000_i1113" type="#_x0000_t75" style="width:100.8pt;height:14.4pt" o:ole="">
                  <v:imagedata r:id="rId141" o:title=""/>
                </v:shape>
                <o:OLEObject Type="Embed" ProgID="Equation.3" ShapeID="_x0000_i1113" DrawAspect="Content" ObjectID="_1699560127" r:id="rId142"/>
              </w:object>
            </w:r>
          </w:p>
        </w:tc>
      </w:tr>
      <w:tr w:rsidR="0089639F" w:rsidRPr="001A7C01" w14:paraId="21EA1D44" w14:textId="77777777" w:rsidTr="009F74B1">
        <w:trPr>
          <w:cantSplit/>
          <w:jc w:val="center"/>
        </w:trPr>
        <w:tc>
          <w:tcPr>
            <w:tcW w:w="0" w:type="auto"/>
            <w:vAlign w:val="center"/>
          </w:tcPr>
          <w:p w14:paraId="629FE0E7" w14:textId="77777777" w:rsidR="0089639F" w:rsidRPr="001A7C01" w:rsidRDefault="0089639F" w:rsidP="009F74B1">
            <w:pPr>
              <w:pStyle w:val="TAC"/>
              <w:rPr>
                <w:lang w:val="de-DE" w:eastAsia="en-US"/>
              </w:rPr>
            </w:pPr>
            <w:r w:rsidRPr="001A7C01">
              <w:rPr>
                <w:lang w:val="de-DE" w:eastAsia="en-US"/>
              </w:rPr>
              <w:t>19-63</w:t>
            </w:r>
          </w:p>
        </w:tc>
        <w:tc>
          <w:tcPr>
            <w:tcW w:w="0" w:type="auto"/>
            <w:vAlign w:val="center"/>
          </w:tcPr>
          <w:p w14:paraId="2A83EB64" w14:textId="77777777" w:rsidR="0089639F" w:rsidRPr="001A7C01" w:rsidRDefault="0089639F" w:rsidP="009F74B1">
            <w:pPr>
              <w:pStyle w:val="TAC"/>
              <w:rPr>
                <w:lang w:val="de-DE" w:eastAsia="en-US"/>
              </w:rPr>
            </w:pPr>
            <w:r w:rsidRPr="001A7C01">
              <w:rPr>
                <w:lang w:eastAsia="en-US"/>
              </w:rPr>
              <w:t>Reserved</w:t>
            </w:r>
          </w:p>
        </w:tc>
      </w:tr>
    </w:tbl>
    <w:p w14:paraId="2D718D8D" w14:textId="77777777" w:rsidR="0089639F" w:rsidRPr="001A7C01" w:rsidRDefault="0089639F" w:rsidP="0089639F"/>
    <w:p w14:paraId="78501783" w14:textId="77777777" w:rsidR="0089639F" w:rsidRPr="001A7C01" w:rsidRDefault="0089639F" w:rsidP="0089639F">
      <w:pPr>
        <w:pStyle w:val="TH"/>
      </w:pPr>
      <w:r w:rsidRPr="001A7C01">
        <w:t xml:space="preserve">Table 16.5.1.1-2: </w:t>
      </w:r>
      <w:r w:rsidRPr="001A7C01">
        <w:rPr>
          <w:rFonts w:eastAsia="SimSun"/>
          <w:lang w:eastAsia="zh-CN"/>
        </w:rPr>
        <w:t xml:space="preserve">Number of resource units </w:t>
      </w:r>
      <w:r w:rsidRPr="001A7C01">
        <w:t>(</w:t>
      </w:r>
      <w:r w:rsidRPr="001A7C01">
        <w:rPr>
          <w:position w:val="-10"/>
        </w:rPr>
        <w:object w:dxaOrig="440" w:dyaOrig="340" w14:anchorId="65BDE403">
          <v:shape id="_x0000_i1114" type="#_x0000_t75" style="width:21.6pt;height:14.4pt" o:ole="">
            <v:imagedata r:id="rId116" o:title=""/>
          </v:shape>
          <o:OLEObject Type="Embed" ProgID="Equation.3" ShapeID="_x0000_i1114" DrawAspect="Content" ObjectID="_1699560128" r:id="rId143"/>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89639F" w:rsidRPr="001A7C01" w14:paraId="190A4288" w14:textId="77777777" w:rsidTr="009F74B1">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33A2ECC2" w14:textId="77777777" w:rsidR="0089639F" w:rsidRPr="001A7C01" w:rsidRDefault="0089639F" w:rsidP="009F74B1">
            <w:pPr>
              <w:keepNext/>
              <w:keepLines/>
              <w:spacing w:after="0"/>
              <w:jc w:val="center"/>
              <w:rPr>
                <w:b/>
              </w:rPr>
            </w:pPr>
            <w:r w:rsidRPr="001A7C01">
              <w:rPr>
                <w:position w:val="-10"/>
              </w:rPr>
              <w:object w:dxaOrig="360" w:dyaOrig="340" w14:anchorId="40E1243A">
                <v:shape id="_x0000_i1115" type="#_x0000_t75" style="width:21.6pt;height:14.4pt" o:ole="">
                  <v:imagedata r:id="rId144" o:title=""/>
                </v:shape>
                <o:OLEObject Type="Embed" ProgID="Equation.3" ShapeID="_x0000_i1115" DrawAspect="Content" ObjectID="_1699560129" r:id="rId145"/>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0C61A52C"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position w:val="-10"/>
              </w:rPr>
              <w:object w:dxaOrig="440" w:dyaOrig="340" w14:anchorId="18379672">
                <v:shape id="_x0000_i1116" type="#_x0000_t75" style="width:21.6pt;height:14.4pt" o:ole="">
                  <v:imagedata r:id="rId116" o:title=""/>
                </v:shape>
                <o:OLEObject Type="Embed" ProgID="Equation.3" ShapeID="_x0000_i1116" DrawAspect="Content" ObjectID="_1699560130" r:id="rId146"/>
              </w:object>
            </w:r>
          </w:p>
        </w:tc>
      </w:tr>
      <w:tr w:rsidR="0089639F" w:rsidRPr="001A7C01" w14:paraId="3B03FA54"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39A72210"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1155" w:type="dxa"/>
            <w:tcBorders>
              <w:top w:val="single" w:sz="4" w:space="0" w:color="auto"/>
              <w:left w:val="single" w:sz="8" w:space="0" w:color="auto"/>
              <w:bottom w:val="single" w:sz="4" w:space="0" w:color="auto"/>
              <w:right w:val="single" w:sz="8" w:space="0" w:color="auto"/>
            </w:tcBorders>
            <w:vAlign w:val="center"/>
          </w:tcPr>
          <w:p w14:paraId="5BD2A4AA"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w:t>
            </w:r>
          </w:p>
        </w:tc>
      </w:tr>
      <w:tr w:rsidR="0089639F" w:rsidRPr="001A7C01" w14:paraId="51D19C47"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749E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1155" w:type="dxa"/>
            <w:tcBorders>
              <w:top w:val="single" w:sz="4" w:space="0" w:color="auto"/>
              <w:left w:val="single" w:sz="8" w:space="0" w:color="auto"/>
              <w:bottom w:val="single" w:sz="4" w:space="0" w:color="auto"/>
              <w:right w:val="single" w:sz="8" w:space="0" w:color="auto"/>
            </w:tcBorders>
            <w:vAlign w:val="center"/>
          </w:tcPr>
          <w:p w14:paraId="06CBC1A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r>
      <w:tr w:rsidR="0089639F" w:rsidRPr="001A7C01" w14:paraId="0C219CCE"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16543D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1155" w:type="dxa"/>
            <w:tcBorders>
              <w:top w:val="single" w:sz="4" w:space="0" w:color="auto"/>
              <w:left w:val="single" w:sz="8" w:space="0" w:color="auto"/>
              <w:bottom w:val="single" w:sz="4" w:space="0" w:color="auto"/>
              <w:right w:val="single" w:sz="8" w:space="0" w:color="auto"/>
            </w:tcBorders>
            <w:vAlign w:val="center"/>
          </w:tcPr>
          <w:p w14:paraId="54E91042"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r>
      <w:tr w:rsidR="0089639F" w:rsidRPr="001A7C01" w14:paraId="0C81F13D"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08942B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1155" w:type="dxa"/>
            <w:tcBorders>
              <w:top w:val="single" w:sz="4" w:space="0" w:color="auto"/>
              <w:left w:val="single" w:sz="8" w:space="0" w:color="auto"/>
              <w:bottom w:val="single" w:sz="4" w:space="0" w:color="auto"/>
              <w:right w:val="single" w:sz="8" w:space="0" w:color="auto"/>
            </w:tcBorders>
            <w:vAlign w:val="center"/>
          </w:tcPr>
          <w:p w14:paraId="2CD1ED1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1F574ECE"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0107AA0"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1155" w:type="dxa"/>
            <w:tcBorders>
              <w:top w:val="single" w:sz="4" w:space="0" w:color="auto"/>
              <w:left w:val="single" w:sz="8" w:space="0" w:color="auto"/>
              <w:bottom w:val="single" w:sz="4" w:space="0" w:color="auto"/>
              <w:right w:val="single" w:sz="8" w:space="0" w:color="auto"/>
            </w:tcBorders>
            <w:vAlign w:val="center"/>
          </w:tcPr>
          <w:p w14:paraId="433D3CEE"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r>
      <w:tr w:rsidR="0089639F" w:rsidRPr="001A7C01" w14:paraId="331EB120"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376EE3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1155" w:type="dxa"/>
            <w:tcBorders>
              <w:top w:val="single" w:sz="4" w:space="0" w:color="auto"/>
              <w:left w:val="single" w:sz="8" w:space="0" w:color="auto"/>
              <w:bottom w:val="single" w:sz="4" w:space="0" w:color="auto"/>
              <w:right w:val="single" w:sz="8" w:space="0" w:color="auto"/>
            </w:tcBorders>
            <w:vAlign w:val="center"/>
          </w:tcPr>
          <w:p w14:paraId="349E2C8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r>
      <w:tr w:rsidR="0089639F" w:rsidRPr="001A7C01" w14:paraId="2646BCE1"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3B7DE50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1155" w:type="dxa"/>
            <w:tcBorders>
              <w:top w:val="single" w:sz="4" w:space="0" w:color="auto"/>
              <w:left w:val="single" w:sz="8" w:space="0" w:color="auto"/>
              <w:bottom w:val="single" w:sz="4" w:space="0" w:color="auto"/>
              <w:right w:val="single" w:sz="8" w:space="0" w:color="auto"/>
            </w:tcBorders>
            <w:vAlign w:val="center"/>
          </w:tcPr>
          <w:p w14:paraId="67C9080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536608EC"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2C8DBA2"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7</w:t>
            </w:r>
          </w:p>
        </w:tc>
        <w:tc>
          <w:tcPr>
            <w:tcW w:w="1155" w:type="dxa"/>
            <w:tcBorders>
              <w:top w:val="single" w:sz="4" w:space="0" w:color="auto"/>
              <w:left w:val="single" w:sz="8" w:space="0" w:color="auto"/>
              <w:bottom w:val="single" w:sz="4" w:space="0" w:color="auto"/>
              <w:right w:val="single" w:sz="8" w:space="0" w:color="auto"/>
            </w:tcBorders>
            <w:vAlign w:val="center"/>
          </w:tcPr>
          <w:p w14:paraId="6E9E8BCC"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10</w:t>
            </w:r>
          </w:p>
        </w:tc>
      </w:tr>
    </w:tbl>
    <w:p w14:paraId="0C71213A" w14:textId="77777777" w:rsidR="0089639F" w:rsidRPr="001A7C01" w:rsidRDefault="0089639F" w:rsidP="0089639F">
      <w:pPr>
        <w:spacing w:after="120"/>
      </w:pPr>
    </w:p>
    <w:p w14:paraId="6B14593A" w14:textId="77777777" w:rsidR="0089639F" w:rsidRPr="001A7C01" w:rsidRDefault="0089639F" w:rsidP="0089639F">
      <w:pPr>
        <w:pStyle w:val="TH"/>
      </w:pPr>
      <w:r w:rsidRPr="001A7C01">
        <w:t xml:space="preserve">Table 16.5.1.1-3: </w:t>
      </w:r>
      <w:r w:rsidRPr="001A7C01">
        <w:rPr>
          <w:rFonts w:eastAsia="SimSun"/>
          <w:lang w:eastAsia="zh-CN"/>
        </w:rPr>
        <w:t xml:space="preserve">Number of </w:t>
      </w:r>
      <w:r w:rsidRPr="001A7C01">
        <w:t>repetitions (</w:t>
      </w:r>
      <w:r w:rsidRPr="001A7C01">
        <w:rPr>
          <w:position w:val="-14"/>
        </w:rPr>
        <w:object w:dxaOrig="460" w:dyaOrig="380" w14:anchorId="279350EF">
          <v:shape id="_x0000_i1117" type="#_x0000_t75" style="width:21.6pt;height:21.6pt" o:ole="">
            <v:imagedata r:id="rId58" o:title=""/>
          </v:shape>
          <o:OLEObject Type="Embed" ProgID="Equation.3" ShapeID="_x0000_i1117" DrawAspect="Content" ObjectID="_1699560131" r:id="rId147"/>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89639F" w:rsidRPr="001A7C01" w14:paraId="62189CB2" w14:textId="77777777" w:rsidTr="009F74B1">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06AFF7E4" w14:textId="77777777" w:rsidR="0089639F" w:rsidRPr="001A7C01" w:rsidRDefault="0089639F" w:rsidP="009F74B1">
            <w:pPr>
              <w:keepNext/>
              <w:keepLines/>
              <w:spacing w:after="0"/>
              <w:jc w:val="center"/>
              <w:rPr>
                <w:b/>
              </w:rPr>
            </w:pPr>
            <w:r w:rsidRPr="001A7C01">
              <w:rPr>
                <w:position w:val="-14"/>
              </w:rPr>
              <w:object w:dxaOrig="400" w:dyaOrig="380" w14:anchorId="5994992B">
                <v:shape id="_x0000_i1118" type="#_x0000_t75" style="width:21.6pt;height:21.6pt" o:ole="">
                  <v:imagedata r:id="rId148" o:title=""/>
                </v:shape>
                <o:OLEObject Type="Embed" ProgID="Equation.3" ShapeID="_x0000_i1118" DrawAspect="Content" ObjectID="_1699560132" r:id="rId149"/>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27C59602"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position w:val="-14"/>
              </w:rPr>
              <w:object w:dxaOrig="460" w:dyaOrig="380" w14:anchorId="34C4F73D">
                <v:shape id="_x0000_i1119" type="#_x0000_t75" style="width:21.6pt;height:21.6pt" o:ole="">
                  <v:imagedata r:id="rId58" o:title=""/>
                </v:shape>
                <o:OLEObject Type="Embed" ProgID="Equation.3" ShapeID="_x0000_i1119" DrawAspect="Content" ObjectID="_1699560133" r:id="rId150"/>
              </w:object>
            </w:r>
          </w:p>
        </w:tc>
      </w:tr>
      <w:tr w:rsidR="0089639F" w:rsidRPr="001A7C01" w14:paraId="166FD525"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5404DED"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1155" w:type="dxa"/>
            <w:tcBorders>
              <w:top w:val="single" w:sz="4" w:space="0" w:color="auto"/>
              <w:left w:val="single" w:sz="8" w:space="0" w:color="auto"/>
              <w:bottom w:val="single" w:sz="4" w:space="0" w:color="auto"/>
              <w:right w:val="single" w:sz="8" w:space="0" w:color="auto"/>
            </w:tcBorders>
            <w:vAlign w:val="center"/>
          </w:tcPr>
          <w:p w14:paraId="6EFA6133"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w:t>
            </w:r>
          </w:p>
        </w:tc>
      </w:tr>
      <w:tr w:rsidR="0089639F" w:rsidRPr="001A7C01" w14:paraId="44098414"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B50AA6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1155" w:type="dxa"/>
            <w:tcBorders>
              <w:top w:val="single" w:sz="4" w:space="0" w:color="auto"/>
              <w:left w:val="single" w:sz="8" w:space="0" w:color="auto"/>
              <w:bottom w:val="single" w:sz="4" w:space="0" w:color="auto"/>
              <w:right w:val="single" w:sz="8" w:space="0" w:color="auto"/>
            </w:tcBorders>
            <w:vAlign w:val="center"/>
          </w:tcPr>
          <w:p w14:paraId="40A639F0"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r>
      <w:tr w:rsidR="0089639F" w:rsidRPr="001A7C01" w14:paraId="11172C78"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3C1CCF94"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1155" w:type="dxa"/>
            <w:tcBorders>
              <w:top w:val="single" w:sz="4" w:space="0" w:color="auto"/>
              <w:left w:val="single" w:sz="8" w:space="0" w:color="auto"/>
              <w:bottom w:val="single" w:sz="4" w:space="0" w:color="auto"/>
              <w:right w:val="single" w:sz="8" w:space="0" w:color="auto"/>
            </w:tcBorders>
            <w:vAlign w:val="center"/>
          </w:tcPr>
          <w:p w14:paraId="3854323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432E4AEA"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4111ABD2"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1155" w:type="dxa"/>
            <w:tcBorders>
              <w:top w:val="single" w:sz="4" w:space="0" w:color="auto"/>
              <w:left w:val="single" w:sz="8" w:space="0" w:color="auto"/>
              <w:bottom w:val="single" w:sz="4" w:space="0" w:color="auto"/>
              <w:right w:val="single" w:sz="8" w:space="0" w:color="auto"/>
            </w:tcBorders>
            <w:vAlign w:val="center"/>
          </w:tcPr>
          <w:p w14:paraId="5DF961E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09329BC"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1FCC4F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1155" w:type="dxa"/>
            <w:tcBorders>
              <w:top w:val="single" w:sz="4" w:space="0" w:color="auto"/>
              <w:left w:val="single" w:sz="8" w:space="0" w:color="auto"/>
              <w:bottom w:val="single" w:sz="4" w:space="0" w:color="auto"/>
              <w:right w:val="single" w:sz="8" w:space="0" w:color="auto"/>
            </w:tcBorders>
            <w:vAlign w:val="center"/>
          </w:tcPr>
          <w:p w14:paraId="391DA01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5D6184B9"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8B4DE8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1155" w:type="dxa"/>
            <w:tcBorders>
              <w:top w:val="single" w:sz="4" w:space="0" w:color="auto"/>
              <w:left w:val="single" w:sz="8" w:space="0" w:color="auto"/>
              <w:bottom w:val="single" w:sz="4" w:space="0" w:color="auto"/>
              <w:right w:val="single" w:sz="8" w:space="0" w:color="auto"/>
            </w:tcBorders>
            <w:vAlign w:val="center"/>
          </w:tcPr>
          <w:p w14:paraId="7DCA851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32</w:t>
            </w:r>
          </w:p>
        </w:tc>
      </w:tr>
      <w:tr w:rsidR="0089639F" w:rsidRPr="001A7C01" w14:paraId="497BDA04"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12D894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1155" w:type="dxa"/>
            <w:tcBorders>
              <w:top w:val="single" w:sz="4" w:space="0" w:color="auto"/>
              <w:left w:val="single" w:sz="8" w:space="0" w:color="auto"/>
              <w:bottom w:val="single" w:sz="4" w:space="0" w:color="auto"/>
              <w:right w:val="single" w:sz="8" w:space="0" w:color="auto"/>
            </w:tcBorders>
            <w:vAlign w:val="center"/>
          </w:tcPr>
          <w:p w14:paraId="4AF8E52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64</w:t>
            </w:r>
          </w:p>
        </w:tc>
      </w:tr>
      <w:tr w:rsidR="0089639F" w:rsidRPr="001A7C01" w14:paraId="1DE7EB95"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F67B062"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7</w:t>
            </w:r>
          </w:p>
        </w:tc>
        <w:tc>
          <w:tcPr>
            <w:tcW w:w="1155" w:type="dxa"/>
            <w:tcBorders>
              <w:top w:val="single" w:sz="4" w:space="0" w:color="auto"/>
              <w:left w:val="single" w:sz="8" w:space="0" w:color="auto"/>
              <w:bottom w:val="single" w:sz="4" w:space="0" w:color="auto"/>
              <w:right w:val="single" w:sz="8" w:space="0" w:color="auto"/>
            </w:tcBorders>
            <w:vAlign w:val="center"/>
          </w:tcPr>
          <w:p w14:paraId="37E66CC7"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128</w:t>
            </w:r>
          </w:p>
        </w:tc>
      </w:tr>
    </w:tbl>
    <w:p w14:paraId="65456C13" w14:textId="77777777" w:rsidR="0089639F" w:rsidRPr="001A7C01" w:rsidRDefault="0089639F" w:rsidP="00407830"/>
    <w:p w14:paraId="334FF08A" w14:textId="77777777" w:rsidR="0089639F" w:rsidRPr="001A7C01" w:rsidRDefault="0089639F" w:rsidP="0089639F">
      <w:pPr>
        <w:pStyle w:val="Heading4"/>
      </w:pPr>
      <w:r w:rsidRPr="001A7C01">
        <w:lastRenderedPageBreak/>
        <w:t>16.5.1.2</w:t>
      </w:r>
      <w:r w:rsidRPr="001A7C01">
        <w:tab/>
        <w:t>Modulation order, redundancy version and transport block size determination</w:t>
      </w:r>
    </w:p>
    <w:p w14:paraId="1CCBBD98" w14:textId="77777777" w:rsidR="0089639F" w:rsidRPr="001A7C01" w:rsidRDefault="0089639F" w:rsidP="00407830">
      <w:r w:rsidRPr="001A7C01">
        <w:t>To determine the modulation order, redundancy version and transport block size for the NPUSCH, the UE shall first</w:t>
      </w:r>
    </w:p>
    <w:p w14:paraId="4F35336E" w14:textId="77777777" w:rsidR="0089639F" w:rsidRPr="001A7C01" w:rsidRDefault="00611E63" w:rsidP="00407830">
      <w:pPr>
        <w:pStyle w:val="B1"/>
      </w:pPr>
      <w:r w:rsidRPr="001A7C01">
        <w:rPr>
          <w:rFonts w:eastAsia="SimSun"/>
          <w:lang w:eastAsia="zh-CN"/>
        </w:rPr>
        <w:t>-</w:t>
      </w:r>
      <w:r w:rsidRPr="001A7C01">
        <w:rPr>
          <w:rFonts w:eastAsia="SimSun"/>
          <w:lang w:eastAsia="zh-CN"/>
        </w:rPr>
        <w:tab/>
      </w:r>
      <w:r w:rsidR="0089639F" w:rsidRPr="001A7C01">
        <w:rPr>
          <w:rFonts w:eastAsia="SimSun" w:hint="eastAsia"/>
          <w:lang w:eastAsia="zh-CN"/>
        </w:rPr>
        <w:t xml:space="preserve">read the </w:t>
      </w:r>
      <w:r w:rsidR="008E1978" w:rsidRPr="001A7C01">
        <w:rPr>
          <w:rFonts w:eastAsia="SimSun"/>
          <w:lang w:eastAsia="zh-CN"/>
        </w:rPr>
        <w:t>"</w:t>
      </w:r>
      <w:r w:rsidR="0089639F" w:rsidRPr="001A7C01">
        <w:rPr>
          <w:rFonts w:eastAsia="SimSun" w:hint="eastAsia"/>
          <w:lang w:eastAsia="zh-CN"/>
        </w:rPr>
        <w:t>modulation and coding scheme</w:t>
      </w:r>
      <w:r w:rsidR="008E1978" w:rsidRPr="001A7C01">
        <w:rPr>
          <w:rFonts w:eastAsia="SimSun"/>
          <w:lang w:eastAsia="zh-CN"/>
        </w:rPr>
        <w:t>"</w:t>
      </w:r>
      <w:r w:rsidR="0089639F" w:rsidRPr="001A7C01">
        <w:rPr>
          <w:rFonts w:eastAsia="SimSun" w:hint="eastAsia"/>
          <w:lang w:eastAsia="zh-CN"/>
        </w:rPr>
        <w:t xml:space="preserve"> field </w:t>
      </w:r>
      <w:r w:rsidR="0089639F" w:rsidRPr="001A7C01">
        <w:t>(</w:t>
      </w:r>
      <w:r w:rsidR="00B83AE3" w:rsidRPr="001A7C01">
        <w:rPr>
          <w:noProof/>
          <w:position w:val="-10"/>
        </w:rPr>
        <w:drawing>
          <wp:inline distT="0" distB="0" distL="0" distR="0" wp14:anchorId="034DB93A" wp14:editId="57C7A648">
            <wp:extent cx="276225" cy="209550"/>
            <wp:effectExtent l="0" t="0" r="0" b="0"/>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89639F" w:rsidRPr="001A7C01">
        <w:t>) in the DCI</w:t>
      </w:r>
      <w:r w:rsidR="00D21977">
        <w:t xml:space="preserve"> or configured by higher layers for NPUSCH transmission using preconfigured uplink resource</w:t>
      </w:r>
      <w:r w:rsidR="0089639F" w:rsidRPr="001A7C01">
        <w:t>, and</w:t>
      </w:r>
    </w:p>
    <w:p w14:paraId="4702DA2D" w14:textId="77777777" w:rsidR="0089639F" w:rsidRPr="001A7C01" w:rsidRDefault="00611E63" w:rsidP="00407830">
      <w:pPr>
        <w:pStyle w:val="B1"/>
      </w:pPr>
      <w:r w:rsidRPr="001A7C01">
        <w:rPr>
          <w:rFonts w:eastAsia="SimSun"/>
          <w:lang w:eastAsia="zh-CN"/>
        </w:rPr>
        <w:t>-</w:t>
      </w:r>
      <w:r w:rsidRPr="001A7C01">
        <w:rPr>
          <w:rFonts w:eastAsia="SimSun"/>
          <w:lang w:eastAsia="zh-CN"/>
        </w:rPr>
        <w:tab/>
      </w:r>
      <w:r w:rsidR="0089639F" w:rsidRPr="001A7C01">
        <w:rPr>
          <w:rFonts w:eastAsia="SimSun" w:hint="eastAsia"/>
          <w:lang w:eastAsia="zh-CN"/>
        </w:rPr>
        <w:t>read the</w:t>
      </w:r>
      <w:r w:rsidR="0089639F" w:rsidRPr="001A7C01">
        <w:rPr>
          <w:rFonts w:eastAsia="SimSun"/>
          <w:lang w:eastAsia="zh-CN"/>
        </w:rPr>
        <w:t xml:space="preserve"> </w:t>
      </w:r>
      <w:r w:rsidR="008E1978" w:rsidRPr="001A7C01">
        <w:rPr>
          <w:rFonts w:eastAsia="SimSun"/>
          <w:lang w:eastAsia="zh-CN"/>
        </w:rPr>
        <w:t>"</w:t>
      </w:r>
      <w:r w:rsidR="0089639F" w:rsidRPr="001A7C01">
        <w:rPr>
          <w:rFonts w:eastAsia="SimSun"/>
          <w:lang w:eastAsia="zh-CN"/>
        </w:rPr>
        <w:t>redundancy version</w:t>
      </w:r>
      <w:r w:rsidR="008E1978" w:rsidRPr="001A7C01">
        <w:rPr>
          <w:rFonts w:eastAsia="SimSun"/>
          <w:lang w:eastAsia="zh-CN"/>
        </w:rPr>
        <w:t>"</w:t>
      </w:r>
      <w:r w:rsidR="0089639F" w:rsidRPr="001A7C01">
        <w:rPr>
          <w:rFonts w:eastAsia="SimSun" w:hint="eastAsia"/>
          <w:lang w:eastAsia="zh-CN"/>
        </w:rPr>
        <w:t xml:space="preserve"> field </w:t>
      </w:r>
      <w:r w:rsidR="0089639F" w:rsidRPr="001A7C01">
        <w:t>(</w:t>
      </w:r>
      <w:r w:rsidR="0089639F" w:rsidRPr="001A7C01">
        <w:rPr>
          <w:position w:val="-10"/>
        </w:rPr>
        <w:object w:dxaOrig="499" w:dyaOrig="340" w14:anchorId="21430B8D">
          <v:shape id="_x0000_i1120" type="#_x0000_t75" style="width:21.6pt;height:14.4pt" o:ole="">
            <v:imagedata r:id="rId152" o:title=""/>
          </v:shape>
          <o:OLEObject Type="Embed" ProgID="Equation.3" ShapeID="_x0000_i1120" DrawAspect="Content" ObjectID="_1699560134" r:id="rId153"/>
        </w:object>
      </w:r>
      <w:r w:rsidR="0089639F" w:rsidRPr="001A7C01">
        <w:t>) in the DCI</w:t>
      </w:r>
      <w:r w:rsidR="00AB3D4A">
        <w:t xml:space="preserve"> </w:t>
      </w:r>
      <w:r w:rsidR="00AB3D4A" w:rsidRPr="00C96DD8">
        <w:rPr>
          <w:rFonts w:hint="eastAsia"/>
        </w:rPr>
        <w:t>or</w:t>
      </w:r>
      <w:r w:rsidR="00AB3D4A">
        <w:t xml:space="preserve"> initiate with </w:t>
      </w:r>
      <m:oMath>
        <m:sSub>
          <m:sSubPr>
            <m:ctrlPr>
              <w:rPr>
                <w:rFonts w:ascii="Cambria Math" w:hAnsi="Cambria Math" w:cs="SimSun"/>
              </w:rPr>
            </m:ctrlPr>
          </m:sSubPr>
          <m:e>
            <m:r>
              <w:rPr>
                <w:rFonts w:ascii="Cambria Math" w:hAnsi="Cambria Math"/>
                <w:lang w:eastAsia="zh-CN"/>
              </w:rPr>
              <m:t>rv</m:t>
            </m:r>
          </m:e>
          <m:sub>
            <m:r>
              <m:rPr>
                <m:sty m:val="p"/>
              </m:rPr>
              <w:rPr>
                <w:rFonts w:ascii="Cambria Math" w:hAnsi="Cambria Math"/>
              </w:rPr>
              <m:t>DCI</m:t>
            </m:r>
          </m:sub>
        </m:sSub>
        <m:r>
          <w:rPr>
            <w:rFonts w:ascii="Cambria Math" w:hAnsi="Cambria Math" w:cs="SimSun"/>
          </w:rPr>
          <m:t>=0</m:t>
        </m:r>
      </m:oMath>
      <w:r w:rsidR="00AB3D4A">
        <w:rPr>
          <w:rFonts w:hint="eastAsia"/>
          <w:lang w:eastAsia="zh-CN"/>
        </w:rPr>
        <w:t xml:space="preserve"> </w:t>
      </w:r>
      <w:r w:rsidR="00AB3D4A" w:rsidRPr="00C96DD8">
        <w:rPr>
          <w:rFonts w:hint="eastAsia"/>
          <w:lang w:eastAsia="zh-CN"/>
        </w:rPr>
        <w:t xml:space="preserve">for </w:t>
      </w:r>
      <w:r w:rsidR="00AB3D4A" w:rsidRPr="00C96DD8">
        <w:rPr>
          <w:rFonts w:hint="eastAsia"/>
        </w:rPr>
        <w:t>NPUSCH transmission using preconfigured uplink resource</w:t>
      </w:r>
      <w:r w:rsidR="0089639F" w:rsidRPr="001A7C01">
        <w:t>, and</w:t>
      </w:r>
    </w:p>
    <w:p w14:paraId="5378DAAC" w14:textId="77777777" w:rsidR="0089639F" w:rsidRPr="001A7C01" w:rsidRDefault="00611E63" w:rsidP="00407830">
      <w:pPr>
        <w:pStyle w:val="B1"/>
      </w:pPr>
      <w:r w:rsidRPr="001A7C01">
        <w:t>-</w:t>
      </w:r>
      <w:r w:rsidRPr="001A7C01">
        <w:tab/>
      </w:r>
      <w:r w:rsidR="0089639F" w:rsidRPr="001A7C01">
        <w:t xml:space="preserve">read the </w:t>
      </w:r>
      <w:r w:rsidR="008E1978" w:rsidRPr="001A7C01">
        <w:t>"</w:t>
      </w:r>
      <w:r w:rsidR="0089639F" w:rsidRPr="001A7C01">
        <w:t>resource assignment</w:t>
      </w:r>
      <w:r w:rsidR="008E1978" w:rsidRPr="001A7C01">
        <w:t>"</w:t>
      </w:r>
      <w:r w:rsidR="0089639F" w:rsidRPr="001A7C01">
        <w:t xml:space="preserve"> field (</w:t>
      </w:r>
      <w:r w:rsidR="00CF641A" w:rsidRPr="001A7C01">
        <w:rPr>
          <w:position w:val="-10"/>
        </w:rPr>
        <w:object w:dxaOrig="360" w:dyaOrig="340" w14:anchorId="241EE037">
          <v:shape id="_x0000_i1121" type="#_x0000_t75" style="width:21.6pt;height:14.4pt" o:ole="">
            <v:imagedata r:id="rId144" o:title=""/>
          </v:shape>
          <o:OLEObject Type="Embed" ProgID="Equation.3" ShapeID="_x0000_i1121" DrawAspect="Content" ObjectID="_1699560135" r:id="rId154"/>
        </w:object>
      </w:r>
      <w:r w:rsidR="0089639F" w:rsidRPr="001A7C01">
        <w:t>) in the DCI</w:t>
      </w:r>
      <w:r w:rsidR="00D21977">
        <w:t xml:space="preserve"> or configured by higher layers for NPUSCH transmission using preconfigured uplink resource</w:t>
      </w:r>
      <w:r w:rsidR="0089639F" w:rsidRPr="001A7C01">
        <w:t xml:space="preserve">, and </w:t>
      </w:r>
    </w:p>
    <w:p w14:paraId="5E69C8A8" w14:textId="77777777" w:rsidR="0089639F" w:rsidRPr="001A7C01" w:rsidRDefault="00611E63" w:rsidP="00407830">
      <w:pPr>
        <w:pStyle w:val="B1"/>
      </w:pPr>
      <w:r w:rsidRPr="001A7C01">
        <w:t>-</w:t>
      </w:r>
      <w:r w:rsidRPr="001A7C01">
        <w:tab/>
      </w:r>
      <w:r w:rsidR="0089639F" w:rsidRPr="001A7C01">
        <w:t>compute the total number of allocated subcarriers (</w:t>
      </w:r>
      <w:r w:rsidR="0089639F" w:rsidRPr="001A7C01">
        <w:rPr>
          <w:position w:val="-10"/>
        </w:rPr>
        <w:object w:dxaOrig="460" w:dyaOrig="340" w14:anchorId="4F8C561A">
          <v:shape id="_x0000_i1122" type="#_x0000_t75" style="width:21.6pt;height:14.4pt" o:ole="">
            <v:imagedata r:id="rId155" o:title=""/>
          </v:shape>
          <o:OLEObject Type="Embed" ProgID="Equation.3" ShapeID="_x0000_i1122" DrawAspect="Content" ObjectID="_1699560136" r:id="rId156"/>
        </w:object>
      </w:r>
      <w:r w:rsidR="0089639F" w:rsidRPr="001A7C01">
        <w:t>), number of resource units (</w:t>
      </w:r>
      <w:r w:rsidR="0089639F" w:rsidRPr="001A7C01">
        <w:rPr>
          <w:position w:val="-10"/>
        </w:rPr>
        <w:object w:dxaOrig="440" w:dyaOrig="340" w14:anchorId="55CFFF28">
          <v:shape id="_x0000_i1123" type="#_x0000_t75" style="width:21.6pt;height:14.4pt" o:ole="">
            <v:imagedata r:id="rId116" o:title=""/>
          </v:shape>
          <o:OLEObject Type="Embed" ProgID="Equation.3" ShapeID="_x0000_i1123" DrawAspect="Content" ObjectID="_1699560137" r:id="rId157"/>
        </w:object>
      </w:r>
      <w:r w:rsidR="0089639F" w:rsidRPr="001A7C01">
        <w:t>), and repetition number (</w:t>
      </w:r>
      <w:r w:rsidR="0089639F" w:rsidRPr="001A7C01">
        <w:rPr>
          <w:position w:val="-14"/>
        </w:rPr>
        <w:object w:dxaOrig="460" w:dyaOrig="380" w14:anchorId="277C87F6">
          <v:shape id="_x0000_i1124" type="#_x0000_t75" style="width:21.6pt;height:21.6pt" o:ole="">
            <v:imagedata r:id="rId58" o:title=""/>
          </v:shape>
          <o:OLEObject Type="Embed" ProgID="Equation.3" ShapeID="_x0000_i1124" DrawAspect="Content" ObjectID="_1699560138" r:id="rId158"/>
        </w:object>
      </w:r>
      <w:r w:rsidR="0089639F" w:rsidRPr="001A7C01">
        <w:t xml:space="preserve">) according to </w:t>
      </w:r>
      <w:r w:rsidR="001B56EF">
        <w:t>Clause</w:t>
      </w:r>
      <w:r w:rsidR="0089639F" w:rsidRPr="001A7C01">
        <w:t xml:space="preserve"> 16.5.1.1.</w:t>
      </w:r>
    </w:p>
    <w:p w14:paraId="1B43BC83" w14:textId="77777777" w:rsidR="00216B78" w:rsidRDefault="00216B78" w:rsidP="0003730C">
      <w:r>
        <w:t>I</w:t>
      </w:r>
      <w:r w:rsidRPr="00D1241C">
        <w:t xml:space="preserve">f the UE is configured with higher layer parameter </w:t>
      </w:r>
      <w:r w:rsidRPr="00940676">
        <w:rPr>
          <w:i/>
        </w:rPr>
        <w:t>edt-Parameters</w:t>
      </w:r>
      <w:r w:rsidRPr="00D1241C">
        <w:t xml:space="preserve"> and the most recent </w:t>
      </w:r>
      <w:r>
        <w:t>N</w:t>
      </w:r>
      <w:r w:rsidRPr="00D1241C">
        <w:t>PUSCH transmission including a transport block with EDT,</w:t>
      </w:r>
      <w:r>
        <w:t xml:space="preserve"> </w:t>
      </w:r>
      <w:r w:rsidRPr="00D1241C">
        <w:t xml:space="preserve">the UE is not expected to receive a DCI indicating a </w:t>
      </w:r>
      <w:r>
        <w:t xml:space="preserve">NPUSCH </w:t>
      </w:r>
      <w:r w:rsidRPr="00D1241C">
        <w:t>retransmission as part of the contention based ra</w:t>
      </w:r>
      <w:r>
        <w:t>ndom access procedure with</w:t>
      </w:r>
      <w:r w:rsidRPr="00940676">
        <w:t xml:space="preserve"> 3 ≤ </w:t>
      </w:r>
      <w:r w:rsidRPr="00940676">
        <w:rPr>
          <w:i/>
        </w:rPr>
        <w:t>I</w:t>
      </w:r>
      <w:r w:rsidRPr="00940676">
        <w:rPr>
          <w:vertAlign w:val="subscript"/>
        </w:rPr>
        <w:t xml:space="preserve">MCS </w:t>
      </w:r>
      <w:r w:rsidRPr="00940676">
        <w:t>≤ 14.</w:t>
      </w:r>
    </w:p>
    <w:p w14:paraId="10A39B26" w14:textId="77777777" w:rsidR="0003730C" w:rsidRPr="0003730C" w:rsidRDefault="0003730C" w:rsidP="0003730C">
      <w:pPr>
        <w:rPr>
          <w:rFonts w:eastAsia="MS Mincho"/>
        </w:rPr>
      </w:pPr>
      <w:r w:rsidRPr="0003730C">
        <w:t>If the UE is configured with</w:t>
      </w:r>
      <w:r w:rsidRPr="0003730C">
        <w:rPr>
          <w:rFonts w:eastAsia="SimSun"/>
          <w:lang w:eastAsia="zh-CN"/>
        </w:rPr>
        <w:t xml:space="preserve"> higher layer parameter</w:t>
      </w:r>
      <w:r w:rsidRPr="0003730C">
        <w:t xml:space="preserve"> </w:t>
      </w:r>
      <w:r w:rsidRPr="0003730C">
        <w:rPr>
          <w:i/>
        </w:rPr>
        <w:t>edt-</w:t>
      </w:r>
      <w:r w:rsidR="00D33D9B">
        <w:rPr>
          <w:i/>
        </w:rPr>
        <w:t>P</w:t>
      </w:r>
      <w:r w:rsidR="00D33D9B" w:rsidRPr="0003730C">
        <w:rPr>
          <w:i/>
        </w:rPr>
        <w:t>arameters</w:t>
      </w:r>
      <w:r w:rsidRPr="0003730C">
        <w:t xml:space="preserve">, and for a NPUSCH retransmission of the same transport block including EDT as part of the contention based random access procedure with </w:t>
      </w:r>
      <w:r w:rsidRPr="0003730C">
        <w:object w:dxaOrig="859" w:dyaOrig="340" w14:anchorId="6F78A774">
          <v:shape id="_x0000_i1125" type="#_x0000_t75" style="width:36pt;height:14.4pt" o:ole="">
            <v:imagedata r:id="rId159" o:title=""/>
          </v:shape>
          <o:OLEObject Type="Embed" ProgID="Equation.DSMT4" ShapeID="_x0000_i1125" DrawAspect="Content" ObjectID="_1699560139" r:id="rId160"/>
        </w:object>
      </w:r>
      <w:r w:rsidRPr="0003730C">
        <w:t xml:space="preserve"> in the DCI,</w:t>
      </w:r>
      <w:r w:rsidRPr="0003730C">
        <w:rPr>
          <w:rFonts w:eastAsia="MS Mincho"/>
        </w:rPr>
        <w:t xml:space="preserve"> </w:t>
      </w:r>
    </w:p>
    <w:p w14:paraId="6F83C510" w14:textId="77777777" w:rsidR="0003730C" w:rsidRPr="0003730C" w:rsidRDefault="0003730C" w:rsidP="003D038A">
      <w:pPr>
        <w:pStyle w:val="B1"/>
      </w:pPr>
      <w:r w:rsidRPr="0003730C">
        <w:t>-</w:t>
      </w:r>
      <w:r w:rsidRPr="0003730C">
        <w:tab/>
        <w:t xml:space="preserve">the modulation order is set to </w:t>
      </w:r>
      <w:r w:rsidRPr="0003730C">
        <w:rPr>
          <w:b/>
          <w:bCs/>
          <w:noProof/>
          <w:position w:val="-10"/>
        </w:rPr>
        <w:drawing>
          <wp:inline distT="0" distB="0" distL="0" distR="0" wp14:anchorId="02BD0B19" wp14:editId="295F7E99">
            <wp:extent cx="4191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2"/>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sidRPr="0003730C">
        <w:t>.</w:t>
      </w:r>
    </w:p>
    <w:p w14:paraId="2D2BE2DC" w14:textId="77777777" w:rsidR="0003730C" w:rsidRPr="0003730C" w:rsidRDefault="0003730C" w:rsidP="003D038A">
      <w:pPr>
        <w:pStyle w:val="B1"/>
      </w:pPr>
      <w:r w:rsidRPr="0003730C">
        <w:t>-</w:t>
      </w:r>
      <w:r w:rsidRPr="0003730C">
        <w:tab/>
      </w:r>
      <w:r w:rsidRPr="0003730C">
        <w:rPr>
          <w:rFonts w:ascii="Times" w:eastAsia="MS Mincho" w:hAnsi="Times" w:cs="Times"/>
        </w:rPr>
        <w:t xml:space="preserve">if the UE is configured with higher layer parameter </w:t>
      </w:r>
      <w:r w:rsidRPr="0003730C">
        <w:rPr>
          <w:rFonts w:ascii="Times" w:eastAsia="MS Mincho" w:hAnsi="Times" w:cs="Times"/>
          <w:i/>
        </w:rPr>
        <w:t>edt-</w:t>
      </w:r>
      <w:r w:rsidR="00D33D9B">
        <w:rPr>
          <w:rFonts w:ascii="Times" w:eastAsia="MS Mincho" w:hAnsi="Times" w:cs="Times"/>
          <w:i/>
        </w:rPr>
        <w:t>S</w:t>
      </w:r>
      <w:r w:rsidR="00D33D9B" w:rsidRPr="0003730C">
        <w:rPr>
          <w:rFonts w:ascii="Times" w:eastAsia="MS Mincho" w:hAnsi="Times" w:cs="Times"/>
          <w:i/>
        </w:rPr>
        <w:t>mallTBS</w:t>
      </w:r>
      <w:r w:rsidRPr="0003730C">
        <w:rPr>
          <w:rFonts w:ascii="Times" w:eastAsia="MS Mincho" w:hAnsi="Times" w:cs="Times"/>
          <w:i/>
        </w:rPr>
        <w:t>-Enabled</w:t>
      </w:r>
      <w:r w:rsidRPr="0003730C">
        <w:rPr>
          <w:rFonts w:ascii="Times" w:eastAsia="MS Mincho" w:hAnsi="Times" w:cs="Times"/>
        </w:rPr>
        <w:t xml:space="preserve"> set to </w:t>
      </w:r>
      <w:r w:rsidR="001B56EF">
        <w:rPr>
          <w:rFonts w:ascii="Times" w:eastAsia="MS Mincho" w:hAnsi="Times" w:cs="Times"/>
        </w:rPr>
        <w:t>'</w:t>
      </w:r>
      <w:r w:rsidRPr="0003730C">
        <w:rPr>
          <w:rFonts w:ascii="Times" w:eastAsia="MS Mincho" w:hAnsi="Times" w:cs="Times"/>
        </w:rPr>
        <w:t>true</w:t>
      </w:r>
      <w:r w:rsidR="001B56EF">
        <w:rPr>
          <w:rFonts w:ascii="Times" w:eastAsia="MS Mincho" w:hAnsi="Times" w:cs="Times"/>
        </w:rPr>
        <w:t>'</w:t>
      </w:r>
      <w:r w:rsidRPr="0003730C">
        <w:rPr>
          <w:rFonts w:ascii="Times" w:eastAsia="MS Mincho" w:hAnsi="Times" w:cs="Times"/>
        </w:rPr>
        <w:t xml:space="preserve">, </w:t>
      </w:r>
      <w:r w:rsidRPr="0003730C">
        <w:t xml:space="preserve">the repetition number for the NPUSCH retransmission is the smallest integer </w:t>
      </w:r>
      <w:r w:rsidR="008F6998">
        <w:t>multiple</w:t>
      </w:r>
      <w:r w:rsidRPr="0003730C">
        <w:t xml:space="preserve"> of </w:t>
      </w:r>
      <w:r w:rsidRPr="0003730C">
        <w:rPr>
          <w:position w:val="-4"/>
        </w:rPr>
        <w:object w:dxaOrig="200" w:dyaOrig="220" w14:anchorId="4F88761F">
          <v:shape id="_x0000_i1126" type="#_x0000_t75" style="width:7.2pt;height:7.2pt" o:ole="">
            <v:imagedata r:id="rId162" o:title=""/>
          </v:shape>
          <o:OLEObject Type="Embed" ProgID="Equation.DSMT4" ShapeID="_x0000_i1126" DrawAspect="Content" ObjectID="_1699560140" r:id="rId163"/>
        </w:object>
      </w:r>
      <w:r w:rsidRPr="0003730C">
        <w:t xml:space="preserve"> value </w:t>
      </w:r>
      <w:r w:rsidRPr="0003730C">
        <w:rPr>
          <w:rFonts w:eastAsia="MS Mincho"/>
          <w:lang w:eastAsia="ja-JP"/>
        </w:rPr>
        <w:t>that is equal to or larger than</w:t>
      </w:r>
      <w:r w:rsidRPr="0003730C">
        <w:rPr>
          <w:position w:val="-14"/>
        </w:rPr>
        <w:object w:dxaOrig="2340" w:dyaOrig="340" w14:anchorId="41285921">
          <v:shape id="_x0000_i1127" type="#_x0000_t75" style="width:115.2pt;height:14.4pt" o:ole="">
            <v:imagedata r:id="rId164" o:title=""/>
          </v:shape>
          <o:OLEObject Type="Embed" ProgID="Equation.DSMT4" ShapeID="_x0000_i1127" DrawAspect="Content" ObjectID="_1699560141" r:id="rId165"/>
        </w:object>
      </w:r>
      <w:r w:rsidRPr="0003730C">
        <w:t xml:space="preserve"> where </w:t>
      </w:r>
      <w:r w:rsidRPr="0003730C">
        <w:rPr>
          <w:position w:val="-14"/>
        </w:rPr>
        <w:object w:dxaOrig="720" w:dyaOrig="340" w14:anchorId="43F026F9">
          <v:shape id="_x0000_i1128" type="#_x0000_t75" style="width:36pt;height:14.4pt" o:ole="">
            <v:imagedata r:id="rId166" o:title=""/>
          </v:shape>
          <o:OLEObject Type="Embed" ProgID="Equation.DSMT4" ShapeID="_x0000_i1128" DrawAspect="Content" ObjectID="_1699560142" r:id="rId167"/>
        </w:object>
      </w:r>
      <w:r w:rsidRPr="0003730C">
        <w:t xml:space="preserve"> is the TBS corresponding to the NPUSCH transmission</w:t>
      </w:r>
      <w:r w:rsidR="00EC619F">
        <w:t xml:space="preserve"> </w:t>
      </w:r>
      <w:r w:rsidR="00EC619F" w:rsidRPr="007E5D2A">
        <w:rPr>
          <w:kern w:val="2"/>
        </w:rPr>
        <w:t xml:space="preserve">scheduled by the </w:t>
      </w:r>
      <w:r w:rsidR="00EC619F" w:rsidRPr="000761CD">
        <w:rPr>
          <w:kern w:val="2"/>
        </w:rPr>
        <w:t xml:space="preserve">Narrowband </w:t>
      </w:r>
      <w:r w:rsidR="00EC619F" w:rsidRPr="007E5D2A">
        <w:rPr>
          <w:kern w:val="2"/>
        </w:rPr>
        <w:t>Random Access Response Grant</w:t>
      </w:r>
      <w:r w:rsidRPr="0003730C">
        <w:t xml:space="preserve">, and </w:t>
      </w:r>
      <w:r w:rsidRPr="0003730C">
        <w:rPr>
          <w:position w:val="-14"/>
        </w:rPr>
        <w:object w:dxaOrig="1020" w:dyaOrig="340" w14:anchorId="6F13EC15">
          <v:shape id="_x0000_i1129" type="#_x0000_t75" style="width:50.4pt;height:14.4pt" o:ole="">
            <v:imagedata r:id="rId168" o:title=""/>
          </v:shape>
          <o:OLEObject Type="Embed" ProgID="Equation.DSMT4" ShapeID="_x0000_i1129" DrawAspect="Content" ObjectID="_1699560143" r:id="rId169"/>
        </w:object>
      </w:r>
      <w:r w:rsidRPr="0003730C">
        <w:t xml:space="preserve"> is given by the higher layer parameter </w:t>
      </w:r>
      <w:r w:rsidRPr="0003730C">
        <w:rPr>
          <w:i/>
        </w:rPr>
        <w:t>edt-TBS</w:t>
      </w:r>
      <w:r w:rsidRPr="0003730C">
        <w:t>.</w:t>
      </w:r>
    </w:p>
    <w:p w14:paraId="07AAE911" w14:textId="77777777" w:rsidR="0003730C" w:rsidRPr="0003730C" w:rsidRDefault="0003730C" w:rsidP="0003730C">
      <w:r w:rsidRPr="0003730C">
        <w:t>elseif the UE is configured with</w:t>
      </w:r>
      <w:r w:rsidRPr="0003730C">
        <w:rPr>
          <w:rFonts w:eastAsia="SimSun"/>
          <w:lang w:eastAsia="zh-CN"/>
        </w:rPr>
        <w:t xml:space="preserve"> higher layer parameter</w:t>
      </w:r>
      <w:r w:rsidRPr="0003730C">
        <w:t xml:space="preserve"> </w:t>
      </w:r>
      <w:r w:rsidRPr="0003730C">
        <w:rPr>
          <w:i/>
        </w:rPr>
        <w:t>edt-</w:t>
      </w:r>
      <w:r w:rsidR="00D33D9B">
        <w:rPr>
          <w:i/>
        </w:rPr>
        <w:t>P</w:t>
      </w:r>
      <w:r w:rsidR="00D33D9B" w:rsidRPr="0003730C">
        <w:rPr>
          <w:i/>
        </w:rPr>
        <w:t>arameters</w:t>
      </w:r>
      <w:r w:rsidRPr="0003730C">
        <w:t xml:space="preserve">, and </w:t>
      </w:r>
      <w:r w:rsidRPr="0003730C">
        <w:rPr>
          <w:rFonts w:eastAsia="MS Mincho"/>
        </w:rPr>
        <w:t xml:space="preserve">if the </w:t>
      </w:r>
      <w:r w:rsidRPr="0003730C">
        <w:t>DCI</w:t>
      </w:r>
      <w:r w:rsidRPr="0003730C">
        <w:rPr>
          <w:rFonts w:eastAsia="MS Mincho"/>
        </w:rPr>
        <w:t xml:space="preserve"> indicates a retransmission as part of the contention based random access procedure with </w:t>
      </w:r>
      <w:r w:rsidRPr="0003730C">
        <w:rPr>
          <w:position w:val="-10"/>
        </w:rPr>
        <w:object w:dxaOrig="1080" w:dyaOrig="340" w14:anchorId="6A54C25C">
          <v:shape id="_x0000_i1130" type="#_x0000_t75" style="width:50.4pt;height:14.4pt" o:ole="">
            <v:imagedata r:id="rId170" o:title=""/>
          </v:shape>
          <o:OLEObject Type="Embed" ProgID="Equation.DSMT4" ShapeID="_x0000_i1130" DrawAspect="Content" ObjectID="_1699560144" r:id="rId171"/>
        </w:object>
      </w:r>
      <w:r w:rsidRPr="0003730C">
        <w:t xml:space="preserve"> and </w:t>
      </w:r>
      <w:r w:rsidRPr="0003730C">
        <w:rPr>
          <w:rFonts w:eastAsia="MS Mincho"/>
        </w:rPr>
        <w:t xml:space="preserve">the most recent </w:t>
      </w:r>
      <w:r w:rsidR="00216B78">
        <w:rPr>
          <w:rFonts w:eastAsia="MS Mincho"/>
        </w:rPr>
        <w:t>N</w:t>
      </w:r>
      <w:r w:rsidRPr="0003730C">
        <w:rPr>
          <w:rFonts w:eastAsia="MS Mincho"/>
        </w:rPr>
        <w:t>PUSCH transmission including a transport block with EDT,</w:t>
      </w:r>
      <w:r w:rsidRPr="0003730C">
        <w:t xml:space="preserve"> </w:t>
      </w:r>
    </w:p>
    <w:p w14:paraId="42BBEE2B" w14:textId="77777777" w:rsidR="0003730C" w:rsidRPr="0003730C" w:rsidRDefault="0003730C" w:rsidP="003D038A">
      <w:pPr>
        <w:pStyle w:val="B1"/>
      </w:pPr>
      <w:r>
        <w:t>-</w:t>
      </w:r>
      <w:r>
        <w:tab/>
      </w:r>
      <w:r w:rsidRPr="0003730C">
        <w:t xml:space="preserve">the TBS and </w:t>
      </w:r>
      <w:r w:rsidRPr="0003730C">
        <w:rPr>
          <w:rFonts w:ascii="Times" w:eastAsia="MS Mincho" w:hAnsi="Times" w:cs="Times"/>
        </w:rPr>
        <w:t xml:space="preserve">modulation </w:t>
      </w:r>
      <w:r w:rsidRPr="0003730C">
        <w:t xml:space="preserve">are determined </w:t>
      </w:r>
      <w:r w:rsidRPr="0003730C">
        <w:rPr>
          <w:rFonts w:ascii="Times" w:eastAsia="MS Mincho" w:hAnsi="Times" w:cs="Times"/>
        </w:rPr>
        <w:t xml:space="preserve">according to Table 16.3.3-1 in </w:t>
      </w:r>
      <w:r w:rsidR="001B56EF">
        <w:t>Clause</w:t>
      </w:r>
      <w:r w:rsidRPr="0003730C">
        <w:t xml:space="preserve"> 16.3.3, for </w:t>
      </w:r>
      <w:r w:rsidRPr="0003730C">
        <w:rPr>
          <w:position w:val="-10"/>
        </w:rPr>
        <w:object w:dxaOrig="1080" w:dyaOrig="340" w14:anchorId="50B13071">
          <v:shape id="_x0000_i1131" type="#_x0000_t75" style="width:50.4pt;height:14.4pt" o:ole="">
            <v:imagedata r:id="rId170" o:title=""/>
          </v:shape>
          <o:OLEObject Type="Embed" ProgID="Equation.DSMT4" ShapeID="_x0000_i1131" DrawAspect="Content" ObjectID="_1699560145" r:id="rId172"/>
        </w:object>
      </w:r>
      <w:r w:rsidRPr="0003730C">
        <w:t xml:space="preserve"> and the transport block does not include EDT</w:t>
      </w:r>
    </w:p>
    <w:p w14:paraId="76113D4A" w14:textId="67BF4629" w:rsidR="009651D6" w:rsidRDefault="009651D6" w:rsidP="0089639F">
      <w:pPr>
        <w:spacing w:after="120"/>
        <w:rPr>
          <w:ins w:id="792" w:author="MM1" w:date="2021-10-28T23:38:00Z"/>
        </w:rPr>
      </w:pPr>
      <w:ins w:id="793" w:author="MM1" w:date="2021-10-28T23:39:00Z">
        <w:r w:rsidRPr="0003730C">
          <w:t>elseif the UE is configured</w:t>
        </w:r>
        <w:r>
          <w:t xml:space="preserve"> </w:t>
        </w:r>
        <w:r w:rsidRPr="008D6E94">
          <w:t>with higher layer parameter</w:t>
        </w:r>
        <w:r>
          <w:t xml:space="preserve"> </w:t>
        </w:r>
        <w:del w:id="794" w:author="MM2" w:date="2021-11-24T17:27:00Z">
          <w:r w:rsidRPr="00781814" w:rsidDel="00AC06C8">
            <w:rPr>
              <w:rFonts w:eastAsia="SimSun"/>
              <w:i/>
              <w:iCs/>
              <w:lang w:eastAsia="ja-JP"/>
            </w:rPr>
            <w:delText>enable16QAM-</w:delText>
          </w:r>
          <w:r w:rsidDel="00AC06C8">
            <w:rPr>
              <w:rFonts w:eastAsia="SimSun"/>
              <w:i/>
              <w:iCs/>
              <w:lang w:eastAsia="ja-JP"/>
            </w:rPr>
            <w:delText>u</w:delText>
          </w:r>
          <w:r w:rsidRPr="00781814" w:rsidDel="00AC06C8">
            <w:rPr>
              <w:rFonts w:eastAsia="SimSun"/>
              <w:i/>
              <w:iCs/>
              <w:lang w:eastAsia="ja-JP"/>
            </w:rPr>
            <w:delText>l</w:delText>
          </w:r>
        </w:del>
      </w:ins>
      <w:ins w:id="795" w:author="MM2" w:date="2021-11-24T17:27:00Z">
        <w:r w:rsidR="00AC06C8">
          <w:rPr>
            <w:rFonts w:eastAsia="SimSun"/>
            <w:i/>
            <w:iCs/>
            <w:lang w:eastAsia="ja-JP"/>
          </w:rPr>
          <w:t>npusch-16QAM-Config</w:t>
        </w:r>
      </w:ins>
      <w:ins w:id="796" w:author="MM1" w:date="2021-10-28T23:45:00Z">
        <w:r w:rsidR="002F4554">
          <w:rPr>
            <w:rFonts w:eastAsia="SimSun"/>
            <w:lang w:eastAsia="ja-JP"/>
          </w:rPr>
          <w:t>,</w:t>
        </w:r>
      </w:ins>
      <w:ins w:id="797" w:author="MM1" w:date="2021-10-28T23:39:00Z">
        <w:r>
          <w:t xml:space="preserve"> and </w:t>
        </w:r>
        <w:r w:rsidRPr="008D6E94">
          <w:t>the DCI is mapped onto the UE specific search space</w:t>
        </w:r>
        <w:r>
          <w:t xml:space="preserve"> </w:t>
        </w:r>
      </w:ins>
      <w:ins w:id="798" w:author="MM1" w:date="2021-10-31T22:23:00Z">
        <w:r w:rsidR="00AB5326">
          <w:t xml:space="preserve">and </w:t>
        </w:r>
      </w:ins>
      <w:ins w:id="799" w:author="MM1" w:date="2021-10-31T22:23:00Z">
        <w:r w:rsidR="00AB5326" w:rsidRPr="0003730C">
          <w:rPr>
            <w:position w:val="-10"/>
          </w:rPr>
          <w:object w:dxaOrig="460" w:dyaOrig="340" w14:anchorId="2A2B3428">
            <v:shape id="_x0000_i1132" type="#_x0000_t75" style="width:21.6pt;height:14.4pt" o:ole="">
              <v:imagedata r:id="rId93" o:title=""/>
            </v:shape>
            <o:OLEObject Type="Embed" ProgID="Equation.DSMT4" ShapeID="_x0000_i1132" DrawAspect="Content" ObjectID="_1699560146" r:id="rId173"/>
          </w:object>
        </w:r>
      </w:ins>
      <w:ins w:id="800" w:author="MM1" w:date="2021-10-31T22:23:00Z">
        <w:r w:rsidR="00AB5326" w:rsidRPr="001A7C01">
          <w:t xml:space="preserve"> </w:t>
        </w:r>
        <w:r w:rsidR="00AB5326">
          <w:t xml:space="preserve">set to ‘1111’, </w:t>
        </w:r>
      </w:ins>
      <w:ins w:id="801" w:author="MM1" w:date="2021-10-28T23:46:00Z">
        <w:r w:rsidR="002F4554">
          <w:t>or for NPUSCH transmission using preconfigured uplink resource</w:t>
        </w:r>
      </w:ins>
      <w:ins w:id="802" w:author="MM1" w:date="2021-10-31T22:23:00Z">
        <w:r w:rsidR="00AB5326">
          <w:t xml:space="preserve"> </w:t>
        </w:r>
      </w:ins>
      <w:ins w:id="803" w:author="MM1" w:date="2021-10-31T22:27:00Z">
        <w:r w:rsidR="003450F3">
          <w:t>and</w:t>
        </w:r>
      </w:ins>
      <w:ins w:id="804" w:author="MM1" w:date="2021-10-31T22:26:00Z">
        <w:r w:rsidR="00AB5326">
          <w:t xml:space="preserve"> </w:t>
        </w:r>
        <w:r w:rsidR="00AB5326" w:rsidRPr="008D6E94">
          <w:t>higher layer parameter</w:t>
        </w:r>
      </w:ins>
      <w:ins w:id="805" w:author="MM1" w:date="2021-10-31T22:23:00Z">
        <w:del w:id="806" w:author="MM2" w:date="2021-11-24T17:33:00Z">
          <w:r w:rsidR="00AB5326" w:rsidDel="00D53A20">
            <w:delText xml:space="preserve"> </w:delText>
          </w:r>
          <w:r w:rsidR="00AB5326" w:rsidDel="00D53A20">
            <w:rPr>
              <w:i/>
              <w:iCs/>
              <w:lang w:eastAsia="ja-JP"/>
            </w:rPr>
            <w:delText>npusch-</w:delText>
          </w:r>
        </w:del>
      </w:ins>
      <w:ins w:id="807" w:author="MM1" w:date="2021-10-31T22:25:00Z">
        <w:del w:id="808" w:author="MM2" w:date="2021-11-24T17:33:00Z">
          <w:r w:rsidR="00AB5326" w:rsidDel="00D53A20">
            <w:rPr>
              <w:i/>
              <w:iCs/>
              <w:lang w:eastAsia="ja-JP"/>
            </w:rPr>
            <w:delText>MCS</w:delText>
          </w:r>
        </w:del>
      </w:ins>
      <w:ins w:id="809" w:author="MM1" w:date="2021-10-31T22:26:00Z">
        <w:del w:id="810" w:author="MM2" w:date="2021-11-24T17:33:00Z">
          <w:r w:rsidR="00AB5326" w:rsidDel="00D53A20">
            <w:rPr>
              <w:lang w:eastAsia="ja-JP"/>
            </w:rPr>
            <w:delText xml:space="preserve"> set to 'multiTone' </w:delText>
          </w:r>
        </w:del>
      </w:ins>
      <w:commentRangeStart w:id="811"/>
      <w:commentRangeStart w:id="812"/>
      <w:ins w:id="813" w:author="MM1" w:date="2021-10-31T22:27:00Z">
        <w:del w:id="814" w:author="MM2" w:date="2021-11-24T17:33:00Z">
          <w:r w:rsidR="003450F3" w:rsidDel="00D53A20">
            <w:rPr>
              <w:lang w:eastAsia="ja-JP"/>
            </w:rPr>
            <w:delText>with</w:delText>
          </w:r>
        </w:del>
      </w:ins>
      <w:ins w:id="815" w:author="MM1" w:date="2021-10-31T22:26:00Z">
        <w:del w:id="816" w:author="MM2" w:date="2021-11-24T17:33:00Z">
          <w:r w:rsidR="00AB5326" w:rsidDel="00D53A20">
            <w:rPr>
              <w:lang w:eastAsia="ja-JP"/>
            </w:rPr>
            <w:delText xml:space="preserve"> </w:delText>
          </w:r>
          <w:r w:rsidR="00AB5326" w:rsidRPr="00940676" w:rsidDel="00D53A20">
            <w:rPr>
              <w:i/>
            </w:rPr>
            <w:delText>I</w:delText>
          </w:r>
          <w:r w:rsidR="00AB5326" w:rsidRPr="00940676" w:rsidDel="00D53A20">
            <w:rPr>
              <w:vertAlign w:val="subscript"/>
            </w:rPr>
            <w:delText>MCS</w:delText>
          </w:r>
        </w:del>
      </w:ins>
      <w:ins w:id="817" w:author="MM1" w:date="2021-10-31T22:27:00Z">
        <w:del w:id="818" w:author="MM2" w:date="2021-11-24T17:33:00Z">
          <w:r w:rsidR="00AB5326" w:rsidDel="00D53A20">
            <w:delText>=14</w:delText>
          </w:r>
        </w:del>
      </w:ins>
      <w:commentRangeEnd w:id="811"/>
      <w:ins w:id="819" w:author="MM1" w:date="2021-10-31T22:30:00Z">
        <w:del w:id="820" w:author="MM2" w:date="2021-11-24T17:33:00Z">
          <w:r w:rsidR="003450F3" w:rsidDel="00D53A20">
            <w:rPr>
              <w:rStyle w:val="CommentReference"/>
              <w:rFonts w:eastAsia="MS Mincho"/>
            </w:rPr>
            <w:commentReference w:id="811"/>
          </w:r>
        </w:del>
      </w:ins>
      <w:commentRangeEnd w:id="812"/>
      <w:r w:rsidR="00D53A20">
        <w:rPr>
          <w:rStyle w:val="CommentReference"/>
          <w:rFonts w:eastAsia="MS Mincho"/>
        </w:rPr>
        <w:commentReference w:id="812"/>
      </w:r>
      <w:ins w:id="821" w:author="MM2" w:date="2021-11-24T17:33:00Z">
        <w:r w:rsidR="00D53A20">
          <w:t xml:space="preserve"> </w:t>
        </w:r>
      </w:ins>
      <w:ins w:id="822" w:author="MM2" w:date="2021-11-24T17:32:00Z">
        <w:r w:rsidR="00D53A20" w:rsidRPr="00D53A20">
          <w:rPr>
            <w:i/>
            <w:iCs/>
          </w:rPr>
          <w:t>pur-UL-16QAM-Config</w:t>
        </w:r>
        <w:r w:rsidR="00D53A20" w:rsidRPr="0003730C" w:rsidDel="00AB5326">
          <w:t xml:space="preserve"> </w:t>
        </w:r>
      </w:ins>
      <w:ins w:id="823" w:author="MM2" w:date="2021-11-24T17:33:00Z">
        <w:r w:rsidR="00D53A20">
          <w:t>configured</w:t>
        </w:r>
      </w:ins>
      <w:del w:id="824" w:author="MM1" w:date="2021-10-31T22:23:00Z">
        <w:r w:rsidRPr="0003730C" w:rsidDel="00AB5326">
          <w:fldChar w:fldCharType="begin"/>
        </w:r>
        <w:r w:rsidRPr="0003730C" w:rsidDel="00AB5326">
          <w:fldChar w:fldCharType="end"/>
        </w:r>
      </w:del>
      <w:ins w:id="825" w:author="MM1" w:date="2021-10-28T23:39:00Z">
        <w:r>
          <w:t>,</w:t>
        </w:r>
      </w:ins>
      <w:ins w:id="826" w:author="MM1" w:date="2021-10-28T23:40:00Z">
        <w:r w:rsidRPr="009651D6">
          <w:rPr>
            <w:b/>
            <w:bCs/>
            <w:lang w:val="pt-BR"/>
          </w:rPr>
          <w:t xml:space="preserve"> </w:t>
        </w:r>
      </w:ins>
      <w:ins w:id="827" w:author="MM1" w:date="2021-10-28T23:40:00Z">
        <w:r w:rsidRPr="001A7C01">
          <w:rPr>
            <w:b/>
            <w:bCs/>
            <w:position w:val="-10"/>
            <w:lang w:val="pt-BR"/>
          </w:rPr>
          <w:object w:dxaOrig="320" w:dyaOrig="300" w14:anchorId="2B620AEE">
            <v:shape id="_x0000_i1133" type="#_x0000_t75" style="width:14.4pt;height:14.4pt" o:ole="">
              <v:imagedata r:id="rId95" o:title=""/>
            </v:shape>
            <o:OLEObject Type="Embed" ProgID="Equation.3" ShapeID="_x0000_i1133" DrawAspect="Content" ObjectID="_1699560147" r:id="rId174"/>
          </w:object>
        </w:r>
      </w:ins>
      <w:ins w:id="828" w:author="MM1" w:date="2021-10-28T23:40:00Z">
        <w:r w:rsidRPr="001A7C01">
          <w:rPr>
            <w:b/>
            <w:bCs/>
            <w:lang w:val="en-US"/>
          </w:rPr>
          <w:t xml:space="preserve">= </w:t>
        </w:r>
        <w:r>
          <w:rPr>
            <w:bCs/>
            <w:lang w:val="en-US"/>
          </w:rPr>
          <w:t>4</w:t>
        </w:r>
      </w:ins>
    </w:p>
    <w:p w14:paraId="3EACBBEA" w14:textId="6B2E9B85" w:rsidR="0089639F" w:rsidRPr="001A7C01" w:rsidRDefault="0003730C" w:rsidP="0089639F">
      <w:pPr>
        <w:spacing w:after="120"/>
      </w:pPr>
      <w:r>
        <w:t>otherwise, t</w:t>
      </w:r>
      <w:r w:rsidRPr="001A7C01">
        <w:t xml:space="preserve">he </w:t>
      </w:r>
      <w:r w:rsidR="0089639F" w:rsidRPr="001A7C01">
        <w:t xml:space="preserve">UE shall use modulation order, </w:t>
      </w:r>
      <w:r w:rsidR="0089639F" w:rsidRPr="001A7C01">
        <w:rPr>
          <w:b/>
          <w:bCs/>
          <w:position w:val="-10"/>
          <w:lang w:val="pt-BR"/>
        </w:rPr>
        <w:object w:dxaOrig="320" w:dyaOrig="300" w14:anchorId="389C43E8">
          <v:shape id="_x0000_i1134" type="#_x0000_t75" style="width:14.4pt;height:14.4pt" o:ole="">
            <v:imagedata r:id="rId95" o:title=""/>
          </v:shape>
          <o:OLEObject Type="Embed" ProgID="Equation.3" ShapeID="_x0000_i1134" DrawAspect="Content" ObjectID="_1699560148" r:id="rId175"/>
        </w:object>
      </w:r>
      <w:r w:rsidR="0089639F" w:rsidRPr="001A7C01">
        <w:rPr>
          <w:b/>
          <w:bCs/>
          <w:lang w:val="en-US"/>
        </w:rPr>
        <w:t xml:space="preserve">= </w:t>
      </w:r>
      <w:r w:rsidR="0089639F" w:rsidRPr="001A7C01">
        <w:rPr>
          <w:bCs/>
          <w:lang w:val="en-US"/>
        </w:rPr>
        <w:t xml:space="preserve">2 if </w:t>
      </w:r>
      <w:r w:rsidR="0089639F" w:rsidRPr="001A7C01">
        <w:rPr>
          <w:position w:val="-10"/>
        </w:rPr>
        <w:object w:dxaOrig="740" w:dyaOrig="340" w14:anchorId="5DE5E17D">
          <v:shape id="_x0000_i1135" type="#_x0000_t75" style="width:36pt;height:14.4pt" o:ole="">
            <v:imagedata r:id="rId176" o:title=""/>
          </v:shape>
          <o:OLEObject Type="Embed" ProgID="Equation.3" ShapeID="_x0000_i1135" DrawAspect="Content" ObjectID="_1699560149" r:id="rId177"/>
        </w:object>
      </w:r>
      <w:r w:rsidR="0089639F" w:rsidRPr="001A7C01">
        <w:t xml:space="preserve">. </w:t>
      </w:r>
      <w:r w:rsidR="0089639F" w:rsidRPr="001A7C01">
        <w:rPr>
          <w:bCs/>
          <w:lang w:val="en-US"/>
        </w:rPr>
        <w:t xml:space="preserve">The </w:t>
      </w:r>
      <w:r w:rsidR="0089639F" w:rsidRPr="001A7C01">
        <w:t>UE shall use</w:t>
      </w:r>
      <w:r w:rsidR="00B83AE3" w:rsidRPr="001A7C01">
        <w:rPr>
          <w:noProof/>
          <w:position w:val="-10"/>
        </w:rPr>
        <w:drawing>
          <wp:inline distT="0" distB="0" distL="0" distR="0" wp14:anchorId="570859D1" wp14:editId="766A85DB">
            <wp:extent cx="276225" cy="209550"/>
            <wp:effectExtent l="0" t="0" r="0" b="0"/>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89639F" w:rsidRPr="001A7C01">
        <w:t xml:space="preserve">and Table 16.5.1.2-1 to determine the modulation order to use for NPUSCH </w:t>
      </w:r>
      <w:r w:rsidR="0089639F" w:rsidRPr="001A7C01">
        <w:rPr>
          <w:bCs/>
          <w:lang w:val="en-US"/>
        </w:rPr>
        <w:t xml:space="preserve">if </w:t>
      </w:r>
      <w:r w:rsidR="0089639F" w:rsidRPr="001A7C01">
        <w:rPr>
          <w:position w:val="-10"/>
        </w:rPr>
        <w:object w:dxaOrig="740" w:dyaOrig="340" w14:anchorId="6F9E2814">
          <v:shape id="_x0000_i1136" type="#_x0000_t75" style="width:36pt;height:14.4pt" o:ole="">
            <v:imagedata r:id="rId178" o:title=""/>
          </v:shape>
          <o:OLEObject Type="Embed" ProgID="Equation.3" ShapeID="_x0000_i1136" DrawAspect="Content" ObjectID="_1699560150" r:id="rId179"/>
        </w:object>
      </w:r>
      <w:r w:rsidR="0089639F" w:rsidRPr="001A7C01">
        <w:t>.</w:t>
      </w:r>
    </w:p>
    <w:p w14:paraId="03B1E71D" w14:textId="77777777" w:rsidR="00611E63" w:rsidRPr="001A7C01" w:rsidRDefault="00611E63" w:rsidP="0089639F">
      <w:pPr>
        <w:spacing w:after="120"/>
        <w:rPr>
          <w:bCs/>
          <w:lang w:val="en-US"/>
        </w:rPr>
      </w:pPr>
    </w:p>
    <w:p w14:paraId="5AFBF49D" w14:textId="77777777" w:rsidR="0089639F" w:rsidRPr="001A7C01" w:rsidRDefault="0089639F" w:rsidP="0089639F">
      <w:pPr>
        <w:pStyle w:val="TH"/>
      </w:pPr>
      <w:r w:rsidRPr="001A7C01">
        <w:lastRenderedPageBreak/>
        <w:t xml:space="preserve">Table </w:t>
      </w:r>
      <w:r w:rsidRPr="001A7C01">
        <w:rPr>
          <w:rFonts w:eastAsia="SimSun"/>
          <w:lang w:eastAsia="zh-CN"/>
        </w:rPr>
        <w:t>16.5.1.2</w:t>
      </w:r>
      <w:r w:rsidRPr="001A7C01">
        <w:t>-</w:t>
      </w:r>
      <w:r w:rsidRPr="001A7C01">
        <w:rPr>
          <w:rFonts w:eastAsia="SimSun"/>
          <w:lang w:eastAsia="zh-CN"/>
        </w:rPr>
        <w:t>1</w:t>
      </w:r>
      <w:r w:rsidRPr="001A7C01">
        <w:t>: Modulation and TBS index table for NP</w:t>
      </w:r>
      <w:r w:rsidRPr="001A7C01">
        <w:rPr>
          <w:rFonts w:eastAsia="SimSun" w:hint="eastAsia"/>
          <w:lang w:eastAsia="zh-CN"/>
        </w:rPr>
        <w:t>U</w:t>
      </w:r>
      <w:r w:rsidRPr="001A7C01">
        <w:t xml:space="preserve">SCH with </w:t>
      </w:r>
      <w:r w:rsidRPr="001A7C01">
        <w:rPr>
          <w:position w:val="-10"/>
        </w:rPr>
        <w:object w:dxaOrig="740" w:dyaOrig="340" w14:anchorId="21747B7B">
          <v:shape id="_x0000_i1137" type="#_x0000_t75" style="width:36pt;height:14.4pt" o:ole="">
            <v:imagedata r:id="rId180" o:title=""/>
          </v:shape>
          <o:OLEObject Type="Embed" ProgID="Equation.3" ShapeID="_x0000_i1137" DrawAspect="Content" ObjectID="_1699560151" r:id="rId181"/>
        </w:object>
      </w:r>
      <w:r w:rsidRPr="001A7C01">
        <w: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1097"/>
      </w:tblGrid>
      <w:tr w:rsidR="0089639F" w:rsidRPr="001A7C01" w14:paraId="1E304157" w14:textId="77777777" w:rsidTr="009F74B1">
        <w:trPr>
          <w:cantSplit/>
        </w:trPr>
        <w:tc>
          <w:tcPr>
            <w:tcW w:w="0" w:type="auto"/>
            <w:tcBorders>
              <w:bottom w:val="double" w:sz="4" w:space="0" w:color="auto"/>
              <w:right w:val="double" w:sz="4" w:space="0" w:color="auto"/>
            </w:tcBorders>
            <w:shd w:val="clear" w:color="auto" w:fill="E0E0E0"/>
            <w:vAlign w:val="center"/>
          </w:tcPr>
          <w:p w14:paraId="0EE403E7" w14:textId="77777777" w:rsidR="0089639F" w:rsidRPr="001A7C01" w:rsidRDefault="0089639F" w:rsidP="009F74B1">
            <w:pPr>
              <w:pStyle w:val="TAH"/>
              <w:rPr>
                <w:bCs/>
                <w:lang w:val="en-US" w:eastAsia="en-US"/>
              </w:rPr>
            </w:pPr>
            <w:r w:rsidRPr="001A7C01">
              <w:rPr>
                <w:bCs/>
                <w:lang w:val="en-US" w:eastAsia="en-US"/>
              </w:rPr>
              <w:t>MCS Index</w:t>
            </w:r>
            <w:r w:rsidRPr="001A7C01">
              <w:rPr>
                <w:bCs/>
                <w:lang w:val="en-US" w:eastAsia="en-US"/>
              </w:rPr>
              <w:br/>
            </w:r>
            <w:r w:rsidRPr="001A7C01">
              <w:rPr>
                <w:position w:val="-10"/>
                <w:lang w:eastAsia="en-US"/>
              </w:rPr>
              <w:object w:dxaOrig="440" w:dyaOrig="340" w14:anchorId="0CB1ED09">
                <v:shape id="_x0000_i1138" type="#_x0000_t75" style="width:21.6pt;height:14.4pt" o:ole="">
                  <v:imagedata r:id="rId182" o:title=""/>
                </v:shape>
                <o:OLEObject Type="Embed" ProgID="Equation.3" ShapeID="_x0000_i1138" DrawAspect="Content" ObjectID="_1699560152" r:id="rId183"/>
              </w:object>
            </w:r>
          </w:p>
        </w:tc>
        <w:tc>
          <w:tcPr>
            <w:tcW w:w="0" w:type="auto"/>
            <w:tcBorders>
              <w:left w:val="double" w:sz="4" w:space="0" w:color="auto"/>
              <w:bottom w:val="double" w:sz="4" w:space="0" w:color="auto"/>
            </w:tcBorders>
            <w:shd w:val="clear" w:color="auto" w:fill="E0E0E0"/>
            <w:vAlign w:val="center"/>
          </w:tcPr>
          <w:p w14:paraId="5C7678BA" w14:textId="77777777" w:rsidR="0089639F" w:rsidRPr="001A7C01" w:rsidRDefault="0089639F" w:rsidP="009F74B1">
            <w:pPr>
              <w:pStyle w:val="TAH"/>
              <w:rPr>
                <w:bCs/>
                <w:lang w:val="en-US" w:eastAsia="en-US"/>
              </w:rPr>
            </w:pPr>
            <w:r w:rsidRPr="001A7C01">
              <w:rPr>
                <w:bCs/>
                <w:lang w:val="en-US" w:eastAsia="en-US"/>
              </w:rPr>
              <w:t>Modulation Order</w:t>
            </w:r>
            <w:r w:rsidRPr="001A7C01">
              <w:rPr>
                <w:bCs/>
                <w:lang w:val="en-US" w:eastAsia="en-US"/>
              </w:rPr>
              <w:br/>
            </w:r>
            <w:r w:rsidRPr="001A7C01">
              <w:rPr>
                <w:bCs/>
                <w:position w:val="-10"/>
                <w:lang w:val="pt-BR" w:eastAsia="en-US"/>
              </w:rPr>
              <w:object w:dxaOrig="320" w:dyaOrig="300" w14:anchorId="20DF3376">
                <v:shape id="_x0000_i1139" type="#_x0000_t75" style="width:14.4pt;height:14.4pt" o:ole="">
                  <v:imagedata r:id="rId95" o:title=""/>
                </v:shape>
                <o:OLEObject Type="Embed" ProgID="Equation.3" ShapeID="_x0000_i1139" DrawAspect="Content" ObjectID="_1699560153" r:id="rId184"/>
              </w:object>
            </w:r>
          </w:p>
        </w:tc>
        <w:tc>
          <w:tcPr>
            <w:tcW w:w="0" w:type="auto"/>
            <w:tcBorders>
              <w:bottom w:val="double" w:sz="4" w:space="0" w:color="auto"/>
            </w:tcBorders>
            <w:shd w:val="clear" w:color="auto" w:fill="E0E0E0"/>
            <w:vAlign w:val="center"/>
          </w:tcPr>
          <w:p w14:paraId="4802602C" w14:textId="77777777" w:rsidR="0089639F" w:rsidRPr="001A7C01" w:rsidRDefault="0089639F" w:rsidP="009F74B1">
            <w:pPr>
              <w:pStyle w:val="TAH"/>
              <w:rPr>
                <w:bCs/>
                <w:lang w:val="en-US" w:eastAsia="en-US"/>
              </w:rPr>
            </w:pPr>
            <w:r w:rsidRPr="001A7C01">
              <w:rPr>
                <w:bCs/>
                <w:lang w:val="en-US" w:eastAsia="en-US"/>
              </w:rPr>
              <w:t>TBS Index</w:t>
            </w:r>
            <w:r w:rsidRPr="001A7C01">
              <w:rPr>
                <w:bCs/>
                <w:lang w:val="en-US" w:eastAsia="en-US"/>
              </w:rPr>
              <w:br/>
            </w:r>
            <w:r w:rsidRPr="001A7C01">
              <w:rPr>
                <w:position w:val="-10"/>
                <w:lang w:eastAsia="en-US"/>
              </w:rPr>
              <w:object w:dxaOrig="400" w:dyaOrig="340" w14:anchorId="2DC5EA65">
                <v:shape id="_x0000_i1140" type="#_x0000_t75" style="width:21.6pt;height:14.4pt" o:ole="">
                  <v:imagedata r:id="rId106" o:title=""/>
                </v:shape>
                <o:OLEObject Type="Embed" ProgID="Equation.3" ShapeID="_x0000_i1140" DrawAspect="Content" ObjectID="_1699560154" r:id="rId185"/>
              </w:object>
            </w:r>
          </w:p>
        </w:tc>
      </w:tr>
      <w:tr w:rsidR="0089639F" w:rsidRPr="001A7C01" w14:paraId="7059EBC7" w14:textId="77777777" w:rsidTr="009F74B1">
        <w:trPr>
          <w:cantSplit/>
        </w:trPr>
        <w:tc>
          <w:tcPr>
            <w:tcW w:w="0" w:type="auto"/>
            <w:tcBorders>
              <w:top w:val="double" w:sz="4" w:space="0" w:color="auto"/>
              <w:right w:val="double" w:sz="4" w:space="0" w:color="auto"/>
            </w:tcBorders>
            <w:shd w:val="clear" w:color="auto" w:fill="auto"/>
            <w:vAlign w:val="center"/>
          </w:tcPr>
          <w:p w14:paraId="3C4779C7" w14:textId="77777777" w:rsidR="0089639F" w:rsidRPr="001A7C01" w:rsidRDefault="0089639F" w:rsidP="009F74B1">
            <w:pPr>
              <w:pStyle w:val="TAC"/>
              <w:rPr>
                <w:b/>
                <w:lang w:val="en-US" w:eastAsia="en-US"/>
              </w:rPr>
            </w:pPr>
            <w:r w:rsidRPr="001A7C01">
              <w:rPr>
                <w:b/>
                <w:lang w:val="en-US" w:eastAsia="en-US"/>
              </w:rPr>
              <w:t>0</w:t>
            </w:r>
          </w:p>
        </w:tc>
        <w:tc>
          <w:tcPr>
            <w:tcW w:w="0" w:type="auto"/>
            <w:tcBorders>
              <w:top w:val="double" w:sz="4" w:space="0" w:color="auto"/>
              <w:left w:val="double" w:sz="4" w:space="0" w:color="auto"/>
            </w:tcBorders>
            <w:vAlign w:val="center"/>
          </w:tcPr>
          <w:p w14:paraId="1D179299" w14:textId="77777777" w:rsidR="0089639F" w:rsidRPr="001A7C01" w:rsidRDefault="0089639F" w:rsidP="009F74B1">
            <w:pPr>
              <w:pStyle w:val="TAC"/>
              <w:rPr>
                <w:lang w:val="en-US" w:eastAsia="en-US"/>
              </w:rPr>
            </w:pPr>
            <w:r w:rsidRPr="001A7C01">
              <w:rPr>
                <w:lang w:val="en-US" w:eastAsia="en-US"/>
              </w:rPr>
              <w:t>1</w:t>
            </w:r>
          </w:p>
        </w:tc>
        <w:tc>
          <w:tcPr>
            <w:tcW w:w="0" w:type="auto"/>
            <w:tcBorders>
              <w:top w:val="double" w:sz="4" w:space="0" w:color="auto"/>
            </w:tcBorders>
            <w:vAlign w:val="center"/>
          </w:tcPr>
          <w:p w14:paraId="2C5FC01D" w14:textId="77777777" w:rsidR="0089639F" w:rsidRPr="001A7C01" w:rsidRDefault="0089639F" w:rsidP="009F74B1">
            <w:pPr>
              <w:pStyle w:val="TAC"/>
              <w:rPr>
                <w:lang w:val="en-US" w:eastAsia="en-US"/>
              </w:rPr>
            </w:pPr>
            <w:r w:rsidRPr="001A7C01">
              <w:rPr>
                <w:lang w:val="en-US" w:eastAsia="en-US"/>
              </w:rPr>
              <w:t>0</w:t>
            </w:r>
          </w:p>
        </w:tc>
      </w:tr>
      <w:tr w:rsidR="0089639F" w:rsidRPr="001A7C01" w14:paraId="1B8A9A63" w14:textId="77777777" w:rsidTr="009F74B1">
        <w:trPr>
          <w:cantSplit/>
        </w:trPr>
        <w:tc>
          <w:tcPr>
            <w:tcW w:w="0" w:type="auto"/>
            <w:tcBorders>
              <w:right w:val="double" w:sz="4" w:space="0" w:color="auto"/>
            </w:tcBorders>
            <w:shd w:val="clear" w:color="auto" w:fill="auto"/>
            <w:vAlign w:val="center"/>
          </w:tcPr>
          <w:p w14:paraId="44B729ED" w14:textId="77777777" w:rsidR="0089639F" w:rsidRPr="001A7C01" w:rsidRDefault="0089639F" w:rsidP="009F74B1">
            <w:pPr>
              <w:pStyle w:val="TAC"/>
              <w:rPr>
                <w:b/>
                <w:lang w:val="en-US" w:eastAsia="en-US"/>
              </w:rPr>
            </w:pPr>
            <w:r w:rsidRPr="001A7C01">
              <w:rPr>
                <w:b/>
                <w:lang w:val="en-US" w:eastAsia="en-US"/>
              </w:rPr>
              <w:t>1</w:t>
            </w:r>
          </w:p>
        </w:tc>
        <w:tc>
          <w:tcPr>
            <w:tcW w:w="0" w:type="auto"/>
            <w:tcBorders>
              <w:left w:val="double" w:sz="4" w:space="0" w:color="auto"/>
            </w:tcBorders>
            <w:vAlign w:val="center"/>
          </w:tcPr>
          <w:p w14:paraId="41D05405" w14:textId="77777777" w:rsidR="0089639F" w:rsidRPr="001A7C01" w:rsidRDefault="0089639F" w:rsidP="009F74B1">
            <w:pPr>
              <w:pStyle w:val="TAC"/>
              <w:rPr>
                <w:lang w:val="en-US" w:eastAsia="en-US"/>
              </w:rPr>
            </w:pPr>
            <w:r w:rsidRPr="001A7C01">
              <w:rPr>
                <w:lang w:val="en-US" w:eastAsia="en-US"/>
              </w:rPr>
              <w:t>1</w:t>
            </w:r>
          </w:p>
        </w:tc>
        <w:tc>
          <w:tcPr>
            <w:tcW w:w="0" w:type="auto"/>
            <w:vAlign w:val="center"/>
          </w:tcPr>
          <w:p w14:paraId="7034255F" w14:textId="77777777" w:rsidR="0089639F" w:rsidRPr="001A7C01" w:rsidRDefault="0089639F" w:rsidP="009F74B1">
            <w:pPr>
              <w:pStyle w:val="TAC"/>
              <w:rPr>
                <w:lang w:val="en-US" w:eastAsia="en-US"/>
              </w:rPr>
            </w:pPr>
            <w:r w:rsidRPr="001A7C01">
              <w:rPr>
                <w:lang w:val="en-US" w:eastAsia="en-US"/>
              </w:rPr>
              <w:t>2</w:t>
            </w:r>
          </w:p>
        </w:tc>
      </w:tr>
      <w:tr w:rsidR="0089639F" w:rsidRPr="001A7C01" w14:paraId="78040519" w14:textId="77777777" w:rsidTr="009F74B1">
        <w:trPr>
          <w:cantSplit/>
        </w:trPr>
        <w:tc>
          <w:tcPr>
            <w:tcW w:w="0" w:type="auto"/>
            <w:tcBorders>
              <w:right w:val="double" w:sz="4" w:space="0" w:color="auto"/>
            </w:tcBorders>
            <w:shd w:val="clear" w:color="auto" w:fill="auto"/>
            <w:vAlign w:val="center"/>
          </w:tcPr>
          <w:p w14:paraId="2F517898" w14:textId="77777777" w:rsidR="0089639F" w:rsidRPr="001A7C01" w:rsidRDefault="0089639F" w:rsidP="009F74B1">
            <w:pPr>
              <w:pStyle w:val="TAC"/>
              <w:rPr>
                <w:b/>
                <w:lang w:eastAsia="en-US"/>
              </w:rPr>
            </w:pPr>
            <w:r w:rsidRPr="001A7C01">
              <w:rPr>
                <w:b/>
                <w:lang w:eastAsia="en-US"/>
              </w:rPr>
              <w:t>2</w:t>
            </w:r>
          </w:p>
        </w:tc>
        <w:tc>
          <w:tcPr>
            <w:tcW w:w="0" w:type="auto"/>
            <w:tcBorders>
              <w:left w:val="double" w:sz="4" w:space="0" w:color="auto"/>
            </w:tcBorders>
            <w:vAlign w:val="center"/>
          </w:tcPr>
          <w:p w14:paraId="638C34A3" w14:textId="77777777" w:rsidR="0089639F" w:rsidRPr="001A7C01" w:rsidRDefault="0089639F" w:rsidP="009F74B1">
            <w:pPr>
              <w:pStyle w:val="TAC"/>
              <w:rPr>
                <w:lang w:eastAsia="en-US"/>
              </w:rPr>
            </w:pPr>
            <w:r w:rsidRPr="001A7C01">
              <w:rPr>
                <w:lang w:eastAsia="en-US"/>
              </w:rPr>
              <w:t>2</w:t>
            </w:r>
          </w:p>
        </w:tc>
        <w:tc>
          <w:tcPr>
            <w:tcW w:w="0" w:type="auto"/>
            <w:vAlign w:val="center"/>
          </w:tcPr>
          <w:p w14:paraId="14CC2DC1" w14:textId="77777777" w:rsidR="0089639F" w:rsidRPr="001A7C01" w:rsidRDefault="0089639F" w:rsidP="009F74B1">
            <w:pPr>
              <w:pStyle w:val="TAC"/>
              <w:rPr>
                <w:lang w:eastAsia="en-US"/>
              </w:rPr>
            </w:pPr>
            <w:r w:rsidRPr="001A7C01">
              <w:rPr>
                <w:lang w:eastAsia="en-US"/>
              </w:rPr>
              <w:t>1</w:t>
            </w:r>
          </w:p>
        </w:tc>
      </w:tr>
      <w:tr w:rsidR="0089639F" w:rsidRPr="001A7C01" w14:paraId="7C29EB7C" w14:textId="77777777" w:rsidTr="009F74B1">
        <w:trPr>
          <w:cantSplit/>
        </w:trPr>
        <w:tc>
          <w:tcPr>
            <w:tcW w:w="0" w:type="auto"/>
            <w:tcBorders>
              <w:right w:val="double" w:sz="4" w:space="0" w:color="auto"/>
            </w:tcBorders>
            <w:shd w:val="clear" w:color="auto" w:fill="auto"/>
            <w:vAlign w:val="center"/>
          </w:tcPr>
          <w:p w14:paraId="4D4494EE" w14:textId="77777777" w:rsidR="0089639F" w:rsidRPr="001A7C01" w:rsidRDefault="0089639F" w:rsidP="009F74B1">
            <w:pPr>
              <w:pStyle w:val="TAC"/>
              <w:rPr>
                <w:b/>
                <w:lang w:eastAsia="en-US"/>
              </w:rPr>
            </w:pPr>
            <w:r w:rsidRPr="001A7C01">
              <w:rPr>
                <w:b/>
                <w:lang w:eastAsia="en-US"/>
              </w:rPr>
              <w:t>3</w:t>
            </w:r>
          </w:p>
        </w:tc>
        <w:tc>
          <w:tcPr>
            <w:tcW w:w="0" w:type="auto"/>
            <w:tcBorders>
              <w:left w:val="double" w:sz="4" w:space="0" w:color="auto"/>
            </w:tcBorders>
            <w:vAlign w:val="center"/>
          </w:tcPr>
          <w:p w14:paraId="5B124A3F" w14:textId="77777777" w:rsidR="0089639F" w:rsidRPr="001A7C01" w:rsidRDefault="0089639F" w:rsidP="009F74B1">
            <w:pPr>
              <w:pStyle w:val="TAC"/>
              <w:rPr>
                <w:lang w:eastAsia="en-US"/>
              </w:rPr>
            </w:pPr>
            <w:r w:rsidRPr="001A7C01">
              <w:rPr>
                <w:lang w:eastAsia="en-US"/>
              </w:rPr>
              <w:t>2</w:t>
            </w:r>
          </w:p>
        </w:tc>
        <w:tc>
          <w:tcPr>
            <w:tcW w:w="0" w:type="auto"/>
            <w:vAlign w:val="center"/>
          </w:tcPr>
          <w:p w14:paraId="67B74048" w14:textId="77777777" w:rsidR="0089639F" w:rsidRPr="001A7C01" w:rsidRDefault="0089639F" w:rsidP="009F74B1">
            <w:pPr>
              <w:pStyle w:val="TAC"/>
              <w:rPr>
                <w:lang w:eastAsia="en-US"/>
              </w:rPr>
            </w:pPr>
            <w:r w:rsidRPr="001A7C01">
              <w:rPr>
                <w:lang w:eastAsia="en-US"/>
              </w:rPr>
              <w:t>3</w:t>
            </w:r>
          </w:p>
        </w:tc>
      </w:tr>
      <w:tr w:rsidR="0089639F" w:rsidRPr="001A7C01" w14:paraId="3406DF6F" w14:textId="77777777" w:rsidTr="009F74B1">
        <w:trPr>
          <w:cantSplit/>
        </w:trPr>
        <w:tc>
          <w:tcPr>
            <w:tcW w:w="0" w:type="auto"/>
            <w:tcBorders>
              <w:right w:val="double" w:sz="4" w:space="0" w:color="auto"/>
            </w:tcBorders>
            <w:shd w:val="clear" w:color="auto" w:fill="auto"/>
            <w:vAlign w:val="center"/>
          </w:tcPr>
          <w:p w14:paraId="6F3BF260" w14:textId="77777777" w:rsidR="0089639F" w:rsidRPr="001A7C01" w:rsidRDefault="0089639F" w:rsidP="009F74B1">
            <w:pPr>
              <w:pStyle w:val="TAC"/>
              <w:rPr>
                <w:b/>
                <w:lang w:eastAsia="en-US"/>
              </w:rPr>
            </w:pPr>
            <w:r w:rsidRPr="001A7C01">
              <w:rPr>
                <w:b/>
                <w:lang w:eastAsia="en-US"/>
              </w:rPr>
              <w:t>4</w:t>
            </w:r>
          </w:p>
        </w:tc>
        <w:tc>
          <w:tcPr>
            <w:tcW w:w="0" w:type="auto"/>
            <w:tcBorders>
              <w:left w:val="double" w:sz="4" w:space="0" w:color="auto"/>
            </w:tcBorders>
            <w:vAlign w:val="center"/>
          </w:tcPr>
          <w:p w14:paraId="69CE304D" w14:textId="77777777" w:rsidR="0089639F" w:rsidRPr="001A7C01" w:rsidRDefault="0089639F" w:rsidP="009F74B1">
            <w:pPr>
              <w:pStyle w:val="TAC"/>
              <w:rPr>
                <w:lang w:eastAsia="en-US"/>
              </w:rPr>
            </w:pPr>
            <w:r w:rsidRPr="001A7C01">
              <w:rPr>
                <w:lang w:eastAsia="en-US"/>
              </w:rPr>
              <w:t>2</w:t>
            </w:r>
          </w:p>
        </w:tc>
        <w:tc>
          <w:tcPr>
            <w:tcW w:w="0" w:type="auto"/>
            <w:vAlign w:val="center"/>
          </w:tcPr>
          <w:p w14:paraId="261FFBAD" w14:textId="77777777" w:rsidR="0089639F" w:rsidRPr="001A7C01" w:rsidRDefault="0089639F" w:rsidP="009F74B1">
            <w:pPr>
              <w:pStyle w:val="TAC"/>
              <w:rPr>
                <w:lang w:eastAsia="en-US"/>
              </w:rPr>
            </w:pPr>
            <w:r w:rsidRPr="001A7C01">
              <w:rPr>
                <w:lang w:eastAsia="en-US"/>
              </w:rPr>
              <w:t>4</w:t>
            </w:r>
          </w:p>
        </w:tc>
      </w:tr>
      <w:tr w:rsidR="0089639F" w:rsidRPr="001A7C01" w14:paraId="4442D6CB" w14:textId="77777777" w:rsidTr="009F74B1">
        <w:trPr>
          <w:cantSplit/>
        </w:trPr>
        <w:tc>
          <w:tcPr>
            <w:tcW w:w="0" w:type="auto"/>
            <w:tcBorders>
              <w:right w:val="double" w:sz="4" w:space="0" w:color="auto"/>
            </w:tcBorders>
            <w:shd w:val="clear" w:color="auto" w:fill="auto"/>
            <w:vAlign w:val="center"/>
          </w:tcPr>
          <w:p w14:paraId="06B67906" w14:textId="77777777" w:rsidR="0089639F" w:rsidRPr="001A7C01" w:rsidRDefault="0089639F" w:rsidP="009F74B1">
            <w:pPr>
              <w:pStyle w:val="TAC"/>
              <w:rPr>
                <w:b/>
                <w:lang w:eastAsia="en-US"/>
              </w:rPr>
            </w:pPr>
            <w:r w:rsidRPr="001A7C01">
              <w:rPr>
                <w:b/>
                <w:lang w:eastAsia="en-US"/>
              </w:rPr>
              <w:t>5</w:t>
            </w:r>
          </w:p>
        </w:tc>
        <w:tc>
          <w:tcPr>
            <w:tcW w:w="0" w:type="auto"/>
            <w:tcBorders>
              <w:left w:val="double" w:sz="4" w:space="0" w:color="auto"/>
            </w:tcBorders>
            <w:vAlign w:val="center"/>
          </w:tcPr>
          <w:p w14:paraId="214D8A89" w14:textId="77777777" w:rsidR="0089639F" w:rsidRPr="001A7C01" w:rsidRDefault="0089639F" w:rsidP="009F74B1">
            <w:pPr>
              <w:pStyle w:val="TAC"/>
              <w:rPr>
                <w:lang w:eastAsia="en-US"/>
              </w:rPr>
            </w:pPr>
            <w:r w:rsidRPr="001A7C01">
              <w:rPr>
                <w:lang w:eastAsia="en-US"/>
              </w:rPr>
              <w:t>2</w:t>
            </w:r>
          </w:p>
        </w:tc>
        <w:tc>
          <w:tcPr>
            <w:tcW w:w="0" w:type="auto"/>
            <w:vAlign w:val="center"/>
          </w:tcPr>
          <w:p w14:paraId="36C87BD1" w14:textId="77777777" w:rsidR="0089639F" w:rsidRPr="001A7C01" w:rsidRDefault="0089639F" w:rsidP="009F74B1">
            <w:pPr>
              <w:pStyle w:val="TAC"/>
              <w:rPr>
                <w:lang w:eastAsia="en-US"/>
              </w:rPr>
            </w:pPr>
            <w:r w:rsidRPr="001A7C01">
              <w:rPr>
                <w:lang w:eastAsia="en-US"/>
              </w:rPr>
              <w:t>5</w:t>
            </w:r>
          </w:p>
        </w:tc>
      </w:tr>
      <w:tr w:rsidR="0089639F" w:rsidRPr="001A7C01" w14:paraId="7C212E28" w14:textId="77777777" w:rsidTr="009F74B1">
        <w:trPr>
          <w:cantSplit/>
        </w:trPr>
        <w:tc>
          <w:tcPr>
            <w:tcW w:w="0" w:type="auto"/>
            <w:tcBorders>
              <w:right w:val="double" w:sz="4" w:space="0" w:color="auto"/>
            </w:tcBorders>
            <w:shd w:val="clear" w:color="auto" w:fill="auto"/>
            <w:vAlign w:val="center"/>
          </w:tcPr>
          <w:p w14:paraId="533709BA" w14:textId="77777777" w:rsidR="0089639F" w:rsidRPr="001A7C01" w:rsidRDefault="0089639F" w:rsidP="009F74B1">
            <w:pPr>
              <w:pStyle w:val="TAC"/>
              <w:rPr>
                <w:b/>
                <w:lang w:eastAsia="en-US"/>
              </w:rPr>
            </w:pPr>
            <w:r w:rsidRPr="001A7C01">
              <w:rPr>
                <w:b/>
                <w:lang w:eastAsia="en-US"/>
              </w:rPr>
              <w:t>6</w:t>
            </w:r>
          </w:p>
        </w:tc>
        <w:tc>
          <w:tcPr>
            <w:tcW w:w="0" w:type="auto"/>
            <w:tcBorders>
              <w:left w:val="double" w:sz="4" w:space="0" w:color="auto"/>
            </w:tcBorders>
            <w:vAlign w:val="center"/>
          </w:tcPr>
          <w:p w14:paraId="017D1890" w14:textId="77777777" w:rsidR="0089639F" w:rsidRPr="001A7C01" w:rsidRDefault="0089639F" w:rsidP="009F74B1">
            <w:pPr>
              <w:pStyle w:val="TAC"/>
              <w:rPr>
                <w:lang w:eastAsia="en-US"/>
              </w:rPr>
            </w:pPr>
            <w:r w:rsidRPr="001A7C01">
              <w:rPr>
                <w:lang w:eastAsia="en-US"/>
              </w:rPr>
              <w:t>2</w:t>
            </w:r>
          </w:p>
        </w:tc>
        <w:tc>
          <w:tcPr>
            <w:tcW w:w="0" w:type="auto"/>
            <w:vAlign w:val="center"/>
          </w:tcPr>
          <w:p w14:paraId="372406AF" w14:textId="77777777" w:rsidR="0089639F" w:rsidRPr="001A7C01" w:rsidRDefault="0089639F" w:rsidP="009F74B1">
            <w:pPr>
              <w:pStyle w:val="TAC"/>
              <w:rPr>
                <w:lang w:eastAsia="en-US"/>
              </w:rPr>
            </w:pPr>
            <w:r w:rsidRPr="001A7C01">
              <w:rPr>
                <w:lang w:eastAsia="en-US"/>
              </w:rPr>
              <w:t>6</w:t>
            </w:r>
          </w:p>
        </w:tc>
      </w:tr>
      <w:tr w:rsidR="0089639F" w:rsidRPr="001A7C01" w14:paraId="58BCE935" w14:textId="77777777" w:rsidTr="009F74B1">
        <w:trPr>
          <w:cantSplit/>
        </w:trPr>
        <w:tc>
          <w:tcPr>
            <w:tcW w:w="0" w:type="auto"/>
            <w:tcBorders>
              <w:right w:val="double" w:sz="4" w:space="0" w:color="auto"/>
            </w:tcBorders>
            <w:shd w:val="clear" w:color="auto" w:fill="auto"/>
            <w:vAlign w:val="center"/>
          </w:tcPr>
          <w:p w14:paraId="1FF49DE2" w14:textId="77777777" w:rsidR="0089639F" w:rsidRPr="001A7C01" w:rsidRDefault="0089639F" w:rsidP="009F74B1">
            <w:pPr>
              <w:pStyle w:val="TAC"/>
              <w:rPr>
                <w:b/>
                <w:lang w:eastAsia="en-US"/>
              </w:rPr>
            </w:pPr>
            <w:r w:rsidRPr="001A7C01">
              <w:rPr>
                <w:b/>
                <w:lang w:eastAsia="en-US"/>
              </w:rPr>
              <w:t>7</w:t>
            </w:r>
          </w:p>
        </w:tc>
        <w:tc>
          <w:tcPr>
            <w:tcW w:w="0" w:type="auto"/>
            <w:tcBorders>
              <w:left w:val="double" w:sz="4" w:space="0" w:color="auto"/>
            </w:tcBorders>
            <w:vAlign w:val="center"/>
          </w:tcPr>
          <w:p w14:paraId="0659A991" w14:textId="77777777" w:rsidR="0089639F" w:rsidRPr="001A7C01" w:rsidRDefault="0089639F" w:rsidP="009F74B1">
            <w:pPr>
              <w:pStyle w:val="TAC"/>
              <w:rPr>
                <w:lang w:eastAsia="en-US"/>
              </w:rPr>
            </w:pPr>
            <w:r w:rsidRPr="001A7C01">
              <w:rPr>
                <w:lang w:eastAsia="en-US"/>
              </w:rPr>
              <w:t>2</w:t>
            </w:r>
          </w:p>
        </w:tc>
        <w:tc>
          <w:tcPr>
            <w:tcW w:w="0" w:type="auto"/>
            <w:vAlign w:val="center"/>
          </w:tcPr>
          <w:p w14:paraId="38CAD793" w14:textId="77777777" w:rsidR="0089639F" w:rsidRPr="001A7C01" w:rsidRDefault="0089639F" w:rsidP="009F74B1">
            <w:pPr>
              <w:pStyle w:val="TAC"/>
              <w:rPr>
                <w:lang w:eastAsia="en-US"/>
              </w:rPr>
            </w:pPr>
            <w:r w:rsidRPr="001A7C01">
              <w:rPr>
                <w:lang w:eastAsia="en-US"/>
              </w:rPr>
              <w:t>7</w:t>
            </w:r>
          </w:p>
        </w:tc>
      </w:tr>
      <w:tr w:rsidR="0089639F" w:rsidRPr="001A7C01" w14:paraId="7F457F96" w14:textId="77777777" w:rsidTr="009F74B1">
        <w:trPr>
          <w:cantSplit/>
        </w:trPr>
        <w:tc>
          <w:tcPr>
            <w:tcW w:w="0" w:type="auto"/>
            <w:tcBorders>
              <w:right w:val="double" w:sz="4" w:space="0" w:color="auto"/>
            </w:tcBorders>
            <w:shd w:val="clear" w:color="auto" w:fill="auto"/>
            <w:vAlign w:val="center"/>
          </w:tcPr>
          <w:p w14:paraId="624B890B" w14:textId="77777777" w:rsidR="0089639F" w:rsidRPr="001A7C01" w:rsidRDefault="0089639F" w:rsidP="009F74B1">
            <w:pPr>
              <w:pStyle w:val="TAC"/>
              <w:rPr>
                <w:b/>
                <w:lang w:eastAsia="en-US"/>
              </w:rPr>
            </w:pPr>
            <w:r w:rsidRPr="001A7C01">
              <w:rPr>
                <w:b/>
                <w:lang w:eastAsia="en-US"/>
              </w:rPr>
              <w:t>8</w:t>
            </w:r>
          </w:p>
        </w:tc>
        <w:tc>
          <w:tcPr>
            <w:tcW w:w="0" w:type="auto"/>
            <w:tcBorders>
              <w:left w:val="double" w:sz="4" w:space="0" w:color="auto"/>
            </w:tcBorders>
            <w:vAlign w:val="center"/>
          </w:tcPr>
          <w:p w14:paraId="06D54F54" w14:textId="77777777" w:rsidR="0089639F" w:rsidRPr="001A7C01" w:rsidRDefault="0089639F" w:rsidP="009F74B1">
            <w:pPr>
              <w:pStyle w:val="TAC"/>
              <w:rPr>
                <w:lang w:eastAsia="en-US"/>
              </w:rPr>
            </w:pPr>
            <w:r w:rsidRPr="001A7C01">
              <w:rPr>
                <w:lang w:eastAsia="en-US"/>
              </w:rPr>
              <w:t>2</w:t>
            </w:r>
          </w:p>
        </w:tc>
        <w:tc>
          <w:tcPr>
            <w:tcW w:w="0" w:type="auto"/>
            <w:vAlign w:val="center"/>
          </w:tcPr>
          <w:p w14:paraId="4051054F" w14:textId="77777777" w:rsidR="0089639F" w:rsidRPr="001A7C01" w:rsidRDefault="0089639F" w:rsidP="009F74B1">
            <w:pPr>
              <w:pStyle w:val="TAC"/>
              <w:rPr>
                <w:lang w:eastAsia="en-US"/>
              </w:rPr>
            </w:pPr>
            <w:r w:rsidRPr="001A7C01">
              <w:rPr>
                <w:lang w:eastAsia="en-US"/>
              </w:rPr>
              <w:t>8</w:t>
            </w:r>
          </w:p>
        </w:tc>
      </w:tr>
      <w:tr w:rsidR="0089639F" w:rsidRPr="001A7C01" w14:paraId="391BB6C5" w14:textId="77777777" w:rsidTr="009F74B1">
        <w:trPr>
          <w:cantSplit/>
        </w:trPr>
        <w:tc>
          <w:tcPr>
            <w:tcW w:w="0" w:type="auto"/>
            <w:tcBorders>
              <w:right w:val="double" w:sz="4" w:space="0" w:color="auto"/>
            </w:tcBorders>
            <w:shd w:val="clear" w:color="auto" w:fill="auto"/>
            <w:vAlign w:val="center"/>
          </w:tcPr>
          <w:p w14:paraId="283CA02B" w14:textId="77777777" w:rsidR="0089639F" w:rsidRPr="001A7C01" w:rsidRDefault="0089639F" w:rsidP="009F74B1">
            <w:pPr>
              <w:pStyle w:val="TAC"/>
              <w:rPr>
                <w:b/>
                <w:lang w:eastAsia="en-US"/>
              </w:rPr>
            </w:pPr>
            <w:r w:rsidRPr="001A7C01">
              <w:rPr>
                <w:b/>
                <w:lang w:eastAsia="en-US"/>
              </w:rPr>
              <w:t>9</w:t>
            </w:r>
          </w:p>
        </w:tc>
        <w:tc>
          <w:tcPr>
            <w:tcW w:w="0" w:type="auto"/>
            <w:tcBorders>
              <w:left w:val="double" w:sz="4" w:space="0" w:color="auto"/>
            </w:tcBorders>
            <w:vAlign w:val="center"/>
          </w:tcPr>
          <w:p w14:paraId="38D96312" w14:textId="77777777" w:rsidR="0089639F" w:rsidRPr="001A7C01" w:rsidRDefault="0089639F" w:rsidP="009F74B1">
            <w:pPr>
              <w:pStyle w:val="TAC"/>
              <w:rPr>
                <w:lang w:eastAsia="en-US"/>
              </w:rPr>
            </w:pPr>
            <w:r w:rsidRPr="001A7C01">
              <w:rPr>
                <w:lang w:eastAsia="en-US"/>
              </w:rPr>
              <w:t>2</w:t>
            </w:r>
          </w:p>
        </w:tc>
        <w:tc>
          <w:tcPr>
            <w:tcW w:w="0" w:type="auto"/>
            <w:vAlign w:val="center"/>
          </w:tcPr>
          <w:p w14:paraId="06BA6E07" w14:textId="77777777" w:rsidR="0089639F" w:rsidRPr="001A7C01" w:rsidRDefault="0089639F" w:rsidP="009F74B1">
            <w:pPr>
              <w:pStyle w:val="TAC"/>
              <w:rPr>
                <w:lang w:eastAsia="en-US"/>
              </w:rPr>
            </w:pPr>
            <w:r w:rsidRPr="001A7C01">
              <w:rPr>
                <w:lang w:eastAsia="en-US"/>
              </w:rPr>
              <w:t>9</w:t>
            </w:r>
          </w:p>
        </w:tc>
      </w:tr>
      <w:tr w:rsidR="0089639F" w:rsidRPr="001A7C01" w14:paraId="639B3557" w14:textId="77777777" w:rsidTr="009F74B1">
        <w:trPr>
          <w:cantSplit/>
        </w:trPr>
        <w:tc>
          <w:tcPr>
            <w:tcW w:w="0" w:type="auto"/>
            <w:tcBorders>
              <w:right w:val="double" w:sz="4" w:space="0" w:color="auto"/>
            </w:tcBorders>
            <w:shd w:val="clear" w:color="auto" w:fill="auto"/>
            <w:vAlign w:val="center"/>
          </w:tcPr>
          <w:p w14:paraId="773F6E31" w14:textId="77777777" w:rsidR="0089639F" w:rsidRPr="001A7C01" w:rsidRDefault="0089639F" w:rsidP="009F74B1">
            <w:pPr>
              <w:pStyle w:val="TAC"/>
              <w:rPr>
                <w:b/>
                <w:lang w:eastAsia="en-US"/>
              </w:rPr>
            </w:pPr>
            <w:r w:rsidRPr="001A7C01">
              <w:rPr>
                <w:b/>
                <w:lang w:eastAsia="en-US"/>
              </w:rPr>
              <w:t>10</w:t>
            </w:r>
          </w:p>
        </w:tc>
        <w:tc>
          <w:tcPr>
            <w:tcW w:w="0" w:type="auto"/>
            <w:tcBorders>
              <w:left w:val="double" w:sz="4" w:space="0" w:color="auto"/>
            </w:tcBorders>
            <w:vAlign w:val="center"/>
          </w:tcPr>
          <w:p w14:paraId="57734AB5" w14:textId="77777777" w:rsidR="0089639F" w:rsidRPr="001A7C01" w:rsidRDefault="0089639F" w:rsidP="009F74B1">
            <w:pPr>
              <w:pStyle w:val="TAC"/>
              <w:rPr>
                <w:rFonts w:eastAsia="SimSun"/>
                <w:lang w:eastAsia="zh-CN"/>
              </w:rPr>
            </w:pPr>
            <w:r w:rsidRPr="001A7C01">
              <w:rPr>
                <w:rFonts w:eastAsia="SimSun" w:hint="eastAsia"/>
                <w:lang w:eastAsia="zh-CN"/>
              </w:rPr>
              <w:t>2</w:t>
            </w:r>
          </w:p>
        </w:tc>
        <w:tc>
          <w:tcPr>
            <w:tcW w:w="0" w:type="auto"/>
            <w:vAlign w:val="center"/>
          </w:tcPr>
          <w:p w14:paraId="7D05D3CC" w14:textId="77777777" w:rsidR="0089639F" w:rsidRPr="001A7C01" w:rsidRDefault="0089639F" w:rsidP="009F74B1">
            <w:pPr>
              <w:pStyle w:val="TAC"/>
              <w:rPr>
                <w:lang w:eastAsia="en-US"/>
              </w:rPr>
            </w:pPr>
            <w:r w:rsidRPr="001A7C01">
              <w:rPr>
                <w:rFonts w:eastAsia="SimSun" w:hint="eastAsia"/>
                <w:lang w:eastAsia="zh-CN"/>
              </w:rPr>
              <w:t>10</w:t>
            </w:r>
          </w:p>
        </w:tc>
      </w:tr>
    </w:tbl>
    <w:p w14:paraId="545A2ABD" w14:textId="77777777" w:rsidR="0089639F" w:rsidRPr="001A7C01" w:rsidRDefault="0089639F" w:rsidP="0089639F"/>
    <w:p w14:paraId="2226703A" w14:textId="77777777" w:rsidR="00D21977" w:rsidRDefault="00D21977" w:rsidP="00D21977">
      <w:r>
        <w:t xml:space="preserve">If </w:t>
      </w:r>
      <w:r>
        <w:rPr>
          <w:lang w:eastAsia="ja-JP"/>
        </w:rPr>
        <w:t xml:space="preserve">the UE is configured with </w:t>
      </w:r>
      <w:r w:rsidRPr="00AA7E07">
        <w:t xml:space="preserve">higher layer parameter </w:t>
      </w:r>
      <w:r w:rsidR="00F664E6" w:rsidRPr="00A16AAD">
        <w:rPr>
          <w:i/>
        </w:rPr>
        <w:t>np</w:t>
      </w:r>
      <w:r w:rsidR="00F664E6">
        <w:rPr>
          <w:i/>
        </w:rPr>
        <w:t>u</w:t>
      </w:r>
      <w:r w:rsidR="00F664E6" w:rsidRPr="00A16AAD">
        <w:rPr>
          <w:i/>
        </w:rPr>
        <w:t>sch-MultiTB-Config</w:t>
      </w:r>
      <w:r>
        <w:rPr>
          <w:iCs/>
        </w:rPr>
        <w:t xml:space="preserve"> and multiple TB are scheduled in the corresponding DCI, </w:t>
      </w:r>
      <w:r w:rsidRPr="001A7C01">
        <w:rPr>
          <w:position w:val="-10"/>
        </w:rPr>
        <w:object w:dxaOrig="499" w:dyaOrig="340" w14:anchorId="1CBDE4D5">
          <v:shape id="_x0000_i1141" type="#_x0000_t75" style="width:21.6pt;height:14.4pt" o:ole="">
            <v:imagedata r:id="rId152" o:title=""/>
          </v:shape>
          <o:OLEObject Type="Embed" ProgID="Equation.3" ShapeID="_x0000_i1141" DrawAspect="Content" ObjectID="_1699560155" r:id="rId186"/>
        </w:object>
      </w:r>
      <w:r w:rsidRPr="001A7C01">
        <w:t xml:space="preserve"> </w:t>
      </w:r>
      <w:r>
        <w:t>is used for each TB.</w:t>
      </w:r>
    </w:p>
    <w:p w14:paraId="37AC1333" w14:textId="77777777" w:rsidR="0089639F" w:rsidRPr="001A7C01" w:rsidRDefault="00F664E6" w:rsidP="0089639F">
      <w:r>
        <w:t xml:space="preserve">The </w:t>
      </w:r>
      <w:r w:rsidR="0089639F" w:rsidRPr="001A7C01">
        <w:t xml:space="preserve">NPUSCH </w:t>
      </w:r>
      <w:r w:rsidRPr="00785E2E">
        <w:t>associated with a TB</w:t>
      </w:r>
      <w:r w:rsidRPr="001A7C01">
        <w:t xml:space="preserve"> </w:t>
      </w:r>
      <w:r w:rsidR="0089639F" w:rsidRPr="001A7C01">
        <w:t xml:space="preserve">is transmitted in </w:t>
      </w:r>
      <w:r w:rsidR="0089639F" w:rsidRPr="001A7C01">
        <w:rPr>
          <w:rFonts w:eastAsia="SimSun" w:hint="eastAsia"/>
          <w:i/>
          <w:lang w:eastAsia="zh-CN"/>
        </w:rPr>
        <w:t>N</w:t>
      </w:r>
      <w:r w:rsidR="0089639F" w:rsidRPr="001A7C01">
        <w:rPr>
          <w:rFonts w:eastAsia="SimSun" w:hint="eastAsia"/>
          <w:lang w:eastAsia="zh-CN"/>
        </w:rPr>
        <w:t xml:space="preserve"> </w:t>
      </w:r>
      <w:r w:rsidR="0089639F" w:rsidRPr="001A7C01">
        <w:rPr>
          <w:rFonts w:eastAsia="SimSun"/>
          <w:lang w:eastAsia="zh-CN"/>
        </w:rPr>
        <w:t>NB-IoT U</w:t>
      </w:r>
      <w:r w:rsidR="0089639F" w:rsidRPr="001A7C01">
        <w:rPr>
          <w:rFonts w:eastAsia="SimSun" w:hint="eastAsia"/>
          <w:lang w:eastAsia="zh-CN"/>
        </w:rPr>
        <w:t xml:space="preserve">L </w:t>
      </w:r>
      <w:r w:rsidR="0089639F" w:rsidRPr="001A7C01">
        <w:rPr>
          <w:rFonts w:eastAsia="SimSun"/>
          <w:lang w:eastAsia="zh-CN"/>
        </w:rPr>
        <w:t>slots</w:t>
      </w:r>
      <w:r w:rsidRPr="00785E2E">
        <w:t xml:space="preserve"> associated with </w:t>
      </w:r>
      <w:r>
        <w:t>the</w:t>
      </w:r>
      <w:r w:rsidRPr="00785E2E">
        <w:t xml:space="preserve"> TB</w:t>
      </w:r>
      <w:r w:rsidR="0089639F" w:rsidRPr="001A7C01">
        <w:rPr>
          <w:rFonts w:eastAsia="SimSun"/>
          <w:lang w:eastAsia="zh-CN"/>
        </w:rPr>
        <w:t xml:space="preserve">, </w:t>
      </w:r>
      <w:r w:rsidR="0089639F" w:rsidRPr="001A7C01">
        <w:rPr>
          <w:rFonts w:eastAsia="SimSun"/>
          <w:i/>
          <w:lang w:eastAsia="zh-CN"/>
        </w:rPr>
        <w:t>n</w:t>
      </w:r>
      <w:r w:rsidR="0089639F" w:rsidRPr="001A7C01">
        <w:rPr>
          <w:rFonts w:eastAsia="SimSun" w:hint="eastAsia"/>
          <w:i/>
          <w:vertAlign w:val="subscript"/>
          <w:lang w:eastAsia="zh-CN"/>
        </w:rPr>
        <w:t>i</w:t>
      </w:r>
      <w:r w:rsidR="0089639F" w:rsidRPr="001A7C01">
        <w:rPr>
          <w:rFonts w:eastAsia="SimSun" w:hint="eastAsia"/>
          <w:i/>
          <w:lang w:eastAsia="zh-CN"/>
        </w:rPr>
        <w:t xml:space="preserve"> </w:t>
      </w:r>
      <w:r w:rsidR="0089639F" w:rsidRPr="001A7C01">
        <w:rPr>
          <w:rFonts w:eastAsia="SimSun"/>
          <w:i/>
          <w:lang w:eastAsia="zh-CN"/>
        </w:rPr>
        <w:t>,</w:t>
      </w:r>
      <w:r w:rsidR="0089639F" w:rsidRPr="001A7C01">
        <w:rPr>
          <w:rFonts w:eastAsia="SimSun"/>
          <w:lang w:eastAsia="zh-CN"/>
        </w:rPr>
        <w:t xml:space="preserve"> </w:t>
      </w:r>
      <w:r w:rsidR="0089639F" w:rsidRPr="001A7C01">
        <w:rPr>
          <w:rFonts w:eastAsia="SimSun" w:hint="eastAsia"/>
          <w:i/>
          <w:lang w:eastAsia="zh-CN"/>
        </w:rPr>
        <w:t>i=0,1,</w:t>
      </w:r>
      <w:r w:rsidR="0089639F" w:rsidRPr="001A7C01">
        <w:rPr>
          <w:rFonts w:eastAsia="SimSun"/>
          <w:i/>
          <w:lang w:eastAsia="zh-CN"/>
        </w:rPr>
        <w:t>…</w:t>
      </w:r>
      <w:r w:rsidR="0089639F" w:rsidRPr="001A7C01">
        <w:rPr>
          <w:rFonts w:eastAsia="SimSun" w:hint="eastAsia"/>
          <w:i/>
          <w:lang w:eastAsia="zh-CN"/>
        </w:rPr>
        <w:t>,N-1</w:t>
      </w:r>
      <w:r w:rsidR="0089639F" w:rsidRPr="001A7C01">
        <w:rPr>
          <w:rFonts w:eastAsia="SimSun"/>
          <w:lang w:eastAsia="zh-CN"/>
        </w:rPr>
        <w:t>.</w:t>
      </w:r>
      <w:r w:rsidR="0089639F" w:rsidRPr="001A7C01">
        <w:rPr>
          <w:rFonts w:eastAsia="SimSun" w:hint="eastAsia"/>
          <w:lang w:eastAsia="zh-CN"/>
        </w:rPr>
        <w:t xml:space="preserve"> </w:t>
      </w:r>
      <w:r>
        <w:rPr>
          <w:rFonts w:eastAsia="SimSun"/>
          <w:lang w:eastAsia="zh-CN"/>
        </w:rPr>
        <w:t>For</w:t>
      </w:r>
      <w:r w:rsidR="0089639F" w:rsidRPr="001A7C01">
        <w:rPr>
          <w:rFonts w:eastAsia="SimSun"/>
          <w:lang w:eastAsia="zh-CN"/>
        </w:rPr>
        <w:t xml:space="preserve"> the </w:t>
      </w:r>
      <w:r w:rsidR="0089639F" w:rsidRPr="001A7C01">
        <w:t>NPUSCH transmission in</w:t>
      </w:r>
      <w:r w:rsidR="0089639F" w:rsidRPr="001A7C01">
        <w:rPr>
          <w:i/>
        </w:rPr>
        <w:t xml:space="preserve"> j</w:t>
      </w:r>
      <w:r w:rsidR="0089639F" w:rsidRPr="001A7C01">
        <w:rPr>
          <w:i/>
          <w:vertAlign w:val="superscript"/>
        </w:rPr>
        <w:t>t</w:t>
      </w:r>
      <w:r w:rsidR="0089639F" w:rsidRPr="001A7C01">
        <w:rPr>
          <w:vertAlign w:val="superscript"/>
        </w:rPr>
        <w:t>h</w:t>
      </w:r>
      <w:r w:rsidR="0089639F" w:rsidRPr="001A7C01">
        <w:t xml:space="preserve"> block of </w:t>
      </w:r>
      <w:r w:rsidR="0089639F" w:rsidRPr="001A7C01">
        <w:rPr>
          <w:i/>
        </w:rPr>
        <w:t>B</w:t>
      </w:r>
      <w:r w:rsidR="0089639F" w:rsidRPr="001A7C01">
        <w:t xml:space="preserve"> consecutive NB-IoT UL slots</w:t>
      </w:r>
      <w:r>
        <w:t xml:space="preserve"> </w:t>
      </w:r>
      <w:r w:rsidRPr="00785E2E">
        <w:t xml:space="preserve">associated with </w:t>
      </w:r>
      <w:r>
        <w:t>the</w:t>
      </w:r>
      <w:r w:rsidRPr="00785E2E">
        <w:t xml:space="preserve"> TB</w:t>
      </w:r>
      <w:r w:rsidR="0089639F" w:rsidRPr="001A7C01">
        <w:t xml:space="preserve"> </w:t>
      </w:r>
      <w:proofErr w:type="spellStart"/>
      <w:r w:rsidR="0089639F" w:rsidRPr="001A7C01">
        <w:rPr>
          <w:rFonts w:eastAsia="SimSun"/>
          <w:i/>
          <w:lang w:eastAsia="zh-CN"/>
        </w:rPr>
        <w:t>n</w:t>
      </w:r>
      <w:r w:rsidR="0089639F" w:rsidRPr="001A7C01">
        <w:rPr>
          <w:rFonts w:eastAsia="SimSun" w:hint="eastAsia"/>
          <w:i/>
          <w:vertAlign w:val="subscript"/>
          <w:lang w:eastAsia="zh-CN"/>
        </w:rPr>
        <w:t>i</w:t>
      </w:r>
      <w:proofErr w:type="spellEnd"/>
      <w:r w:rsidR="0089639F" w:rsidRPr="001A7C01">
        <w:rPr>
          <w:rFonts w:eastAsia="SimSun" w:hint="eastAsia"/>
          <w:i/>
          <w:lang w:eastAsia="zh-CN"/>
        </w:rPr>
        <w:t xml:space="preserve"> </w:t>
      </w:r>
      <w:r w:rsidR="0089639F" w:rsidRPr="001A7C01">
        <w:rPr>
          <w:rFonts w:eastAsia="SimSun"/>
          <w:i/>
          <w:lang w:eastAsia="zh-CN"/>
        </w:rPr>
        <w:t>,</w:t>
      </w:r>
      <w:r w:rsidR="0089639F" w:rsidRPr="001A7C01">
        <w:rPr>
          <w:position w:val="-20"/>
        </w:rPr>
        <w:object w:dxaOrig="4060" w:dyaOrig="600" w14:anchorId="3C008570">
          <v:shape id="_x0000_i1142" type="#_x0000_t75" style="width:201.6pt;height:28.8pt" o:ole="">
            <v:imagedata r:id="rId187" o:title=""/>
          </v:shape>
          <o:OLEObject Type="Embed" ProgID="Equation.3" ShapeID="_x0000_i1142" DrawAspect="Content" ObjectID="_1699560156" r:id="rId188"/>
        </w:object>
      </w:r>
      <w:r w:rsidR="0089639F" w:rsidRPr="001A7C01">
        <w:rPr>
          <w:position w:val="-12"/>
        </w:rPr>
        <w:object w:dxaOrig="1440" w:dyaOrig="380" w14:anchorId="7B0BED28">
          <v:shape id="_x0000_i1143" type="#_x0000_t75" style="width:1in;height:21.6pt" o:ole="">
            <v:imagedata r:id="rId189" o:title=""/>
          </v:shape>
          <o:OLEObject Type="Embed" ProgID="Equation.DSMT4" ShapeID="_x0000_i1143" DrawAspect="Content" ObjectID="_1699560157" r:id="rId190"/>
        </w:object>
      </w:r>
      <w:r>
        <w:t>, t</w:t>
      </w:r>
      <w:r w:rsidRPr="00785E2E">
        <w:t xml:space="preserve">he redundancy version </w:t>
      </w:r>
      <w:r w:rsidRPr="00785E2E">
        <w:rPr>
          <w:position w:val="-10"/>
        </w:rPr>
        <w:object w:dxaOrig="700" w:dyaOrig="340" w14:anchorId="1395FEB6">
          <v:shape id="_x0000_i1144" type="#_x0000_t75" style="width:36pt;height:14.4pt" o:ole="">
            <v:imagedata r:id="rId191" o:title=""/>
          </v:shape>
          <o:OLEObject Type="Embed" ProgID="Equation.3" ShapeID="_x0000_i1144" DrawAspect="Content" ObjectID="_1699560158" r:id="rId192"/>
        </w:object>
      </w:r>
      <w:r w:rsidRPr="00785E2E">
        <w:t xml:space="preserve"> associated with the TB</w:t>
      </w:r>
      <w:r w:rsidR="0089639F" w:rsidRPr="001A7C01">
        <w:rPr>
          <w:rFonts w:eastAsia="SimSun"/>
          <w:lang w:eastAsia="zh-CN"/>
        </w:rPr>
        <w:t xml:space="preserve"> is determined by, </w:t>
      </w:r>
      <w:r w:rsidR="0089639F" w:rsidRPr="001A7C01">
        <w:rPr>
          <w:position w:val="-10"/>
        </w:rPr>
        <w:object w:dxaOrig="2460" w:dyaOrig="340" w14:anchorId="7C59443C">
          <v:shape id="_x0000_i1145" type="#_x0000_t75" style="width:122.4pt;height:14.4pt" o:ole="">
            <v:imagedata r:id="rId193" o:title=""/>
          </v:shape>
          <o:OLEObject Type="Embed" ProgID="Equation.3" ShapeID="_x0000_i1145" DrawAspect="Content" ObjectID="_1699560159" r:id="rId194"/>
        </w:object>
      </w:r>
      <w:r w:rsidR="0089639F" w:rsidRPr="001A7C01">
        <w:t xml:space="preserve">, where </w:t>
      </w:r>
      <w:r w:rsidR="0089639F" w:rsidRPr="001A7C01">
        <w:rPr>
          <w:position w:val="-4"/>
        </w:rPr>
        <w:object w:dxaOrig="480" w:dyaOrig="220" w14:anchorId="079BB3E0">
          <v:shape id="_x0000_i1146" type="#_x0000_t75" style="width:21.6pt;height:7.2pt" o:ole="">
            <v:imagedata r:id="rId195" o:title=""/>
          </v:shape>
          <o:OLEObject Type="Embed" ProgID="Equation.3" ShapeID="_x0000_i1146" DrawAspect="Content" ObjectID="_1699560160" r:id="rId196"/>
        </w:object>
      </w:r>
      <w:r w:rsidR="0089639F" w:rsidRPr="001A7C01">
        <w:t xml:space="preserve"> if </w:t>
      </w:r>
      <w:r w:rsidR="0089639F" w:rsidRPr="001A7C01">
        <w:rPr>
          <w:position w:val="-10"/>
        </w:rPr>
        <w:object w:dxaOrig="740" w:dyaOrig="340" w14:anchorId="7B50586F">
          <v:shape id="_x0000_i1147" type="#_x0000_t75" style="width:36pt;height:14.4pt" o:ole="">
            <v:imagedata r:id="rId178" o:title=""/>
          </v:shape>
          <o:OLEObject Type="Embed" ProgID="Equation.3" ShapeID="_x0000_i1147" DrawAspect="Content" ObjectID="_1699560161" r:id="rId197"/>
        </w:object>
      </w:r>
      <w:r w:rsidR="0089639F" w:rsidRPr="001A7C01">
        <w:t xml:space="preserve">, </w:t>
      </w:r>
      <w:r w:rsidR="0089639F" w:rsidRPr="001A7C01">
        <w:rPr>
          <w:position w:val="-18"/>
        </w:rPr>
        <w:object w:dxaOrig="2220" w:dyaOrig="480" w14:anchorId="545DA624">
          <v:shape id="_x0000_i1148" type="#_x0000_t75" style="width:100.8pt;height:21.6pt" o:ole="">
            <v:imagedata r:id="rId198" o:title=""/>
          </v:shape>
          <o:OLEObject Type="Embed" ProgID="Equation.DSMT4" ShapeID="_x0000_i1148" DrawAspect="Content" ObjectID="_1699560162" r:id="rId199"/>
        </w:object>
      </w:r>
      <w:r w:rsidR="0089639F" w:rsidRPr="001A7C01">
        <w:t xml:space="preserve"> otherwise. Portion of NPUSCH codeword with </w:t>
      </w:r>
      <w:r w:rsidR="0089639F" w:rsidRPr="001A7C01">
        <w:rPr>
          <w:position w:val="-10"/>
        </w:rPr>
        <w:object w:dxaOrig="700" w:dyaOrig="340" w14:anchorId="27BB8AD2">
          <v:shape id="_x0000_i1149" type="#_x0000_t75" style="width:36pt;height:14.4pt" o:ole="">
            <v:imagedata r:id="rId200" o:title=""/>
          </v:shape>
          <o:OLEObject Type="Embed" ProgID="Equation.3" ShapeID="_x0000_i1149" DrawAspect="Content" ObjectID="_1699560163" r:id="rId201"/>
        </w:object>
      </w:r>
      <w:r w:rsidR="0089639F" w:rsidRPr="001A7C01">
        <w:rPr>
          <w:rFonts w:eastAsia="Malgun Gothic" w:hint="eastAsia"/>
          <w:lang w:val="en-US"/>
        </w:rPr>
        <w:t xml:space="preserve"> </w:t>
      </w:r>
      <w:r w:rsidRPr="00785E2E">
        <w:rPr>
          <w:rFonts w:eastAsia="Malgun Gothic"/>
        </w:rPr>
        <w:t>associated with a TB</w:t>
      </w:r>
      <w:r w:rsidRPr="001A7C01">
        <w:rPr>
          <w:rFonts w:eastAsia="Malgun Gothic" w:hint="eastAsia"/>
          <w:lang w:val="en-US"/>
        </w:rPr>
        <w:t xml:space="preserve"> </w:t>
      </w:r>
      <w:r w:rsidR="0089639F" w:rsidRPr="001A7C01">
        <w:rPr>
          <w:rFonts w:eastAsia="Malgun Gothic" w:hint="eastAsia"/>
          <w:lang w:val="en-US"/>
        </w:rPr>
        <w:t xml:space="preserve">as defined in clause </w:t>
      </w:r>
      <w:r w:rsidR="0089639F" w:rsidRPr="001A7C01">
        <w:rPr>
          <w:rFonts w:eastAsia="Malgun Gothic"/>
          <w:lang w:val="en-US"/>
        </w:rPr>
        <w:t>6</w:t>
      </w:r>
      <w:r w:rsidR="0089639F" w:rsidRPr="001A7C01">
        <w:rPr>
          <w:rFonts w:eastAsia="Malgun Gothic" w:hint="eastAsia"/>
          <w:lang w:val="en-US"/>
        </w:rPr>
        <w:t>.</w:t>
      </w:r>
      <w:r w:rsidR="0089639F" w:rsidRPr="001A7C01">
        <w:rPr>
          <w:rFonts w:eastAsia="Malgun Gothic"/>
          <w:lang w:val="en-US"/>
        </w:rPr>
        <w:t>3</w:t>
      </w:r>
      <w:r w:rsidR="0089639F" w:rsidRPr="001A7C01">
        <w:rPr>
          <w:rFonts w:eastAsia="Malgun Gothic" w:hint="eastAsia"/>
          <w:lang w:val="en-US"/>
        </w:rPr>
        <w:t>.</w:t>
      </w:r>
      <w:r w:rsidR="0089639F" w:rsidRPr="001A7C01">
        <w:rPr>
          <w:rFonts w:eastAsia="Malgun Gothic"/>
          <w:lang w:val="en-US"/>
        </w:rPr>
        <w:t>2</w:t>
      </w:r>
      <w:r w:rsidR="0089639F" w:rsidRPr="001A7C01">
        <w:rPr>
          <w:rFonts w:eastAsia="Malgun Gothic" w:hint="eastAsia"/>
          <w:lang w:val="en-US"/>
        </w:rPr>
        <w:t xml:space="preserve"> in [4</w:t>
      </w:r>
      <w:r w:rsidR="0089639F" w:rsidRPr="001A7C01">
        <w:rPr>
          <w:rFonts w:eastAsia="Malgun Gothic"/>
          <w:lang w:val="en-US"/>
        </w:rPr>
        <w:t>] mapped to</w:t>
      </w:r>
      <w:r w:rsidR="0089639F" w:rsidRPr="001A7C01">
        <w:t xml:space="preserve"> slot </w:t>
      </w:r>
      <w:r w:rsidR="0089639F" w:rsidRPr="001A7C01">
        <w:rPr>
          <w:position w:val="-26"/>
        </w:rPr>
        <w:object w:dxaOrig="400" w:dyaOrig="620" w14:anchorId="60C968AA">
          <v:shape id="_x0000_i1150" type="#_x0000_t75" style="width:21.6pt;height:28.8pt" o:ole="">
            <v:imagedata r:id="rId202" o:title=""/>
          </v:shape>
          <o:OLEObject Type="Embed" ProgID="Equation.3" ShapeID="_x0000_i1150" DrawAspect="Content" ObjectID="_1699560164" r:id="rId203"/>
        </w:object>
      </w:r>
      <w:r w:rsidR="0089639F" w:rsidRPr="001A7C01">
        <w:t xml:space="preserve"> of allocated </w:t>
      </w:r>
      <w:r w:rsidR="0089639F" w:rsidRPr="001A7C01">
        <w:rPr>
          <w:position w:val="-10"/>
        </w:rPr>
        <w:object w:dxaOrig="440" w:dyaOrig="340" w14:anchorId="29C11B73">
          <v:shape id="_x0000_i1151" type="#_x0000_t75" style="width:21.6pt;height:14.4pt" o:ole="">
            <v:imagedata r:id="rId116" o:title=""/>
          </v:shape>
          <o:OLEObject Type="Embed" ProgID="Equation.3" ShapeID="_x0000_i1151" DrawAspect="Content" ObjectID="_1699560165" r:id="rId204"/>
        </w:object>
      </w:r>
      <w:r w:rsidR="0089639F" w:rsidRPr="001A7C01">
        <w:t xml:space="preserve"> resource unit(s) </w:t>
      </w:r>
      <w:r w:rsidR="0089639F" w:rsidRPr="001A7C01">
        <w:rPr>
          <w:rFonts w:eastAsia="Malgun Gothic"/>
          <w:lang w:val="en-US"/>
        </w:rPr>
        <w:t xml:space="preserve">is </w:t>
      </w:r>
      <w:r w:rsidR="0089639F" w:rsidRPr="001A7C01">
        <w:t>transmitted in NB-IoT UL slots</w:t>
      </w:r>
      <w:r>
        <w:t xml:space="preserve"> </w:t>
      </w:r>
      <w:r w:rsidRPr="00785E2E">
        <w:rPr>
          <w:rFonts w:eastAsia="Malgun Gothic"/>
        </w:rPr>
        <w:t xml:space="preserve">associated with </w:t>
      </w:r>
      <w:r>
        <w:rPr>
          <w:rFonts w:eastAsia="Malgun Gothic"/>
        </w:rPr>
        <w:t>the</w:t>
      </w:r>
      <w:r w:rsidRPr="00785E2E">
        <w:rPr>
          <w:rFonts w:eastAsia="Malgun Gothic"/>
        </w:rPr>
        <w:t xml:space="preserve"> TB</w:t>
      </w:r>
      <w:r w:rsidR="0089639F" w:rsidRPr="001A7C01">
        <w:t xml:space="preserve"> </w:t>
      </w:r>
      <w:proofErr w:type="spellStart"/>
      <w:r w:rsidR="0089639F" w:rsidRPr="001A7C01">
        <w:rPr>
          <w:rFonts w:eastAsia="SimSun"/>
          <w:i/>
          <w:lang w:eastAsia="zh-CN"/>
        </w:rPr>
        <w:t>n</w:t>
      </w:r>
      <w:r w:rsidR="0089639F" w:rsidRPr="001A7C01">
        <w:rPr>
          <w:rFonts w:eastAsia="SimSun" w:hint="eastAsia"/>
          <w:i/>
          <w:vertAlign w:val="subscript"/>
          <w:lang w:eastAsia="zh-CN"/>
        </w:rPr>
        <w:t>i</w:t>
      </w:r>
      <w:proofErr w:type="spellEnd"/>
      <w:r w:rsidR="0089639F" w:rsidRPr="001A7C01">
        <w:rPr>
          <w:position w:val="-26"/>
        </w:rPr>
        <w:object w:dxaOrig="2799" w:dyaOrig="620" w14:anchorId="7046CE83">
          <v:shape id="_x0000_i1152" type="#_x0000_t75" style="width:136.8pt;height:28.8pt" o:ole="">
            <v:imagedata r:id="rId205" o:title=""/>
          </v:shape>
          <o:OLEObject Type="Embed" ProgID="Equation.3" ShapeID="_x0000_i1152" DrawAspect="Content" ObjectID="_1699560166" r:id="rId206"/>
        </w:object>
      </w:r>
      <w:r w:rsidR="0089639F" w:rsidRPr="001A7C01">
        <w:t xml:space="preserve"> for </w:t>
      </w:r>
      <w:r w:rsidR="0089639F" w:rsidRPr="001A7C01">
        <w:rPr>
          <w:position w:val="-10"/>
        </w:rPr>
        <w:object w:dxaOrig="1180" w:dyaOrig="300" w14:anchorId="676D5938">
          <v:shape id="_x0000_i1153" type="#_x0000_t75" style="width:57.6pt;height:14.4pt" o:ole="">
            <v:imagedata r:id="rId207" o:title=""/>
          </v:shape>
          <o:OLEObject Type="Embed" ProgID="Equation.DSMT4" ShapeID="_x0000_i1153" DrawAspect="Content" ObjectID="_1699560167" r:id="rId208"/>
        </w:object>
      </w:r>
      <w:r w:rsidR="0089639F" w:rsidRPr="001A7C01">
        <w:t xml:space="preserve">and </w:t>
      </w:r>
      <w:r w:rsidR="0089639F" w:rsidRPr="001A7C01">
        <w:rPr>
          <w:position w:val="-24"/>
        </w:rPr>
        <w:object w:dxaOrig="4280" w:dyaOrig="580" w14:anchorId="6904AD41">
          <v:shape id="_x0000_i1154" type="#_x0000_t75" style="width:3in;height:28.8pt" o:ole="">
            <v:imagedata r:id="rId209" o:title=""/>
          </v:shape>
          <o:OLEObject Type="Embed" ProgID="Equation.DSMT4" ShapeID="_x0000_i1154" DrawAspect="Content" ObjectID="_1699560168" r:id="rId210"/>
        </w:object>
      </w:r>
      <w:r w:rsidR="0089639F" w:rsidRPr="001A7C01">
        <w:rPr>
          <w:rFonts w:hint="eastAsia"/>
        </w:rPr>
        <w:t xml:space="preserve"> </w:t>
      </w:r>
      <w:r w:rsidR="0089639F" w:rsidRPr="001A7C01">
        <w:t xml:space="preserve">for </w:t>
      </w:r>
      <w:r w:rsidR="0089639F" w:rsidRPr="001A7C01">
        <w:rPr>
          <w:position w:val="-10"/>
        </w:rPr>
        <w:object w:dxaOrig="999" w:dyaOrig="300" w14:anchorId="737796BD">
          <v:shape id="_x0000_i1155" type="#_x0000_t75" style="width:50.4pt;height:14.4pt" o:ole="">
            <v:imagedata r:id="rId211" o:title=""/>
          </v:shape>
          <o:OLEObject Type="Embed" ProgID="Equation.DSMT4" ShapeID="_x0000_i1155" DrawAspect="Content" ObjectID="_1699560169" r:id="rId212"/>
        </w:object>
      </w:r>
    </w:p>
    <w:p w14:paraId="5F6952DC" w14:textId="72BBD7A7" w:rsidR="0089639F" w:rsidRPr="001A7C01" w:rsidRDefault="0089639F" w:rsidP="0089639F">
      <w:r w:rsidRPr="001A7C01">
        <w:t>The UE shall use (</w:t>
      </w:r>
      <w:r w:rsidRPr="001A7C01">
        <w:rPr>
          <w:position w:val="-10"/>
        </w:rPr>
        <w:object w:dxaOrig="400" w:dyaOrig="340" w14:anchorId="4DDEC1BA">
          <v:shape id="_x0000_i1156" type="#_x0000_t75" style="width:21.6pt;height:14.4pt" o:ole="">
            <v:imagedata r:id="rId106" o:title=""/>
          </v:shape>
          <o:OLEObject Type="Embed" ProgID="Equation.3" ShapeID="_x0000_i1156" DrawAspect="Content" ObjectID="_1699560170" r:id="rId213"/>
        </w:object>
      </w:r>
      <w:r w:rsidRPr="001A7C01">
        <w:t>,</w:t>
      </w:r>
      <w:r w:rsidRPr="001A7C01">
        <w:rPr>
          <w:position w:val="-12"/>
        </w:rPr>
        <w:object w:dxaOrig="380" w:dyaOrig="380" w14:anchorId="75BADA27">
          <v:shape id="_x0000_i1157" type="#_x0000_t75" style="width:21.6pt;height:21.6pt" o:ole="">
            <v:imagedata r:id="rId214" o:title=""/>
          </v:shape>
          <o:OLEObject Type="Embed" ProgID="Equation.DSMT4" ShapeID="_x0000_i1157" DrawAspect="Content" ObjectID="_1699560171" r:id="rId215"/>
        </w:object>
      </w:r>
      <w:r w:rsidRPr="001A7C01">
        <w:t xml:space="preserve">) and Table 16.5.1.2-2 to determine the TBS to use for the NPUSCH. </w:t>
      </w:r>
      <w:r w:rsidRPr="001A7C01">
        <w:rPr>
          <w:position w:val="-10"/>
        </w:rPr>
        <w:object w:dxaOrig="400" w:dyaOrig="340" w14:anchorId="1C50055A">
          <v:shape id="_x0000_i1158" type="#_x0000_t75" style="width:21.6pt;height:14.4pt" o:ole="">
            <v:imagedata r:id="rId106" o:title=""/>
          </v:shape>
          <o:OLEObject Type="Embed" ProgID="Equation.3" ShapeID="_x0000_i1158" DrawAspect="Content" ObjectID="_1699560172" r:id="rId216"/>
        </w:object>
      </w:r>
      <w:r w:rsidRPr="001A7C01">
        <w:t xml:space="preserve">is given in Table </w:t>
      </w:r>
      <w:r w:rsidR="001A7C90" w:rsidRPr="001A7C01">
        <w:t xml:space="preserve">16.5.1.2-1 </w:t>
      </w:r>
      <w:r w:rsidRPr="001A7C01">
        <w:t xml:space="preserve">if </w:t>
      </w:r>
      <w:r w:rsidRPr="001A7C01">
        <w:rPr>
          <w:position w:val="-10"/>
        </w:rPr>
        <w:object w:dxaOrig="740" w:dyaOrig="340" w14:anchorId="44EA18D9">
          <v:shape id="_x0000_i1159" type="#_x0000_t75" style="width:36pt;height:14.4pt" o:ole="">
            <v:imagedata r:id="rId178" o:title=""/>
          </v:shape>
          <o:OLEObject Type="Embed" ProgID="Equation.3" ShapeID="_x0000_i1159" DrawAspect="Content" ObjectID="_1699560173" r:id="rId217"/>
        </w:object>
      </w:r>
      <w:bookmarkStart w:id="829" w:name="_Hlk88943651"/>
      <w:r w:rsidRPr="001A7C01">
        <w:t>,</w:t>
      </w:r>
      <w:ins w:id="830" w:author="MM1" w:date="2021-10-29T00:00:00Z">
        <w:r w:rsidR="00202252">
          <w:t xml:space="preserve"> </w:t>
        </w:r>
      </w:ins>
      <m:oMath>
        <m:sSub>
          <m:sSubPr>
            <m:ctrlPr>
              <w:ins w:id="831" w:author="MM1" w:date="2021-10-29T00:00:00Z">
                <w:rPr>
                  <w:rFonts w:ascii="Cambria Math" w:hAnsi="Cambria Math"/>
                  <w:i/>
                </w:rPr>
              </w:ins>
            </m:ctrlPr>
          </m:sSubPr>
          <m:e>
            <m:r>
              <w:ins w:id="832" w:author="MM1" w:date="2021-10-29T00:00:00Z">
                <w:rPr>
                  <w:rFonts w:ascii="Cambria Math"/>
                </w:rPr>
                <m:t>I</m:t>
              </w:ins>
            </m:r>
          </m:e>
          <m:sub>
            <m:r>
              <w:ins w:id="833" w:author="MM1" w:date="2021-10-29T00:00:00Z">
                <m:rPr>
                  <m:nor/>
                </m:rPr>
                <w:rPr>
                  <w:rFonts w:ascii="Cambria Math"/>
                </w:rPr>
                <m:t>TBS</m:t>
              </w:ins>
            </m:r>
            <m:ctrlPr>
              <w:ins w:id="834" w:author="MM1" w:date="2021-10-29T00:00:00Z">
                <w:rPr>
                  <w:rFonts w:ascii="Cambria Math" w:hAnsi="Cambria Math"/>
                </w:rPr>
              </w:ins>
            </m:ctrlPr>
          </m:sub>
        </m:sSub>
        <m:r>
          <w:ins w:id="835" w:author="MM1" w:date="2021-10-29T00:00:00Z">
            <w:rPr>
              <w:rFonts w:ascii="Cambria Math"/>
            </w:rPr>
            <m:t>=</m:t>
          </w:ins>
        </m:r>
        <m:sSubSup>
          <m:sSubSupPr>
            <m:ctrlPr>
              <w:ins w:id="836" w:author="MM1" w:date="2021-11-04T15:39:00Z">
                <w:rPr>
                  <w:rFonts w:ascii="Cambria Math" w:hAnsi="Cambria Math"/>
                  <w:i/>
                </w:rPr>
              </w:ins>
            </m:ctrlPr>
          </m:sSubSupPr>
          <m:e>
            <m:r>
              <w:ins w:id="837" w:author="MM1" w:date="2021-11-04T15:39:00Z">
                <w:rPr>
                  <w:rFonts w:ascii="Cambria Math" w:hAnsi="Cambria Math"/>
                </w:rPr>
                <m:t>I</m:t>
              </w:ins>
            </m:r>
          </m:e>
          <m:sub>
            <m:r>
              <w:ins w:id="838" w:author="MM1" w:date="2021-11-04T15:39:00Z">
                <w:rPr>
                  <w:rFonts w:ascii="Cambria Math" w:hAnsi="Cambria Math"/>
                </w:rPr>
                <m:t>MCS</m:t>
              </w:ins>
            </m:r>
          </m:sub>
          <m:sup>
            <m:r>
              <w:ins w:id="839" w:author="MM1" w:date="2021-11-04T15:39:00Z">
                <w:rPr>
                  <w:rFonts w:ascii="Cambria Math" w:hAnsi="Cambria Math"/>
                </w:rPr>
                <m:t>'</m:t>
              </w:ins>
            </m:r>
          </m:sup>
        </m:sSubSup>
        <m:r>
          <w:ins w:id="840" w:author="MM1" w:date="2021-10-29T00:00:00Z">
            <w:rPr>
              <w:rFonts w:ascii="Cambria Math"/>
            </w:rPr>
            <m:t>+14</m:t>
          </w:ins>
        </m:r>
      </m:oMath>
      <w:r w:rsidRPr="001A7C01">
        <w:t xml:space="preserve"> </w:t>
      </w:r>
      <w:ins w:id="841" w:author="MM1" w:date="2021-10-29T00:01:00Z">
        <w:r w:rsidR="00202252">
          <w:t xml:space="preserve">if </w:t>
        </w:r>
      </w:ins>
      <w:ins w:id="842" w:author="MM1" w:date="2021-10-29T00:02:00Z">
        <w:r w:rsidR="00202252">
          <w:t>NPUSCH with 16QAM</w:t>
        </w:r>
      </w:ins>
      <w:ins w:id="843" w:author="MM2" w:date="2021-11-24T18:10:00Z">
        <w:r w:rsidR="00C65F2C">
          <w:t xml:space="preserve"> </w:t>
        </w:r>
      </w:ins>
      <w:bookmarkStart w:id="844" w:name="_Hlk88943213"/>
      <w:ins w:id="845" w:author="MM2" w:date="2021-11-27T22:10:00Z">
        <w:r w:rsidR="006D78CA">
          <w:t xml:space="preserve">except </w:t>
        </w:r>
        <w:r w:rsidR="006D78CA">
          <w:t>for NPUSCH transmission using preconfigured uplink resource</w:t>
        </w:r>
        <w:commentRangeStart w:id="846"/>
        <w:commentRangeEnd w:id="846"/>
        <w:r w:rsidR="006D78CA">
          <w:rPr>
            <w:rStyle w:val="CommentReference"/>
            <w:rFonts w:eastAsia="MS Mincho"/>
          </w:rPr>
          <w:commentReference w:id="846"/>
        </w:r>
      </w:ins>
      <w:ins w:id="847" w:author="MM1" w:date="2021-10-29T00:07:00Z">
        <w:r w:rsidR="00AC1E7F">
          <w:t>,</w:t>
        </w:r>
      </w:ins>
      <w:bookmarkEnd w:id="844"/>
      <w:ins w:id="848" w:author="MM1" w:date="2021-10-29T00:02:00Z">
        <w:r w:rsidR="00202252" w:rsidRPr="001A7C01">
          <w:t xml:space="preserve"> </w:t>
        </w:r>
      </w:ins>
      <w:r w:rsidRPr="001A7C01">
        <w:rPr>
          <w:position w:val="-10"/>
        </w:rPr>
        <w:object w:dxaOrig="1040" w:dyaOrig="340" w14:anchorId="63C81DCA">
          <v:shape id="_x0000_i1160" type="#_x0000_t75" style="width:50.4pt;height:14.4pt" o:ole="">
            <v:imagedata r:id="rId218" o:title=""/>
          </v:shape>
          <o:OLEObject Type="Embed" ProgID="Equation.3" ShapeID="_x0000_i1160" DrawAspect="Content" ObjectID="_1699560174" r:id="rId219"/>
        </w:object>
      </w:r>
      <w:r w:rsidR="00611E63" w:rsidRPr="001A7C01">
        <w:t xml:space="preserve"> otherwise.</w:t>
      </w:r>
      <w:ins w:id="849" w:author="MM1" w:date="2021-10-29T00:07:00Z">
        <w:r w:rsidR="00AC1E7F">
          <w:t xml:space="preserve"> </w:t>
        </w:r>
      </w:ins>
      <m:oMath>
        <m:sSubSup>
          <m:sSubSupPr>
            <m:ctrlPr>
              <w:ins w:id="850" w:author="MM1" w:date="2021-11-04T15:39:00Z">
                <w:rPr>
                  <w:rFonts w:ascii="Cambria Math" w:hAnsi="Cambria Math"/>
                  <w:i/>
                </w:rPr>
              </w:ins>
            </m:ctrlPr>
          </m:sSubSupPr>
          <m:e>
            <m:r>
              <w:ins w:id="851" w:author="MM1" w:date="2021-11-04T15:39:00Z">
                <w:rPr>
                  <w:rFonts w:ascii="Cambria Math" w:hAnsi="Cambria Math"/>
                </w:rPr>
                <m:t>I</m:t>
              </w:ins>
            </m:r>
          </m:e>
          <m:sub>
            <m:r>
              <w:ins w:id="852" w:author="MM1" w:date="2021-11-04T15:39:00Z">
                <w:rPr>
                  <w:rFonts w:ascii="Cambria Math" w:hAnsi="Cambria Math"/>
                </w:rPr>
                <m:t>MCS</m:t>
              </w:ins>
            </m:r>
          </m:sub>
          <m:sup>
            <m:r>
              <w:ins w:id="853" w:author="MM1" w:date="2021-11-04T15:39:00Z">
                <w:rPr>
                  <w:rFonts w:ascii="Cambria Math" w:hAnsi="Cambria Math"/>
                </w:rPr>
                <m:t>'</m:t>
              </w:ins>
            </m:r>
          </m:sup>
        </m:sSubSup>
      </m:oMath>
      <w:ins w:id="854" w:author="MM1" w:date="2021-10-29T00:07:00Z">
        <w:r w:rsidR="00AC1E7F">
          <w:t xml:space="preserve"> </w:t>
        </w:r>
        <w:r w:rsidR="00AC1E7F" w:rsidDel="00481A41">
          <w:t xml:space="preserve">is </w:t>
        </w:r>
        <w:r w:rsidR="00AC1E7F" w:rsidRPr="001A7C01" w:rsidDel="00481A41">
          <w:rPr>
            <w:rFonts w:eastAsia="SimSun" w:hint="eastAsia"/>
            <w:lang w:eastAsia="zh-CN"/>
          </w:rPr>
          <w:t xml:space="preserve">the </w:t>
        </w:r>
      </w:ins>
      <w:ins w:id="855" w:author="MM1" w:date="2021-10-31T22:18:00Z">
        <w:r w:rsidR="00611AAD" w:rsidDel="00481A41">
          <w:rPr>
            <w:rFonts w:eastAsia="SimSun"/>
            <w:lang w:eastAsia="zh-CN"/>
          </w:rPr>
          <w:t xml:space="preserve">value of the </w:t>
        </w:r>
      </w:ins>
      <w:ins w:id="856" w:author="MM1" w:date="2021-11-04T15:39:00Z">
        <w:r w:rsidR="00C26107" w:rsidRPr="001A7C01" w:rsidDel="00481A41">
          <w:t>"modulation and coding scheme</w:t>
        </w:r>
        <w:r w:rsidR="00C26107" w:rsidDel="00481A41">
          <w:rPr>
            <w:lang w:eastAsia="zh-CN"/>
          </w:rPr>
          <w:t xml:space="preserve"> for 16QAM"</w:t>
        </w:r>
      </w:ins>
      <w:ins w:id="857" w:author="MM1" w:date="2021-10-29T00:07:00Z">
        <w:r w:rsidR="00AC1E7F" w:rsidRPr="001A7C01" w:rsidDel="00481A41">
          <w:rPr>
            <w:rFonts w:eastAsia="SimSun" w:hint="eastAsia"/>
            <w:lang w:eastAsia="zh-CN"/>
          </w:rPr>
          <w:t xml:space="preserve"> </w:t>
        </w:r>
        <w:r w:rsidR="00AC1E7F" w:rsidRPr="001A7C01" w:rsidDel="00481A41">
          <w:t>in the DCI</w:t>
        </w:r>
        <w:del w:id="858" w:author="MM2" w:date="2021-11-27T22:11:00Z">
          <w:r w:rsidR="00AC1E7F" w:rsidDel="006D78CA">
            <w:delText xml:space="preserve"> </w:delText>
          </w:r>
          <w:r w:rsidR="00AC1E7F" w:rsidDel="006D78CA">
            <w:delText>or configured by higher layers for NPUSCH transmission using preconfigured uplink resource</w:delText>
          </w:r>
        </w:del>
        <w:r w:rsidR="00AC1E7F">
          <w:t>.</w:t>
        </w:r>
      </w:ins>
      <w:bookmarkEnd w:id="829"/>
    </w:p>
    <w:p w14:paraId="669C98C3" w14:textId="77777777" w:rsidR="00611E63" w:rsidRPr="001A7C01" w:rsidRDefault="00611E63" w:rsidP="0089639F"/>
    <w:p w14:paraId="209D5EB0" w14:textId="77777777" w:rsidR="0089639F" w:rsidRPr="001A7C01" w:rsidRDefault="0089639F" w:rsidP="0089639F">
      <w:pPr>
        <w:pStyle w:val="TH"/>
      </w:pPr>
      <w:r w:rsidRPr="001A7C01">
        <w:t>Table 16.5.1.2-2: Transport block size (TBS) table for NPUSCH.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83"/>
        <w:gridCol w:w="572"/>
        <w:gridCol w:w="572"/>
        <w:gridCol w:w="572"/>
        <w:gridCol w:w="572"/>
        <w:gridCol w:w="572"/>
        <w:gridCol w:w="572"/>
        <w:gridCol w:w="572"/>
      </w:tblGrid>
      <w:tr w:rsidR="0089639F" w:rsidRPr="001A7C01" w14:paraId="01994724" w14:textId="77777777" w:rsidTr="00ED197A">
        <w:trPr>
          <w:cantSplit/>
          <w:jc w:val="center"/>
        </w:trPr>
        <w:tc>
          <w:tcPr>
            <w:tcW w:w="654" w:type="dxa"/>
            <w:vMerge w:val="restart"/>
            <w:tcBorders>
              <w:right w:val="double" w:sz="4" w:space="0" w:color="auto"/>
            </w:tcBorders>
            <w:shd w:val="clear" w:color="auto" w:fill="E0E0E0"/>
            <w:vAlign w:val="center"/>
          </w:tcPr>
          <w:p w14:paraId="5046445A" w14:textId="77777777" w:rsidR="0089639F" w:rsidRPr="001A7C01" w:rsidRDefault="0089639F" w:rsidP="009F74B1">
            <w:pPr>
              <w:pStyle w:val="TAH"/>
              <w:rPr>
                <w:rFonts w:cs="Arial"/>
                <w:szCs w:val="18"/>
                <w:lang w:eastAsia="en-US"/>
              </w:rPr>
            </w:pPr>
            <w:r w:rsidRPr="001A7C01">
              <w:rPr>
                <w:rFonts w:cs="Arial"/>
                <w:position w:val="-10"/>
                <w:szCs w:val="18"/>
                <w:lang w:eastAsia="en-US"/>
              </w:rPr>
              <w:object w:dxaOrig="400" w:dyaOrig="340" w14:anchorId="0F2BA9E0">
                <v:shape id="_x0000_i1161" type="#_x0000_t75" style="width:21.6pt;height:14.4pt" o:ole="">
                  <v:imagedata r:id="rId106" o:title=""/>
                </v:shape>
                <o:OLEObject Type="Embed" ProgID="Equation.3" ShapeID="_x0000_i1161" DrawAspect="Content" ObjectID="_1699560175" r:id="rId220"/>
              </w:object>
            </w:r>
          </w:p>
        </w:tc>
        <w:tc>
          <w:tcPr>
            <w:tcW w:w="0" w:type="auto"/>
            <w:gridSpan w:val="8"/>
            <w:tcBorders>
              <w:left w:val="double" w:sz="4" w:space="0" w:color="auto"/>
            </w:tcBorders>
            <w:shd w:val="clear" w:color="auto" w:fill="E0E0E0"/>
            <w:vAlign w:val="center"/>
          </w:tcPr>
          <w:p w14:paraId="32B9164D" w14:textId="77777777" w:rsidR="0089639F" w:rsidRPr="001A7C01" w:rsidRDefault="0089639F" w:rsidP="009F74B1">
            <w:pPr>
              <w:pStyle w:val="TAH"/>
              <w:rPr>
                <w:rFonts w:cs="Arial"/>
                <w:szCs w:val="18"/>
                <w:lang w:eastAsia="en-US"/>
              </w:rPr>
            </w:pPr>
            <w:r w:rsidRPr="001A7C01">
              <w:rPr>
                <w:position w:val="-12"/>
                <w:lang w:eastAsia="en-US"/>
              </w:rPr>
              <w:object w:dxaOrig="380" w:dyaOrig="380" w14:anchorId="1920A189">
                <v:shape id="_x0000_i1162" type="#_x0000_t75" style="width:21.6pt;height:21.6pt" o:ole="">
                  <v:imagedata r:id="rId221" o:title=""/>
                </v:shape>
                <o:OLEObject Type="Embed" ProgID="Equation.DSMT4" ShapeID="_x0000_i1162" DrawAspect="Content" ObjectID="_1699560176" r:id="rId222"/>
              </w:object>
            </w:r>
          </w:p>
        </w:tc>
      </w:tr>
      <w:tr w:rsidR="0089639F" w:rsidRPr="001A7C01" w14:paraId="5FC74BDB" w14:textId="77777777" w:rsidTr="00ED197A">
        <w:trPr>
          <w:cantSplit/>
          <w:jc w:val="center"/>
        </w:trPr>
        <w:tc>
          <w:tcPr>
            <w:tcW w:w="654" w:type="dxa"/>
            <w:vMerge/>
            <w:tcBorders>
              <w:bottom w:val="double" w:sz="4" w:space="0" w:color="auto"/>
              <w:right w:val="double" w:sz="4" w:space="0" w:color="auto"/>
            </w:tcBorders>
            <w:shd w:val="clear" w:color="auto" w:fill="E0E0E0"/>
            <w:vAlign w:val="center"/>
          </w:tcPr>
          <w:p w14:paraId="704AE846" w14:textId="77777777" w:rsidR="0089639F" w:rsidRPr="001A7C01" w:rsidRDefault="0089639F" w:rsidP="009F74B1">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4BDA81E" w14:textId="77777777" w:rsidR="0089639F" w:rsidRPr="001A7C01" w:rsidRDefault="0089639F" w:rsidP="009F74B1">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7AE72817" w14:textId="77777777" w:rsidR="0089639F" w:rsidRPr="001A7C01" w:rsidRDefault="0089639F" w:rsidP="009F74B1">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0F9E61B" w14:textId="77777777" w:rsidR="0089639F" w:rsidRPr="001A7C01" w:rsidRDefault="0089639F" w:rsidP="009F74B1">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5DFD5513" w14:textId="77777777" w:rsidR="0089639F" w:rsidRPr="001A7C01" w:rsidRDefault="0089639F" w:rsidP="009F74B1">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5AB5ADBD" w14:textId="77777777" w:rsidR="0089639F" w:rsidRPr="001A7C01" w:rsidRDefault="0089639F" w:rsidP="009F74B1">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06D724D3" w14:textId="77777777" w:rsidR="0089639F" w:rsidRPr="001A7C01" w:rsidRDefault="0089639F" w:rsidP="009F74B1">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06AC5B1E" w14:textId="77777777" w:rsidR="0089639F" w:rsidRPr="001A7C01" w:rsidRDefault="0089639F" w:rsidP="009F74B1">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1D3044AC" w14:textId="77777777" w:rsidR="0089639F" w:rsidRPr="001A7C01" w:rsidRDefault="0089639F" w:rsidP="009F74B1">
            <w:pPr>
              <w:pStyle w:val="TAH"/>
              <w:rPr>
                <w:rFonts w:cs="Arial"/>
                <w:szCs w:val="18"/>
                <w:lang w:eastAsia="en-US"/>
              </w:rPr>
            </w:pPr>
            <w:r w:rsidRPr="001A7C01">
              <w:rPr>
                <w:rFonts w:cs="Arial"/>
                <w:szCs w:val="18"/>
                <w:lang w:eastAsia="en-US"/>
              </w:rPr>
              <w:t>7</w:t>
            </w:r>
          </w:p>
        </w:tc>
      </w:tr>
      <w:tr w:rsidR="0089639F" w:rsidRPr="001A7C01" w14:paraId="730D6042" w14:textId="77777777" w:rsidTr="00ED197A">
        <w:trPr>
          <w:cantSplit/>
          <w:jc w:val="center"/>
        </w:trPr>
        <w:tc>
          <w:tcPr>
            <w:tcW w:w="654" w:type="dxa"/>
            <w:tcBorders>
              <w:top w:val="double" w:sz="4" w:space="0" w:color="auto"/>
              <w:right w:val="double" w:sz="4" w:space="0" w:color="auto"/>
            </w:tcBorders>
            <w:shd w:val="clear" w:color="auto" w:fill="auto"/>
            <w:vAlign w:val="center"/>
          </w:tcPr>
          <w:p w14:paraId="7BB5F46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0E6F4B6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5EAC524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13DE7AC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5918716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19C3E2E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0AE460E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7666657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514F877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89639F" w:rsidRPr="001A7C01" w14:paraId="1D0EB9CA" w14:textId="77777777" w:rsidTr="00ED197A">
        <w:trPr>
          <w:cantSplit/>
          <w:jc w:val="center"/>
        </w:trPr>
        <w:tc>
          <w:tcPr>
            <w:tcW w:w="654" w:type="dxa"/>
            <w:tcBorders>
              <w:right w:val="double" w:sz="4" w:space="0" w:color="auto"/>
            </w:tcBorders>
            <w:shd w:val="clear" w:color="auto" w:fill="auto"/>
            <w:vAlign w:val="center"/>
          </w:tcPr>
          <w:p w14:paraId="6332B75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2BB1608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4ECFCFB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155F6DD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09051E2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2462AA9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837365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92BF55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66F760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89639F" w:rsidRPr="001A7C01" w14:paraId="7632C6B0" w14:textId="77777777" w:rsidTr="00ED197A">
        <w:trPr>
          <w:cantSplit/>
          <w:jc w:val="center"/>
        </w:trPr>
        <w:tc>
          <w:tcPr>
            <w:tcW w:w="654" w:type="dxa"/>
            <w:tcBorders>
              <w:right w:val="double" w:sz="4" w:space="0" w:color="auto"/>
            </w:tcBorders>
            <w:shd w:val="clear" w:color="auto" w:fill="auto"/>
            <w:vAlign w:val="center"/>
          </w:tcPr>
          <w:p w14:paraId="58FA416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13AC60D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570BF01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0005C5D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7882D69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4E70304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0F838E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DABE97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17280AC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89639F" w:rsidRPr="001A7C01" w14:paraId="43B6ED76" w14:textId="77777777" w:rsidTr="00ED197A">
        <w:trPr>
          <w:cantSplit/>
          <w:jc w:val="center"/>
        </w:trPr>
        <w:tc>
          <w:tcPr>
            <w:tcW w:w="654" w:type="dxa"/>
            <w:tcBorders>
              <w:right w:val="double" w:sz="4" w:space="0" w:color="auto"/>
            </w:tcBorders>
            <w:shd w:val="clear" w:color="auto" w:fill="auto"/>
            <w:vAlign w:val="center"/>
          </w:tcPr>
          <w:p w14:paraId="14FD4FF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54F089B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2AE0486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7945D10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672172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61EED97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319306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1861A8A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7590812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89639F" w:rsidRPr="001A7C01" w14:paraId="36460BF7" w14:textId="77777777" w:rsidTr="00ED197A">
        <w:trPr>
          <w:cantSplit/>
          <w:jc w:val="center"/>
        </w:trPr>
        <w:tc>
          <w:tcPr>
            <w:tcW w:w="654" w:type="dxa"/>
            <w:tcBorders>
              <w:right w:val="double" w:sz="4" w:space="0" w:color="auto"/>
            </w:tcBorders>
            <w:shd w:val="clear" w:color="auto" w:fill="auto"/>
            <w:vAlign w:val="center"/>
          </w:tcPr>
          <w:p w14:paraId="5BC0A84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0905630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2EB58B5E"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05B05DF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A122EF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69F955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330F08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7787BD7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2D7D2D7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89639F" w:rsidRPr="001A7C01" w14:paraId="3823C48A" w14:textId="77777777" w:rsidTr="00ED197A">
        <w:trPr>
          <w:cantSplit/>
          <w:jc w:val="center"/>
        </w:trPr>
        <w:tc>
          <w:tcPr>
            <w:tcW w:w="654" w:type="dxa"/>
            <w:tcBorders>
              <w:right w:val="double" w:sz="4" w:space="0" w:color="auto"/>
            </w:tcBorders>
            <w:shd w:val="clear" w:color="auto" w:fill="auto"/>
            <w:vAlign w:val="center"/>
          </w:tcPr>
          <w:p w14:paraId="3845E57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6C81AF5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462FBE7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30ABE295"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4D203CCE"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68C97A0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145B84E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1605B53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4067E2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89639F" w:rsidRPr="001A7C01" w14:paraId="19529493" w14:textId="77777777" w:rsidTr="00ED197A">
        <w:trPr>
          <w:cantSplit/>
          <w:jc w:val="center"/>
        </w:trPr>
        <w:tc>
          <w:tcPr>
            <w:tcW w:w="654" w:type="dxa"/>
            <w:tcBorders>
              <w:right w:val="double" w:sz="4" w:space="0" w:color="auto"/>
            </w:tcBorders>
            <w:shd w:val="clear" w:color="auto" w:fill="auto"/>
            <w:vAlign w:val="center"/>
          </w:tcPr>
          <w:p w14:paraId="4F37B88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27AED71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797DF16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6FA3062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5C2F412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BE390A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0430E01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621267A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771FC84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r>
      <w:tr w:rsidR="0089639F" w:rsidRPr="001A7C01" w14:paraId="023130DF" w14:textId="77777777" w:rsidTr="00ED197A">
        <w:trPr>
          <w:cantSplit/>
          <w:jc w:val="center"/>
        </w:trPr>
        <w:tc>
          <w:tcPr>
            <w:tcW w:w="654" w:type="dxa"/>
            <w:tcBorders>
              <w:right w:val="double" w:sz="4" w:space="0" w:color="auto"/>
            </w:tcBorders>
            <w:shd w:val="clear" w:color="auto" w:fill="auto"/>
            <w:vAlign w:val="center"/>
          </w:tcPr>
          <w:p w14:paraId="101A83F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6445C69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63E1691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5989CBC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165BA07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54286CF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2DE846B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712</w:t>
            </w:r>
          </w:p>
        </w:tc>
        <w:tc>
          <w:tcPr>
            <w:tcW w:w="0" w:type="auto"/>
            <w:vAlign w:val="center"/>
          </w:tcPr>
          <w:p w14:paraId="42EDF3A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3DA8722E" w14:textId="77777777" w:rsidR="0089639F" w:rsidRPr="001A7C01" w:rsidRDefault="00320AB0"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1224</w:t>
            </w:r>
          </w:p>
        </w:tc>
      </w:tr>
      <w:tr w:rsidR="00320AB0" w:rsidRPr="001A7C01" w14:paraId="515F0AF2" w14:textId="77777777" w:rsidTr="00ED197A">
        <w:trPr>
          <w:cantSplit/>
          <w:jc w:val="center"/>
        </w:trPr>
        <w:tc>
          <w:tcPr>
            <w:tcW w:w="654" w:type="dxa"/>
            <w:tcBorders>
              <w:right w:val="double" w:sz="4" w:space="0" w:color="auto"/>
            </w:tcBorders>
            <w:shd w:val="clear" w:color="auto" w:fill="auto"/>
            <w:vAlign w:val="center"/>
          </w:tcPr>
          <w:p w14:paraId="342C8C8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2C18667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3F1F0BDD"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516FF1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E440A9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13570D6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0DAA44C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581DFCCE"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11785B9B"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r>
      <w:tr w:rsidR="00320AB0" w:rsidRPr="001A7C01" w14:paraId="16686977" w14:textId="77777777" w:rsidTr="00ED197A">
        <w:trPr>
          <w:cantSplit/>
          <w:jc w:val="center"/>
        </w:trPr>
        <w:tc>
          <w:tcPr>
            <w:tcW w:w="654" w:type="dxa"/>
            <w:tcBorders>
              <w:right w:val="double" w:sz="4" w:space="0" w:color="auto"/>
            </w:tcBorders>
            <w:shd w:val="clear" w:color="auto" w:fill="auto"/>
            <w:vAlign w:val="center"/>
          </w:tcPr>
          <w:p w14:paraId="4633C44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4AFC990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578769D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00F48E8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410CFC6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2A3BE51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56CFA6D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936</w:t>
            </w:r>
          </w:p>
        </w:tc>
        <w:tc>
          <w:tcPr>
            <w:tcW w:w="0" w:type="auto"/>
            <w:vAlign w:val="center"/>
          </w:tcPr>
          <w:p w14:paraId="773FCAD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655559F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320AB0" w:rsidRPr="001A7C01" w14:paraId="4F20723C" w14:textId="77777777" w:rsidTr="00ED197A">
        <w:trPr>
          <w:cantSplit/>
          <w:jc w:val="center"/>
        </w:trPr>
        <w:tc>
          <w:tcPr>
            <w:tcW w:w="654" w:type="dxa"/>
            <w:tcBorders>
              <w:right w:val="double" w:sz="4" w:space="0" w:color="auto"/>
            </w:tcBorders>
            <w:shd w:val="clear" w:color="auto" w:fill="auto"/>
            <w:vAlign w:val="center"/>
          </w:tcPr>
          <w:p w14:paraId="3EA2B7D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0372D8F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7FA683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C7D538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3EF9854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057AF9F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c>
          <w:tcPr>
            <w:tcW w:w="0" w:type="auto"/>
            <w:vAlign w:val="center"/>
          </w:tcPr>
          <w:p w14:paraId="59D363C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1DA778E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3CD4E9F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320AB0" w:rsidRPr="001A7C01" w14:paraId="7EE6BDA7" w14:textId="77777777" w:rsidTr="00ED197A">
        <w:trPr>
          <w:cantSplit/>
          <w:jc w:val="center"/>
        </w:trPr>
        <w:tc>
          <w:tcPr>
            <w:tcW w:w="654" w:type="dxa"/>
            <w:tcBorders>
              <w:right w:val="double" w:sz="4" w:space="0" w:color="auto"/>
            </w:tcBorders>
            <w:shd w:val="clear" w:color="auto" w:fill="auto"/>
            <w:vAlign w:val="center"/>
          </w:tcPr>
          <w:p w14:paraId="2ACB48E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53B8AF5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6F2B8C3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74B03F7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287F14A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2E47A6C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0DD5F9E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1192</w:t>
            </w:r>
          </w:p>
        </w:tc>
        <w:tc>
          <w:tcPr>
            <w:tcW w:w="0" w:type="auto"/>
            <w:vAlign w:val="center"/>
          </w:tcPr>
          <w:p w14:paraId="64E11C6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2B0BCDE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2024</w:t>
            </w:r>
            <w:r w:rsidR="008E1978" w:rsidRPr="001A7C01">
              <w:rPr>
                <w:rFonts w:ascii="Arial" w:hAnsi="Arial" w:cs="Arial"/>
                <w:sz w:val="16"/>
                <w:szCs w:val="16"/>
              </w:rPr>
              <w:t xml:space="preserve"> </w:t>
            </w:r>
          </w:p>
        </w:tc>
      </w:tr>
      <w:tr w:rsidR="00320AB0" w:rsidRPr="001A7C01" w14:paraId="1C6BAED9" w14:textId="77777777" w:rsidTr="00ED197A">
        <w:trPr>
          <w:cantSplit/>
          <w:jc w:val="center"/>
        </w:trPr>
        <w:tc>
          <w:tcPr>
            <w:tcW w:w="654" w:type="dxa"/>
            <w:tcBorders>
              <w:right w:val="double" w:sz="4" w:space="0" w:color="auto"/>
            </w:tcBorders>
            <w:shd w:val="clear" w:color="auto" w:fill="auto"/>
            <w:vAlign w:val="center"/>
          </w:tcPr>
          <w:p w14:paraId="7506AC5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1C0EB5C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B5FD52D"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2682094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65AB7C7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7ED251CB"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1128</w:t>
            </w:r>
          </w:p>
        </w:tc>
        <w:tc>
          <w:tcPr>
            <w:tcW w:w="0" w:type="auto"/>
            <w:vAlign w:val="center"/>
          </w:tcPr>
          <w:p w14:paraId="6598C8E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31608FB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6075A5E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320AB0" w:rsidRPr="001A7C01" w14:paraId="5D1348DE" w14:textId="77777777" w:rsidTr="00ED197A">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6A1F7952"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547E2B5C"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075249D5"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7AE728F2"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111AD171" w14:textId="77777777" w:rsidR="00320AB0" w:rsidRPr="001A7C01" w:rsidRDefault="00A97B0A"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4CE1838A"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2801469"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69BBA5E"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1F4960CD"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2536 </w:t>
            </w:r>
          </w:p>
        </w:tc>
      </w:tr>
      <w:tr w:rsidR="00ED197A" w:rsidRPr="001A7C01" w14:paraId="53BBC1AF" w14:textId="77777777" w:rsidTr="00ED197A">
        <w:trPr>
          <w:cantSplit/>
          <w:jc w:val="center"/>
          <w:ins w:id="859"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8A87EA3" w14:textId="6F54DDEF" w:rsidR="00ED197A" w:rsidRPr="00252CC9" w:rsidRDefault="00ED197A" w:rsidP="00252CC9">
            <w:pPr>
              <w:pStyle w:val="TAC"/>
              <w:rPr>
                <w:ins w:id="860" w:author="MM1" w:date="2021-10-29T00:08:00Z"/>
                <w:rFonts w:cs="Arial"/>
                <w:sz w:val="16"/>
                <w:szCs w:val="16"/>
                <w:lang w:eastAsia="en-US"/>
              </w:rPr>
            </w:pPr>
            <w:ins w:id="861" w:author="MM1" w:date="2021-10-29T00:08:00Z">
              <w:r w:rsidRPr="00252CC9">
                <w:rPr>
                  <w:rFonts w:eastAsia="Batang"/>
                  <w:sz w:val="16"/>
                  <w:szCs w:val="16"/>
                </w:rPr>
                <w:lastRenderedPageBreak/>
                <w:t>14</w:t>
              </w:r>
            </w:ins>
          </w:p>
        </w:tc>
        <w:tc>
          <w:tcPr>
            <w:tcW w:w="0" w:type="auto"/>
            <w:tcBorders>
              <w:top w:val="single" w:sz="4" w:space="0" w:color="auto"/>
              <w:left w:val="double" w:sz="4" w:space="0" w:color="auto"/>
              <w:bottom w:val="single" w:sz="4" w:space="0" w:color="auto"/>
              <w:right w:val="single" w:sz="4" w:space="0" w:color="auto"/>
            </w:tcBorders>
          </w:tcPr>
          <w:p w14:paraId="730F2FAB" w14:textId="25D30712" w:rsidR="00ED197A" w:rsidRPr="00252CC9" w:rsidRDefault="00ED197A" w:rsidP="00252CC9">
            <w:pPr>
              <w:pStyle w:val="TAC"/>
              <w:rPr>
                <w:ins w:id="862" w:author="MM1" w:date="2021-10-29T00:08:00Z"/>
                <w:rFonts w:cs="Arial"/>
                <w:sz w:val="16"/>
                <w:szCs w:val="16"/>
                <w:lang w:eastAsia="en-US"/>
              </w:rPr>
            </w:pPr>
            <w:ins w:id="863" w:author="MM1" w:date="2021-10-29T00:08:00Z">
              <w:r w:rsidRPr="00252CC9">
                <w:rPr>
                  <w:rFonts w:eastAsia="Batang"/>
                  <w:sz w:val="16"/>
                  <w:szCs w:val="16"/>
                </w:rPr>
                <w:t>256</w:t>
              </w:r>
            </w:ins>
          </w:p>
        </w:tc>
        <w:tc>
          <w:tcPr>
            <w:tcW w:w="0" w:type="auto"/>
            <w:tcBorders>
              <w:top w:val="single" w:sz="4" w:space="0" w:color="auto"/>
              <w:left w:val="single" w:sz="4" w:space="0" w:color="auto"/>
              <w:bottom w:val="single" w:sz="4" w:space="0" w:color="auto"/>
              <w:right w:val="single" w:sz="4" w:space="0" w:color="auto"/>
            </w:tcBorders>
          </w:tcPr>
          <w:p w14:paraId="28A4A816" w14:textId="2BC31116" w:rsidR="00ED197A" w:rsidRPr="00252CC9" w:rsidRDefault="00ED197A" w:rsidP="00252CC9">
            <w:pPr>
              <w:pStyle w:val="TAC"/>
              <w:rPr>
                <w:ins w:id="864" w:author="MM1" w:date="2021-10-29T00:08:00Z"/>
                <w:rFonts w:cs="Arial"/>
                <w:sz w:val="16"/>
                <w:szCs w:val="16"/>
                <w:lang w:eastAsia="en-US"/>
              </w:rPr>
            </w:pPr>
            <w:ins w:id="865" w:author="MM1" w:date="2021-10-29T00:08:00Z">
              <w:r w:rsidRPr="00252CC9">
                <w:rPr>
                  <w:rFonts w:eastAsia="Batang"/>
                  <w:sz w:val="16"/>
                  <w:szCs w:val="16"/>
                </w:rPr>
                <w:t>552</w:t>
              </w:r>
            </w:ins>
          </w:p>
        </w:tc>
        <w:tc>
          <w:tcPr>
            <w:tcW w:w="0" w:type="auto"/>
            <w:tcBorders>
              <w:top w:val="single" w:sz="4" w:space="0" w:color="auto"/>
              <w:left w:val="single" w:sz="4" w:space="0" w:color="auto"/>
              <w:bottom w:val="single" w:sz="4" w:space="0" w:color="auto"/>
              <w:right w:val="single" w:sz="4" w:space="0" w:color="auto"/>
            </w:tcBorders>
          </w:tcPr>
          <w:p w14:paraId="4FD11C4C" w14:textId="757340C5" w:rsidR="00ED197A" w:rsidRPr="00252CC9" w:rsidRDefault="00ED197A" w:rsidP="00252CC9">
            <w:pPr>
              <w:pStyle w:val="TAC"/>
              <w:rPr>
                <w:ins w:id="866" w:author="MM1" w:date="2021-10-29T00:08:00Z"/>
                <w:rFonts w:cs="Arial"/>
                <w:sz w:val="16"/>
                <w:szCs w:val="16"/>
                <w:lang w:eastAsia="en-US"/>
              </w:rPr>
            </w:pPr>
            <w:ins w:id="867" w:author="MM1" w:date="2021-10-29T00:08:00Z">
              <w:r w:rsidRPr="00252CC9">
                <w:rPr>
                  <w:rFonts w:eastAsia="Batang"/>
                  <w:sz w:val="16"/>
                  <w:szCs w:val="16"/>
                </w:rPr>
                <w:t>840</w:t>
              </w:r>
            </w:ins>
          </w:p>
        </w:tc>
        <w:tc>
          <w:tcPr>
            <w:tcW w:w="0" w:type="auto"/>
            <w:tcBorders>
              <w:top w:val="single" w:sz="4" w:space="0" w:color="auto"/>
              <w:left w:val="single" w:sz="4" w:space="0" w:color="auto"/>
              <w:bottom w:val="single" w:sz="4" w:space="0" w:color="auto"/>
              <w:right w:val="single" w:sz="4" w:space="0" w:color="auto"/>
            </w:tcBorders>
          </w:tcPr>
          <w:p w14:paraId="24377451" w14:textId="6188C637" w:rsidR="00ED197A" w:rsidRPr="00252CC9" w:rsidRDefault="00ED197A" w:rsidP="00252CC9">
            <w:pPr>
              <w:pStyle w:val="TAC"/>
              <w:rPr>
                <w:ins w:id="868" w:author="MM1" w:date="2021-10-29T00:08:00Z"/>
                <w:rFonts w:cs="Arial"/>
                <w:sz w:val="16"/>
                <w:szCs w:val="16"/>
              </w:rPr>
            </w:pPr>
            <w:ins w:id="869" w:author="MM1" w:date="2021-10-29T00:08:00Z">
              <w:r w:rsidRPr="00252CC9">
                <w:rPr>
                  <w:rFonts w:eastAsia="Batang"/>
                  <w:sz w:val="16"/>
                  <w:szCs w:val="16"/>
                </w:rPr>
                <w:t>1128</w:t>
              </w:r>
            </w:ins>
          </w:p>
        </w:tc>
        <w:tc>
          <w:tcPr>
            <w:tcW w:w="0" w:type="auto"/>
            <w:tcBorders>
              <w:top w:val="single" w:sz="4" w:space="0" w:color="auto"/>
              <w:left w:val="single" w:sz="4" w:space="0" w:color="auto"/>
              <w:bottom w:val="single" w:sz="4" w:space="0" w:color="auto"/>
              <w:right w:val="single" w:sz="4" w:space="0" w:color="auto"/>
            </w:tcBorders>
          </w:tcPr>
          <w:p w14:paraId="7E75FFB2" w14:textId="57292789" w:rsidR="00ED197A" w:rsidRPr="00252CC9" w:rsidRDefault="00ED197A" w:rsidP="00252CC9">
            <w:pPr>
              <w:pStyle w:val="TAC"/>
              <w:rPr>
                <w:ins w:id="870" w:author="MM1" w:date="2021-10-29T00:08:00Z"/>
                <w:rFonts w:cs="Arial"/>
                <w:sz w:val="16"/>
                <w:szCs w:val="16"/>
                <w:lang w:eastAsia="en-US"/>
              </w:rPr>
            </w:pPr>
            <w:ins w:id="871" w:author="MM1" w:date="2021-10-29T00:08:00Z">
              <w:r w:rsidRPr="00252CC9">
                <w:rPr>
                  <w:rFonts w:eastAsia="Batang"/>
                  <w:sz w:val="16"/>
                  <w:szCs w:val="16"/>
                </w:rPr>
                <w:t>1416</w:t>
              </w:r>
            </w:ins>
          </w:p>
        </w:tc>
        <w:tc>
          <w:tcPr>
            <w:tcW w:w="0" w:type="auto"/>
            <w:tcBorders>
              <w:top w:val="single" w:sz="4" w:space="0" w:color="auto"/>
              <w:left w:val="single" w:sz="4" w:space="0" w:color="auto"/>
              <w:bottom w:val="single" w:sz="4" w:space="0" w:color="auto"/>
              <w:right w:val="single" w:sz="4" w:space="0" w:color="auto"/>
            </w:tcBorders>
          </w:tcPr>
          <w:p w14:paraId="0FDF3951" w14:textId="60DEA0C3" w:rsidR="00ED197A" w:rsidRPr="00252CC9" w:rsidRDefault="00ED197A" w:rsidP="00252CC9">
            <w:pPr>
              <w:pStyle w:val="TAC"/>
              <w:rPr>
                <w:ins w:id="872" w:author="MM1" w:date="2021-10-29T00:08:00Z"/>
                <w:rFonts w:cs="Arial"/>
                <w:sz w:val="16"/>
                <w:szCs w:val="16"/>
                <w:lang w:eastAsia="en-US"/>
              </w:rPr>
            </w:pPr>
            <w:ins w:id="873" w:author="MM1" w:date="2021-10-29T00:08:00Z">
              <w:r w:rsidRPr="00252CC9">
                <w:rPr>
                  <w:rFonts w:eastAsia="Batang"/>
                  <w:sz w:val="16"/>
                  <w:szCs w:val="16"/>
                </w:rPr>
                <w:t>1736</w:t>
              </w:r>
            </w:ins>
          </w:p>
        </w:tc>
        <w:tc>
          <w:tcPr>
            <w:tcW w:w="0" w:type="auto"/>
            <w:tcBorders>
              <w:top w:val="single" w:sz="4" w:space="0" w:color="auto"/>
              <w:left w:val="single" w:sz="4" w:space="0" w:color="auto"/>
              <w:bottom w:val="single" w:sz="4" w:space="0" w:color="auto"/>
              <w:right w:val="single" w:sz="4" w:space="0" w:color="auto"/>
            </w:tcBorders>
          </w:tcPr>
          <w:p w14:paraId="01A69067" w14:textId="57CA4B8E" w:rsidR="00ED197A" w:rsidRPr="00252CC9" w:rsidRDefault="00ED197A" w:rsidP="00252CC9">
            <w:pPr>
              <w:pStyle w:val="TAC"/>
              <w:rPr>
                <w:ins w:id="874" w:author="MM1" w:date="2021-10-29T00:08:00Z"/>
                <w:rFonts w:cs="Arial"/>
                <w:sz w:val="16"/>
                <w:szCs w:val="16"/>
                <w:lang w:eastAsia="en-US"/>
              </w:rPr>
            </w:pPr>
            <w:ins w:id="875" w:author="MM1" w:date="2021-10-29T00:08:00Z">
              <w:r w:rsidRPr="00252CC9">
                <w:rPr>
                  <w:rFonts w:eastAsia="Batang"/>
                  <w:sz w:val="16"/>
                  <w:szCs w:val="16"/>
                </w:rPr>
                <w:t>2280</w:t>
              </w:r>
            </w:ins>
          </w:p>
        </w:tc>
        <w:tc>
          <w:tcPr>
            <w:tcW w:w="0" w:type="auto"/>
            <w:tcBorders>
              <w:top w:val="single" w:sz="4" w:space="0" w:color="auto"/>
              <w:left w:val="single" w:sz="4" w:space="0" w:color="auto"/>
              <w:bottom w:val="single" w:sz="4" w:space="0" w:color="auto"/>
              <w:right w:val="single" w:sz="4" w:space="0" w:color="auto"/>
            </w:tcBorders>
          </w:tcPr>
          <w:p w14:paraId="6DFE66D4" w14:textId="77777777" w:rsidR="00ED197A" w:rsidRPr="00252CC9" w:rsidRDefault="00ED197A" w:rsidP="00252CC9">
            <w:pPr>
              <w:pStyle w:val="TAC"/>
              <w:rPr>
                <w:ins w:id="876" w:author="MM1" w:date="2021-10-29T00:08:00Z"/>
                <w:rFonts w:cs="Arial"/>
                <w:sz w:val="16"/>
                <w:szCs w:val="16"/>
                <w:lang w:eastAsia="en-US"/>
              </w:rPr>
            </w:pPr>
          </w:p>
        </w:tc>
      </w:tr>
      <w:tr w:rsidR="00ED197A" w:rsidRPr="001A7C01" w14:paraId="3A4897AD" w14:textId="77777777" w:rsidTr="00ED197A">
        <w:trPr>
          <w:cantSplit/>
          <w:jc w:val="center"/>
          <w:ins w:id="877"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C94B7BF" w14:textId="0DEFA729" w:rsidR="00ED197A" w:rsidRPr="00252CC9" w:rsidRDefault="00ED197A" w:rsidP="00252CC9">
            <w:pPr>
              <w:pStyle w:val="TAC"/>
              <w:rPr>
                <w:ins w:id="878" w:author="MM1" w:date="2021-10-29T00:08:00Z"/>
                <w:rFonts w:eastAsia="Batang"/>
                <w:sz w:val="16"/>
                <w:szCs w:val="16"/>
              </w:rPr>
            </w:pPr>
            <w:ins w:id="879" w:author="MM1" w:date="2021-10-29T00:08:00Z">
              <w:r w:rsidRPr="00252CC9">
                <w:rPr>
                  <w:rFonts w:eastAsia="Batang"/>
                  <w:sz w:val="16"/>
                  <w:szCs w:val="16"/>
                </w:rPr>
                <w:t>15</w:t>
              </w:r>
            </w:ins>
          </w:p>
        </w:tc>
        <w:tc>
          <w:tcPr>
            <w:tcW w:w="0" w:type="auto"/>
            <w:tcBorders>
              <w:top w:val="single" w:sz="4" w:space="0" w:color="auto"/>
              <w:left w:val="double" w:sz="4" w:space="0" w:color="auto"/>
              <w:bottom w:val="single" w:sz="4" w:space="0" w:color="auto"/>
              <w:right w:val="single" w:sz="4" w:space="0" w:color="auto"/>
            </w:tcBorders>
          </w:tcPr>
          <w:p w14:paraId="1059E1FC" w14:textId="3DEC852B" w:rsidR="00ED197A" w:rsidRPr="00252CC9" w:rsidRDefault="00ED197A" w:rsidP="00252CC9">
            <w:pPr>
              <w:pStyle w:val="TAC"/>
              <w:rPr>
                <w:ins w:id="880" w:author="MM1" w:date="2021-10-29T00:08:00Z"/>
                <w:rFonts w:eastAsia="Batang"/>
                <w:sz w:val="16"/>
                <w:szCs w:val="16"/>
              </w:rPr>
            </w:pPr>
            <w:ins w:id="881" w:author="MM1" w:date="2021-10-29T00:08:00Z">
              <w:r w:rsidRPr="00252CC9">
                <w:rPr>
                  <w:rFonts w:eastAsia="Batang"/>
                  <w:sz w:val="16"/>
                  <w:szCs w:val="16"/>
                </w:rPr>
                <w:t>280</w:t>
              </w:r>
            </w:ins>
          </w:p>
        </w:tc>
        <w:tc>
          <w:tcPr>
            <w:tcW w:w="0" w:type="auto"/>
            <w:tcBorders>
              <w:top w:val="single" w:sz="4" w:space="0" w:color="auto"/>
              <w:left w:val="single" w:sz="4" w:space="0" w:color="auto"/>
              <w:bottom w:val="single" w:sz="4" w:space="0" w:color="auto"/>
              <w:right w:val="single" w:sz="4" w:space="0" w:color="auto"/>
            </w:tcBorders>
          </w:tcPr>
          <w:p w14:paraId="633F363B" w14:textId="35BDA215" w:rsidR="00ED197A" w:rsidRPr="00252CC9" w:rsidRDefault="00ED197A" w:rsidP="00252CC9">
            <w:pPr>
              <w:pStyle w:val="TAC"/>
              <w:rPr>
                <w:ins w:id="882" w:author="MM1" w:date="2021-10-29T00:08:00Z"/>
                <w:rFonts w:eastAsia="Batang"/>
                <w:sz w:val="16"/>
                <w:szCs w:val="16"/>
              </w:rPr>
            </w:pPr>
            <w:ins w:id="883" w:author="MM1" w:date="2021-10-29T00:08:00Z">
              <w:r w:rsidRPr="00252CC9">
                <w:rPr>
                  <w:rFonts w:eastAsia="Batang"/>
                  <w:sz w:val="16"/>
                  <w:szCs w:val="16"/>
                </w:rPr>
                <w:t>600</w:t>
              </w:r>
            </w:ins>
          </w:p>
        </w:tc>
        <w:tc>
          <w:tcPr>
            <w:tcW w:w="0" w:type="auto"/>
            <w:tcBorders>
              <w:top w:val="single" w:sz="4" w:space="0" w:color="auto"/>
              <w:left w:val="single" w:sz="4" w:space="0" w:color="auto"/>
              <w:bottom w:val="single" w:sz="4" w:space="0" w:color="auto"/>
              <w:right w:val="single" w:sz="4" w:space="0" w:color="auto"/>
            </w:tcBorders>
          </w:tcPr>
          <w:p w14:paraId="0B10680A" w14:textId="46FFC2D7" w:rsidR="00ED197A" w:rsidRPr="00252CC9" w:rsidRDefault="00ED197A" w:rsidP="00252CC9">
            <w:pPr>
              <w:pStyle w:val="TAC"/>
              <w:rPr>
                <w:ins w:id="884" w:author="MM1" w:date="2021-10-29T00:08:00Z"/>
                <w:rFonts w:eastAsia="Batang"/>
                <w:sz w:val="16"/>
                <w:szCs w:val="16"/>
              </w:rPr>
            </w:pPr>
            <w:ins w:id="885" w:author="MM1" w:date="2021-10-29T00:08:00Z">
              <w:r w:rsidRPr="00252CC9">
                <w:rPr>
                  <w:rFonts w:eastAsia="Batang"/>
                  <w:sz w:val="16"/>
                  <w:szCs w:val="16"/>
                </w:rPr>
                <w:t>904</w:t>
              </w:r>
            </w:ins>
          </w:p>
        </w:tc>
        <w:tc>
          <w:tcPr>
            <w:tcW w:w="0" w:type="auto"/>
            <w:tcBorders>
              <w:top w:val="single" w:sz="4" w:space="0" w:color="auto"/>
              <w:left w:val="single" w:sz="4" w:space="0" w:color="auto"/>
              <w:bottom w:val="single" w:sz="4" w:space="0" w:color="auto"/>
              <w:right w:val="single" w:sz="4" w:space="0" w:color="auto"/>
            </w:tcBorders>
          </w:tcPr>
          <w:p w14:paraId="0F740753" w14:textId="5CE28952" w:rsidR="00ED197A" w:rsidRPr="00252CC9" w:rsidRDefault="00ED197A" w:rsidP="00252CC9">
            <w:pPr>
              <w:pStyle w:val="TAC"/>
              <w:rPr>
                <w:ins w:id="886" w:author="MM1" w:date="2021-10-29T00:08:00Z"/>
                <w:rFonts w:eastAsia="Batang"/>
                <w:sz w:val="16"/>
                <w:szCs w:val="16"/>
              </w:rPr>
            </w:pPr>
            <w:ins w:id="887" w:author="MM1" w:date="2021-10-29T00:08:00Z">
              <w:r w:rsidRPr="00252CC9">
                <w:rPr>
                  <w:rFonts w:eastAsia="Batang"/>
                  <w:sz w:val="16"/>
                  <w:szCs w:val="16"/>
                </w:rPr>
                <w:t>1224</w:t>
              </w:r>
            </w:ins>
          </w:p>
        </w:tc>
        <w:tc>
          <w:tcPr>
            <w:tcW w:w="0" w:type="auto"/>
            <w:tcBorders>
              <w:top w:val="single" w:sz="4" w:space="0" w:color="auto"/>
              <w:left w:val="single" w:sz="4" w:space="0" w:color="auto"/>
              <w:bottom w:val="single" w:sz="4" w:space="0" w:color="auto"/>
              <w:right w:val="single" w:sz="4" w:space="0" w:color="auto"/>
            </w:tcBorders>
          </w:tcPr>
          <w:p w14:paraId="7149BDC3" w14:textId="79BAF91C" w:rsidR="00ED197A" w:rsidRPr="00252CC9" w:rsidRDefault="00ED197A" w:rsidP="00252CC9">
            <w:pPr>
              <w:pStyle w:val="TAC"/>
              <w:rPr>
                <w:ins w:id="888" w:author="MM1" w:date="2021-10-29T00:08:00Z"/>
                <w:rFonts w:eastAsia="Batang"/>
                <w:sz w:val="16"/>
                <w:szCs w:val="16"/>
              </w:rPr>
            </w:pPr>
            <w:ins w:id="889" w:author="MM1" w:date="2021-10-29T00:08:00Z">
              <w:r w:rsidRPr="00252CC9">
                <w:rPr>
                  <w:rFonts w:eastAsia="Batang"/>
                  <w:sz w:val="16"/>
                  <w:szCs w:val="16"/>
                </w:rPr>
                <w:t>1544</w:t>
              </w:r>
            </w:ins>
          </w:p>
        </w:tc>
        <w:tc>
          <w:tcPr>
            <w:tcW w:w="0" w:type="auto"/>
            <w:tcBorders>
              <w:top w:val="single" w:sz="4" w:space="0" w:color="auto"/>
              <w:left w:val="single" w:sz="4" w:space="0" w:color="auto"/>
              <w:bottom w:val="single" w:sz="4" w:space="0" w:color="auto"/>
              <w:right w:val="single" w:sz="4" w:space="0" w:color="auto"/>
            </w:tcBorders>
          </w:tcPr>
          <w:p w14:paraId="3501CE0A" w14:textId="14F39DB6" w:rsidR="00ED197A" w:rsidRPr="00252CC9" w:rsidRDefault="00ED197A" w:rsidP="00252CC9">
            <w:pPr>
              <w:pStyle w:val="TAC"/>
              <w:rPr>
                <w:ins w:id="890" w:author="MM1" w:date="2021-10-29T00:08:00Z"/>
                <w:rFonts w:eastAsia="Batang"/>
                <w:sz w:val="16"/>
                <w:szCs w:val="16"/>
              </w:rPr>
            </w:pPr>
            <w:ins w:id="891" w:author="MM1" w:date="2021-10-29T00:08:00Z">
              <w:r w:rsidRPr="00252CC9">
                <w:rPr>
                  <w:rFonts w:eastAsia="Batang"/>
                  <w:sz w:val="16"/>
                  <w:szCs w:val="16"/>
                </w:rPr>
                <w:t>1800</w:t>
              </w:r>
            </w:ins>
          </w:p>
        </w:tc>
        <w:tc>
          <w:tcPr>
            <w:tcW w:w="0" w:type="auto"/>
            <w:tcBorders>
              <w:top w:val="single" w:sz="4" w:space="0" w:color="auto"/>
              <w:left w:val="single" w:sz="4" w:space="0" w:color="auto"/>
              <w:bottom w:val="single" w:sz="4" w:space="0" w:color="auto"/>
              <w:right w:val="single" w:sz="4" w:space="0" w:color="auto"/>
            </w:tcBorders>
          </w:tcPr>
          <w:p w14:paraId="214A1433" w14:textId="60F61061" w:rsidR="00ED197A" w:rsidRPr="00252CC9" w:rsidRDefault="00ED197A" w:rsidP="00252CC9">
            <w:pPr>
              <w:pStyle w:val="TAC"/>
              <w:rPr>
                <w:ins w:id="892" w:author="MM1" w:date="2021-10-29T00:08:00Z"/>
                <w:rFonts w:eastAsia="Batang"/>
                <w:sz w:val="16"/>
                <w:szCs w:val="16"/>
              </w:rPr>
            </w:pPr>
            <w:ins w:id="893" w:author="MM1" w:date="2021-10-29T00:08:00Z">
              <w:r w:rsidRPr="00252CC9">
                <w:rPr>
                  <w:rFonts w:eastAsia="Batang"/>
                  <w:sz w:val="16"/>
                  <w:szCs w:val="16"/>
                </w:rPr>
                <w:t>2472</w:t>
              </w:r>
            </w:ins>
          </w:p>
        </w:tc>
        <w:tc>
          <w:tcPr>
            <w:tcW w:w="0" w:type="auto"/>
            <w:tcBorders>
              <w:top w:val="single" w:sz="4" w:space="0" w:color="auto"/>
              <w:left w:val="single" w:sz="4" w:space="0" w:color="auto"/>
              <w:bottom w:val="single" w:sz="4" w:space="0" w:color="auto"/>
              <w:right w:val="single" w:sz="4" w:space="0" w:color="auto"/>
            </w:tcBorders>
          </w:tcPr>
          <w:p w14:paraId="31F5B5B4" w14:textId="77777777" w:rsidR="00ED197A" w:rsidRPr="00252CC9" w:rsidRDefault="00ED197A" w:rsidP="00252CC9">
            <w:pPr>
              <w:pStyle w:val="TAC"/>
              <w:rPr>
                <w:ins w:id="894" w:author="MM1" w:date="2021-10-29T00:08:00Z"/>
                <w:rFonts w:cs="Arial"/>
                <w:sz w:val="16"/>
                <w:szCs w:val="16"/>
                <w:lang w:eastAsia="en-US"/>
              </w:rPr>
            </w:pPr>
          </w:p>
        </w:tc>
      </w:tr>
      <w:tr w:rsidR="00ED197A" w:rsidRPr="001A7C01" w14:paraId="0B271A12" w14:textId="77777777" w:rsidTr="00ED197A">
        <w:trPr>
          <w:cantSplit/>
          <w:jc w:val="center"/>
          <w:ins w:id="895"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5289C50" w14:textId="761FDB3C" w:rsidR="00ED197A" w:rsidRPr="00252CC9" w:rsidRDefault="00ED197A" w:rsidP="00252CC9">
            <w:pPr>
              <w:pStyle w:val="TAC"/>
              <w:rPr>
                <w:ins w:id="896" w:author="MM1" w:date="2021-10-29T00:08:00Z"/>
                <w:rFonts w:eastAsia="Batang"/>
                <w:sz w:val="16"/>
                <w:szCs w:val="16"/>
              </w:rPr>
            </w:pPr>
            <w:ins w:id="897" w:author="MM1" w:date="2021-10-29T00:08:00Z">
              <w:r w:rsidRPr="00252CC9">
                <w:rPr>
                  <w:rFonts w:eastAsia="Batang"/>
                  <w:sz w:val="16"/>
                  <w:szCs w:val="16"/>
                </w:rPr>
                <w:t>16</w:t>
              </w:r>
            </w:ins>
          </w:p>
        </w:tc>
        <w:tc>
          <w:tcPr>
            <w:tcW w:w="0" w:type="auto"/>
            <w:tcBorders>
              <w:top w:val="single" w:sz="4" w:space="0" w:color="auto"/>
              <w:left w:val="double" w:sz="4" w:space="0" w:color="auto"/>
              <w:bottom w:val="single" w:sz="4" w:space="0" w:color="auto"/>
              <w:right w:val="single" w:sz="4" w:space="0" w:color="auto"/>
            </w:tcBorders>
          </w:tcPr>
          <w:p w14:paraId="02016DB3" w14:textId="3F2A7D90" w:rsidR="00ED197A" w:rsidRPr="00252CC9" w:rsidRDefault="00ED197A" w:rsidP="00252CC9">
            <w:pPr>
              <w:pStyle w:val="TAC"/>
              <w:rPr>
                <w:ins w:id="898" w:author="MM1" w:date="2021-10-29T00:08:00Z"/>
                <w:rFonts w:eastAsia="Batang"/>
                <w:sz w:val="16"/>
                <w:szCs w:val="16"/>
              </w:rPr>
            </w:pPr>
            <w:ins w:id="899" w:author="MM1" w:date="2021-10-29T00:08:00Z">
              <w:r w:rsidRPr="00252CC9">
                <w:rPr>
                  <w:rFonts w:eastAsia="Batang"/>
                  <w:sz w:val="16"/>
                  <w:szCs w:val="16"/>
                </w:rPr>
                <w:t>328</w:t>
              </w:r>
            </w:ins>
          </w:p>
        </w:tc>
        <w:tc>
          <w:tcPr>
            <w:tcW w:w="0" w:type="auto"/>
            <w:tcBorders>
              <w:top w:val="single" w:sz="4" w:space="0" w:color="auto"/>
              <w:left w:val="single" w:sz="4" w:space="0" w:color="auto"/>
              <w:bottom w:val="single" w:sz="4" w:space="0" w:color="auto"/>
              <w:right w:val="single" w:sz="4" w:space="0" w:color="auto"/>
            </w:tcBorders>
          </w:tcPr>
          <w:p w14:paraId="0BDA2E31" w14:textId="5C1FE563" w:rsidR="00ED197A" w:rsidRPr="00252CC9" w:rsidRDefault="00ED197A" w:rsidP="00252CC9">
            <w:pPr>
              <w:pStyle w:val="TAC"/>
              <w:rPr>
                <w:ins w:id="900" w:author="MM1" w:date="2021-10-29T00:08:00Z"/>
                <w:rFonts w:eastAsia="Batang"/>
                <w:sz w:val="16"/>
                <w:szCs w:val="16"/>
              </w:rPr>
            </w:pPr>
            <w:ins w:id="901" w:author="MM1" w:date="2021-10-29T00:08:00Z">
              <w:r w:rsidRPr="00252CC9">
                <w:rPr>
                  <w:rFonts w:eastAsia="Batang"/>
                  <w:sz w:val="16"/>
                  <w:szCs w:val="16"/>
                </w:rPr>
                <w:t>632</w:t>
              </w:r>
            </w:ins>
          </w:p>
        </w:tc>
        <w:tc>
          <w:tcPr>
            <w:tcW w:w="0" w:type="auto"/>
            <w:tcBorders>
              <w:top w:val="single" w:sz="4" w:space="0" w:color="auto"/>
              <w:left w:val="single" w:sz="4" w:space="0" w:color="auto"/>
              <w:bottom w:val="single" w:sz="4" w:space="0" w:color="auto"/>
              <w:right w:val="single" w:sz="4" w:space="0" w:color="auto"/>
            </w:tcBorders>
          </w:tcPr>
          <w:p w14:paraId="4C2AD030" w14:textId="4EAFEC44" w:rsidR="00ED197A" w:rsidRPr="00252CC9" w:rsidRDefault="00ED197A" w:rsidP="00252CC9">
            <w:pPr>
              <w:pStyle w:val="TAC"/>
              <w:rPr>
                <w:ins w:id="902" w:author="MM1" w:date="2021-10-29T00:08:00Z"/>
                <w:rFonts w:eastAsia="Batang"/>
                <w:sz w:val="16"/>
                <w:szCs w:val="16"/>
              </w:rPr>
            </w:pPr>
            <w:ins w:id="903" w:author="MM1" w:date="2021-10-29T00:08:00Z">
              <w:r w:rsidRPr="00252CC9">
                <w:rPr>
                  <w:rFonts w:eastAsia="Batang"/>
                  <w:sz w:val="16"/>
                  <w:szCs w:val="16"/>
                </w:rPr>
                <w:t>968</w:t>
              </w:r>
            </w:ins>
          </w:p>
        </w:tc>
        <w:tc>
          <w:tcPr>
            <w:tcW w:w="0" w:type="auto"/>
            <w:tcBorders>
              <w:top w:val="single" w:sz="4" w:space="0" w:color="auto"/>
              <w:left w:val="single" w:sz="4" w:space="0" w:color="auto"/>
              <w:bottom w:val="single" w:sz="4" w:space="0" w:color="auto"/>
              <w:right w:val="single" w:sz="4" w:space="0" w:color="auto"/>
            </w:tcBorders>
          </w:tcPr>
          <w:p w14:paraId="2181AFBA" w14:textId="4E07DCB8" w:rsidR="00ED197A" w:rsidRPr="00252CC9" w:rsidRDefault="00ED197A" w:rsidP="00252CC9">
            <w:pPr>
              <w:pStyle w:val="TAC"/>
              <w:rPr>
                <w:ins w:id="904" w:author="MM1" w:date="2021-10-29T00:08:00Z"/>
                <w:rFonts w:eastAsia="Batang"/>
                <w:sz w:val="16"/>
                <w:szCs w:val="16"/>
              </w:rPr>
            </w:pPr>
            <w:ins w:id="905" w:author="MM1" w:date="2021-10-29T00:08:00Z">
              <w:r w:rsidRPr="00252CC9">
                <w:rPr>
                  <w:rFonts w:eastAsia="Batang"/>
                  <w:sz w:val="16"/>
                  <w:szCs w:val="16"/>
                </w:rPr>
                <w:t>1288</w:t>
              </w:r>
            </w:ins>
          </w:p>
        </w:tc>
        <w:tc>
          <w:tcPr>
            <w:tcW w:w="0" w:type="auto"/>
            <w:tcBorders>
              <w:top w:val="single" w:sz="4" w:space="0" w:color="auto"/>
              <w:left w:val="single" w:sz="4" w:space="0" w:color="auto"/>
              <w:bottom w:val="single" w:sz="4" w:space="0" w:color="auto"/>
              <w:right w:val="single" w:sz="4" w:space="0" w:color="auto"/>
            </w:tcBorders>
          </w:tcPr>
          <w:p w14:paraId="073F2527" w14:textId="1EAB6DE4" w:rsidR="00ED197A" w:rsidRPr="00252CC9" w:rsidRDefault="00ED197A" w:rsidP="00252CC9">
            <w:pPr>
              <w:pStyle w:val="TAC"/>
              <w:rPr>
                <w:ins w:id="906" w:author="MM1" w:date="2021-10-29T00:08:00Z"/>
                <w:rFonts w:eastAsia="Batang"/>
                <w:sz w:val="16"/>
                <w:szCs w:val="16"/>
              </w:rPr>
            </w:pPr>
            <w:ins w:id="907" w:author="MM1" w:date="2021-10-29T00:08:00Z">
              <w:r w:rsidRPr="00252CC9">
                <w:rPr>
                  <w:rFonts w:eastAsia="Batang"/>
                  <w:sz w:val="16"/>
                  <w:szCs w:val="16"/>
                </w:rPr>
                <w:t>1608</w:t>
              </w:r>
            </w:ins>
          </w:p>
        </w:tc>
        <w:tc>
          <w:tcPr>
            <w:tcW w:w="0" w:type="auto"/>
            <w:tcBorders>
              <w:top w:val="single" w:sz="4" w:space="0" w:color="auto"/>
              <w:left w:val="single" w:sz="4" w:space="0" w:color="auto"/>
              <w:bottom w:val="single" w:sz="4" w:space="0" w:color="auto"/>
              <w:right w:val="single" w:sz="4" w:space="0" w:color="auto"/>
            </w:tcBorders>
          </w:tcPr>
          <w:p w14:paraId="1C80ED96" w14:textId="31A37EA6" w:rsidR="00ED197A" w:rsidRPr="00252CC9" w:rsidRDefault="00ED197A" w:rsidP="00252CC9">
            <w:pPr>
              <w:pStyle w:val="TAC"/>
              <w:rPr>
                <w:ins w:id="908" w:author="MM1" w:date="2021-10-29T00:08:00Z"/>
                <w:rFonts w:eastAsia="Batang"/>
                <w:sz w:val="16"/>
                <w:szCs w:val="16"/>
              </w:rPr>
            </w:pPr>
            <w:ins w:id="909" w:author="MM1" w:date="2021-10-29T00:08:00Z">
              <w:r w:rsidRPr="00252CC9">
                <w:rPr>
                  <w:rFonts w:eastAsia="Batang"/>
                  <w:sz w:val="16"/>
                  <w:szCs w:val="16"/>
                </w:rPr>
                <w:t>1928</w:t>
              </w:r>
            </w:ins>
          </w:p>
        </w:tc>
        <w:tc>
          <w:tcPr>
            <w:tcW w:w="0" w:type="auto"/>
            <w:tcBorders>
              <w:top w:val="single" w:sz="4" w:space="0" w:color="auto"/>
              <w:left w:val="single" w:sz="4" w:space="0" w:color="auto"/>
              <w:bottom w:val="single" w:sz="4" w:space="0" w:color="auto"/>
              <w:right w:val="single" w:sz="4" w:space="0" w:color="auto"/>
            </w:tcBorders>
          </w:tcPr>
          <w:p w14:paraId="1927519C" w14:textId="683E7055" w:rsidR="00ED197A" w:rsidRPr="00252CC9" w:rsidRDefault="00ED197A" w:rsidP="00252CC9">
            <w:pPr>
              <w:pStyle w:val="TAC"/>
              <w:rPr>
                <w:ins w:id="910" w:author="MM1" w:date="2021-10-29T00:08:00Z"/>
                <w:rFonts w:eastAsia="Batang"/>
                <w:sz w:val="16"/>
                <w:szCs w:val="16"/>
              </w:rPr>
            </w:pPr>
            <w:ins w:id="911" w:author="MM1" w:date="2021-10-29T00:08:00Z">
              <w:r w:rsidRPr="00252CC9">
                <w:rPr>
                  <w:rFonts w:eastAsia="Batang"/>
                  <w:sz w:val="16"/>
                  <w:szCs w:val="16"/>
                </w:rPr>
                <w:t>2536</w:t>
              </w:r>
            </w:ins>
          </w:p>
        </w:tc>
        <w:tc>
          <w:tcPr>
            <w:tcW w:w="0" w:type="auto"/>
            <w:tcBorders>
              <w:top w:val="single" w:sz="4" w:space="0" w:color="auto"/>
              <w:left w:val="single" w:sz="4" w:space="0" w:color="auto"/>
              <w:bottom w:val="single" w:sz="4" w:space="0" w:color="auto"/>
              <w:right w:val="single" w:sz="4" w:space="0" w:color="auto"/>
            </w:tcBorders>
          </w:tcPr>
          <w:p w14:paraId="14729768" w14:textId="77777777" w:rsidR="00ED197A" w:rsidRPr="00252CC9" w:rsidRDefault="00ED197A" w:rsidP="00252CC9">
            <w:pPr>
              <w:pStyle w:val="TAC"/>
              <w:rPr>
                <w:ins w:id="912" w:author="MM1" w:date="2021-10-29T00:08:00Z"/>
                <w:rFonts w:cs="Arial"/>
                <w:sz w:val="16"/>
                <w:szCs w:val="16"/>
                <w:lang w:eastAsia="en-US"/>
              </w:rPr>
            </w:pPr>
          </w:p>
        </w:tc>
      </w:tr>
      <w:tr w:rsidR="00ED197A" w:rsidRPr="001A7C01" w14:paraId="69EEAC91" w14:textId="77777777" w:rsidTr="00ED197A">
        <w:trPr>
          <w:cantSplit/>
          <w:jc w:val="center"/>
          <w:ins w:id="913"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22F7416" w14:textId="045F1610" w:rsidR="00ED197A" w:rsidRPr="00252CC9" w:rsidRDefault="00ED197A" w:rsidP="00252CC9">
            <w:pPr>
              <w:pStyle w:val="TAC"/>
              <w:rPr>
                <w:ins w:id="914" w:author="MM1" w:date="2021-10-29T00:08:00Z"/>
                <w:rFonts w:eastAsia="Batang"/>
                <w:sz w:val="16"/>
                <w:szCs w:val="16"/>
              </w:rPr>
            </w:pPr>
            <w:ins w:id="915" w:author="MM1" w:date="2021-10-29T00:08:00Z">
              <w:r w:rsidRPr="00252CC9">
                <w:rPr>
                  <w:rFonts w:eastAsia="Batang"/>
                  <w:sz w:val="16"/>
                  <w:szCs w:val="16"/>
                </w:rPr>
                <w:t>17</w:t>
              </w:r>
            </w:ins>
          </w:p>
        </w:tc>
        <w:tc>
          <w:tcPr>
            <w:tcW w:w="0" w:type="auto"/>
            <w:tcBorders>
              <w:top w:val="single" w:sz="4" w:space="0" w:color="auto"/>
              <w:left w:val="double" w:sz="4" w:space="0" w:color="auto"/>
              <w:bottom w:val="single" w:sz="4" w:space="0" w:color="auto"/>
              <w:right w:val="single" w:sz="4" w:space="0" w:color="auto"/>
            </w:tcBorders>
          </w:tcPr>
          <w:p w14:paraId="618544A9" w14:textId="4EDE200E" w:rsidR="00ED197A" w:rsidRPr="00252CC9" w:rsidRDefault="00ED197A" w:rsidP="00252CC9">
            <w:pPr>
              <w:pStyle w:val="TAC"/>
              <w:rPr>
                <w:ins w:id="916" w:author="MM1" w:date="2021-10-29T00:08:00Z"/>
                <w:rFonts w:eastAsia="Batang"/>
                <w:sz w:val="16"/>
                <w:szCs w:val="16"/>
              </w:rPr>
            </w:pPr>
            <w:ins w:id="917" w:author="MM1" w:date="2021-10-29T00:08:00Z">
              <w:r w:rsidRPr="00252CC9">
                <w:rPr>
                  <w:rFonts w:eastAsia="Batang"/>
                  <w:sz w:val="16"/>
                  <w:szCs w:val="16"/>
                </w:rPr>
                <w:t>336</w:t>
              </w:r>
            </w:ins>
          </w:p>
        </w:tc>
        <w:tc>
          <w:tcPr>
            <w:tcW w:w="0" w:type="auto"/>
            <w:tcBorders>
              <w:top w:val="single" w:sz="4" w:space="0" w:color="auto"/>
              <w:left w:val="single" w:sz="4" w:space="0" w:color="auto"/>
              <w:bottom w:val="single" w:sz="4" w:space="0" w:color="auto"/>
              <w:right w:val="single" w:sz="4" w:space="0" w:color="auto"/>
            </w:tcBorders>
          </w:tcPr>
          <w:p w14:paraId="50A7F95C" w14:textId="3A80946D" w:rsidR="00ED197A" w:rsidRPr="00252CC9" w:rsidRDefault="00ED197A" w:rsidP="00252CC9">
            <w:pPr>
              <w:pStyle w:val="TAC"/>
              <w:rPr>
                <w:ins w:id="918" w:author="MM1" w:date="2021-10-29T00:08:00Z"/>
                <w:rFonts w:eastAsia="Batang"/>
                <w:sz w:val="16"/>
                <w:szCs w:val="16"/>
              </w:rPr>
            </w:pPr>
            <w:ins w:id="919" w:author="MM1" w:date="2021-10-29T00:08:00Z">
              <w:r w:rsidRPr="00252CC9">
                <w:rPr>
                  <w:rFonts w:eastAsia="Batang"/>
                  <w:sz w:val="16"/>
                  <w:szCs w:val="16"/>
                </w:rPr>
                <w:t>696</w:t>
              </w:r>
            </w:ins>
          </w:p>
        </w:tc>
        <w:tc>
          <w:tcPr>
            <w:tcW w:w="0" w:type="auto"/>
            <w:tcBorders>
              <w:top w:val="single" w:sz="4" w:space="0" w:color="auto"/>
              <w:left w:val="single" w:sz="4" w:space="0" w:color="auto"/>
              <w:bottom w:val="single" w:sz="4" w:space="0" w:color="auto"/>
              <w:right w:val="single" w:sz="4" w:space="0" w:color="auto"/>
            </w:tcBorders>
          </w:tcPr>
          <w:p w14:paraId="571622D3" w14:textId="71CADD2E" w:rsidR="00ED197A" w:rsidRPr="00252CC9" w:rsidRDefault="00ED197A" w:rsidP="00252CC9">
            <w:pPr>
              <w:pStyle w:val="TAC"/>
              <w:rPr>
                <w:ins w:id="920" w:author="MM1" w:date="2021-10-29T00:08:00Z"/>
                <w:rFonts w:eastAsia="Batang"/>
                <w:sz w:val="16"/>
                <w:szCs w:val="16"/>
              </w:rPr>
            </w:pPr>
            <w:ins w:id="921" w:author="MM1" w:date="2021-10-29T00:08:00Z">
              <w:r w:rsidRPr="00252CC9">
                <w:rPr>
                  <w:rFonts w:eastAsia="Batang"/>
                  <w:sz w:val="16"/>
                  <w:szCs w:val="16"/>
                </w:rPr>
                <w:t>1064</w:t>
              </w:r>
            </w:ins>
          </w:p>
        </w:tc>
        <w:tc>
          <w:tcPr>
            <w:tcW w:w="0" w:type="auto"/>
            <w:tcBorders>
              <w:top w:val="single" w:sz="4" w:space="0" w:color="auto"/>
              <w:left w:val="single" w:sz="4" w:space="0" w:color="auto"/>
              <w:bottom w:val="single" w:sz="4" w:space="0" w:color="auto"/>
              <w:right w:val="single" w:sz="4" w:space="0" w:color="auto"/>
            </w:tcBorders>
          </w:tcPr>
          <w:p w14:paraId="0742E1C8" w14:textId="0E9427C6" w:rsidR="00ED197A" w:rsidRPr="00252CC9" w:rsidRDefault="00ED197A" w:rsidP="00252CC9">
            <w:pPr>
              <w:pStyle w:val="TAC"/>
              <w:rPr>
                <w:ins w:id="922" w:author="MM1" w:date="2021-10-29T00:08:00Z"/>
                <w:rFonts w:eastAsia="Batang"/>
                <w:sz w:val="16"/>
                <w:szCs w:val="16"/>
              </w:rPr>
            </w:pPr>
            <w:ins w:id="923" w:author="MM1" w:date="2021-10-29T00:08:00Z">
              <w:r w:rsidRPr="00252CC9">
                <w:rPr>
                  <w:rFonts w:eastAsia="Batang"/>
                  <w:sz w:val="16"/>
                  <w:szCs w:val="16"/>
                </w:rPr>
                <w:t>1416</w:t>
              </w:r>
            </w:ins>
          </w:p>
        </w:tc>
        <w:tc>
          <w:tcPr>
            <w:tcW w:w="0" w:type="auto"/>
            <w:tcBorders>
              <w:top w:val="single" w:sz="4" w:space="0" w:color="auto"/>
              <w:left w:val="single" w:sz="4" w:space="0" w:color="auto"/>
              <w:bottom w:val="single" w:sz="4" w:space="0" w:color="auto"/>
              <w:right w:val="single" w:sz="4" w:space="0" w:color="auto"/>
            </w:tcBorders>
          </w:tcPr>
          <w:p w14:paraId="2BDC6310" w14:textId="64C6865B" w:rsidR="00ED197A" w:rsidRPr="00252CC9" w:rsidRDefault="00ED197A" w:rsidP="00252CC9">
            <w:pPr>
              <w:pStyle w:val="TAC"/>
              <w:rPr>
                <w:ins w:id="924" w:author="MM1" w:date="2021-10-29T00:08:00Z"/>
                <w:rFonts w:eastAsia="Batang"/>
                <w:sz w:val="16"/>
                <w:szCs w:val="16"/>
              </w:rPr>
            </w:pPr>
            <w:ins w:id="925" w:author="MM1" w:date="2021-10-29T00:08:00Z">
              <w:r w:rsidRPr="00252CC9">
                <w:rPr>
                  <w:rFonts w:eastAsia="Batang"/>
                  <w:sz w:val="16"/>
                  <w:szCs w:val="16"/>
                </w:rPr>
                <w:t>1800</w:t>
              </w:r>
            </w:ins>
          </w:p>
        </w:tc>
        <w:tc>
          <w:tcPr>
            <w:tcW w:w="0" w:type="auto"/>
            <w:tcBorders>
              <w:top w:val="single" w:sz="4" w:space="0" w:color="auto"/>
              <w:left w:val="single" w:sz="4" w:space="0" w:color="auto"/>
              <w:bottom w:val="single" w:sz="4" w:space="0" w:color="auto"/>
              <w:right w:val="single" w:sz="4" w:space="0" w:color="auto"/>
            </w:tcBorders>
          </w:tcPr>
          <w:p w14:paraId="40D13980" w14:textId="2F1D5070" w:rsidR="00ED197A" w:rsidRPr="00252CC9" w:rsidRDefault="00ED197A" w:rsidP="00252CC9">
            <w:pPr>
              <w:pStyle w:val="TAC"/>
              <w:rPr>
                <w:ins w:id="926" w:author="MM1" w:date="2021-10-29T00:08:00Z"/>
                <w:rFonts w:eastAsia="Batang"/>
                <w:sz w:val="16"/>
                <w:szCs w:val="16"/>
              </w:rPr>
            </w:pPr>
            <w:ins w:id="927" w:author="MM1" w:date="2021-10-29T00:08:00Z">
              <w:r w:rsidRPr="00252CC9">
                <w:rPr>
                  <w:rFonts w:eastAsia="Batang"/>
                  <w:sz w:val="16"/>
                  <w:szCs w:val="16"/>
                </w:rPr>
                <w:t>2152</w:t>
              </w:r>
            </w:ins>
          </w:p>
        </w:tc>
        <w:tc>
          <w:tcPr>
            <w:tcW w:w="0" w:type="auto"/>
            <w:tcBorders>
              <w:top w:val="single" w:sz="4" w:space="0" w:color="auto"/>
              <w:left w:val="single" w:sz="4" w:space="0" w:color="auto"/>
              <w:bottom w:val="single" w:sz="4" w:space="0" w:color="auto"/>
              <w:right w:val="single" w:sz="4" w:space="0" w:color="auto"/>
            </w:tcBorders>
          </w:tcPr>
          <w:p w14:paraId="3597B16D" w14:textId="77777777" w:rsidR="00ED197A" w:rsidRPr="00252CC9" w:rsidRDefault="00ED197A" w:rsidP="00252CC9">
            <w:pPr>
              <w:pStyle w:val="TAC"/>
              <w:rPr>
                <w:ins w:id="928"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177E78D8" w14:textId="77777777" w:rsidR="00ED197A" w:rsidRPr="00252CC9" w:rsidRDefault="00ED197A" w:rsidP="00252CC9">
            <w:pPr>
              <w:pStyle w:val="TAC"/>
              <w:rPr>
                <w:ins w:id="929" w:author="MM1" w:date="2021-10-29T00:08:00Z"/>
                <w:rFonts w:cs="Arial"/>
                <w:sz w:val="16"/>
                <w:szCs w:val="16"/>
                <w:lang w:eastAsia="en-US"/>
              </w:rPr>
            </w:pPr>
          </w:p>
        </w:tc>
      </w:tr>
      <w:tr w:rsidR="00ED197A" w:rsidRPr="001A7C01" w14:paraId="3F53DCC6" w14:textId="77777777" w:rsidTr="00ED197A">
        <w:trPr>
          <w:cantSplit/>
          <w:jc w:val="center"/>
          <w:ins w:id="930"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95F653F" w14:textId="0F496CAD" w:rsidR="00ED197A" w:rsidRPr="00252CC9" w:rsidRDefault="00ED197A" w:rsidP="00252CC9">
            <w:pPr>
              <w:pStyle w:val="TAC"/>
              <w:rPr>
                <w:ins w:id="931" w:author="MM1" w:date="2021-10-29T00:08:00Z"/>
                <w:rFonts w:eastAsia="Batang"/>
                <w:sz w:val="16"/>
                <w:szCs w:val="16"/>
              </w:rPr>
            </w:pPr>
            <w:ins w:id="932" w:author="MM1" w:date="2021-10-29T00:08:00Z">
              <w:r w:rsidRPr="00252CC9">
                <w:rPr>
                  <w:rFonts w:eastAsia="Batang"/>
                  <w:sz w:val="16"/>
                  <w:szCs w:val="16"/>
                </w:rPr>
                <w:t>18</w:t>
              </w:r>
            </w:ins>
          </w:p>
        </w:tc>
        <w:tc>
          <w:tcPr>
            <w:tcW w:w="0" w:type="auto"/>
            <w:tcBorders>
              <w:top w:val="single" w:sz="4" w:space="0" w:color="auto"/>
              <w:left w:val="double" w:sz="4" w:space="0" w:color="auto"/>
              <w:bottom w:val="single" w:sz="4" w:space="0" w:color="auto"/>
              <w:right w:val="single" w:sz="4" w:space="0" w:color="auto"/>
            </w:tcBorders>
          </w:tcPr>
          <w:p w14:paraId="5BBC1C8B" w14:textId="0EDAED09" w:rsidR="00ED197A" w:rsidRPr="00252CC9" w:rsidRDefault="00ED197A" w:rsidP="00252CC9">
            <w:pPr>
              <w:pStyle w:val="TAC"/>
              <w:rPr>
                <w:ins w:id="933" w:author="MM1" w:date="2021-10-29T00:08:00Z"/>
                <w:rFonts w:eastAsia="Batang"/>
                <w:sz w:val="16"/>
                <w:szCs w:val="16"/>
              </w:rPr>
            </w:pPr>
            <w:ins w:id="934" w:author="MM1" w:date="2021-10-29T00:08:00Z">
              <w:r w:rsidRPr="00252CC9">
                <w:rPr>
                  <w:rFonts w:eastAsia="Batang"/>
                  <w:sz w:val="16"/>
                  <w:szCs w:val="16"/>
                </w:rPr>
                <w:t>376</w:t>
              </w:r>
            </w:ins>
          </w:p>
        </w:tc>
        <w:tc>
          <w:tcPr>
            <w:tcW w:w="0" w:type="auto"/>
            <w:tcBorders>
              <w:top w:val="single" w:sz="4" w:space="0" w:color="auto"/>
              <w:left w:val="single" w:sz="4" w:space="0" w:color="auto"/>
              <w:bottom w:val="single" w:sz="4" w:space="0" w:color="auto"/>
              <w:right w:val="single" w:sz="4" w:space="0" w:color="auto"/>
            </w:tcBorders>
          </w:tcPr>
          <w:p w14:paraId="5A9FE7AC" w14:textId="7FC430FB" w:rsidR="00ED197A" w:rsidRPr="00252CC9" w:rsidRDefault="00ED197A" w:rsidP="00252CC9">
            <w:pPr>
              <w:pStyle w:val="TAC"/>
              <w:rPr>
                <w:ins w:id="935" w:author="MM1" w:date="2021-10-29T00:08:00Z"/>
                <w:rFonts w:eastAsia="Batang"/>
                <w:sz w:val="16"/>
                <w:szCs w:val="16"/>
              </w:rPr>
            </w:pPr>
            <w:ins w:id="936" w:author="MM1" w:date="2021-10-29T00:08:00Z">
              <w:r w:rsidRPr="00252CC9">
                <w:rPr>
                  <w:rFonts w:eastAsia="Batang"/>
                  <w:sz w:val="16"/>
                  <w:szCs w:val="16"/>
                </w:rPr>
                <w:t>776</w:t>
              </w:r>
            </w:ins>
          </w:p>
        </w:tc>
        <w:tc>
          <w:tcPr>
            <w:tcW w:w="0" w:type="auto"/>
            <w:tcBorders>
              <w:top w:val="single" w:sz="4" w:space="0" w:color="auto"/>
              <w:left w:val="single" w:sz="4" w:space="0" w:color="auto"/>
              <w:bottom w:val="single" w:sz="4" w:space="0" w:color="auto"/>
              <w:right w:val="single" w:sz="4" w:space="0" w:color="auto"/>
            </w:tcBorders>
          </w:tcPr>
          <w:p w14:paraId="43878FE5" w14:textId="24980EA9" w:rsidR="00ED197A" w:rsidRPr="00252CC9" w:rsidRDefault="00ED197A" w:rsidP="00252CC9">
            <w:pPr>
              <w:pStyle w:val="TAC"/>
              <w:rPr>
                <w:ins w:id="937" w:author="MM1" w:date="2021-10-29T00:08:00Z"/>
                <w:rFonts w:eastAsia="Batang"/>
                <w:sz w:val="16"/>
                <w:szCs w:val="16"/>
              </w:rPr>
            </w:pPr>
            <w:ins w:id="938" w:author="MM1" w:date="2021-10-29T00:08:00Z">
              <w:r w:rsidRPr="00252CC9">
                <w:rPr>
                  <w:rFonts w:eastAsia="Batang"/>
                  <w:sz w:val="16"/>
                  <w:szCs w:val="16"/>
                </w:rPr>
                <w:t>1160</w:t>
              </w:r>
            </w:ins>
          </w:p>
        </w:tc>
        <w:tc>
          <w:tcPr>
            <w:tcW w:w="0" w:type="auto"/>
            <w:tcBorders>
              <w:top w:val="single" w:sz="4" w:space="0" w:color="auto"/>
              <w:left w:val="single" w:sz="4" w:space="0" w:color="auto"/>
              <w:bottom w:val="single" w:sz="4" w:space="0" w:color="auto"/>
              <w:right w:val="single" w:sz="4" w:space="0" w:color="auto"/>
            </w:tcBorders>
          </w:tcPr>
          <w:p w14:paraId="42A818EF" w14:textId="78773E6F" w:rsidR="00ED197A" w:rsidRPr="00252CC9" w:rsidRDefault="00ED197A" w:rsidP="00252CC9">
            <w:pPr>
              <w:pStyle w:val="TAC"/>
              <w:rPr>
                <w:ins w:id="939" w:author="MM1" w:date="2021-10-29T00:08:00Z"/>
                <w:rFonts w:eastAsia="Batang"/>
                <w:sz w:val="16"/>
                <w:szCs w:val="16"/>
              </w:rPr>
            </w:pPr>
            <w:ins w:id="940" w:author="MM1" w:date="2021-10-29T00:08:00Z">
              <w:r w:rsidRPr="00252CC9">
                <w:rPr>
                  <w:rFonts w:eastAsia="Batang"/>
                  <w:sz w:val="16"/>
                  <w:szCs w:val="16"/>
                </w:rPr>
                <w:t>1544</w:t>
              </w:r>
            </w:ins>
          </w:p>
        </w:tc>
        <w:tc>
          <w:tcPr>
            <w:tcW w:w="0" w:type="auto"/>
            <w:tcBorders>
              <w:top w:val="single" w:sz="4" w:space="0" w:color="auto"/>
              <w:left w:val="single" w:sz="4" w:space="0" w:color="auto"/>
              <w:bottom w:val="single" w:sz="4" w:space="0" w:color="auto"/>
              <w:right w:val="single" w:sz="4" w:space="0" w:color="auto"/>
            </w:tcBorders>
          </w:tcPr>
          <w:p w14:paraId="45D1735F" w14:textId="11A32EC0" w:rsidR="00ED197A" w:rsidRPr="00252CC9" w:rsidRDefault="00ED197A" w:rsidP="00252CC9">
            <w:pPr>
              <w:pStyle w:val="TAC"/>
              <w:rPr>
                <w:ins w:id="941" w:author="MM1" w:date="2021-10-29T00:08:00Z"/>
                <w:rFonts w:eastAsia="Batang"/>
                <w:sz w:val="16"/>
                <w:szCs w:val="16"/>
              </w:rPr>
            </w:pPr>
            <w:ins w:id="942" w:author="MM1" w:date="2021-10-29T00:08:00Z">
              <w:r w:rsidRPr="00252CC9">
                <w:rPr>
                  <w:rFonts w:eastAsia="Batang"/>
                  <w:sz w:val="16"/>
                  <w:szCs w:val="16"/>
                </w:rPr>
                <w:t>1992</w:t>
              </w:r>
            </w:ins>
          </w:p>
        </w:tc>
        <w:tc>
          <w:tcPr>
            <w:tcW w:w="0" w:type="auto"/>
            <w:tcBorders>
              <w:top w:val="single" w:sz="4" w:space="0" w:color="auto"/>
              <w:left w:val="single" w:sz="4" w:space="0" w:color="auto"/>
              <w:bottom w:val="single" w:sz="4" w:space="0" w:color="auto"/>
              <w:right w:val="single" w:sz="4" w:space="0" w:color="auto"/>
            </w:tcBorders>
          </w:tcPr>
          <w:p w14:paraId="0F43E898" w14:textId="3C452A22" w:rsidR="00ED197A" w:rsidRPr="00252CC9" w:rsidRDefault="00ED197A" w:rsidP="00252CC9">
            <w:pPr>
              <w:pStyle w:val="TAC"/>
              <w:rPr>
                <w:ins w:id="943" w:author="MM1" w:date="2021-10-29T00:08:00Z"/>
                <w:rFonts w:eastAsia="Batang"/>
                <w:sz w:val="16"/>
                <w:szCs w:val="16"/>
              </w:rPr>
            </w:pPr>
            <w:ins w:id="944" w:author="MM1" w:date="2021-10-29T00:08:00Z">
              <w:r w:rsidRPr="00252CC9">
                <w:rPr>
                  <w:rFonts w:eastAsia="Batang"/>
                  <w:sz w:val="16"/>
                  <w:szCs w:val="16"/>
                </w:rPr>
                <w:t>2344</w:t>
              </w:r>
            </w:ins>
          </w:p>
        </w:tc>
        <w:tc>
          <w:tcPr>
            <w:tcW w:w="0" w:type="auto"/>
            <w:tcBorders>
              <w:top w:val="single" w:sz="4" w:space="0" w:color="auto"/>
              <w:left w:val="single" w:sz="4" w:space="0" w:color="auto"/>
              <w:bottom w:val="single" w:sz="4" w:space="0" w:color="auto"/>
              <w:right w:val="single" w:sz="4" w:space="0" w:color="auto"/>
            </w:tcBorders>
          </w:tcPr>
          <w:p w14:paraId="3B3EC3F8" w14:textId="77777777" w:rsidR="00ED197A" w:rsidRPr="00252CC9" w:rsidRDefault="00ED197A" w:rsidP="00252CC9">
            <w:pPr>
              <w:pStyle w:val="TAC"/>
              <w:rPr>
                <w:ins w:id="945"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71F0D622" w14:textId="77777777" w:rsidR="00ED197A" w:rsidRPr="00252CC9" w:rsidRDefault="00ED197A" w:rsidP="00252CC9">
            <w:pPr>
              <w:pStyle w:val="TAC"/>
              <w:rPr>
                <w:ins w:id="946" w:author="MM1" w:date="2021-10-29T00:08:00Z"/>
                <w:rFonts w:cs="Arial"/>
                <w:sz w:val="16"/>
                <w:szCs w:val="16"/>
                <w:lang w:eastAsia="en-US"/>
              </w:rPr>
            </w:pPr>
          </w:p>
        </w:tc>
      </w:tr>
      <w:tr w:rsidR="00ED197A" w:rsidRPr="001A7C01" w14:paraId="3E670CF2" w14:textId="77777777" w:rsidTr="00ED197A">
        <w:trPr>
          <w:cantSplit/>
          <w:jc w:val="center"/>
          <w:ins w:id="947"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7A41335" w14:textId="12688020" w:rsidR="00ED197A" w:rsidRPr="00252CC9" w:rsidRDefault="00ED197A" w:rsidP="00252CC9">
            <w:pPr>
              <w:pStyle w:val="TAC"/>
              <w:rPr>
                <w:ins w:id="948" w:author="MM1" w:date="2021-10-29T00:08:00Z"/>
                <w:rFonts w:eastAsia="Batang"/>
                <w:sz w:val="16"/>
                <w:szCs w:val="16"/>
              </w:rPr>
            </w:pPr>
            <w:ins w:id="949" w:author="MM1" w:date="2021-10-29T00:08:00Z">
              <w:r w:rsidRPr="00252CC9">
                <w:rPr>
                  <w:rFonts w:eastAsia="Batang"/>
                  <w:sz w:val="16"/>
                  <w:szCs w:val="16"/>
                </w:rPr>
                <w:t>19</w:t>
              </w:r>
            </w:ins>
          </w:p>
        </w:tc>
        <w:tc>
          <w:tcPr>
            <w:tcW w:w="0" w:type="auto"/>
            <w:tcBorders>
              <w:top w:val="single" w:sz="4" w:space="0" w:color="auto"/>
              <w:left w:val="double" w:sz="4" w:space="0" w:color="auto"/>
              <w:bottom w:val="single" w:sz="4" w:space="0" w:color="auto"/>
              <w:right w:val="single" w:sz="4" w:space="0" w:color="auto"/>
            </w:tcBorders>
          </w:tcPr>
          <w:p w14:paraId="4C81BB29" w14:textId="4E0807CB" w:rsidR="00ED197A" w:rsidRPr="00252CC9" w:rsidRDefault="00ED197A" w:rsidP="00252CC9">
            <w:pPr>
              <w:pStyle w:val="TAC"/>
              <w:rPr>
                <w:ins w:id="950" w:author="MM1" w:date="2021-10-29T00:08:00Z"/>
                <w:rFonts w:eastAsia="Batang"/>
                <w:sz w:val="16"/>
                <w:szCs w:val="16"/>
              </w:rPr>
            </w:pPr>
            <w:ins w:id="951" w:author="MM1" w:date="2021-10-29T00:08:00Z">
              <w:r w:rsidRPr="00252CC9">
                <w:rPr>
                  <w:rFonts w:eastAsia="Batang"/>
                  <w:sz w:val="16"/>
                  <w:szCs w:val="16"/>
                </w:rPr>
                <w:t>408</w:t>
              </w:r>
            </w:ins>
          </w:p>
        </w:tc>
        <w:tc>
          <w:tcPr>
            <w:tcW w:w="0" w:type="auto"/>
            <w:tcBorders>
              <w:top w:val="single" w:sz="4" w:space="0" w:color="auto"/>
              <w:left w:val="single" w:sz="4" w:space="0" w:color="auto"/>
              <w:bottom w:val="single" w:sz="4" w:space="0" w:color="auto"/>
              <w:right w:val="single" w:sz="4" w:space="0" w:color="auto"/>
            </w:tcBorders>
          </w:tcPr>
          <w:p w14:paraId="27F5E4BE" w14:textId="251FCB1E" w:rsidR="00ED197A" w:rsidRPr="00252CC9" w:rsidRDefault="00ED197A" w:rsidP="00252CC9">
            <w:pPr>
              <w:pStyle w:val="TAC"/>
              <w:rPr>
                <w:ins w:id="952" w:author="MM1" w:date="2021-10-29T00:08:00Z"/>
                <w:rFonts w:eastAsia="Batang"/>
                <w:sz w:val="16"/>
                <w:szCs w:val="16"/>
              </w:rPr>
            </w:pPr>
            <w:ins w:id="953" w:author="MM1" w:date="2021-10-29T00:08:00Z">
              <w:r w:rsidRPr="00252CC9">
                <w:rPr>
                  <w:rFonts w:eastAsia="Batang"/>
                  <w:sz w:val="16"/>
                  <w:szCs w:val="16"/>
                </w:rPr>
                <w:t>840</w:t>
              </w:r>
            </w:ins>
          </w:p>
        </w:tc>
        <w:tc>
          <w:tcPr>
            <w:tcW w:w="0" w:type="auto"/>
            <w:tcBorders>
              <w:top w:val="single" w:sz="4" w:space="0" w:color="auto"/>
              <w:left w:val="single" w:sz="4" w:space="0" w:color="auto"/>
              <w:bottom w:val="single" w:sz="4" w:space="0" w:color="auto"/>
              <w:right w:val="single" w:sz="4" w:space="0" w:color="auto"/>
            </w:tcBorders>
          </w:tcPr>
          <w:p w14:paraId="1F55267D" w14:textId="4FC0059B" w:rsidR="00ED197A" w:rsidRPr="00252CC9" w:rsidRDefault="00ED197A" w:rsidP="00252CC9">
            <w:pPr>
              <w:pStyle w:val="TAC"/>
              <w:rPr>
                <w:ins w:id="954" w:author="MM1" w:date="2021-10-29T00:08:00Z"/>
                <w:rFonts w:eastAsia="Batang"/>
                <w:sz w:val="16"/>
                <w:szCs w:val="16"/>
              </w:rPr>
            </w:pPr>
            <w:ins w:id="955" w:author="MM1" w:date="2021-10-29T00:08:00Z">
              <w:r w:rsidRPr="00252CC9">
                <w:rPr>
                  <w:rFonts w:eastAsia="Batang"/>
                  <w:sz w:val="16"/>
                  <w:szCs w:val="16"/>
                </w:rPr>
                <w:t>1288</w:t>
              </w:r>
            </w:ins>
          </w:p>
        </w:tc>
        <w:tc>
          <w:tcPr>
            <w:tcW w:w="0" w:type="auto"/>
            <w:tcBorders>
              <w:top w:val="single" w:sz="4" w:space="0" w:color="auto"/>
              <w:left w:val="single" w:sz="4" w:space="0" w:color="auto"/>
              <w:bottom w:val="single" w:sz="4" w:space="0" w:color="auto"/>
              <w:right w:val="single" w:sz="4" w:space="0" w:color="auto"/>
            </w:tcBorders>
          </w:tcPr>
          <w:p w14:paraId="20B25E9B" w14:textId="14A3DEA2" w:rsidR="00ED197A" w:rsidRPr="00252CC9" w:rsidRDefault="00ED197A" w:rsidP="00252CC9">
            <w:pPr>
              <w:pStyle w:val="TAC"/>
              <w:rPr>
                <w:ins w:id="956" w:author="MM1" w:date="2021-10-29T00:08:00Z"/>
                <w:rFonts w:eastAsia="Batang"/>
                <w:sz w:val="16"/>
                <w:szCs w:val="16"/>
              </w:rPr>
            </w:pPr>
            <w:ins w:id="957" w:author="MM1" w:date="2021-10-29T00:08:00Z">
              <w:r w:rsidRPr="00252CC9">
                <w:rPr>
                  <w:rFonts w:eastAsia="Batang"/>
                  <w:sz w:val="16"/>
                  <w:szCs w:val="16"/>
                </w:rPr>
                <w:t>1736</w:t>
              </w:r>
            </w:ins>
          </w:p>
        </w:tc>
        <w:tc>
          <w:tcPr>
            <w:tcW w:w="0" w:type="auto"/>
            <w:tcBorders>
              <w:top w:val="single" w:sz="4" w:space="0" w:color="auto"/>
              <w:left w:val="single" w:sz="4" w:space="0" w:color="auto"/>
              <w:bottom w:val="single" w:sz="4" w:space="0" w:color="auto"/>
              <w:right w:val="single" w:sz="4" w:space="0" w:color="auto"/>
            </w:tcBorders>
          </w:tcPr>
          <w:p w14:paraId="75E427F0" w14:textId="6DA09FBA" w:rsidR="00ED197A" w:rsidRPr="00252CC9" w:rsidRDefault="00ED197A" w:rsidP="00252CC9">
            <w:pPr>
              <w:pStyle w:val="TAC"/>
              <w:rPr>
                <w:ins w:id="958" w:author="MM1" w:date="2021-10-29T00:08:00Z"/>
                <w:rFonts w:eastAsia="Batang"/>
                <w:sz w:val="16"/>
                <w:szCs w:val="16"/>
              </w:rPr>
            </w:pPr>
            <w:ins w:id="959" w:author="MM1" w:date="2021-10-29T00:08:00Z">
              <w:r w:rsidRPr="00252CC9">
                <w:rPr>
                  <w:rFonts w:eastAsia="Batang"/>
                  <w:sz w:val="16"/>
                  <w:szCs w:val="16"/>
                </w:rPr>
                <w:t>2152</w:t>
              </w:r>
            </w:ins>
          </w:p>
        </w:tc>
        <w:tc>
          <w:tcPr>
            <w:tcW w:w="0" w:type="auto"/>
            <w:tcBorders>
              <w:top w:val="single" w:sz="4" w:space="0" w:color="auto"/>
              <w:left w:val="single" w:sz="4" w:space="0" w:color="auto"/>
              <w:bottom w:val="single" w:sz="4" w:space="0" w:color="auto"/>
              <w:right w:val="single" w:sz="4" w:space="0" w:color="auto"/>
            </w:tcBorders>
          </w:tcPr>
          <w:p w14:paraId="4CDD14E7" w14:textId="461C8939" w:rsidR="00ED197A" w:rsidRPr="00252CC9" w:rsidRDefault="00ED197A" w:rsidP="00252CC9">
            <w:pPr>
              <w:pStyle w:val="TAC"/>
              <w:rPr>
                <w:ins w:id="960" w:author="MM1" w:date="2021-10-29T00:08:00Z"/>
                <w:rFonts w:eastAsia="Batang"/>
                <w:sz w:val="16"/>
                <w:szCs w:val="16"/>
              </w:rPr>
            </w:pPr>
            <w:ins w:id="961" w:author="MM1" w:date="2021-10-29T00:08:00Z">
              <w:r w:rsidRPr="00252CC9">
                <w:rPr>
                  <w:rFonts w:eastAsia="Batang"/>
                  <w:sz w:val="16"/>
                  <w:szCs w:val="16"/>
                </w:rPr>
                <w:t>2536</w:t>
              </w:r>
            </w:ins>
          </w:p>
        </w:tc>
        <w:tc>
          <w:tcPr>
            <w:tcW w:w="0" w:type="auto"/>
            <w:tcBorders>
              <w:top w:val="single" w:sz="4" w:space="0" w:color="auto"/>
              <w:left w:val="single" w:sz="4" w:space="0" w:color="auto"/>
              <w:bottom w:val="single" w:sz="4" w:space="0" w:color="auto"/>
              <w:right w:val="single" w:sz="4" w:space="0" w:color="auto"/>
            </w:tcBorders>
          </w:tcPr>
          <w:p w14:paraId="5877BF5A" w14:textId="77777777" w:rsidR="00ED197A" w:rsidRPr="00252CC9" w:rsidRDefault="00ED197A" w:rsidP="00252CC9">
            <w:pPr>
              <w:pStyle w:val="TAC"/>
              <w:rPr>
                <w:ins w:id="962"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04F4CCF2" w14:textId="77777777" w:rsidR="00ED197A" w:rsidRPr="00252CC9" w:rsidRDefault="00ED197A" w:rsidP="00252CC9">
            <w:pPr>
              <w:pStyle w:val="TAC"/>
              <w:rPr>
                <w:ins w:id="963" w:author="MM1" w:date="2021-10-29T00:08:00Z"/>
                <w:rFonts w:cs="Arial"/>
                <w:sz w:val="16"/>
                <w:szCs w:val="16"/>
                <w:lang w:eastAsia="en-US"/>
              </w:rPr>
            </w:pPr>
          </w:p>
        </w:tc>
      </w:tr>
      <w:tr w:rsidR="00ED197A" w:rsidRPr="001A7C01" w14:paraId="77B53EEC" w14:textId="77777777" w:rsidTr="00ED197A">
        <w:trPr>
          <w:cantSplit/>
          <w:jc w:val="center"/>
          <w:ins w:id="964"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046CCC8" w14:textId="7F3BCE81" w:rsidR="00ED197A" w:rsidRPr="00252CC9" w:rsidRDefault="00ED197A" w:rsidP="00252CC9">
            <w:pPr>
              <w:pStyle w:val="TAC"/>
              <w:rPr>
                <w:ins w:id="965" w:author="MM1" w:date="2021-10-29T00:08:00Z"/>
                <w:rFonts w:eastAsia="Batang"/>
                <w:sz w:val="16"/>
                <w:szCs w:val="16"/>
              </w:rPr>
            </w:pPr>
            <w:ins w:id="966" w:author="MM1" w:date="2021-10-29T00:08:00Z">
              <w:r w:rsidRPr="00252CC9">
                <w:rPr>
                  <w:rFonts w:eastAsia="Batang"/>
                  <w:sz w:val="16"/>
                  <w:szCs w:val="16"/>
                </w:rPr>
                <w:t>20</w:t>
              </w:r>
            </w:ins>
          </w:p>
        </w:tc>
        <w:tc>
          <w:tcPr>
            <w:tcW w:w="0" w:type="auto"/>
            <w:tcBorders>
              <w:top w:val="single" w:sz="4" w:space="0" w:color="auto"/>
              <w:left w:val="double" w:sz="4" w:space="0" w:color="auto"/>
              <w:bottom w:val="single" w:sz="4" w:space="0" w:color="auto"/>
              <w:right w:val="single" w:sz="4" w:space="0" w:color="auto"/>
            </w:tcBorders>
          </w:tcPr>
          <w:p w14:paraId="472AED85" w14:textId="346E24EC" w:rsidR="00ED197A" w:rsidRPr="00252CC9" w:rsidRDefault="00ED197A" w:rsidP="00252CC9">
            <w:pPr>
              <w:pStyle w:val="TAC"/>
              <w:rPr>
                <w:ins w:id="967" w:author="MM1" w:date="2021-10-29T00:08:00Z"/>
                <w:rFonts w:eastAsia="Batang"/>
                <w:sz w:val="16"/>
                <w:szCs w:val="16"/>
              </w:rPr>
            </w:pPr>
            <w:ins w:id="968" w:author="MM1" w:date="2021-10-29T00:08:00Z">
              <w:r w:rsidRPr="00252CC9">
                <w:rPr>
                  <w:rFonts w:eastAsia="Batang"/>
                  <w:sz w:val="16"/>
                  <w:szCs w:val="16"/>
                </w:rPr>
                <w:t>440</w:t>
              </w:r>
            </w:ins>
          </w:p>
        </w:tc>
        <w:tc>
          <w:tcPr>
            <w:tcW w:w="0" w:type="auto"/>
            <w:tcBorders>
              <w:top w:val="single" w:sz="4" w:space="0" w:color="auto"/>
              <w:left w:val="single" w:sz="4" w:space="0" w:color="auto"/>
              <w:bottom w:val="single" w:sz="4" w:space="0" w:color="auto"/>
              <w:right w:val="single" w:sz="4" w:space="0" w:color="auto"/>
            </w:tcBorders>
          </w:tcPr>
          <w:p w14:paraId="54E6F17D" w14:textId="008B4788" w:rsidR="00ED197A" w:rsidRPr="00252CC9" w:rsidRDefault="00ED197A" w:rsidP="00252CC9">
            <w:pPr>
              <w:pStyle w:val="TAC"/>
              <w:rPr>
                <w:ins w:id="969" w:author="MM1" w:date="2021-10-29T00:08:00Z"/>
                <w:rFonts w:eastAsia="Batang"/>
                <w:sz w:val="16"/>
                <w:szCs w:val="16"/>
              </w:rPr>
            </w:pPr>
            <w:ins w:id="970" w:author="MM1" w:date="2021-10-29T00:08:00Z">
              <w:r w:rsidRPr="00252CC9">
                <w:rPr>
                  <w:rFonts w:eastAsia="Batang"/>
                  <w:sz w:val="16"/>
                  <w:szCs w:val="16"/>
                </w:rPr>
                <w:t>904</w:t>
              </w:r>
            </w:ins>
          </w:p>
        </w:tc>
        <w:tc>
          <w:tcPr>
            <w:tcW w:w="0" w:type="auto"/>
            <w:tcBorders>
              <w:top w:val="single" w:sz="4" w:space="0" w:color="auto"/>
              <w:left w:val="single" w:sz="4" w:space="0" w:color="auto"/>
              <w:bottom w:val="single" w:sz="4" w:space="0" w:color="auto"/>
              <w:right w:val="single" w:sz="4" w:space="0" w:color="auto"/>
            </w:tcBorders>
          </w:tcPr>
          <w:p w14:paraId="3ACB3103" w14:textId="7A43DF0E" w:rsidR="00ED197A" w:rsidRPr="00252CC9" w:rsidRDefault="00ED197A" w:rsidP="00252CC9">
            <w:pPr>
              <w:pStyle w:val="TAC"/>
              <w:rPr>
                <w:ins w:id="971" w:author="MM1" w:date="2021-10-29T00:08:00Z"/>
                <w:rFonts w:eastAsia="Batang"/>
                <w:sz w:val="16"/>
                <w:szCs w:val="16"/>
              </w:rPr>
            </w:pPr>
            <w:ins w:id="972" w:author="MM1" w:date="2021-10-29T00:08:00Z">
              <w:r w:rsidRPr="00252CC9">
                <w:rPr>
                  <w:rFonts w:eastAsia="Batang"/>
                  <w:sz w:val="16"/>
                  <w:szCs w:val="16"/>
                </w:rPr>
                <w:t>1384</w:t>
              </w:r>
            </w:ins>
          </w:p>
        </w:tc>
        <w:tc>
          <w:tcPr>
            <w:tcW w:w="0" w:type="auto"/>
            <w:tcBorders>
              <w:top w:val="single" w:sz="4" w:space="0" w:color="auto"/>
              <w:left w:val="single" w:sz="4" w:space="0" w:color="auto"/>
              <w:bottom w:val="single" w:sz="4" w:space="0" w:color="auto"/>
              <w:right w:val="single" w:sz="4" w:space="0" w:color="auto"/>
            </w:tcBorders>
          </w:tcPr>
          <w:p w14:paraId="20240972" w14:textId="18D11433" w:rsidR="00ED197A" w:rsidRPr="00252CC9" w:rsidRDefault="00ED197A" w:rsidP="00252CC9">
            <w:pPr>
              <w:pStyle w:val="TAC"/>
              <w:rPr>
                <w:ins w:id="973" w:author="MM1" w:date="2021-10-29T00:08:00Z"/>
                <w:rFonts w:eastAsia="Batang"/>
                <w:sz w:val="16"/>
                <w:szCs w:val="16"/>
              </w:rPr>
            </w:pPr>
            <w:ins w:id="974" w:author="MM1" w:date="2021-10-29T00:08:00Z">
              <w:r w:rsidRPr="00252CC9">
                <w:rPr>
                  <w:rFonts w:eastAsia="Batang"/>
                  <w:sz w:val="16"/>
                  <w:szCs w:val="16"/>
                </w:rPr>
                <w:t>1864</w:t>
              </w:r>
            </w:ins>
          </w:p>
        </w:tc>
        <w:tc>
          <w:tcPr>
            <w:tcW w:w="0" w:type="auto"/>
            <w:tcBorders>
              <w:top w:val="single" w:sz="4" w:space="0" w:color="auto"/>
              <w:left w:val="single" w:sz="4" w:space="0" w:color="auto"/>
              <w:bottom w:val="single" w:sz="4" w:space="0" w:color="auto"/>
              <w:right w:val="single" w:sz="4" w:space="0" w:color="auto"/>
            </w:tcBorders>
          </w:tcPr>
          <w:p w14:paraId="218B2D96" w14:textId="2800AE23" w:rsidR="00ED197A" w:rsidRPr="00252CC9" w:rsidRDefault="00ED197A" w:rsidP="00252CC9">
            <w:pPr>
              <w:pStyle w:val="TAC"/>
              <w:rPr>
                <w:ins w:id="975" w:author="MM1" w:date="2021-10-29T00:08:00Z"/>
                <w:rFonts w:eastAsia="Batang"/>
                <w:sz w:val="16"/>
                <w:szCs w:val="16"/>
              </w:rPr>
            </w:pPr>
            <w:ins w:id="976" w:author="MM1" w:date="2021-10-29T00:08:00Z">
              <w:r w:rsidRPr="00252CC9">
                <w:rPr>
                  <w:rFonts w:eastAsia="Batang"/>
                  <w:sz w:val="16"/>
                  <w:szCs w:val="16"/>
                </w:rPr>
                <w:t>2344</w:t>
              </w:r>
            </w:ins>
          </w:p>
        </w:tc>
        <w:tc>
          <w:tcPr>
            <w:tcW w:w="0" w:type="auto"/>
            <w:tcBorders>
              <w:top w:val="single" w:sz="4" w:space="0" w:color="auto"/>
              <w:left w:val="single" w:sz="4" w:space="0" w:color="auto"/>
              <w:bottom w:val="single" w:sz="4" w:space="0" w:color="auto"/>
              <w:right w:val="single" w:sz="4" w:space="0" w:color="auto"/>
            </w:tcBorders>
          </w:tcPr>
          <w:p w14:paraId="73609ECB" w14:textId="77777777" w:rsidR="00ED197A" w:rsidRPr="00252CC9" w:rsidRDefault="00ED197A" w:rsidP="00252CC9">
            <w:pPr>
              <w:pStyle w:val="TAC"/>
              <w:rPr>
                <w:ins w:id="977"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5CB8C0A3" w14:textId="77777777" w:rsidR="00ED197A" w:rsidRPr="00252CC9" w:rsidRDefault="00ED197A" w:rsidP="00252CC9">
            <w:pPr>
              <w:pStyle w:val="TAC"/>
              <w:rPr>
                <w:ins w:id="978"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36C326D3" w14:textId="77777777" w:rsidR="00ED197A" w:rsidRPr="00252CC9" w:rsidRDefault="00ED197A" w:rsidP="00252CC9">
            <w:pPr>
              <w:pStyle w:val="TAC"/>
              <w:rPr>
                <w:ins w:id="979" w:author="MM1" w:date="2021-10-29T00:08:00Z"/>
                <w:rFonts w:cs="Arial"/>
                <w:sz w:val="16"/>
                <w:szCs w:val="16"/>
                <w:lang w:eastAsia="en-US"/>
              </w:rPr>
            </w:pPr>
          </w:p>
        </w:tc>
      </w:tr>
      <w:tr w:rsidR="00ED197A" w:rsidRPr="001A7C01" w14:paraId="6534A664" w14:textId="77777777" w:rsidTr="00ED197A">
        <w:trPr>
          <w:cantSplit/>
          <w:jc w:val="center"/>
          <w:ins w:id="980"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F1D3DAE" w14:textId="2FE04703" w:rsidR="00ED197A" w:rsidRPr="00252CC9" w:rsidRDefault="00ED197A" w:rsidP="00252CC9">
            <w:pPr>
              <w:pStyle w:val="TAC"/>
              <w:rPr>
                <w:ins w:id="981" w:author="MM1" w:date="2021-10-29T00:08:00Z"/>
                <w:rFonts w:eastAsia="Batang"/>
                <w:sz w:val="16"/>
                <w:szCs w:val="16"/>
              </w:rPr>
            </w:pPr>
            <w:ins w:id="982" w:author="MM1" w:date="2021-10-29T00:08:00Z">
              <w:r w:rsidRPr="00252CC9">
                <w:rPr>
                  <w:rFonts w:eastAsia="Batang"/>
                  <w:sz w:val="16"/>
                  <w:szCs w:val="16"/>
                </w:rPr>
                <w:t>21</w:t>
              </w:r>
            </w:ins>
          </w:p>
        </w:tc>
        <w:tc>
          <w:tcPr>
            <w:tcW w:w="0" w:type="auto"/>
            <w:tcBorders>
              <w:top w:val="single" w:sz="4" w:space="0" w:color="auto"/>
              <w:left w:val="double" w:sz="4" w:space="0" w:color="auto"/>
              <w:bottom w:val="single" w:sz="4" w:space="0" w:color="auto"/>
              <w:right w:val="single" w:sz="4" w:space="0" w:color="auto"/>
            </w:tcBorders>
          </w:tcPr>
          <w:p w14:paraId="5FD40B09" w14:textId="4A10FB28" w:rsidR="00ED197A" w:rsidRPr="00252CC9" w:rsidRDefault="00ED197A" w:rsidP="00252CC9">
            <w:pPr>
              <w:pStyle w:val="TAC"/>
              <w:rPr>
                <w:ins w:id="983" w:author="MM1" w:date="2021-10-29T00:08:00Z"/>
                <w:rFonts w:eastAsia="Batang"/>
                <w:sz w:val="16"/>
                <w:szCs w:val="16"/>
              </w:rPr>
            </w:pPr>
            <w:ins w:id="984" w:author="MM1" w:date="2021-10-29T00:08:00Z">
              <w:r w:rsidRPr="00252CC9">
                <w:rPr>
                  <w:rFonts w:eastAsia="Batang"/>
                  <w:sz w:val="16"/>
                  <w:szCs w:val="16"/>
                </w:rPr>
                <w:t>488</w:t>
              </w:r>
            </w:ins>
          </w:p>
        </w:tc>
        <w:tc>
          <w:tcPr>
            <w:tcW w:w="0" w:type="auto"/>
            <w:tcBorders>
              <w:top w:val="single" w:sz="4" w:space="0" w:color="auto"/>
              <w:left w:val="single" w:sz="4" w:space="0" w:color="auto"/>
              <w:bottom w:val="single" w:sz="4" w:space="0" w:color="auto"/>
              <w:right w:val="single" w:sz="4" w:space="0" w:color="auto"/>
            </w:tcBorders>
          </w:tcPr>
          <w:p w14:paraId="64B83567" w14:textId="088008CC" w:rsidR="00ED197A" w:rsidRPr="00252CC9" w:rsidRDefault="00ED197A" w:rsidP="00252CC9">
            <w:pPr>
              <w:pStyle w:val="TAC"/>
              <w:rPr>
                <w:ins w:id="985" w:author="MM1" w:date="2021-10-29T00:08:00Z"/>
                <w:rFonts w:eastAsia="Batang"/>
                <w:sz w:val="16"/>
                <w:szCs w:val="16"/>
              </w:rPr>
            </w:pPr>
            <w:ins w:id="986" w:author="MM1" w:date="2021-10-29T00:08:00Z">
              <w:r w:rsidRPr="00252CC9">
                <w:rPr>
                  <w:rFonts w:eastAsia="Batang"/>
                  <w:sz w:val="16"/>
                  <w:szCs w:val="16"/>
                </w:rPr>
                <w:t>1000</w:t>
              </w:r>
            </w:ins>
          </w:p>
        </w:tc>
        <w:tc>
          <w:tcPr>
            <w:tcW w:w="0" w:type="auto"/>
            <w:tcBorders>
              <w:top w:val="single" w:sz="4" w:space="0" w:color="auto"/>
              <w:left w:val="single" w:sz="4" w:space="0" w:color="auto"/>
              <w:bottom w:val="single" w:sz="4" w:space="0" w:color="auto"/>
              <w:right w:val="single" w:sz="4" w:space="0" w:color="auto"/>
            </w:tcBorders>
          </w:tcPr>
          <w:p w14:paraId="09E5A828" w14:textId="32DE36BA" w:rsidR="00ED197A" w:rsidRPr="00252CC9" w:rsidRDefault="00ED197A" w:rsidP="00252CC9">
            <w:pPr>
              <w:pStyle w:val="TAC"/>
              <w:rPr>
                <w:ins w:id="987" w:author="MM1" w:date="2021-10-29T00:08:00Z"/>
                <w:rFonts w:eastAsia="Batang"/>
                <w:sz w:val="16"/>
                <w:szCs w:val="16"/>
              </w:rPr>
            </w:pPr>
            <w:ins w:id="988" w:author="MM1" w:date="2021-10-29T00:08:00Z">
              <w:r w:rsidRPr="00252CC9">
                <w:rPr>
                  <w:rFonts w:eastAsia="Batang"/>
                  <w:sz w:val="16"/>
                  <w:szCs w:val="16"/>
                </w:rPr>
                <w:t>1480</w:t>
              </w:r>
            </w:ins>
          </w:p>
        </w:tc>
        <w:tc>
          <w:tcPr>
            <w:tcW w:w="0" w:type="auto"/>
            <w:tcBorders>
              <w:top w:val="single" w:sz="4" w:space="0" w:color="auto"/>
              <w:left w:val="single" w:sz="4" w:space="0" w:color="auto"/>
              <w:bottom w:val="single" w:sz="4" w:space="0" w:color="auto"/>
              <w:right w:val="single" w:sz="4" w:space="0" w:color="auto"/>
            </w:tcBorders>
          </w:tcPr>
          <w:p w14:paraId="4A70C40C" w14:textId="11E65564" w:rsidR="00ED197A" w:rsidRPr="00252CC9" w:rsidRDefault="00ED197A" w:rsidP="00252CC9">
            <w:pPr>
              <w:pStyle w:val="TAC"/>
              <w:rPr>
                <w:ins w:id="989" w:author="MM1" w:date="2021-10-29T00:08:00Z"/>
                <w:rFonts w:eastAsia="Batang"/>
                <w:sz w:val="16"/>
                <w:szCs w:val="16"/>
              </w:rPr>
            </w:pPr>
            <w:ins w:id="990" w:author="MM1" w:date="2021-10-29T00:08:00Z">
              <w:r w:rsidRPr="00252CC9">
                <w:rPr>
                  <w:rFonts w:eastAsia="Batang"/>
                  <w:sz w:val="16"/>
                  <w:szCs w:val="16"/>
                </w:rPr>
                <w:t>1992</w:t>
              </w:r>
            </w:ins>
          </w:p>
        </w:tc>
        <w:tc>
          <w:tcPr>
            <w:tcW w:w="0" w:type="auto"/>
            <w:tcBorders>
              <w:top w:val="single" w:sz="4" w:space="0" w:color="auto"/>
              <w:left w:val="single" w:sz="4" w:space="0" w:color="auto"/>
              <w:bottom w:val="single" w:sz="4" w:space="0" w:color="auto"/>
              <w:right w:val="single" w:sz="4" w:space="0" w:color="auto"/>
            </w:tcBorders>
          </w:tcPr>
          <w:p w14:paraId="631DDF11" w14:textId="4C668C4F" w:rsidR="00ED197A" w:rsidRPr="00252CC9" w:rsidRDefault="00ED197A" w:rsidP="00252CC9">
            <w:pPr>
              <w:pStyle w:val="TAC"/>
              <w:rPr>
                <w:ins w:id="991" w:author="MM1" w:date="2021-10-29T00:08:00Z"/>
                <w:rFonts w:eastAsia="Batang"/>
                <w:sz w:val="16"/>
                <w:szCs w:val="16"/>
              </w:rPr>
            </w:pPr>
            <w:ins w:id="992" w:author="MM1" w:date="2021-10-29T00:08:00Z">
              <w:r w:rsidRPr="00252CC9">
                <w:rPr>
                  <w:rFonts w:eastAsia="Batang"/>
                  <w:sz w:val="16"/>
                  <w:szCs w:val="16"/>
                </w:rPr>
                <w:t>2536</w:t>
              </w:r>
            </w:ins>
          </w:p>
        </w:tc>
        <w:tc>
          <w:tcPr>
            <w:tcW w:w="0" w:type="auto"/>
            <w:tcBorders>
              <w:top w:val="single" w:sz="4" w:space="0" w:color="auto"/>
              <w:left w:val="single" w:sz="4" w:space="0" w:color="auto"/>
              <w:bottom w:val="single" w:sz="4" w:space="0" w:color="auto"/>
              <w:right w:val="single" w:sz="4" w:space="0" w:color="auto"/>
            </w:tcBorders>
          </w:tcPr>
          <w:p w14:paraId="0C037FCC" w14:textId="77777777" w:rsidR="00ED197A" w:rsidRPr="00252CC9" w:rsidRDefault="00ED197A" w:rsidP="00252CC9">
            <w:pPr>
              <w:pStyle w:val="TAC"/>
              <w:rPr>
                <w:ins w:id="993"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7D4A68CE" w14:textId="77777777" w:rsidR="00ED197A" w:rsidRPr="00252CC9" w:rsidRDefault="00ED197A" w:rsidP="00252CC9">
            <w:pPr>
              <w:pStyle w:val="TAC"/>
              <w:rPr>
                <w:ins w:id="994"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2AA3B3C7" w14:textId="77777777" w:rsidR="00ED197A" w:rsidRPr="00252CC9" w:rsidRDefault="00ED197A" w:rsidP="00252CC9">
            <w:pPr>
              <w:pStyle w:val="TAC"/>
              <w:rPr>
                <w:ins w:id="995" w:author="MM1" w:date="2021-10-29T00:08:00Z"/>
                <w:rFonts w:cs="Arial"/>
                <w:sz w:val="16"/>
                <w:szCs w:val="16"/>
                <w:lang w:eastAsia="en-US"/>
              </w:rPr>
            </w:pPr>
          </w:p>
        </w:tc>
      </w:tr>
    </w:tbl>
    <w:p w14:paraId="47DF4447" w14:textId="77777777" w:rsidR="0089639F" w:rsidRPr="001A7C01" w:rsidRDefault="0089639F" w:rsidP="0089639F"/>
    <w:p w14:paraId="5B4B2EDC" w14:textId="77777777" w:rsidR="00320AB0" w:rsidRPr="001A7C01" w:rsidRDefault="001A1B63" w:rsidP="00320AB0">
      <w:r w:rsidRPr="001A7C01">
        <w:t>For a NPDCCH UE-specific search space, i</w:t>
      </w:r>
      <w:r w:rsidR="00320AB0" w:rsidRPr="001A7C01">
        <w:t xml:space="preserve">f the UE is configured with higher layer parameter </w:t>
      </w:r>
      <w:r w:rsidR="00320AB0" w:rsidRPr="001A7C01">
        <w:rPr>
          <w:i/>
        </w:rPr>
        <w:t>twoHARQ-ProcessesConfig</w:t>
      </w:r>
      <w:r w:rsidR="00D21977">
        <w:t>,</w:t>
      </w:r>
      <w:r w:rsidR="00D21977" w:rsidRPr="00244E04">
        <w:rPr>
          <w:lang w:eastAsia="ja-JP"/>
        </w:rPr>
        <w:t xml:space="preserve"> </w:t>
      </w:r>
      <w:r w:rsidR="00D21977">
        <w:rPr>
          <w:lang w:eastAsia="ja-JP"/>
        </w:rPr>
        <w:t xml:space="preserve">or the UE is configured with </w:t>
      </w:r>
      <w:r w:rsidR="00D21977" w:rsidRPr="00AA7E07">
        <w:t xml:space="preserve">higher layer parameter </w:t>
      </w:r>
      <w:r w:rsidR="00F664E6" w:rsidRPr="00806DFF">
        <w:rPr>
          <w:rFonts w:eastAsia="DengXian"/>
          <w:i/>
        </w:rPr>
        <w:t>np</w:t>
      </w:r>
      <w:r w:rsidR="00F664E6">
        <w:rPr>
          <w:rFonts w:eastAsia="DengXian"/>
          <w:i/>
        </w:rPr>
        <w:t>u</w:t>
      </w:r>
      <w:r w:rsidR="00F664E6" w:rsidRPr="00806DFF">
        <w:rPr>
          <w:rFonts w:eastAsia="DengXian"/>
          <w:i/>
        </w:rPr>
        <w:t>sch-MultiTB-Confi</w:t>
      </w:r>
      <w:r w:rsidR="00F664E6">
        <w:rPr>
          <w:rFonts w:eastAsia="DengXian"/>
          <w:i/>
        </w:rPr>
        <w:t>g</w:t>
      </w:r>
      <w:r w:rsidR="00D21977">
        <w:rPr>
          <w:i/>
          <w:iCs/>
        </w:rPr>
        <w:t xml:space="preserve"> </w:t>
      </w:r>
      <w:r w:rsidR="00D21977">
        <w:rPr>
          <w:iCs/>
        </w:rPr>
        <w:t>and single TB is scheduled in the corresponding DCI</w:t>
      </w:r>
    </w:p>
    <w:p w14:paraId="6E518A4E" w14:textId="77777777" w:rsidR="00320AB0" w:rsidRPr="001A7C01" w:rsidRDefault="00320AB0" w:rsidP="00226A10">
      <w:pPr>
        <w:pStyle w:val="B1"/>
      </w:pPr>
      <w:r w:rsidRPr="001A7C01">
        <w:t>-</w:t>
      </w:r>
      <w:r w:rsidRPr="001A7C01">
        <w:tab/>
        <w:t>the NDI and HARQ process ID as signalled on NPDCCH, and the RV and TBS, as determined above, shall be delivered to higher layers,</w:t>
      </w:r>
    </w:p>
    <w:p w14:paraId="4933D11D" w14:textId="77777777" w:rsidR="00320AB0" w:rsidRPr="001A7C01" w:rsidRDefault="00320AB0" w:rsidP="00320AB0">
      <w:r w:rsidRPr="001A7C01">
        <w:t>otherwise</w:t>
      </w:r>
    </w:p>
    <w:p w14:paraId="63EA2C43" w14:textId="77777777" w:rsidR="0089639F" w:rsidRPr="001A7C01" w:rsidRDefault="00320AB0" w:rsidP="00226A10">
      <w:pPr>
        <w:pStyle w:val="B1"/>
      </w:pPr>
      <w:r w:rsidRPr="001A7C01">
        <w:t>-</w:t>
      </w:r>
      <w:r w:rsidRPr="001A7C01">
        <w:tab/>
        <w:t xml:space="preserve">the </w:t>
      </w:r>
      <w:r w:rsidR="0089639F" w:rsidRPr="001A7C01">
        <w:t>NDI as signalled on NPDCCH, and the RV and TBS, as determined above, shall be delivered to higher layers.</w:t>
      </w:r>
      <w:r w:rsidR="00D21977">
        <w:t xml:space="preserve"> If </w:t>
      </w:r>
      <w:r w:rsidR="00D21977">
        <w:rPr>
          <w:lang w:eastAsia="ja-JP"/>
        </w:rPr>
        <w:t xml:space="preserve">the UE is configured with </w:t>
      </w:r>
      <w:r w:rsidR="00D21977" w:rsidRPr="00AA7E07">
        <w:t xml:space="preserve">higher layer parameter </w:t>
      </w:r>
      <w:r w:rsidR="00F664E6" w:rsidRPr="00806DFF">
        <w:rPr>
          <w:rFonts w:eastAsia="DengXian"/>
          <w:i/>
        </w:rPr>
        <w:t>np</w:t>
      </w:r>
      <w:r w:rsidR="00F664E6">
        <w:rPr>
          <w:rFonts w:eastAsia="DengXian"/>
          <w:i/>
        </w:rPr>
        <w:t>u</w:t>
      </w:r>
      <w:r w:rsidR="00F664E6" w:rsidRPr="00806DFF">
        <w:rPr>
          <w:rFonts w:eastAsia="DengXian"/>
          <w:i/>
        </w:rPr>
        <w:t>sch-MultiTB-Confi</w:t>
      </w:r>
      <w:r w:rsidR="00F664E6">
        <w:rPr>
          <w:rFonts w:eastAsia="DengXian"/>
          <w:i/>
        </w:rPr>
        <w:t>g</w:t>
      </w:r>
      <w:r w:rsidR="00D21977">
        <w:rPr>
          <w:iCs/>
        </w:rPr>
        <w:t xml:space="preserve"> and multiple TB are scheduled in the corresponding DCI, </w:t>
      </w:r>
      <w:r w:rsidR="00D21977" w:rsidRPr="001A7C01">
        <w:t>HARQ process ID of 0 shall be assumed</w:t>
      </w:r>
      <w:r w:rsidR="00D21977">
        <w:rPr>
          <w:iCs/>
        </w:rPr>
        <w:t xml:space="preserve"> </w:t>
      </w:r>
      <w:r w:rsidR="00D21977">
        <w:t xml:space="preserve">for the first TB and </w:t>
      </w:r>
      <w:r w:rsidR="00D21977" w:rsidRPr="001A7C01">
        <w:t xml:space="preserve">HARQ process ID of </w:t>
      </w:r>
      <w:r w:rsidR="00D21977">
        <w:t>1</w:t>
      </w:r>
      <w:r w:rsidR="00D21977" w:rsidRPr="001A7C01">
        <w:t xml:space="preserve"> shall be assumed</w:t>
      </w:r>
      <w:r w:rsidR="00D21977">
        <w:t xml:space="preserve"> for the second TB.</w:t>
      </w:r>
    </w:p>
    <w:p w14:paraId="62D1B521" w14:textId="77777777" w:rsidR="00F85905" w:rsidRPr="001A7C01" w:rsidRDefault="00F85905" w:rsidP="00F85905">
      <w:pPr>
        <w:jc w:val="center"/>
        <w:rPr>
          <w:rFonts w:eastAsia="SimSun"/>
          <w:lang w:eastAsia="zh-CN"/>
        </w:rPr>
      </w:pPr>
      <w:r>
        <w:rPr>
          <w:color w:val="FF0000"/>
          <w:sz w:val="36"/>
          <w:szCs w:val="36"/>
        </w:rPr>
        <w:t>&lt;Unchanged parts are omitted&gt;</w:t>
      </w:r>
    </w:p>
    <w:sectPr w:rsidR="00F85905" w:rsidRPr="001A7C01" w:rsidSect="00900F50">
      <w:headerReference w:type="even" r:id="rId223"/>
      <w:headerReference w:type="default" r:id="rId224"/>
      <w:footerReference w:type="even" r:id="rId225"/>
      <w:footerReference w:type="default" r:id="rId226"/>
      <w:headerReference w:type="first" r:id="rId227"/>
      <w:footerReference w:type="first" r:id="rId228"/>
      <w:footnotePr>
        <w:numRestart w:val="eachSect"/>
      </w:footnotePr>
      <w:pgSz w:w="11907" w:h="16840" w:code="9"/>
      <w:pgMar w:top="1416" w:right="1133" w:bottom="1133" w:left="1133" w:header="850" w:footer="340" w:gutter="0"/>
      <w:pgNumType w:start="497"/>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MM1" w:date="2021-11-04T15:23:00Z" w:initials="MM1">
    <w:p w14:paraId="429A4327" w14:textId="77777777" w:rsidR="004F06F7" w:rsidRDefault="004F06F7">
      <w:pPr>
        <w:pStyle w:val="CommentText"/>
      </w:pPr>
      <w:r>
        <w:rPr>
          <w:rStyle w:val="CommentReference"/>
        </w:rPr>
        <w:annotationRef/>
      </w:r>
      <w:r>
        <w:t xml:space="preserve">Editor's note: This is a working assumption. </w:t>
      </w:r>
    </w:p>
    <w:p w14:paraId="57FABE54" w14:textId="77777777" w:rsidR="004F06F7" w:rsidRPr="001F6E5D" w:rsidRDefault="004F06F7" w:rsidP="00C06C45">
      <w:pPr>
        <w:rPr>
          <w:b/>
          <w:highlight w:val="green"/>
        </w:rPr>
      </w:pPr>
      <w:r w:rsidRPr="001F6E5D">
        <w:rPr>
          <w:b/>
          <w:highlight w:val="green"/>
        </w:rPr>
        <w:t>Working Assumption</w:t>
      </w:r>
    </w:p>
    <w:p w14:paraId="496478C1" w14:textId="77777777" w:rsidR="004F06F7" w:rsidRPr="001F6E5D" w:rsidRDefault="004F06F7" w:rsidP="00C06C45">
      <w:pPr>
        <w:rPr>
          <w:b/>
        </w:rPr>
      </w:pPr>
      <w:r w:rsidRPr="001F6E5D">
        <w:rPr>
          <w:b/>
        </w:rPr>
        <w:t xml:space="preserve">For the new term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Pr="001F6E5D">
        <w:rPr>
          <w:rFonts w:hint="eastAsia"/>
        </w:rPr>
        <w:t xml:space="preserve"> </w:t>
      </w:r>
      <w:r w:rsidRPr="001F6E5D">
        <w:rPr>
          <w:b/>
        </w:rPr>
        <w:t>introduced for power control of NPUSCH,</w:t>
      </w:r>
    </w:p>
    <w:p w14:paraId="2E794E98" w14:textId="77777777" w:rsidR="004F06F7" w:rsidRPr="001F6E5D" w:rsidRDefault="004F06F7" w:rsidP="00C06C45">
      <w:pPr>
        <w:pStyle w:val="ListParagraph"/>
        <w:numPr>
          <w:ilvl w:val="0"/>
          <w:numId w:val="69"/>
        </w:numPr>
        <w:spacing w:after="0" w:line="259" w:lineRule="auto"/>
        <w:contextualSpacing w:val="0"/>
        <w:jc w:val="both"/>
      </w:pPr>
      <w:r w:rsidRPr="001F6E5D">
        <w:t xml:space="preserve">Reuse the LTE definition simplified for NB-IoT: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sup>
                </m:sSup>
                <m:r>
                  <m:rPr>
                    <m:sty m:val="p"/>
                  </m:rPr>
                  <w:rPr>
                    <w:rFonts w:ascii="Cambria Math" w:hAnsi="Cambria Math"/>
                  </w:rPr>
                  <m:t>-1</m:t>
                </m:r>
              </m:e>
            </m:d>
          </m:e>
        </m:d>
      </m:oMath>
      <w:r w:rsidRPr="001F6E5D">
        <w:rPr>
          <w:rFonts w:hint="eastAsia"/>
        </w:rPr>
        <w:t xml:space="preserve"> </w:t>
      </w:r>
      <w:r w:rsidRPr="001F6E5D">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=1.25</m:t>
        </m:r>
      </m:oMath>
      <w:r w:rsidRPr="001F6E5D">
        <w:rPr>
          <w:rFonts w:hint="eastAsia"/>
        </w:rPr>
        <w:t xml:space="preserve"> and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w:rPr>
            <w:rFonts w:ascii="Cambria Math" w:hAnsi="Cambria Math"/>
          </w:rPr>
          <m:t>=0</m:t>
        </m:r>
      </m:oMath>
      <w:r w:rsidRPr="001F6E5D">
        <w:rPr>
          <w:rFonts w:hint="eastAsia"/>
        </w:rPr>
        <w:t xml:space="preserve"> </w:t>
      </w:r>
      <w:r w:rsidRPr="001F6E5D">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=0</m:t>
        </m:r>
      </m:oMath>
      <w:r w:rsidRPr="001F6E5D">
        <w:rPr>
          <w:rFonts w:hint="eastAsia"/>
        </w:rPr>
        <w:t xml:space="preserve">, where </w:t>
      </w:r>
      <m:oMath>
        <m:sSub>
          <m:sSubPr>
            <m:ctrlPr>
              <w:rPr>
                <w:rFonts w:ascii="Cambria Math" w:hAnsi="Cambria Math"/>
              </w:rPr>
            </m:ctrlPr>
          </m:sSubPr>
          <m:e>
            <m:r>
              <w:rPr>
                <w:rFonts w:ascii="Cambria Math" w:hAnsi="Cambria Math"/>
              </w:rPr>
              <m:t>K</m:t>
            </m:r>
          </m:e>
          <m:sub>
            <m:r>
              <w:rPr>
                <w:rFonts w:ascii="Cambria Math" w:hAnsi="Cambria Math"/>
              </w:rPr>
              <m:t>s</m:t>
            </m:r>
          </m:sub>
        </m:sSub>
      </m:oMath>
      <w:r w:rsidRPr="001F6E5D">
        <w:rPr>
          <w:rFonts w:hint="eastAsia"/>
        </w:rPr>
        <w:t xml:space="preserve"> is given by higher layer parameter </w:t>
      </w:r>
      <w:proofErr w:type="spellStart"/>
      <w:r w:rsidRPr="001F6E5D">
        <w:rPr>
          <w:i/>
        </w:rPr>
        <w:t>deltaMCS</w:t>
      </w:r>
      <w:proofErr w:type="spellEnd"/>
      <w:r w:rsidRPr="001F6E5D">
        <w:rPr>
          <w:i/>
        </w:rPr>
        <w:t>-Enabled</w:t>
      </w:r>
      <w:r w:rsidRPr="001F6E5D">
        <w:t xml:space="preserve">, and </w:t>
      </w:r>
      <m:oMath>
        <m:r>
          <w:rPr>
            <w:rFonts w:ascii="Cambria Math" w:hAnsi="Cambria Math"/>
          </w:rPr>
          <m:t>BPRE=</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N</m:t>
                </m:r>
              </m:e>
              <m:sub>
                <m:r>
                  <w:rPr>
                    <w:rFonts w:ascii="Cambria Math" w:hAnsi="Cambria Math"/>
                  </w:rPr>
                  <m:t>RE</m:t>
                </m:r>
              </m:sub>
            </m:sSub>
          </m:den>
        </m:f>
      </m:oMath>
      <w:r w:rsidRPr="001F6E5D">
        <w:t xml:space="preserve"> where K is the code block size.</w:t>
      </w:r>
    </w:p>
    <w:p w14:paraId="7EC8E5D2" w14:textId="77777777" w:rsidR="004F06F7" w:rsidRPr="001F6E5D" w:rsidRDefault="004F06F7" w:rsidP="00C06C45">
      <w:pPr>
        <w:pStyle w:val="ListParagraph"/>
        <w:numPr>
          <w:ilvl w:val="0"/>
          <w:numId w:val="69"/>
        </w:numPr>
        <w:spacing w:after="0" w:line="259" w:lineRule="auto"/>
        <w:contextualSpacing w:val="0"/>
        <w:jc w:val="both"/>
      </w:pPr>
      <w:r w:rsidRPr="001F6E5D">
        <w:rPr>
          <w:rFonts w:hint="eastAsia"/>
        </w:rPr>
        <w:t>F</w:t>
      </w:r>
      <w:r w:rsidRPr="001F6E5D">
        <w:t>FS: whether the new term applies to QPSK when configured with 16QAM, if it does not, whether an additional term is introduced to avoid jump between QPSK and 16</w:t>
      </w:r>
      <w:r w:rsidRPr="001F6E5D">
        <w:rPr>
          <w:rFonts w:hint="eastAsia"/>
        </w:rPr>
        <w:t>QAM</w:t>
      </w:r>
      <w:r w:rsidRPr="001F6E5D">
        <w:t xml:space="preserve"> </w:t>
      </w:r>
    </w:p>
    <w:p w14:paraId="629F3495" w14:textId="3242AAAB" w:rsidR="004F06F7" w:rsidRDefault="004F06F7">
      <w:pPr>
        <w:pStyle w:val="CommentText"/>
      </w:pPr>
    </w:p>
  </w:comment>
  <w:comment w:id="68" w:author="MM2" w:date="2021-11-24T16:23:00Z" w:initials="MM2">
    <w:p w14:paraId="763B8E38" w14:textId="3EFAB073" w:rsidR="004F7479" w:rsidRPr="004F7479" w:rsidRDefault="004F06F7" w:rsidP="00E626FC">
      <w:pPr>
        <w:shd w:val="clear" w:color="auto" w:fill="FFFFFF"/>
        <w:spacing w:after="120" w:line="235" w:lineRule="atLeast"/>
        <w:jc w:val="both"/>
        <w:rPr>
          <w:rFonts w:eastAsia="Microsoft YaHei UI"/>
          <w:sz w:val="22"/>
          <w:szCs w:val="22"/>
          <w:shd w:val="clear" w:color="auto" w:fill="00FF00"/>
          <w:lang w:val="en-US" w:eastAsia="zh-CN"/>
        </w:rPr>
      </w:pPr>
      <w:r>
        <w:rPr>
          <w:rStyle w:val="CommentReference"/>
        </w:rPr>
        <w:annotationRef/>
      </w:r>
      <w:r w:rsidRPr="00901538">
        <w:rPr>
          <w:rFonts w:eastAsia="Microsoft YaHei UI"/>
          <w:b/>
          <w:bCs/>
          <w:color w:val="000000"/>
          <w:sz w:val="22"/>
          <w:szCs w:val="22"/>
          <w:shd w:val="clear" w:color="auto" w:fill="00FF00"/>
          <w:lang w:val="en-US" w:eastAsia="zh-CN"/>
        </w:rPr>
        <w:t xml:space="preserve">The </w:t>
      </w:r>
      <w:r>
        <w:rPr>
          <w:rFonts w:eastAsia="Microsoft YaHei UI"/>
          <w:b/>
          <w:bCs/>
          <w:color w:val="000000"/>
          <w:sz w:val="22"/>
          <w:szCs w:val="22"/>
          <w:shd w:val="clear" w:color="auto" w:fill="00FF00"/>
          <w:lang w:val="en-US" w:eastAsia="zh-CN"/>
        </w:rPr>
        <w:t>above</w:t>
      </w:r>
      <w:r w:rsidRPr="00901538">
        <w:rPr>
          <w:rFonts w:eastAsia="Microsoft YaHei UI"/>
          <w:b/>
          <w:bCs/>
          <w:color w:val="000000"/>
          <w:sz w:val="22"/>
          <w:szCs w:val="22"/>
          <w:shd w:val="clear" w:color="auto" w:fill="00FF00"/>
          <w:lang w:val="en-US" w:eastAsia="zh-CN"/>
        </w:rPr>
        <w:t xml:space="preserve"> working assumption </w:t>
      </w:r>
      <w:r>
        <w:rPr>
          <w:rFonts w:eastAsia="Microsoft YaHei UI"/>
          <w:b/>
          <w:bCs/>
          <w:color w:val="000000"/>
          <w:sz w:val="22"/>
          <w:szCs w:val="22"/>
          <w:shd w:val="clear" w:color="auto" w:fill="00FF00"/>
          <w:lang w:val="en-US" w:eastAsia="zh-CN"/>
        </w:rPr>
        <w:t>was</w:t>
      </w:r>
      <w:r w:rsidRPr="00901538">
        <w:rPr>
          <w:rFonts w:eastAsia="Microsoft YaHei UI"/>
          <w:b/>
          <w:bCs/>
          <w:color w:val="000000"/>
          <w:sz w:val="22"/>
          <w:szCs w:val="22"/>
          <w:shd w:val="clear" w:color="auto" w:fill="00FF00"/>
          <w:lang w:val="en-US" w:eastAsia="zh-CN"/>
        </w:rPr>
        <w:t xml:space="preserve"> confirmed</w:t>
      </w:r>
      <w:r>
        <w:rPr>
          <w:rFonts w:eastAsia="Microsoft YaHei UI"/>
          <w:b/>
          <w:bCs/>
          <w:color w:val="000000"/>
          <w:sz w:val="22"/>
          <w:szCs w:val="22"/>
          <w:shd w:val="clear" w:color="auto" w:fill="00FF00"/>
          <w:lang w:val="en-US" w:eastAsia="zh-CN"/>
        </w:rPr>
        <w:t xml:space="preserve"> in RAN1#107-e</w:t>
      </w:r>
      <w:r w:rsidRPr="00901538">
        <w:rPr>
          <w:rFonts w:eastAsia="Microsoft YaHei UI"/>
          <w:b/>
          <w:bCs/>
          <w:color w:val="000000"/>
          <w:sz w:val="22"/>
          <w:szCs w:val="22"/>
          <w:shd w:val="clear" w:color="auto" w:fill="00FF00"/>
          <w:lang w:val="en-US" w:eastAsia="zh-CN"/>
        </w:rPr>
        <w:t>.</w:t>
      </w:r>
      <w:r>
        <w:rPr>
          <w:rFonts w:eastAsia="Microsoft YaHei UI"/>
          <w:sz w:val="22"/>
          <w:szCs w:val="22"/>
          <w:shd w:val="clear" w:color="auto" w:fill="00FF00"/>
          <w:lang w:val="en-US" w:eastAsia="zh-CN"/>
        </w:rPr>
        <w:t xml:space="preserve"> </w:t>
      </w:r>
    </w:p>
    <w:p w14:paraId="05421B53" w14:textId="68099422" w:rsidR="004F06F7" w:rsidRDefault="004F06F7">
      <w:pPr>
        <w:pStyle w:val="CommentText"/>
      </w:pPr>
    </w:p>
  </w:comment>
  <w:comment w:id="179" w:author="MM2" w:date="2021-11-24T17:18:00Z" w:initials="MM2">
    <w:p w14:paraId="713105F7" w14:textId="718D6FDD" w:rsidR="004F06F7" w:rsidRDefault="004F06F7">
      <w:pPr>
        <w:pStyle w:val="CommentText"/>
      </w:pPr>
      <w:r>
        <w:rPr>
          <w:rStyle w:val="CommentReference"/>
        </w:rPr>
        <w:annotationRef/>
      </w:r>
      <w:r>
        <w:t xml:space="preserve">RRC parameter names </w:t>
      </w:r>
      <w:r w:rsidR="00A15905">
        <w:t>alignment</w:t>
      </w:r>
      <w:r>
        <w:t xml:space="preserve"> based on endorsed baseline RAN2 36.331 running CR R2-2110692. Further alignment with updates to 36.331 running CR will be handled in maintenance phase.</w:t>
      </w:r>
    </w:p>
  </w:comment>
  <w:comment w:id="218" w:author="MM1" w:date="2021-11-04T17:27:00Z" w:initials="MM1">
    <w:p w14:paraId="24DFFB5A" w14:textId="77777777" w:rsidR="004F06F7" w:rsidRDefault="004F06F7">
      <w:pPr>
        <w:pStyle w:val="CommentText"/>
      </w:pPr>
      <w:r>
        <w:rPr>
          <w:rStyle w:val="CommentReference"/>
        </w:rPr>
        <w:annotationRef/>
      </w:r>
      <w:r>
        <w:t>Editor's note: The RRC parameter needs to be added to the higher-layer parameter list for this WI.</w:t>
      </w:r>
    </w:p>
    <w:p w14:paraId="10B40CB2" w14:textId="77777777" w:rsidR="004F06F7" w:rsidRDefault="004F06F7">
      <w:pPr>
        <w:pStyle w:val="CommentText"/>
      </w:pPr>
    </w:p>
    <w:p w14:paraId="0C1E69C6" w14:textId="77777777" w:rsidR="004F06F7" w:rsidRPr="005F5621" w:rsidRDefault="004F06F7" w:rsidP="007E0399">
      <w:pPr>
        <w:shd w:val="clear" w:color="auto" w:fill="FFFFFF"/>
        <w:autoSpaceDE/>
        <w:autoSpaceDN/>
        <w:adjustRightInd/>
        <w:spacing w:after="0"/>
        <w:rPr>
          <w:color w:val="000000"/>
          <w:lang w:eastAsia="zh-CN"/>
        </w:rPr>
      </w:pPr>
      <w:r w:rsidRPr="005F5621">
        <w:rPr>
          <w:color w:val="000000"/>
          <w:shd w:val="clear" w:color="auto" w:fill="00FF00"/>
          <w:lang w:eastAsia="zh-CN"/>
        </w:rPr>
        <w:t> Agreement</w:t>
      </w:r>
    </w:p>
    <w:p w14:paraId="05CC7B45" w14:textId="77777777" w:rsidR="004F06F7" w:rsidRPr="005F5621" w:rsidRDefault="004F06F7" w:rsidP="007E0399">
      <w:pPr>
        <w:shd w:val="clear" w:color="auto" w:fill="FFFFFF"/>
        <w:autoSpaceDE/>
        <w:autoSpaceDN/>
        <w:adjustRightInd/>
        <w:spacing w:after="0"/>
        <w:rPr>
          <w:color w:val="000000"/>
          <w:lang w:eastAsia="zh-CN"/>
        </w:rPr>
      </w:pPr>
      <w:r w:rsidRPr="005F5621">
        <w:rPr>
          <w:color w:val="000000"/>
          <w:lang w:eastAsia="zh-CN"/>
        </w:rPr>
        <w:t>Confirm the following working assumption:</w:t>
      </w:r>
    </w:p>
    <w:p w14:paraId="10A1AB3C" w14:textId="77777777" w:rsidR="004F06F7" w:rsidRPr="005F5621" w:rsidRDefault="004F06F7" w:rsidP="007E0399">
      <w:pPr>
        <w:shd w:val="clear" w:color="auto" w:fill="FFFFFF"/>
        <w:autoSpaceDE/>
        <w:autoSpaceDN/>
        <w:adjustRightInd/>
        <w:spacing w:after="0"/>
        <w:rPr>
          <w:color w:val="000000"/>
          <w:lang w:eastAsia="zh-CN"/>
        </w:rPr>
      </w:pPr>
      <w:r w:rsidRPr="005F5621">
        <w:rPr>
          <w:color w:val="000000"/>
          <w:shd w:val="clear" w:color="auto" w:fill="808000"/>
          <w:lang w:eastAsia="zh-CN"/>
        </w:rPr>
        <w:t>Working Assumption</w:t>
      </w:r>
    </w:p>
    <w:p w14:paraId="2532D3DF" w14:textId="77777777" w:rsidR="004F06F7" w:rsidRPr="005F5621" w:rsidRDefault="004F06F7" w:rsidP="007E0399">
      <w:pPr>
        <w:shd w:val="clear" w:color="auto" w:fill="FFFFFF"/>
        <w:autoSpaceDE/>
        <w:autoSpaceDN/>
        <w:adjustRightInd/>
        <w:spacing w:after="0" w:line="252" w:lineRule="atLeast"/>
        <w:rPr>
          <w:color w:val="000000"/>
          <w:lang w:eastAsia="zh-CN"/>
        </w:rPr>
      </w:pPr>
      <w:r w:rsidRPr="005F5621">
        <w:rPr>
          <w:color w:val="000000"/>
          <w:lang w:eastAsia="zh-CN"/>
        </w:rPr>
        <w:t>For downlink power allocation to support 16QAM:</w:t>
      </w:r>
    </w:p>
    <w:p w14:paraId="5995BE99" w14:textId="401BF8A3" w:rsidR="004F06F7" w:rsidRPr="00DE39C3" w:rsidRDefault="004F06F7" w:rsidP="00784DC3">
      <w:pPr>
        <w:suppressAutoHyphens/>
        <w:rPr>
          <w:bCs/>
          <w:highlight w:val="green"/>
          <w:lang w:eastAsia="ar-SA"/>
        </w:rPr>
      </w:pPr>
    </w:p>
    <w:p w14:paraId="1A2BABE6" w14:textId="5BECAE3C" w:rsidR="004F06F7" w:rsidRDefault="004F06F7" w:rsidP="00784DC3">
      <w:pPr>
        <w:rPr>
          <w:rFonts w:eastAsia="SimSun" w:cs="Times"/>
          <w:lang w:eastAsia="ja-JP"/>
        </w:rPr>
      </w:pPr>
      <w:r>
        <w:rPr>
          <w:rFonts w:eastAsia="SimSun" w:cs="Times"/>
          <w:lang w:eastAsia="ja-JP"/>
        </w:rPr>
        <w:t>......</w:t>
      </w:r>
    </w:p>
    <w:p w14:paraId="186E4CF5" w14:textId="77777777" w:rsidR="004F06F7" w:rsidRPr="00DE39C3" w:rsidRDefault="004F06F7" w:rsidP="00784DC3">
      <w:pPr>
        <w:numPr>
          <w:ilvl w:val="0"/>
          <w:numId w:val="71"/>
        </w:numPr>
        <w:overflowPunct/>
        <w:autoSpaceDE/>
        <w:autoSpaceDN/>
        <w:adjustRightInd/>
        <w:spacing w:after="0"/>
        <w:textAlignment w:val="auto"/>
        <w:rPr>
          <w:rFonts w:cs="Times"/>
          <w:lang w:eastAsia="ja-JP"/>
        </w:rPr>
      </w:pPr>
      <w:r w:rsidRPr="00DE39C3">
        <w:rPr>
          <w:rFonts w:cs="Times"/>
          <w:lang w:eastAsia="ja-JP"/>
        </w:rPr>
        <w:t xml:space="preserve">For </w:t>
      </w:r>
      <w:proofErr w:type="spellStart"/>
      <w:r w:rsidRPr="00DE39C3">
        <w:rPr>
          <w:rFonts w:cs="Times"/>
          <w:lang w:eastAsia="ja-JP"/>
        </w:rPr>
        <w:t>inband</w:t>
      </w:r>
      <w:proofErr w:type="spellEnd"/>
      <w:r w:rsidRPr="00DE39C3">
        <w:rPr>
          <w:rFonts w:cs="Times"/>
          <w:lang w:eastAsia="ja-JP"/>
        </w:rPr>
        <w:t xml:space="preserve"> deployments, a power ratio is </w:t>
      </w:r>
      <w:proofErr w:type="spellStart"/>
      <w:r w:rsidRPr="00DE39C3">
        <w:rPr>
          <w:rFonts w:cs="Times"/>
          <w:lang w:eastAsia="ja-JP"/>
        </w:rPr>
        <w:t>signaled</w:t>
      </w:r>
      <w:proofErr w:type="spellEnd"/>
      <w:r w:rsidRPr="00DE39C3">
        <w:rPr>
          <w:rFonts w:cs="Times"/>
          <w:lang w:eastAsia="ja-JP"/>
        </w:rPr>
        <w:t xml:space="preserve"> in addition to the signalling for standalone and guard-band deployments which in this case applies to “symbols with NRS” and “symbols without NRS nor CRS”. </w:t>
      </w:r>
    </w:p>
    <w:p w14:paraId="5A8B0188" w14:textId="77777777" w:rsidR="004F06F7" w:rsidRPr="00DE39C3" w:rsidRDefault="004F06F7" w:rsidP="00784DC3">
      <w:pPr>
        <w:numPr>
          <w:ilvl w:val="1"/>
          <w:numId w:val="70"/>
        </w:numPr>
        <w:overflowPunct/>
        <w:autoSpaceDE/>
        <w:autoSpaceDN/>
        <w:adjustRightInd/>
        <w:spacing w:after="0"/>
        <w:textAlignment w:val="auto"/>
        <w:rPr>
          <w:rFonts w:cs="Times"/>
          <w:lang w:eastAsia="ja-JP"/>
        </w:rPr>
      </w:pPr>
      <w:r w:rsidRPr="00DE39C3">
        <w:rPr>
          <w:rFonts w:cs="Times"/>
          <w:lang w:eastAsia="ja-JP"/>
        </w:rPr>
        <w:t>the power ratio between NPDSCH EPRE and NRS EPRE in symbols with CRS is signalled</w:t>
      </w:r>
    </w:p>
    <w:p w14:paraId="21C6B6E5" w14:textId="77777777" w:rsidR="004F06F7" w:rsidRPr="00DE39C3" w:rsidRDefault="004F06F7" w:rsidP="00784DC3">
      <w:pPr>
        <w:numPr>
          <w:ilvl w:val="1"/>
          <w:numId w:val="70"/>
        </w:numPr>
        <w:overflowPunct/>
        <w:autoSpaceDE/>
        <w:autoSpaceDN/>
        <w:adjustRightInd/>
        <w:spacing w:after="0"/>
        <w:textAlignment w:val="auto"/>
        <w:rPr>
          <w:rFonts w:cs="Times"/>
          <w:lang w:eastAsia="ja-JP"/>
        </w:rPr>
      </w:pPr>
      <w:r w:rsidRPr="00DE39C3">
        <w:rPr>
          <w:rFonts w:cs="Times"/>
          <w:lang w:eastAsia="ja-JP"/>
        </w:rPr>
        <w:t>the signalling is UE specific</w:t>
      </w:r>
    </w:p>
    <w:p w14:paraId="4EFC38C2" w14:textId="7F55914C" w:rsidR="004F06F7" w:rsidRDefault="004F06F7">
      <w:pPr>
        <w:pStyle w:val="CommentText"/>
      </w:pPr>
    </w:p>
  </w:comment>
  <w:comment w:id="219" w:author="MM2" w:date="2021-11-24T17:22:00Z" w:initials="MM2">
    <w:p w14:paraId="324FFD00" w14:textId="44D6B9F5" w:rsidR="004F7479" w:rsidRDefault="004F7479">
      <w:pPr>
        <w:pStyle w:val="CommentText"/>
      </w:pPr>
      <w:r>
        <w:rPr>
          <w:rStyle w:val="CommentReference"/>
        </w:rPr>
        <w:annotationRef/>
      </w:r>
      <w:r>
        <w:t xml:space="preserve">The parameter is now stable in the RRC parameter list.  </w:t>
      </w:r>
    </w:p>
  </w:comment>
  <w:comment w:id="505" w:author="MM2" w:date="2021-11-24T17:51:00Z" w:initials="MM2">
    <w:p w14:paraId="52F27C22" w14:textId="77777777" w:rsidR="003C0408" w:rsidRDefault="003C0408">
      <w:pPr>
        <w:pStyle w:val="CommentText"/>
      </w:pPr>
      <w:r>
        <w:rPr>
          <w:rStyle w:val="CommentReference"/>
        </w:rPr>
        <w:annotationRef/>
      </w:r>
      <w:r>
        <w:rPr>
          <w:lang w:val="sv-SE"/>
        </w:rPr>
        <w:t xml:space="preserve">Editor’s note: </w:t>
      </w:r>
      <w:r>
        <w:t xml:space="preserve">There seems to be a common understanding in </w:t>
      </w:r>
      <w:r>
        <w:rPr>
          <w:rFonts w:eastAsiaTheme="minorEastAsia"/>
          <w:lang w:eastAsia="zh-CN"/>
        </w:rPr>
        <w:t>R1-107-e email discussion</w:t>
      </w:r>
      <w:r>
        <w:t xml:space="preserve"> that "</w:t>
      </w:r>
      <w:r w:rsidRPr="003A10A4">
        <w:t>It is RAN1’s assumption that the channel quality reporting table will be captured in spec by RAN4, and the corresponding signalling will be captured in spec by RAN2.</w:t>
      </w:r>
      <w:r>
        <w:t xml:space="preserve">" </w:t>
      </w:r>
    </w:p>
    <w:p w14:paraId="1CF28BDD" w14:textId="00DCC16B" w:rsidR="003C0408" w:rsidRDefault="003C0408">
      <w:pPr>
        <w:pStyle w:val="CommentText"/>
      </w:pPr>
      <w:r>
        <w:t xml:space="preserve">so this </w:t>
      </w:r>
      <w:r w:rsidR="003C08E8">
        <w:t>clause</w:t>
      </w:r>
      <w:r>
        <w:t xml:space="preserve"> 16.4.3 is deleted.</w:t>
      </w:r>
    </w:p>
  </w:comment>
  <w:comment w:id="525" w:author="MM1" w:date="2021-11-02T23:06:00Z" w:initials="MM1">
    <w:p w14:paraId="6B752502" w14:textId="36C1737C" w:rsidR="004F06F7" w:rsidRDefault="004F06F7">
      <w:pPr>
        <w:pStyle w:val="CommentText"/>
      </w:pPr>
      <w:r>
        <w:rPr>
          <w:rStyle w:val="CommentReference"/>
        </w:rPr>
        <w:annotationRef/>
      </w:r>
      <w:r>
        <w:rPr>
          <w:lang w:val="sv-SE"/>
        </w:rPr>
        <w:t xml:space="preserve">Editor’s note: Placeholder text. This clause will be updated or deleted based on agreements in RAN1#107-e.  </w:t>
      </w:r>
    </w:p>
  </w:comment>
  <w:comment w:id="811" w:author="MM1" w:date="2021-10-31T22:30:00Z" w:initials="MM1">
    <w:p w14:paraId="6436737F" w14:textId="77777777" w:rsidR="004F06F7" w:rsidRPr="00A34C6D" w:rsidRDefault="004F06F7" w:rsidP="003450F3">
      <w:pPr>
        <w:contextualSpacing/>
        <w:rPr>
          <w:rFonts w:cs="Times"/>
          <w:highlight w:val="green"/>
        </w:rPr>
      </w:pPr>
      <w:r>
        <w:rPr>
          <w:rStyle w:val="CommentReference"/>
        </w:rPr>
        <w:annotationRef/>
      </w:r>
      <w:r w:rsidRPr="00A34C6D">
        <w:rPr>
          <w:rFonts w:cs="Times"/>
          <w:highlight w:val="green"/>
        </w:rPr>
        <w:t> Agreement</w:t>
      </w:r>
    </w:p>
    <w:p w14:paraId="17F9C3A7" w14:textId="77777777" w:rsidR="004F06F7" w:rsidRPr="00A34C6D" w:rsidRDefault="004F06F7" w:rsidP="003450F3">
      <w:pPr>
        <w:pStyle w:val="ListParagraph"/>
        <w:numPr>
          <w:ilvl w:val="0"/>
          <w:numId w:val="68"/>
        </w:numPr>
        <w:shd w:val="clear" w:color="auto" w:fill="FFFFFF"/>
        <w:spacing w:after="180" w:line="252" w:lineRule="atLeast"/>
        <w:contextualSpacing w:val="0"/>
        <w:rPr>
          <w:color w:val="000000"/>
          <w:lang w:eastAsia="zh-CN"/>
        </w:rPr>
      </w:pPr>
      <w:r w:rsidRPr="00A34C6D">
        <w:rPr>
          <w:color w:val="000000"/>
          <w:lang w:eastAsia="zh-CN"/>
        </w:rPr>
        <w:t>The reserved state to indicate the use of 16QAM in DCI format N0 and DCI format N1 should be “1111”.</w:t>
      </w:r>
    </w:p>
    <w:p w14:paraId="1E70FBB0" w14:textId="1878778F" w:rsidR="004F06F7" w:rsidRDefault="004F06F7">
      <w:pPr>
        <w:pStyle w:val="CommentText"/>
      </w:pPr>
      <w:r>
        <w:t>Editor's note: Agreement is for indication in DCI. Editor's current assumption is</w:t>
      </w:r>
      <w:r w:rsidRPr="003450F3">
        <w:rPr>
          <w:rFonts w:eastAsiaTheme="minorEastAsia"/>
          <w:lang w:eastAsia="zh-CN"/>
        </w:rPr>
        <w:t xml:space="preserve"> </w:t>
      </w:r>
      <w:r>
        <w:rPr>
          <w:rFonts w:eastAsiaTheme="minorEastAsia"/>
          <w:lang w:eastAsia="zh-CN"/>
        </w:rPr>
        <w:t>I</w:t>
      </w:r>
      <w:r w:rsidRPr="00762FA4">
        <w:rPr>
          <w:rFonts w:eastAsiaTheme="minorEastAsia"/>
          <w:vertAlign w:val="subscript"/>
          <w:lang w:eastAsia="zh-CN"/>
        </w:rPr>
        <w:t>MCS</w:t>
      </w:r>
      <w:r>
        <w:rPr>
          <w:rFonts w:eastAsiaTheme="minorEastAsia"/>
          <w:vertAlign w:val="subscript"/>
          <w:lang w:eastAsia="zh-CN"/>
        </w:rPr>
        <w:t xml:space="preserve"> </w:t>
      </w:r>
      <w:r>
        <w:rPr>
          <w:rFonts w:eastAsiaTheme="minorEastAsia"/>
          <w:lang w:eastAsia="zh-CN"/>
        </w:rPr>
        <w:t xml:space="preserve">=14 as the current range of </w:t>
      </w:r>
      <w:r w:rsidRPr="003450F3">
        <w:t>npusch-MCS-r16</w:t>
      </w:r>
      <w:r>
        <w:t xml:space="preserve"> in 36.331 PUR-Config-NB with </w:t>
      </w:r>
      <w:proofErr w:type="spellStart"/>
      <w:r>
        <w:rPr>
          <w:rFonts w:eastAsiaTheme="minorEastAsia"/>
          <w:lang w:eastAsia="zh-CN"/>
        </w:rPr>
        <w:t>multiTone</w:t>
      </w:r>
      <w:proofErr w:type="spellEnd"/>
      <w:r>
        <w:rPr>
          <w:rFonts w:eastAsiaTheme="minorEastAsia"/>
          <w:lang w:eastAsia="zh-CN"/>
        </w:rPr>
        <w:t xml:space="preserve"> </w:t>
      </w:r>
      <w:r>
        <w:t>is 0..13.</w:t>
      </w:r>
    </w:p>
    <w:p w14:paraId="7386B53B" w14:textId="023C673F" w:rsidR="004F06F7" w:rsidRDefault="004F06F7">
      <w:pPr>
        <w:pStyle w:val="CommentText"/>
      </w:pPr>
      <w:r>
        <w:t xml:space="preserve">Will update once there is an explicit agreement. </w:t>
      </w:r>
    </w:p>
  </w:comment>
  <w:comment w:id="812" w:author="MM2" w:date="2021-11-24T17:34:00Z" w:initials="MM2">
    <w:p w14:paraId="2FF37C52" w14:textId="1EE6707E" w:rsidR="00D53A20" w:rsidRDefault="00D53A20">
      <w:pPr>
        <w:pStyle w:val="CommentText"/>
      </w:pPr>
      <w:r>
        <w:rPr>
          <w:rStyle w:val="CommentReference"/>
        </w:rPr>
        <w:annotationRef/>
      </w:r>
      <w:r>
        <w:t xml:space="preserve">Updated based on RAN2 baseline endorsed RRC CR R2-2110692 </w:t>
      </w:r>
    </w:p>
  </w:comment>
  <w:comment w:id="846" w:author="MM2" w:date="2021-11-24T18:16:00Z" w:initials="MM2">
    <w:p w14:paraId="47F2F80C" w14:textId="77777777" w:rsidR="006D78CA" w:rsidRDefault="006D78CA" w:rsidP="006D78CA">
      <w:pPr>
        <w:pStyle w:val="CommentText"/>
      </w:pPr>
      <w:r>
        <w:rPr>
          <w:rStyle w:val="CommentReference"/>
        </w:rPr>
        <w:annotationRef/>
      </w:r>
      <w:r>
        <w:t xml:space="preserve">For PUR, RAN2 36.331 baseline endorsed CR </w:t>
      </w:r>
      <w:r w:rsidRPr="00C65F2C">
        <w:t>R2-2110692</w:t>
      </w:r>
      <w:r>
        <w:t xml:space="preserve">, </w:t>
      </w:r>
      <w:r w:rsidRPr="002C3D36">
        <w:t>npusch-MCS-r1</w:t>
      </w:r>
      <w:r>
        <w:t xml:space="preserve">7 indicates values directly from 14..21.  </w:t>
      </w:r>
    </w:p>
    <w:p w14:paraId="4F22B4AF" w14:textId="77777777" w:rsidR="006D78CA" w:rsidRDefault="006D78CA" w:rsidP="006D78CA">
      <w:pPr>
        <w:pStyle w:val="PL"/>
        <w:shd w:val="clear" w:color="auto" w:fill="E6E6E6"/>
      </w:pPr>
      <w:r>
        <w:t>PUR-UL-</w:t>
      </w:r>
      <w:r w:rsidRPr="00A80418">
        <w:t>16QAM</w:t>
      </w:r>
      <w:r w:rsidRPr="002C3D36">
        <w:t>-</w:t>
      </w:r>
      <w:r>
        <w:t>Config-NB-r17 ::= SEQUENCE {</w:t>
      </w:r>
    </w:p>
    <w:p w14:paraId="017A6CA1" w14:textId="77777777" w:rsidR="006D78CA" w:rsidRDefault="006D78CA" w:rsidP="006D78CA">
      <w:pPr>
        <w:pStyle w:val="PL"/>
        <w:shd w:val="clear" w:color="auto" w:fill="E6E6E6"/>
      </w:pPr>
      <w:r w:rsidRPr="002C3D36">
        <w:t>npusch-MCS-r1</w:t>
      </w:r>
      <w:r>
        <w:t>7</w:t>
      </w:r>
      <w:r w:rsidRPr="002C3D36">
        <w:tab/>
      </w:r>
      <w:r w:rsidRPr="002C3D36">
        <w:tab/>
      </w:r>
      <w:r w:rsidRPr="002C3D36">
        <w:tab/>
      </w:r>
      <w:r>
        <w:t>INT</w:t>
      </w:r>
      <w:r w:rsidRPr="002C3D36">
        <w:t>EGER (</w:t>
      </w:r>
      <w:r>
        <w:t>14</w:t>
      </w:r>
      <w:r w:rsidRPr="002C3D36">
        <w:t>..</w:t>
      </w:r>
      <w:r>
        <w:t>21</w:t>
      </w:r>
      <w:r w:rsidRPr="002C3D36">
        <w:t>)</w:t>
      </w:r>
      <w:r w:rsidRPr="00205838">
        <w:t xml:space="preserve"> </w:t>
      </w:r>
    </w:p>
    <w:p w14:paraId="50A601CD" w14:textId="77777777" w:rsidR="006D78CA" w:rsidRDefault="006D78CA" w:rsidP="006D78CA">
      <w:pPr>
        <w:pStyle w:val="PL"/>
        <w:shd w:val="clear" w:color="auto" w:fill="E6E6E6"/>
      </w:pPr>
      <w:r>
        <w:t>}</w:t>
      </w:r>
    </w:p>
    <w:p w14:paraId="0BA000D9" w14:textId="77777777" w:rsidR="006D78CA" w:rsidRDefault="006D78CA" w:rsidP="006D78C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9F3495" w15:done="0"/>
  <w15:commentEx w15:paraId="05421B53" w15:paraIdParent="629F3495" w15:done="0"/>
  <w15:commentEx w15:paraId="713105F7" w15:done="0"/>
  <w15:commentEx w15:paraId="4EFC38C2" w15:done="0"/>
  <w15:commentEx w15:paraId="324FFD00" w15:paraIdParent="4EFC38C2" w15:done="0"/>
  <w15:commentEx w15:paraId="1CF28BDD" w15:done="0"/>
  <w15:commentEx w15:paraId="6B752502" w15:done="0"/>
  <w15:commentEx w15:paraId="7386B53B" w15:done="0"/>
  <w15:commentEx w15:paraId="2FF37C52" w15:paraIdParent="7386B53B" w15:done="0"/>
  <w15:commentEx w15:paraId="0BA000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796A" w16cex:dateUtc="2021-11-04T20:23:00Z"/>
  <w16cex:commentExtensible w16cex:durableId="2548E565" w16cex:dateUtc="2021-11-24T22:23:00Z"/>
  <w16cex:commentExtensible w16cex:durableId="2548F258" w16cex:dateUtc="2021-11-24T23:18:00Z"/>
  <w16cex:commentExtensible w16cex:durableId="252E9685" w16cex:dateUtc="2021-11-04T22:27:00Z"/>
  <w16cex:commentExtensible w16cex:durableId="2548F350" w16cex:dateUtc="2021-11-24T23:22:00Z"/>
  <w16cex:commentExtensible w16cex:durableId="2548FA3A" w16cex:dateUtc="2021-11-24T23:51:00Z"/>
  <w16cex:commentExtensible w16cex:durableId="252C42F2" w16cex:dateUtc="2021-11-03T04:06:00Z"/>
  <w16cex:commentExtensible w16cex:durableId="25299798" w16cex:dateUtc="2021-11-01T03:30:00Z"/>
  <w16cex:commentExtensible w16cex:durableId="2548F640" w16cex:dateUtc="2021-11-24T23:34:00Z"/>
  <w16cex:commentExtensible w16cex:durableId="254D2B58" w16cex:dateUtc="2021-11-25T0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9F3495" w16cid:durableId="252E796A"/>
  <w16cid:commentId w16cid:paraId="05421B53" w16cid:durableId="2548E565"/>
  <w16cid:commentId w16cid:paraId="713105F7" w16cid:durableId="2548F258"/>
  <w16cid:commentId w16cid:paraId="4EFC38C2" w16cid:durableId="252E9685"/>
  <w16cid:commentId w16cid:paraId="324FFD00" w16cid:durableId="2548F350"/>
  <w16cid:commentId w16cid:paraId="1CF28BDD" w16cid:durableId="2548FA3A"/>
  <w16cid:commentId w16cid:paraId="6B752502" w16cid:durableId="252C42F2"/>
  <w16cid:commentId w16cid:paraId="7386B53B" w16cid:durableId="25299798"/>
  <w16cid:commentId w16cid:paraId="2FF37C52" w16cid:durableId="2548F640"/>
  <w16cid:commentId w16cid:paraId="0BA000D9" w16cid:durableId="254D2B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4E0F9" w14:textId="77777777" w:rsidR="00E84B52" w:rsidRDefault="00E84B52">
      <w:r>
        <w:separator/>
      </w:r>
    </w:p>
  </w:endnote>
  <w:endnote w:type="continuationSeparator" w:id="0">
    <w:p w14:paraId="5A1BC933" w14:textId="77777777" w:rsidR="00E84B52" w:rsidRDefault="00E8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D8F1" w14:textId="77777777" w:rsidR="004F06F7" w:rsidRDefault="004F0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DD76" w14:textId="77777777" w:rsidR="004F06F7" w:rsidRDefault="004F06F7">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E4D5" w14:textId="77777777" w:rsidR="004F06F7" w:rsidRDefault="004F0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05806" w14:textId="77777777" w:rsidR="00E84B52" w:rsidRDefault="00E84B52">
      <w:r>
        <w:separator/>
      </w:r>
    </w:p>
  </w:footnote>
  <w:footnote w:type="continuationSeparator" w:id="0">
    <w:p w14:paraId="59C42620" w14:textId="77777777" w:rsidR="00E84B52" w:rsidRDefault="00E84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B65D" w14:textId="77777777" w:rsidR="004F06F7" w:rsidRDefault="004F0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78B4" w14:textId="77777777" w:rsidR="004F06F7" w:rsidRDefault="004F06F7" w:rsidP="00C05F2C">
    <w:pPr>
      <w:pStyle w:val="Header"/>
      <w:framePr w:wrap="auto" w:vAnchor="text" w:hAnchor="margin" w:xAlign="center" w:y="1"/>
      <w:widowControl/>
    </w:pPr>
    <w:r>
      <w:fldChar w:fldCharType="begin"/>
    </w:r>
    <w:r>
      <w:instrText xml:space="preserve"> PAGE </w:instrText>
    </w:r>
    <w:r>
      <w:fldChar w:fldCharType="separate"/>
    </w:r>
    <w:r>
      <w:t>7</w:t>
    </w:r>
    <w:r>
      <w:fldChar w:fldCharType="end"/>
    </w:r>
  </w:p>
  <w:p w14:paraId="2D00B002" w14:textId="35CDF910" w:rsidR="004F06F7" w:rsidRPr="00C000C2" w:rsidRDefault="004F06F7" w:rsidP="00604536">
    <w:pPr>
      <w:framePr w:wrap="auto" w:vAnchor="text" w:hAnchor="margin" w:xAlign="right" w:y="1"/>
      <w:overflowPunct/>
      <w:autoSpaceDE/>
      <w:autoSpaceDN/>
      <w:adjustRightInd/>
      <w:spacing w:after="0"/>
      <w:textAlignment w:val="auto"/>
      <w:rPr>
        <w:rFonts w:ascii="Arial" w:hAnsi="Arial"/>
        <w:b/>
        <w:noProof/>
        <w:sz w:val="18"/>
        <w:lang w:eastAsia="en-US"/>
      </w:rPr>
    </w:pPr>
    <w:r w:rsidRPr="00C000C2">
      <w:rPr>
        <w:rFonts w:ascii="Arial" w:hAnsi="Arial"/>
        <w:b/>
        <w:noProof/>
        <w:sz w:val="18"/>
        <w:lang w:eastAsia="en-US"/>
      </w:rPr>
      <w:t>3GPP TS 36.21</w:t>
    </w:r>
    <w:r>
      <w:rPr>
        <w:rFonts w:ascii="Arial" w:hAnsi="Arial"/>
        <w:b/>
        <w:noProof/>
        <w:sz w:val="18"/>
        <w:lang w:eastAsia="en-US"/>
      </w:rPr>
      <w:t>3</w:t>
    </w:r>
    <w:r w:rsidRPr="00C000C2">
      <w:rPr>
        <w:rFonts w:ascii="Arial" w:hAnsi="Arial"/>
        <w:b/>
        <w:noProof/>
        <w:sz w:val="18"/>
        <w:lang w:eastAsia="en-US"/>
      </w:rPr>
      <w:t xml:space="preserve"> V1</w:t>
    </w:r>
    <w:r>
      <w:rPr>
        <w:rFonts w:ascii="Arial" w:hAnsi="Arial"/>
        <w:b/>
        <w:noProof/>
        <w:sz w:val="18"/>
        <w:lang w:eastAsia="en-US"/>
      </w:rPr>
      <w:t>6.7.1 (2021-10</w:t>
    </w:r>
    <w:r w:rsidRPr="00C000C2">
      <w:rPr>
        <w:rFonts w:ascii="Arial" w:hAnsi="Arial"/>
        <w:b/>
        <w:noProof/>
        <w:sz w:val="18"/>
        <w:lang w:eastAsia="en-US"/>
      </w:rPr>
      <w:t>)</w:t>
    </w:r>
  </w:p>
  <w:p w14:paraId="0E6CF899" w14:textId="77777777" w:rsidR="004F06F7" w:rsidRPr="002A30A2" w:rsidRDefault="004F06F7" w:rsidP="002A30A2">
    <w:pPr>
      <w:widowControl w:val="0"/>
      <w:overflowPunct/>
      <w:autoSpaceDE/>
      <w:autoSpaceDN/>
      <w:adjustRightInd/>
      <w:spacing w:after="0"/>
      <w:textAlignment w:val="auto"/>
      <w:rPr>
        <w:rFonts w:ascii="Arial" w:hAnsi="Arial"/>
        <w:b/>
        <w:noProof/>
        <w:sz w:val="18"/>
        <w:lang w:eastAsia="en-US"/>
      </w:rPr>
    </w:pPr>
    <w:r w:rsidRPr="002A30A2">
      <w:rPr>
        <w:rFonts w:ascii="Arial" w:hAnsi="Arial"/>
        <w:b/>
        <w:noProof/>
        <w:sz w:val="18"/>
        <w:lang w:eastAsia="en-US"/>
      </w:rPr>
      <w:t>Release 1</w:t>
    </w:r>
    <w:r>
      <w:rPr>
        <w:rFonts w:ascii="Arial" w:hAnsi="Arial"/>
        <w:b/>
        <w:noProof/>
        <w:sz w:val="18"/>
        <w:lang w:eastAsia="en-US"/>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0C32" w14:textId="77777777" w:rsidR="004F06F7" w:rsidRDefault="004F0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0B26"/>
    <w:multiLevelType w:val="hybridMultilevel"/>
    <w:tmpl w:val="4172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0BB12960"/>
    <w:multiLevelType w:val="hybridMultilevel"/>
    <w:tmpl w:val="B21A0950"/>
    <w:lvl w:ilvl="0" w:tplc="9354762A">
      <w:start w:val="1"/>
      <w:numFmt w:val="bullet"/>
      <w:lvlText w:val="­"/>
      <w:lvlJc w:val="left"/>
      <w:pPr>
        <w:ind w:left="644" w:hanging="360"/>
      </w:pPr>
      <w:rPr>
        <w:rFonts w:ascii="Calibri" w:hAnsi="Calibri" w:hint="default"/>
      </w:rPr>
    </w:lvl>
    <w:lvl w:ilvl="1" w:tplc="9354762A">
      <w:start w:val="1"/>
      <w:numFmt w:val="bullet"/>
      <w:lvlText w:val="­"/>
      <w:lvlJc w:val="left"/>
      <w:pPr>
        <w:ind w:left="1364" w:hanging="360"/>
      </w:pPr>
      <w:rPr>
        <w:rFonts w:ascii="Calibri" w:hAnsi="Calibri"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BC3DCF"/>
    <w:multiLevelType w:val="hybridMultilevel"/>
    <w:tmpl w:val="D994B100"/>
    <w:lvl w:ilvl="0" w:tplc="EE9C8020">
      <w:numFmt w:val="bullet"/>
      <w:lvlText w:val="-"/>
      <w:lvlJc w:val="left"/>
      <w:pPr>
        <w:tabs>
          <w:tab w:val="num" w:pos="648"/>
        </w:tabs>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CFD7A59"/>
    <w:multiLevelType w:val="hybridMultilevel"/>
    <w:tmpl w:val="0DDC304E"/>
    <w:lvl w:ilvl="0" w:tplc="83802386">
      <w:start w:val="1"/>
      <w:numFmt w:val="bullet"/>
      <w:lvlText w:val="-"/>
      <w:lvlJc w:val="left"/>
      <w:pPr>
        <w:ind w:left="1004" w:hanging="360"/>
      </w:pPr>
      <w:rPr>
        <w:rFonts w:ascii="Verdana" w:hAnsi="Verdana"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FFD10FF"/>
    <w:multiLevelType w:val="hybridMultilevel"/>
    <w:tmpl w:val="FD066662"/>
    <w:lvl w:ilvl="0" w:tplc="9354762A">
      <w:start w:val="1"/>
      <w:numFmt w:val="bullet"/>
      <w:lvlText w:val="­"/>
      <w:lvlJc w:val="left"/>
      <w:pPr>
        <w:tabs>
          <w:tab w:val="num" w:pos="1440"/>
        </w:tabs>
        <w:ind w:left="144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E6DF1"/>
    <w:multiLevelType w:val="hybridMultilevel"/>
    <w:tmpl w:val="FA9017B0"/>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66AC3"/>
    <w:multiLevelType w:val="hybridMultilevel"/>
    <w:tmpl w:val="28C6A73C"/>
    <w:lvl w:ilvl="0" w:tplc="3B1E69C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5B2D53"/>
    <w:multiLevelType w:val="hybridMultilevel"/>
    <w:tmpl w:val="126C237A"/>
    <w:lvl w:ilvl="0" w:tplc="00703CAE">
      <w:start w:val="16"/>
      <w:numFmt w:val="bullet"/>
      <w:lvlText w:val="-"/>
      <w:lvlJc w:val="left"/>
      <w:pPr>
        <w:ind w:left="1296" w:hanging="360"/>
      </w:pPr>
      <w:rPr>
        <w:rFonts w:ascii="Times New Roman" w:eastAsia="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13D33F78"/>
    <w:multiLevelType w:val="hybridMultilevel"/>
    <w:tmpl w:val="3A80BF3A"/>
    <w:lvl w:ilvl="0" w:tplc="E686284E">
      <w:numFmt w:val="bullet"/>
      <w:lvlText w:val="-"/>
      <w:lvlJc w:val="left"/>
      <w:pPr>
        <w:ind w:left="720" w:hanging="360"/>
      </w:pPr>
      <w:rPr>
        <w:rFonts w:ascii="Times" w:eastAsia="MS Mincho"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44B8B"/>
    <w:multiLevelType w:val="hybridMultilevel"/>
    <w:tmpl w:val="9A229596"/>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97A03"/>
    <w:multiLevelType w:val="hybridMultilevel"/>
    <w:tmpl w:val="9F60B44A"/>
    <w:lvl w:ilvl="0" w:tplc="616254D4">
      <w:start w:val="201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4" w15:restartNumberingAfterBreak="0">
    <w:nsid w:val="16E047A7"/>
    <w:multiLevelType w:val="hybridMultilevel"/>
    <w:tmpl w:val="4172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626E5"/>
    <w:multiLevelType w:val="hybridMultilevel"/>
    <w:tmpl w:val="B7C0B0AA"/>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4143F3"/>
    <w:multiLevelType w:val="hybridMultilevel"/>
    <w:tmpl w:val="FF38C1A8"/>
    <w:lvl w:ilvl="0" w:tplc="0409000F">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719B6"/>
    <w:multiLevelType w:val="hybridMultilevel"/>
    <w:tmpl w:val="3E50F546"/>
    <w:lvl w:ilvl="0" w:tplc="327AE95E">
      <w:start w:val="1"/>
      <w:numFmt w:val="bullet"/>
      <w:lvlText w:val="•"/>
      <w:lvlJc w:val="left"/>
      <w:pPr>
        <w:tabs>
          <w:tab w:val="num" w:pos="720"/>
        </w:tabs>
        <w:ind w:left="720" w:hanging="360"/>
      </w:pPr>
      <w:rPr>
        <w:rFonts w:ascii="Arial" w:hAnsi="Arial" w:hint="default"/>
      </w:rPr>
    </w:lvl>
    <w:lvl w:ilvl="1" w:tplc="5B3EB83C">
      <w:start w:val="677"/>
      <w:numFmt w:val="bullet"/>
      <w:lvlText w:val="–"/>
      <w:lvlJc w:val="left"/>
      <w:pPr>
        <w:tabs>
          <w:tab w:val="num" w:pos="1440"/>
        </w:tabs>
        <w:ind w:left="1440" w:hanging="360"/>
      </w:pPr>
      <w:rPr>
        <w:rFonts w:ascii="Arial" w:hAnsi="Arial" w:hint="default"/>
      </w:rPr>
    </w:lvl>
    <w:lvl w:ilvl="2" w:tplc="6B8415B0">
      <w:start w:val="677"/>
      <w:numFmt w:val="bullet"/>
      <w:lvlText w:val="•"/>
      <w:lvlJc w:val="left"/>
      <w:pPr>
        <w:tabs>
          <w:tab w:val="num" w:pos="2160"/>
        </w:tabs>
        <w:ind w:left="2160" w:hanging="360"/>
      </w:pPr>
      <w:rPr>
        <w:rFonts w:ascii="Arial" w:hAnsi="Arial" w:hint="default"/>
      </w:rPr>
    </w:lvl>
    <w:lvl w:ilvl="3" w:tplc="5DF27C5C">
      <w:start w:val="1"/>
      <w:numFmt w:val="bullet"/>
      <w:lvlText w:val="•"/>
      <w:lvlJc w:val="left"/>
      <w:pPr>
        <w:tabs>
          <w:tab w:val="num" w:pos="2880"/>
        </w:tabs>
        <w:ind w:left="2880" w:hanging="360"/>
      </w:pPr>
      <w:rPr>
        <w:rFonts w:ascii="Arial" w:hAnsi="Arial" w:hint="default"/>
      </w:rPr>
    </w:lvl>
    <w:lvl w:ilvl="4" w:tplc="6ABC3DCC" w:tentative="1">
      <w:start w:val="1"/>
      <w:numFmt w:val="bullet"/>
      <w:lvlText w:val="•"/>
      <w:lvlJc w:val="left"/>
      <w:pPr>
        <w:tabs>
          <w:tab w:val="num" w:pos="3600"/>
        </w:tabs>
        <w:ind w:left="3600" w:hanging="360"/>
      </w:pPr>
      <w:rPr>
        <w:rFonts w:ascii="Arial" w:hAnsi="Arial" w:hint="default"/>
      </w:rPr>
    </w:lvl>
    <w:lvl w:ilvl="5" w:tplc="3F9A5616" w:tentative="1">
      <w:start w:val="1"/>
      <w:numFmt w:val="bullet"/>
      <w:lvlText w:val="•"/>
      <w:lvlJc w:val="left"/>
      <w:pPr>
        <w:tabs>
          <w:tab w:val="num" w:pos="4320"/>
        </w:tabs>
        <w:ind w:left="4320" w:hanging="360"/>
      </w:pPr>
      <w:rPr>
        <w:rFonts w:ascii="Arial" w:hAnsi="Arial" w:hint="default"/>
      </w:rPr>
    </w:lvl>
    <w:lvl w:ilvl="6" w:tplc="0742C094" w:tentative="1">
      <w:start w:val="1"/>
      <w:numFmt w:val="bullet"/>
      <w:lvlText w:val="•"/>
      <w:lvlJc w:val="left"/>
      <w:pPr>
        <w:tabs>
          <w:tab w:val="num" w:pos="5040"/>
        </w:tabs>
        <w:ind w:left="5040" w:hanging="360"/>
      </w:pPr>
      <w:rPr>
        <w:rFonts w:ascii="Arial" w:hAnsi="Arial" w:hint="default"/>
      </w:rPr>
    </w:lvl>
    <w:lvl w:ilvl="7" w:tplc="9912DB70" w:tentative="1">
      <w:start w:val="1"/>
      <w:numFmt w:val="bullet"/>
      <w:lvlText w:val="•"/>
      <w:lvlJc w:val="left"/>
      <w:pPr>
        <w:tabs>
          <w:tab w:val="num" w:pos="5760"/>
        </w:tabs>
        <w:ind w:left="5760" w:hanging="360"/>
      </w:pPr>
      <w:rPr>
        <w:rFonts w:ascii="Arial" w:hAnsi="Arial" w:hint="default"/>
      </w:rPr>
    </w:lvl>
    <w:lvl w:ilvl="8" w:tplc="0090DC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C22F43"/>
    <w:multiLevelType w:val="hybridMultilevel"/>
    <w:tmpl w:val="B9384F4A"/>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E54A74"/>
    <w:multiLevelType w:val="hybridMultilevel"/>
    <w:tmpl w:val="02F6D44C"/>
    <w:lvl w:ilvl="0" w:tplc="C07E3494">
      <w:start w:val="1"/>
      <w:numFmt w:val="bullet"/>
      <w:lvlText w:val="•"/>
      <w:lvlJc w:val="left"/>
      <w:pPr>
        <w:tabs>
          <w:tab w:val="num" w:pos="360"/>
        </w:tabs>
        <w:ind w:left="360" w:hanging="360"/>
      </w:pPr>
      <w:rPr>
        <w:rFonts w:ascii="Arial" w:hAnsi="Arial" w:hint="default"/>
      </w:rPr>
    </w:lvl>
    <w:lvl w:ilvl="1" w:tplc="778E18F0">
      <w:start w:val="7687"/>
      <w:numFmt w:val="bullet"/>
      <w:lvlText w:val="–"/>
      <w:lvlJc w:val="left"/>
      <w:pPr>
        <w:tabs>
          <w:tab w:val="num" w:pos="1080"/>
        </w:tabs>
        <w:ind w:left="1080" w:hanging="360"/>
      </w:pPr>
      <w:rPr>
        <w:rFonts w:ascii="Arial" w:hAnsi="Arial" w:hint="default"/>
      </w:rPr>
    </w:lvl>
    <w:lvl w:ilvl="2" w:tplc="14102008">
      <w:numFmt w:val="bullet"/>
      <w:lvlText w:val="-"/>
      <w:lvlJc w:val="left"/>
      <w:pPr>
        <w:tabs>
          <w:tab w:val="num" w:pos="1800"/>
        </w:tabs>
        <w:ind w:left="1800" w:hanging="360"/>
      </w:pPr>
      <w:rPr>
        <w:rFonts w:ascii="Times" w:eastAsia="Batang" w:hAnsi="Times" w:cs="Times"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1015F8D"/>
    <w:multiLevelType w:val="hybridMultilevel"/>
    <w:tmpl w:val="456EEBD2"/>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92FF4"/>
    <w:multiLevelType w:val="hybridMultilevel"/>
    <w:tmpl w:val="4172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CB1D9A"/>
    <w:multiLevelType w:val="hybridMultilevel"/>
    <w:tmpl w:val="AD008F9A"/>
    <w:lvl w:ilvl="0" w:tplc="1410200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56781"/>
    <w:multiLevelType w:val="hybridMultilevel"/>
    <w:tmpl w:val="29F050BA"/>
    <w:lvl w:ilvl="0" w:tplc="00703CAE">
      <w:start w:val="1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B7613E3"/>
    <w:multiLevelType w:val="hybridMultilevel"/>
    <w:tmpl w:val="99D024D2"/>
    <w:lvl w:ilvl="0" w:tplc="01B4C3F8">
      <w:start w:val="14"/>
      <w:numFmt w:val="bullet"/>
      <w:lvlText w:val="-"/>
      <w:lvlJc w:val="left"/>
      <w:pPr>
        <w:ind w:left="645" w:hanging="360"/>
      </w:pPr>
      <w:rPr>
        <w:rFonts w:ascii="Times New Roman" w:eastAsia="Malgun Gothic" w:hAnsi="Times New Roman" w:cs="Times New Roman" w:hint="default"/>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25" w15:restartNumberingAfterBreak="0">
    <w:nsid w:val="2CB43F9C"/>
    <w:multiLevelType w:val="hybridMultilevel"/>
    <w:tmpl w:val="EFF4ECD4"/>
    <w:lvl w:ilvl="0" w:tplc="04090003">
      <w:start w:val="174"/>
      <w:numFmt w:val="bullet"/>
      <w:lvlText w:val="–"/>
      <w:lvlJc w:val="left"/>
      <w:pPr>
        <w:ind w:left="360" w:hanging="360"/>
      </w:pPr>
      <w:rPr>
        <w:rFonts w:ascii="MS PGothic" w:hAnsi="MS PGothic" w:hint="default"/>
      </w:rPr>
    </w:lvl>
    <w:lvl w:ilvl="1" w:tplc="04090003">
      <w:start w:val="174"/>
      <w:numFmt w:val="bullet"/>
      <w:lvlText w:val="–"/>
      <w:lvlJc w:val="left"/>
      <w:pPr>
        <w:ind w:left="900" w:hanging="360"/>
      </w:pPr>
      <w:rPr>
        <w:rFonts w:ascii="MS PGothic" w:hAnsi="MS PGothic" w:hint="default"/>
      </w:rPr>
    </w:lvl>
    <w:lvl w:ilvl="2" w:tplc="04090003">
      <w:start w:val="174"/>
      <w:numFmt w:val="bullet"/>
      <w:lvlText w:val="–"/>
      <w:lvlJc w:val="left"/>
      <w:pPr>
        <w:ind w:left="1620" w:hanging="360"/>
      </w:pPr>
      <w:rPr>
        <w:rFonts w:ascii="MS PGothic" w:hAnsi="MS PGothic"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15:restartNumberingAfterBreak="0">
    <w:nsid w:val="2F312599"/>
    <w:multiLevelType w:val="hybridMultilevel"/>
    <w:tmpl w:val="2EB8ADDA"/>
    <w:lvl w:ilvl="0" w:tplc="042EA26A">
      <w:start w:val="8"/>
      <w:numFmt w:val="bullet"/>
      <w:lvlText w:val="-"/>
      <w:lvlJc w:val="left"/>
      <w:pPr>
        <w:ind w:left="470" w:hanging="420"/>
      </w:pPr>
      <w:rPr>
        <w:rFonts w:ascii="Times New Roman" w:eastAsia="SimSun" w:hAnsi="Times New Roman" w:cs="Times New Roman"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27" w15:restartNumberingAfterBreak="0">
    <w:nsid w:val="2FEF323B"/>
    <w:multiLevelType w:val="hybridMultilevel"/>
    <w:tmpl w:val="0884FB3C"/>
    <w:lvl w:ilvl="0" w:tplc="64AC9DD2">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8" w15:restartNumberingAfterBreak="0">
    <w:nsid w:val="31F53CF2"/>
    <w:multiLevelType w:val="hybridMultilevel"/>
    <w:tmpl w:val="976A2C98"/>
    <w:lvl w:ilvl="0" w:tplc="E3305C58">
      <w:start w:val="1"/>
      <w:numFmt w:val="bullet"/>
      <w:lvlText w:val="•"/>
      <w:lvlJc w:val="left"/>
      <w:pPr>
        <w:tabs>
          <w:tab w:val="num" w:pos="720"/>
        </w:tabs>
        <w:ind w:left="720" w:hanging="360"/>
      </w:pPr>
      <w:rPr>
        <w:rFonts w:ascii="Arial" w:hAnsi="Arial" w:hint="default"/>
      </w:rPr>
    </w:lvl>
    <w:lvl w:ilvl="1" w:tplc="2918D690">
      <w:start w:val="1228"/>
      <w:numFmt w:val="bullet"/>
      <w:lvlText w:val="–"/>
      <w:lvlJc w:val="left"/>
      <w:pPr>
        <w:tabs>
          <w:tab w:val="num" w:pos="1440"/>
        </w:tabs>
        <w:ind w:left="1440" w:hanging="360"/>
      </w:pPr>
      <w:rPr>
        <w:rFonts w:ascii="Arial" w:hAnsi="Arial" w:hint="default"/>
      </w:rPr>
    </w:lvl>
    <w:lvl w:ilvl="2" w:tplc="D2C8CA5A">
      <w:start w:val="1228"/>
      <w:numFmt w:val="bullet"/>
      <w:lvlText w:val="•"/>
      <w:lvlJc w:val="left"/>
      <w:pPr>
        <w:tabs>
          <w:tab w:val="num" w:pos="2160"/>
        </w:tabs>
        <w:ind w:left="2160" w:hanging="360"/>
      </w:pPr>
      <w:rPr>
        <w:rFonts w:ascii="Arial" w:hAnsi="Arial" w:hint="default"/>
      </w:rPr>
    </w:lvl>
    <w:lvl w:ilvl="3" w:tplc="9D347D00">
      <w:start w:val="1228"/>
      <w:numFmt w:val="bullet"/>
      <w:lvlText w:val="–"/>
      <w:lvlJc w:val="left"/>
      <w:pPr>
        <w:tabs>
          <w:tab w:val="num" w:pos="2880"/>
        </w:tabs>
        <w:ind w:left="2880" w:hanging="360"/>
      </w:pPr>
      <w:rPr>
        <w:rFonts w:ascii="Arial" w:hAnsi="Arial" w:hint="default"/>
      </w:rPr>
    </w:lvl>
    <w:lvl w:ilvl="4" w:tplc="2E0604E2">
      <w:numFmt w:val="bullet"/>
      <w:lvlText w:val="-"/>
      <w:lvlJc w:val="left"/>
      <w:pPr>
        <w:ind w:left="3600" w:hanging="360"/>
      </w:pPr>
      <w:rPr>
        <w:rFonts w:ascii="Times" w:eastAsia="MS Mincho" w:hAnsi="Times" w:cs="Times New Roman" w:hint="default"/>
      </w:rPr>
    </w:lvl>
    <w:lvl w:ilvl="5" w:tplc="5088DE22" w:tentative="1">
      <w:start w:val="1"/>
      <w:numFmt w:val="bullet"/>
      <w:lvlText w:val="•"/>
      <w:lvlJc w:val="left"/>
      <w:pPr>
        <w:tabs>
          <w:tab w:val="num" w:pos="4320"/>
        </w:tabs>
        <w:ind w:left="4320" w:hanging="360"/>
      </w:pPr>
      <w:rPr>
        <w:rFonts w:ascii="Arial" w:hAnsi="Arial" w:hint="default"/>
      </w:rPr>
    </w:lvl>
    <w:lvl w:ilvl="6" w:tplc="6E9239C0" w:tentative="1">
      <w:start w:val="1"/>
      <w:numFmt w:val="bullet"/>
      <w:lvlText w:val="•"/>
      <w:lvlJc w:val="left"/>
      <w:pPr>
        <w:tabs>
          <w:tab w:val="num" w:pos="5040"/>
        </w:tabs>
        <w:ind w:left="5040" w:hanging="360"/>
      </w:pPr>
      <w:rPr>
        <w:rFonts w:ascii="Arial" w:hAnsi="Arial" w:hint="default"/>
      </w:rPr>
    </w:lvl>
    <w:lvl w:ilvl="7" w:tplc="DD189906" w:tentative="1">
      <w:start w:val="1"/>
      <w:numFmt w:val="bullet"/>
      <w:lvlText w:val="•"/>
      <w:lvlJc w:val="left"/>
      <w:pPr>
        <w:tabs>
          <w:tab w:val="num" w:pos="5760"/>
        </w:tabs>
        <w:ind w:left="5760" w:hanging="360"/>
      </w:pPr>
      <w:rPr>
        <w:rFonts w:ascii="Arial" w:hAnsi="Arial" w:hint="default"/>
      </w:rPr>
    </w:lvl>
    <w:lvl w:ilvl="8" w:tplc="25E070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6C25E53"/>
    <w:multiLevelType w:val="hybridMultilevel"/>
    <w:tmpl w:val="9C446254"/>
    <w:lvl w:ilvl="0" w:tplc="0409000F">
      <w:start w:val="1"/>
      <w:numFmt w:val="bullet"/>
      <w:lvlText w:val="−"/>
      <w:lvlJc w:val="left"/>
      <w:pPr>
        <w:tabs>
          <w:tab w:val="num" w:pos="576"/>
        </w:tabs>
        <w:ind w:left="576" w:hanging="288"/>
      </w:pPr>
      <w:rPr>
        <w:rFonts w:ascii="Arial"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1540A9"/>
    <w:multiLevelType w:val="hybridMultilevel"/>
    <w:tmpl w:val="0A163974"/>
    <w:lvl w:ilvl="0" w:tplc="041D0001">
      <w:numFmt w:val="bullet"/>
      <w:lvlText w:val="-"/>
      <w:lvlJc w:val="left"/>
      <w:pPr>
        <w:ind w:left="720" w:hanging="360"/>
      </w:pPr>
      <w:rPr>
        <w:rFonts w:ascii="Times New Roman" w:eastAsia="Times New Roman" w:hAnsi="Times New Roman" w:cs="Times New Roman" w:hint="default"/>
      </w:rPr>
    </w:lvl>
    <w:lvl w:ilvl="1" w:tplc="041D0001">
      <w:numFmt w:val="bullet"/>
      <w:lvlText w:val="-"/>
      <w:lvlJc w:val="left"/>
      <w:pPr>
        <w:ind w:left="1440" w:hanging="360"/>
      </w:pPr>
      <w:rPr>
        <w:rFonts w:ascii="Times New Roman" w:eastAsia="Times New Roman" w:hAnsi="Times New Roman" w:cs="Times New Roman" w:hint="default"/>
      </w:rPr>
    </w:lvl>
    <w:lvl w:ilvl="2" w:tplc="041D000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42619"/>
    <w:multiLevelType w:val="hybridMultilevel"/>
    <w:tmpl w:val="A72E1380"/>
    <w:lvl w:ilvl="0" w:tplc="9354762A">
      <w:start w:val="1"/>
      <w:numFmt w:val="bullet"/>
      <w:lvlText w:val="­"/>
      <w:lvlJc w:val="left"/>
      <w:pPr>
        <w:ind w:left="720" w:hanging="360"/>
      </w:pPr>
      <w:rPr>
        <w:rFonts w:ascii="Calibri" w:hAnsi="Calibri" w:hint="default"/>
      </w:rPr>
    </w:lvl>
    <w:lvl w:ilvl="1" w:tplc="61DE0BA0">
      <w:start w:val="7"/>
      <w:numFmt w:val="bullet"/>
      <w:lvlText w:val="-"/>
      <w:lvlJc w:val="left"/>
      <w:pPr>
        <w:ind w:left="1440" w:hanging="360"/>
      </w:pPr>
      <w:rPr>
        <w:rFonts w:ascii="Times" w:eastAsia="Batang" w:hAnsi="Times" w:cs="Times New Roman" w:hint="default"/>
      </w:rPr>
    </w:lvl>
    <w:lvl w:ilvl="2" w:tplc="041D0001">
      <w:numFmt w:val="bullet"/>
      <w:lvlText w:val="-"/>
      <w:lvlJc w:val="left"/>
      <w:pPr>
        <w:ind w:left="2160" w:hanging="360"/>
      </w:pPr>
      <w:rPr>
        <w:rFonts w:ascii="Times New Roman" w:eastAsia="Times New Roman" w:hAnsi="Times New Roman" w:cs="Times New Roman" w:hint="default"/>
      </w:rPr>
    </w:lvl>
    <w:lvl w:ilvl="3" w:tplc="041D0001">
      <w:numFmt w:val="bullet"/>
      <w:lvlText w:val="-"/>
      <w:lvlJc w:val="left"/>
      <w:pPr>
        <w:ind w:left="2880" w:hanging="360"/>
      </w:pPr>
      <w:rPr>
        <w:rFonts w:ascii="Times New Roman" w:eastAsia="Times New Roman" w:hAnsi="Times New Roman" w:cs="Times New Roman" w:hint="default"/>
      </w:rPr>
    </w:lvl>
    <w:lvl w:ilvl="4" w:tplc="4C501D7C">
      <w:start w:val="1"/>
      <w:numFmt w:val="bullet"/>
      <w:lvlText w:val="-"/>
      <w:lvlJc w:val="left"/>
      <w:pPr>
        <w:ind w:left="3600" w:hanging="360"/>
      </w:pPr>
      <w:rPr>
        <w:rFonts w:ascii="Arial" w:eastAsia="MS Mincho" w:hAnsi="Arial"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133C5F"/>
    <w:multiLevelType w:val="hybridMultilevel"/>
    <w:tmpl w:val="87DEC452"/>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9C01AF"/>
    <w:multiLevelType w:val="multilevel"/>
    <w:tmpl w:val="3B9C01AF"/>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C026563"/>
    <w:multiLevelType w:val="hybridMultilevel"/>
    <w:tmpl w:val="84201E6C"/>
    <w:lvl w:ilvl="0" w:tplc="0409000F">
      <w:start w:val="1"/>
      <w:numFmt w:val="bullet"/>
      <w:lvlText w:val="−"/>
      <w:lvlJc w:val="left"/>
      <w:pPr>
        <w:tabs>
          <w:tab w:val="num" w:pos="360"/>
        </w:tabs>
        <w:ind w:left="360" w:hanging="360"/>
      </w:pPr>
      <w:rPr>
        <w:rFonts w:ascii="Arial" w:hAnsi="Arial" w:hint="default"/>
      </w:rPr>
    </w:lvl>
    <w:lvl w:ilvl="1" w:tplc="778E18F0">
      <w:start w:val="7687"/>
      <w:numFmt w:val="bullet"/>
      <w:lvlText w:val="–"/>
      <w:lvlJc w:val="left"/>
      <w:pPr>
        <w:tabs>
          <w:tab w:val="num" w:pos="1080"/>
        </w:tabs>
        <w:ind w:left="1080" w:hanging="360"/>
      </w:pPr>
      <w:rPr>
        <w:rFonts w:ascii="Arial" w:hAnsi="Arial" w:hint="default"/>
      </w:rPr>
    </w:lvl>
    <w:lvl w:ilvl="2" w:tplc="098475BA">
      <w:start w:val="4292"/>
      <w:numFmt w:val="bullet"/>
      <w:lvlText w:val="•"/>
      <w:lvlJc w:val="left"/>
      <w:pPr>
        <w:tabs>
          <w:tab w:val="num" w:pos="1800"/>
        </w:tabs>
        <w:ind w:left="1800" w:hanging="360"/>
      </w:pPr>
      <w:rPr>
        <w:rFonts w:ascii="Arial" w:hAnsi="Arial"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835773"/>
    <w:multiLevelType w:val="hybridMultilevel"/>
    <w:tmpl w:val="5A2A8BB8"/>
    <w:lvl w:ilvl="0" w:tplc="9354762A">
      <w:start w:val="1"/>
      <w:numFmt w:val="bullet"/>
      <w:lvlText w:val="­"/>
      <w:lvlJc w:val="left"/>
      <w:pPr>
        <w:tabs>
          <w:tab w:val="num" w:pos="1440"/>
        </w:tabs>
        <w:ind w:left="1440" w:hanging="360"/>
      </w:pPr>
      <w:rPr>
        <w:rFonts w:ascii="Calibri" w:hAnsi="Calibri" w:hint="default"/>
      </w:rPr>
    </w:lvl>
    <w:lvl w:ilvl="1" w:tplc="04090003">
      <w:start w:val="174"/>
      <w:numFmt w:val="bullet"/>
      <w:lvlText w:val="–"/>
      <w:lvlJc w:val="left"/>
      <w:pPr>
        <w:ind w:left="1440" w:hanging="360"/>
      </w:pPr>
      <w:rPr>
        <w:rFonts w:ascii="MS PGothic" w:hAnsi="MS P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8" w15:restartNumberingAfterBreak="0">
    <w:nsid w:val="43E867B4"/>
    <w:multiLevelType w:val="hybridMultilevel"/>
    <w:tmpl w:val="4FE0C248"/>
    <w:lvl w:ilvl="0" w:tplc="9354762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441B06D3"/>
    <w:multiLevelType w:val="hybridMultilevel"/>
    <w:tmpl w:val="1F64878E"/>
    <w:lvl w:ilvl="0" w:tplc="E686284E">
      <w:numFmt w:val="bullet"/>
      <w:lvlText w:val="-"/>
      <w:lvlJc w:val="left"/>
      <w:pPr>
        <w:tabs>
          <w:tab w:val="num" w:pos="644"/>
        </w:tabs>
        <w:ind w:left="644" w:hanging="360"/>
      </w:pPr>
      <w:rPr>
        <w:rFonts w:ascii="Times" w:eastAsia="MS Mincho" w:hAnsi="Times" w:cs="Times"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E069E1"/>
    <w:multiLevelType w:val="hybridMultilevel"/>
    <w:tmpl w:val="3CF4C62E"/>
    <w:lvl w:ilvl="0" w:tplc="9354762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4" w15:restartNumberingAfterBreak="0">
    <w:nsid w:val="4B303C1C"/>
    <w:multiLevelType w:val="hybridMultilevel"/>
    <w:tmpl w:val="3A58A828"/>
    <w:lvl w:ilvl="0" w:tplc="8EB67F1E">
      <w:start w:val="3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4D226238"/>
    <w:multiLevelType w:val="hybridMultilevel"/>
    <w:tmpl w:val="974013F8"/>
    <w:lvl w:ilvl="0" w:tplc="838023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916583"/>
    <w:multiLevelType w:val="hybridMultilevel"/>
    <w:tmpl w:val="2AF202C0"/>
    <w:lvl w:ilvl="0" w:tplc="C07E3494">
      <w:start w:val="1"/>
      <w:numFmt w:val="bullet"/>
      <w:lvlText w:val="•"/>
      <w:lvlJc w:val="left"/>
      <w:pPr>
        <w:tabs>
          <w:tab w:val="num" w:pos="360"/>
        </w:tabs>
        <w:ind w:left="360" w:hanging="360"/>
      </w:pPr>
      <w:rPr>
        <w:rFonts w:ascii="Arial" w:hAnsi="Arial" w:hint="default"/>
      </w:rPr>
    </w:lvl>
    <w:lvl w:ilvl="1" w:tplc="0409000F">
      <w:start w:val="1"/>
      <w:numFmt w:val="bullet"/>
      <w:lvlText w:val="−"/>
      <w:lvlJc w:val="left"/>
      <w:pPr>
        <w:tabs>
          <w:tab w:val="num" w:pos="1080"/>
        </w:tabs>
        <w:ind w:left="1080" w:hanging="360"/>
      </w:pPr>
      <w:rPr>
        <w:rFonts w:ascii="Arial" w:hAnsi="Arial" w:hint="default"/>
      </w:rPr>
    </w:lvl>
    <w:lvl w:ilvl="2" w:tplc="098475BA">
      <w:start w:val="4292"/>
      <w:numFmt w:val="bullet"/>
      <w:lvlText w:val="•"/>
      <w:lvlJc w:val="left"/>
      <w:pPr>
        <w:tabs>
          <w:tab w:val="num" w:pos="1800"/>
        </w:tabs>
        <w:ind w:left="1800" w:hanging="360"/>
      </w:pPr>
      <w:rPr>
        <w:rFonts w:ascii="Arial" w:hAnsi="Arial"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522B7011"/>
    <w:multiLevelType w:val="hybridMultilevel"/>
    <w:tmpl w:val="3C0889F6"/>
    <w:lvl w:ilvl="0" w:tplc="E7D45A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3454F6"/>
    <w:multiLevelType w:val="hybridMultilevel"/>
    <w:tmpl w:val="6B3A1EEC"/>
    <w:lvl w:ilvl="0" w:tplc="9354762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53A110F5"/>
    <w:multiLevelType w:val="hybridMultilevel"/>
    <w:tmpl w:val="8D94C992"/>
    <w:lvl w:ilvl="0" w:tplc="70502BFA">
      <w:start w:val="1"/>
      <w:numFmt w:val="bullet"/>
      <w:lvlText w:val="•"/>
      <w:lvlJc w:val="left"/>
      <w:pPr>
        <w:tabs>
          <w:tab w:val="num" w:pos="720"/>
        </w:tabs>
        <w:ind w:left="720" w:hanging="360"/>
      </w:pPr>
      <w:rPr>
        <w:rFonts w:ascii="Arial" w:hAnsi="Arial" w:hint="default"/>
      </w:rPr>
    </w:lvl>
    <w:lvl w:ilvl="1" w:tplc="7A0CC1B0">
      <w:start w:val="2399"/>
      <w:numFmt w:val="bullet"/>
      <w:lvlText w:val="–"/>
      <w:lvlJc w:val="left"/>
      <w:pPr>
        <w:tabs>
          <w:tab w:val="num" w:pos="1440"/>
        </w:tabs>
        <w:ind w:left="1440" w:hanging="360"/>
      </w:pPr>
      <w:rPr>
        <w:rFonts w:ascii="Arial" w:hAnsi="Arial" w:hint="default"/>
      </w:rPr>
    </w:lvl>
    <w:lvl w:ilvl="2" w:tplc="09AEACDC">
      <w:start w:val="2399"/>
      <w:numFmt w:val="bullet"/>
      <w:lvlText w:val="•"/>
      <w:lvlJc w:val="left"/>
      <w:pPr>
        <w:tabs>
          <w:tab w:val="num" w:pos="2160"/>
        </w:tabs>
        <w:ind w:left="2160" w:hanging="360"/>
      </w:pPr>
      <w:rPr>
        <w:rFonts w:ascii="Arial" w:hAnsi="Arial" w:hint="default"/>
      </w:rPr>
    </w:lvl>
    <w:lvl w:ilvl="3" w:tplc="27A67C7C">
      <w:start w:val="1"/>
      <w:numFmt w:val="bullet"/>
      <w:lvlText w:val="•"/>
      <w:lvlJc w:val="left"/>
      <w:pPr>
        <w:tabs>
          <w:tab w:val="num" w:pos="2880"/>
        </w:tabs>
        <w:ind w:left="2880" w:hanging="360"/>
      </w:pPr>
      <w:rPr>
        <w:rFonts w:ascii="Arial" w:hAnsi="Arial" w:hint="default"/>
      </w:rPr>
    </w:lvl>
    <w:lvl w:ilvl="4" w:tplc="261AFB94" w:tentative="1">
      <w:start w:val="1"/>
      <w:numFmt w:val="bullet"/>
      <w:lvlText w:val="•"/>
      <w:lvlJc w:val="left"/>
      <w:pPr>
        <w:tabs>
          <w:tab w:val="num" w:pos="3600"/>
        </w:tabs>
        <w:ind w:left="3600" w:hanging="360"/>
      </w:pPr>
      <w:rPr>
        <w:rFonts w:ascii="Arial" w:hAnsi="Arial" w:hint="default"/>
      </w:rPr>
    </w:lvl>
    <w:lvl w:ilvl="5" w:tplc="1CD6C364" w:tentative="1">
      <w:start w:val="1"/>
      <w:numFmt w:val="bullet"/>
      <w:lvlText w:val="•"/>
      <w:lvlJc w:val="left"/>
      <w:pPr>
        <w:tabs>
          <w:tab w:val="num" w:pos="4320"/>
        </w:tabs>
        <w:ind w:left="4320" w:hanging="360"/>
      </w:pPr>
      <w:rPr>
        <w:rFonts w:ascii="Arial" w:hAnsi="Arial" w:hint="default"/>
      </w:rPr>
    </w:lvl>
    <w:lvl w:ilvl="6" w:tplc="55DE86A2" w:tentative="1">
      <w:start w:val="1"/>
      <w:numFmt w:val="bullet"/>
      <w:lvlText w:val="•"/>
      <w:lvlJc w:val="left"/>
      <w:pPr>
        <w:tabs>
          <w:tab w:val="num" w:pos="5040"/>
        </w:tabs>
        <w:ind w:left="5040" w:hanging="360"/>
      </w:pPr>
      <w:rPr>
        <w:rFonts w:ascii="Arial" w:hAnsi="Arial" w:hint="default"/>
      </w:rPr>
    </w:lvl>
    <w:lvl w:ilvl="7" w:tplc="6ED8B864" w:tentative="1">
      <w:start w:val="1"/>
      <w:numFmt w:val="bullet"/>
      <w:lvlText w:val="•"/>
      <w:lvlJc w:val="left"/>
      <w:pPr>
        <w:tabs>
          <w:tab w:val="num" w:pos="5760"/>
        </w:tabs>
        <w:ind w:left="5760" w:hanging="360"/>
      </w:pPr>
      <w:rPr>
        <w:rFonts w:ascii="Arial" w:hAnsi="Arial" w:hint="default"/>
      </w:rPr>
    </w:lvl>
    <w:lvl w:ilvl="8" w:tplc="4866CDF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4074D4F"/>
    <w:multiLevelType w:val="hybridMultilevel"/>
    <w:tmpl w:val="9D02FAF6"/>
    <w:lvl w:ilvl="0" w:tplc="4C501D7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803C01"/>
    <w:multiLevelType w:val="hybridMultilevel"/>
    <w:tmpl w:val="7F0C8AD8"/>
    <w:lvl w:ilvl="0" w:tplc="E686284E">
      <w:numFmt w:val="bullet"/>
      <w:lvlText w:val="-"/>
      <w:lvlJc w:val="left"/>
      <w:pPr>
        <w:ind w:left="1004" w:hanging="360"/>
      </w:pPr>
      <w:rPr>
        <w:rFonts w:ascii="Times" w:eastAsia="MS Mincho" w:hAnsi="Times" w:cs="Time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15:restartNumberingAfterBreak="0">
    <w:nsid w:val="587B2C8F"/>
    <w:multiLevelType w:val="hybridMultilevel"/>
    <w:tmpl w:val="410A7C02"/>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992003"/>
    <w:multiLevelType w:val="hybridMultilevel"/>
    <w:tmpl w:val="76CCF0B0"/>
    <w:lvl w:ilvl="0" w:tplc="0409000F">
      <w:start w:val="1"/>
      <w:numFmt w:val="bullet"/>
      <w:lvlText w:val="−"/>
      <w:lvlJc w:val="left"/>
      <w:pPr>
        <w:tabs>
          <w:tab w:val="num" w:pos="360"/>
        </w:tabs>
        <w:ind w:left="360" w:hanging="360"/>
      </w:pPr>
      <w:rPr>
        <w:rFonts w:ascii="Arial" w:hAnsi="Arial" w:hint="default"/>
      </w:rPr>
    </w:lvl>
    <w:lvl w:ilvl="1" w:tplc="778E18F0">
      <w:start w:val="7687"/>
      <w:numFmt w:val="bullet"/>
      <w:lvlText w:val="–"/>
      <w:lvlJc w:val="left"/>
      <w:pPr>
        <w:tabs>
          <w:tab w:val="num" w:pos="1080"/>
        </w:tabs>
        <w:ind w:left="1080" w:hanging="360"/>
      </w:pPr>
      <w:rPr>
        <w:rFonts w:ascii="Arial" w:hAnsi="Arial" w:hint="default"/>
      </w:rPr>
    </w:lvl>
    <w:lvl w:ilvl="2" w:tplc="098475BA">
      <w:start w:val="4292"/>
      <w:numFmt w:val="bullet"/>
      <w:lvlText w:val="•"/>
      <w:lvlJc w:val="left"/>
      <w:pPr>
        <w:tabs>
          <w:tab w:val="num" w:pos="1800"/>
        </w:tabs>
        <w:ind w:left="1800" w:hanging="360"/>
      </w:pPr>
      <w:rPr>
        <w:rFonts w:ascii="Arial" w:hAnsi="Arial"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54" w15:restartNumberingAfterBreak="0">
    <w:nsid w:val="5A0126DD"/>
    <w:multiLevelType w:val="hybridMultilevel"/>
    <w:tmpl w:val="5C023EEA"/>
    <w:lvl w:ilvl="0" w:tplc="0409000F">
      <w:start w:val="1"/>
      <w:numFmt w:val="bullet"/>
      <w:lvlText w:val="−"/>
      <w:lvlJc w:val="left"/>
      <w:pPr>
        <w:tabs>
          <w:tab w:val="num" w:pos="360"/>
        </w:tabs>
        <w:ind w:left="360" w:hanging="360"/>
      </w:pPr>
      <w:rPr>
        <w:rFonts w:ascii="Arial" w:hAnsi="Arial" w:hint="default"/>
      </w:rPr>
    </w:lvl>
    <w:lvl w:ilvl="1" w:tplc="778E18F0">
      <w:start w:val="7687"/>
      <w:numFmt w:val="bullet"/>
      <w:lvlText w:val="–"/>
      <w:lvlJc w:val="left"/>
      <w:pPr>
        <w:tabs>
          <w:tab w:val="num" w:pos="1080"/>
        </w:tabs>
        <w:ind w:left="1080" w:hanging="360"/>
      </w:pPr>
      <w:rPr>
        <w:rFonts w:ascii="Arial" w:hAnsi="Arial" w:hint="default"/>
      </w:rPr>
    </w:lvl>
    <w:lvl w:ilvl="2" w:tplc="098475BA">
      <w:start w:val="4292"/>
      <w:numFmt w:val="bullet"/>
      <w:lvlText w:val="•"/>
      <w:lvlJc w:val="left"/>
      <w:pPr>
        <w:tabs>
          <w:tab w:val="num" w:pos="1800"/>
        </w:tabs>
        <w:ind w:left="1800" w:hanging="360"/>
      </w:pPr>
      <w:rPr>
        <w:rFonts w:ascii="Arial" w:hAnsi="Arial"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55" w15:restartNumberingAfterBreak="0">
    <w:nsid w:val="5A540349"/>
    <w:multiLevelType w:val="hybridMultilevel"/>
    <w:tmpl w:val="18503272"/>
    <w:lvl w:ilvl="0" w:tplc="B922F6DC">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15:restartNumberingAfterBreak="0">
    <w:nsid w:val="5B0F0543"/>
    <w:multiLevelType w:val="hybridMultilevel"/>
    <w:tmpl w:val="3448FF8A"/>
    <w:lvl w:ilvl="0" w:tplc="9354762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15:restartNumberingAfterBreak="0">
    <w:nsid w:val="5B3830CF"/>
    <w:multiLevelType w:val="hybridMultilevel"/>
    <w:tmpl w:val="C6567896"/>
    <w:lvl w:ilvl="0" w:tplc="E686284E">
      <w:numFmt w:val="bullet"/>
      <w:lvlText w:val="-"/>
      <w:lvlJc w:val="left"/>
      <w:pPr>
        <w:ind w:left="1296" w:hanging="360"/>
      </w:pPr>
      <w:rPr>
        <w:rFonts w:ascii="Times" w:eastAsia="MS Mincho" w:hAnsi="Times" w:cs="Time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8" w15:restartNumberingAfterBreak="0">
    <w:nsid w:val="5DE71F7D"/>
    <w:multiLevelType w:val="hybridMultilevel"/>
    <w:tmpl w:val="E2CC2CD8"/>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75769B"/>
    <w:multiLevelType w:val="hybridMultilevel"/>
    <w:tmpl w:val="964C5336"/>
    <w:lvl w:ilvl="0" w:tplc="83802386">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63F57E89"/>
    <w:multiLevelType w:val="hybridMultilevel"/>
    <w:tmpl w:val="EDEC2674"/>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2A4E90"/>
    <w:multiLevelType w:val="hybridMultilevel"/>
    <w:tmpl w:val="74207EF2"/>
    <w:lvl w:ilvl="0" w:tplc="4C501D7C">
      <w:start w:val="1"/>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2" w15:restartNumberingAfterBreak="0">
    <w:nsid w:val="6ADE01E4"/>
    <w:multiLevelType w:val="hybridMultilevel"/>
    <w:tmpl w:val="59349902"/>
    <w:lvl w:ilvl="0" w:tplc="9354762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6FB07AFA"/>
    <w:multiLevelType w:val="hybridMultilevel"/>
    <w:tmpl w:val="81F41594"/>
    <w:lvl w:ilvl="0" w:tplc="12C20EBC">
      <w:start w:val="20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4" w15:restartNumberingAfterBreak="0">
    <w:nsid w:val="71790CA6"/>
    <w:multiLevelType w:val="hybridMultilevel"/>
    <w:tmpl w:val="C5B68928"/>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112AB5"/>
    <w:multiLevelType w:val="hybridMultilevel"/>
    <w:tmpl w:val="264EE61A"/>
    <w:lvl w:ilvl="0" w:tplc="E686284E">
      <w:numFmt w:val="bullet"/>
      <w:lvlText w:val="-"/>
      <w:lvlJc w:val="left"/>
      <w:pPr>
        <w:ind w:left="1287" w:hanging="360"/>
      </w:pPr>
      <w:rPr>
        <w:rFonts w:ascii="Times" w:eastAsia="MS Mincho" w:hAnsi="Times" w:cs="Time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8C02DD9"/>
    <w:multiLevelType w:val="hybridMultilevel"/>
    <w:tmpl w:val="D9449D96"/>
    <w:lvl w:ilvl="0" w:tplc="EA1E2536">
      <w:start w:val="16"/>
      <w:numFmt w:val="bullet"/>
      <w:lvlText w:val="-"/>
      <w:lvlJc w:val="left"/>
      <w:pPr>
        <w:ind w:left="644" w:hanging="360"/>
      </w:pPr>
      <w:rPr>
        <w:rFonts w:ascii="Times New Roman" w:eastAsia="Times New Roman" w:hAnsi="Times New Roman" w:cs="Times New Roman" w:hint="default"/>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9" w15:restartNumberingAfterBreak="0">
    <w:nsid w:val="7B27588B"/>
    <w:multiLevelType w:val="hybridMultilevel"/>
    <w:tmpl w:val="EB96A298"/>
    <w:lvl w:ilvl="0" w:tplc="4C501D7C">
      <w:start w:val="1"/>
      <w:numFmt w:val="bullet"/>
      <w:lvlText w:val="-"/>
      <w:lvlJc w:val="left"/>
      <w:pPr>
        <w:ind w:left="720" w:hanging="360"/>
      </w:pPr>
      <w:rPr>
        <w:rFonts w:ascii="Arial" w:eastAsia="MS Mincho" w:hAnsi="Arial" w:cs="Arial" w:hint="default"/>
      </w:rPr>
    </w:lvl>
    <w:lvl w:ilvl="1" w:tplc="E7D45A44">
      <w:start w:val="4"/>
      <w:numFmt w:val="bullet"/>
      <w:lvlText w:val="-"/>
      <w:lvlJc w:val="left"/>
      <w:pPr>
        <w:ind w:left="1440" w:hanging="360"/>
      </w:pPr>
      <w:rPr>
        <w:rFonts w:ascii="Times New Roman" w:eastAsia="Times New Roman" w:hAnsi="Times New Roman" w:cs="Times New Roman" w:hint="default"/>
      </w:rPr>
    </w:lvl>
    <w:lvl w:ilvl="2" w:tplc="E7D45A44">
      <w:start w:val="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42"/>
  </w:num>
  <w:num w:numId="2">
    <w:abstractNumId w:val="70"/>
  </w:num>
  <w:num w:numId="3">
    <w:abstractNumId w:val="43"/>
  </w:num>
  <w:num w:numId="4">
    <w:abstractNumId w:val="41"/>
  </w:num>
  <w:num w:numId="5">
    <w:abstractNumId w:val="1"/>
  </w:num>
  <w:num w:numId="6">
    <w:abstractNumId w:val="68"/>
  </w:num>
  <w:num w:numId="7">
    <w:abstractNumId w:val="37"/>
  </w:num>
  <w:num w:numId="8">
    <w:abstractNumId w:val="16"/>
  </w:num>
  <w:num w:numId="9">
    <w:abstractNumId w:val="25"/>
  </w:num>
  <w:num w:numId="10">
    <w:abstractNumId w:val="27"/>
  </w:num>
  <w:num w:numId="11">
    <w:abstractNumId w:val="19"/>
  </w:num>
  <w:num w:numId="12">
    <w:abstractNumId w:val="46"/>
  </w:num>
  <w:num w:numId="13">
    <w:abstractNumId w:val="53"/>
  </w:num>
  <w:num w:numId="14">
    <w:abstractNumId w:val="34"/>
  </w:num>
  <w:num w:numId="15">
    <w:abstractNumId w:val="54"/>
  </w:num>
  <w:num w:numId="16">
    <w:abstractNumId w:val="22"/>
  </w:num>
  <w:num w:numId="17">
    <w:abstractNumId w:val="50"/>
  </w:num>
  <w:num w:numId="18">
    <w:abstractNumId w:val="48"/>
  </w:num>
  <w:num w:numId="19">
    <w:abstractNumId w:val="5"/>
  </w:num>
  <w:num w:numId="20">
    <w:abstractNumId w:val="59"/>
  </w:num>
  <w:num w:numId="21">
    <w:abstractNumId w:val="32"/>
  </w:num>
  <w:num w:numId="22">
    <w:abstractNumId w:val="18"/>
  </w:num>
  <w:num w:numId="23">
    <w:abstractNumId w:val="38"/>
  </w:num>
  <w:num w:numId="24">
    <w:abstractNumId w:val="7"/>
  </w:num>
  <w:num w:numId="25">
    <w:abstractNumId w:val="62"/>
  </w:num>
  <w:num w:numId="26">
    <w:abstractNumId w:val="12"/>
  </w:num>
  <w:num w:numId="27">
    <w:abstractNumId w:val="52"/>
  </w:num>
  <w:num w:numId="28">
    <w:abstractNumId w:val="17"/>
  </w:num>
  <w:num w:numId="29">
    <w:abstractNumId w:val="40"/>
  </w:num>
  <w:num w:numId="30">
    <w:abstractNumId w:val="45"/>
  </w:num>
  <w:num w:numId="31">
    <w:abstractNumId w:val="35"/>
  </w:num>
  <w:num w:numId="32">
    <w:abstractNumId w:val="30"/>
  </w:num>
  <w:num w:numId="33">
    <w:abstractNumId w:val="20"/>
  </w:num>
  <w:num w:numId="34">
    <w:abstractNumId w:val="29"/>
  </w:num>
  <w:num w:numId="35">
    <w:abstractNumId w:val="14"/>
  </w:num>
  <w:num w:numId="36">
    <w:abstractNumId w:val="21"/>
  </w:num>
  <w:num w:numId="37">
    <w:abstractNumId w:val="0"/>
  </w:num>
  <w:num w:numId="38">
    <w:abstractNumId w:val="49"/>
  </w:num>
  <w:num w:numId="39">
    <w:abstractNumId w:val="28"/>
  </w:num>
  <w:num w:numId="40">
    <w:abstractNumId w:val="60"/>
  </w:num>
  <w:num w:numId="41">
    <w:abstractNumId w:val="57"/>
  </w:num>
  <w:num w:numId="42">
    <w:abstractNumId w:val="11"/>
  </w:num>
  <w:num w:numId="43">
    <w:abstractNumId w:val="39"/>
  </w:num>
  <w:num w:numId="44">
    <w:abstractNumId w:val="65"/>
  </w:num>
  <w:num w:numId="45">
    <w:abstractNumId w:val="69"/>
  </w:num>
  <w:num w:numId="46">
    <w:abstractNumId w:val="47"/>
  </w:num>
  <w:num w:numId="47">
    <w:abstractNumId w:val="2"/>
  </w:num>
  <w:num w:numId="48">
    <w:abstractNumId w:val="31"/>
  </w:num>
  <w:num w:numId="49">
    <w:abstractNumId w:val="6"/>
  </w:num>
  <w:num w:numId="50">
    <w:abstractNumId w:val="36"/>
  </w:num>
  <w:num w:numId="51">
    <w:abstractNumId w:val="8"/>
  </w:num>
  <w:num w:numId="52">
    <w:abstractNumId w:val="24"/>
  </w:num>
  <w:num w:numId="53">
    <w:abstractNumId w:val="44"/>
  </w:num>
  <w:num w:numId="54">
    <w:abstractNumId w:val="4"/>
  </w:num>
  <w:num w:numId="55">
    <w:abstractNumId w:val="61"/>
  </w:num>
  <w:num w:numId="56">
    <w:abstractNumId w:val="67"/>
  </w:num>
  <w:num w:numId="57">
    <w:abstractNumId w:val="58"/>
  </w:num>
  <w:num w:numId="58">
    <w:abstractNumId w:val="64"/>
  </w:num>
  <w:num w:numId="59">
    <w:abstractNumId w:val="15"/>
  </w:num>
  <w:num w:numId="60">
    <w:abstractNumId w:val="56"/>
  </w:num>
  <w:num w:numId="61">
    <w:abstractNumId w:val="51"/>
  </w:num>
  <w:num w:numId="62">
    <w:abstractNumId w:val="23"/>
  </w:num>
  <w:num w:numId="63">
    <w:abstractNumId w:val="10"/>
  </w:num>
  <w:num w:numId="64">
    <w:abstractNumId w:val="55"/>
  </w:num>
  <w:num w:numId="65">
    <w:abstractNumId w:val="63"/>
  </w:num>
  <w:num w:numId="66">
    <w:abstractNumId w:val="13"/>
  </w:num>
  <w:num w:numId="67">
    <w:abstractNumId w:val="26"/>
  </w:num>
  <w:num w:numId="68">
    <w:abstractNumId w:val="9"/>
  </w:num>
  <w:num w:numId="69">
    <w:abstractNumId w:val="33"/>
  </w:num>
  <w:num w:numId="70">
    <w:abstractNumId w:val="66"/>
  </w:num>
  <w:num w:numId="71">
    <w:abstractNumId w:val="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M1">
    <w15:presenceInfo w15:providerId="None" w15:userId="MM1"/>
  </w15:person>
  <w15:person w15:author="MM2">
    <w15:presenceInfo w15:providerId="None" w15:userId="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fr-FR"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F8"/>
    <w:rsid w:val="000048A3"/>
    <w:rsid w:val="00004D09"/>
    <w:rsid w:val="00007BDB"/>
    <w:rsid w:val="000110D5"/>
    <w:rsid w:val="00017253"/>
    <w:rsid w:val="000200D6"/>
    <w:rsid w:val="000230BF"/>
    <w:rsid w:val="000259A0"/>
    <w:rsid w:val="00025E6A"/>
    <w:rsid w:val="00026C34"/>
    <w:rsid w:val="000304C8"/>
    <w:rsid w:val="00033949"/>
    <w:rsid w:val="00034ADF"/>
    <w:rsid w:val="0003503D"/>
    <w:rsid w:val="00036C1B"/>
    <w:rsid w:val="0003730C"/>
    <w:rsid w:val="000373C9"/>
    <w:rsid w:val="00037E33"/>
    <w:rsid w:val="000429A4"/>
    <w:rsid w:val="0004319E"/>
    <w:rsid w:val="000440AE"/>
    <w:rsid w:val="00045D92"/>
    <w:rsid w:val="00053B32"/>
    <w:rsid w:val="00054BE8"/>
    <w:rsid w:val="000562E5"/>
    <w:rsid w:val="000702CB"/>
    <w:rsid w:val="000728D7"/>
    <w:rsid w:val="00077B48"/>
    <w:rsid w:val="000824C2"/>
    <w:rsid w:val="00082600"/>
    <w:rsid w:val="00086548"/>
    <w:rsid w:val="0009135A"/>
    <w:rsid w:val="00091D12"/>
    <w:rsid w:val="00092222"/>
    <w:rsid w:val="00096E64"/>
    <w:rsid w:val="00097BB3"/>
    <w:rsid w:val="000A1224"/>
    <w:rsid w:val="000A13D9"/>
    <w:rsid w:val="000A357B"/>
    <w:rsid w:val="000A372E"/>
    <w:rsid w:val="000A3FF6"/>
    <w:rsid w:val="000A6A6C"/>
    <w:rsid w:val="000A6F3D"/>
    <w:rsid w:val="000B0408"/>
    <w:rsid w:val="000B093E"/>
    <w:rsid w:val="000B0B4B"/>
    <w:rsid w:val="000B2575"/>
    <w:rsid w:val="000B5357"/>
    <w:rsid w:val="000C0BD3"/>
    <w:rsid w:val="000C62F0"/>
    <w:rsid w:val="000C69F9"/>
    <w:rsid w:val="000D0918"/>
    <w:rsid w:val="000D505F"/>
    <w:rsid w:val="000D558B"/>
    <w:rsid w:val="000D5AC1"/>
    <w:rsid w:val="000D5E5C"/>
    <w:rsid w:val="000D6A4F"/>
    <w:rsid w:val="000E0BC7"/>
    <w:rsid w:val="000E3446"/>
    <w:rsid w:val="000E5C2F"/>
    <w:rsid w:val="000E70BC"/>
    <w:rsid w:val="000E7568"/>
    <w:rsid w:val="000F7BB6"/>
    <w:rsid w:val="00100008"/>
    <w:rsid w:val="00100511"/>
    <w:rsid w:val="00100EB4"/>
    <w:rsid w:val="00100F0D"/>
    <w:rsid w:val="001030D2"/>
    <w:rsid w:val="00106669"/>
    <w:rsid w:val="00111269"/>
    <w:rsid w:val="00114773"/>
    <w:rsid w:val="00120639"/>
    <w:rsid w:val="001211C3"/>
    <w:rsid w:val="001229CE"/>
    <w:rsid w:val="0012646E"/>
    <w:rsid w:val="00126888"/>
    <w:rsid w:val="0013200F"/>
    <w:rsid w:val="00132115"/>
    <w:rsid w:val="00136534"/>
    <w:rsid w:val="00137FD6"/>
    <w:rsid w:val="001470A2"/>
    <w:rsid w:val="00147374"/>
    <w:rsid w:val="00147D90"/>
    <w:rsid w:val="001508F9"/>
    <w:rsid w:val="001514CE"/>
    <w:rsid w:val="00153725"/>
    <w:rsid w:val="001557D6"/>
    <w:rsid w:val="0015582B"/>
    <w:rsid w:val="001575B2"/>
    <w:rsid w:val="0016310B"/>
    <w:rsid w:val="00172CA7"/>
    <w:rsid w:val="00173961"/>
    <w:rsid w:val="0017663A"/>
    <w:rsid w:val="00177A8E"/>
    <w:rsid w:val="00180424"/>
    <w:rsid w:val="001806B2"/>
    <w:rsid w:val="00185680"/>
    <w:rsid w:val="001901A7"/>
    <w:rsid w:val="00190F21"/>
    <w:rsid w:val="00194344"/>
    <w:rsid w:val="00195AFA"/>
    <w:rsid w:val="001A0AEE"/>
    <w:rsid w:val="001A1B63"/>
    <w:rsid w:val="001A2578"/>
    <w:rsid w:val="001A3C28"/>
    <w:rsid w:val="001A7964"/>
    <w:rsid w:val="001A7C01"/>
    <w:rsid w:val="001A7C90"/>
    <w:rsid w:val="001B31D1"/>
    <w:rsid w:val="001B387E"/>
    <w:rsid w:val="001B56EF"/>
    <w:rsid w:val="001B5C8E"/>
    <w:rsid w:val="001C1159"/>
    <w:rsid w:val="001C2CED"/>
    <w:rsid w:val="001C35D3"/>
    <w:rsid w:val="001C5659"/>
    <w:rsid w:val="001C6E82"/>
    <w:rsid w:val="001C713D"/>
    <w:rsid w:val="001D6D52"/>
    <w:rsid w:val="001D6E78"/>
    <w:rsid w:val="001E0311"/>
    <w:rsid w:val="001E1C34"/>
    <w:rsid w:val="001E1F2A"/>
    <w:rsid w:val="001E35E5"/>
    <w:rsid w:val="001E4D9D"/>
    <w:rsid w:val="001F2804"/>
    <w:rsid w:val="001F3790"/>
    <w:rsid w:val="001F3C0F"/>
    <w:rsid w:val="001F4E86"/>
    <w:rsid w:val="001F5B3D"/>
    <w:rsid w:val="001F623D"/>
    <w:rsid w:val="001F7EA1"/>
    <w:rsid w:val="00200F49"/>
    <w:rsid w:val="00202010"/>
    <w:rsid w:val="00202252"/>
    <w:rsid w:val="0020346E"/>
    <w:rsid w:val="002034CF"/>
    <w:rsid w:val="002049A2"/>
    <w:rsid w:val="0020653F"/>
    <w:rsid w:val="00206586"/>
    <w:rsid w:val="0021157E"/>
    <w:rsid w:val="002140E2"/>
    <w:rsid w:val="00216B78"/>
    <w:rsid w:val="00216E80"/>
    <w:rsid w:val="00216FDD"/>
    <w:rsid w:val="00220FD4"/>
    <w:rsid w:val="00226A10"/>
    <w:rsid w:val="0022747C"/>
    <w:rsid w:val="00231032"/>
    <w:rsid w:val="00234E4C"/>
    <w:rsid w:val="002355B6"/>
    <w:rsid w:val="00237DF5"/>
    <w:rsid w:val="00242926"/>
    <w:rsid w:val="00244D80"/>
    <w:rsid w:val="0025130A"/>
    <w:rsid w:val="00251846"/>
    <w:rsid w:val="00252CC9"/>
    <w:rsid w:val="00255BDA"/>
    <w:rsid w:val="00255C77"/>
    <w:rsid w:val="002578B9"/>
    <w:rsid w:val="002603B7"/>
    <w:rsid w:val="00260EC9"/>
    <w:rsid w:val="0026415F"/>
    <w:rsid w:val="00273D3A"/>
    <w:rsid w:val="00276669"/>
    <w:rsid w:val="0028124D"/>
    <w:rsid w:val="00284990"/>
    <w:rsid w:val="00293177"/>
    <w:rsid w:val="00293451"/>
    <w:rsid w:val="002943C0"/>
    <w:rsid w:val="002A1732"/>
    <w:rsid w:val="002A30A2"/>
    <w:rsid w:val="002A45CE"/>
    <w:rsid w:val="002A6197"/>
    <w:rsid w:val="002A7CF2"/>
    <w:rsid w:val="002B0147"/>
    <w:rsid w:val="002B1212"/>
    <w:rsid w:val="002B3265"/>
    <w:rsid w:val="002B3639"/>
    <w:rsid w:val="002B43AD"/>
    <w:rsid w:val="002C167C"/>
    <w:rsid w:val="002C1D5C"/>
    <w:rsid w:val="002C7A81"/>
    <w:rsid w:val="002D0534"/>
    <w:rsid w:val="002D0F40"/>
    <w:rsid w:val="002D3F00"/>
    <w:rsid w:val="002D4142"/>
    <w:rsid w:val="002D4419"/>
    <w:rsid w:val="002D5CFD"/>
    <w:rsid w:val="002D6359"/>
    <w:rsid w:val="002D6FD8"/>
    <w:rsid w:val="002E1B5B"/>
    <w:rsid w:val="002E5EF9"/>
    <w:rsid w:val="002E60D0"/>
    <w:rsid w:val="002F1E34"/>
    <w:rsid w:val="002F4554"/>
    <w:rsid w:val="002F4EBE"/>
    <w:rsid w:val="002F5088"/>
    <w:rsid w:val="002F509A"/>
    <w:rsid w:val="002F5DED"/>
    <w:rsid w:val="002F66AE"/>
    <w:rsid w:val="002F7C30"/>
    <w:rsid w:val="00300D7A"/>
    <w:rsid w:val="00302EC5"/>
    <w:rsid w:val="00303A88"/>
    <w:rsid w:val="00310DA9"/>
    <w:rsid w:val="003124CE"/>
    <w:rsid w:val="003155AA"/>
    <w:rsid w:val="00315C38"/>
    <w:rsid w:val="0031696E"/>
    <w:rsid w:val="00320AB0"/>
    <w:rsid w:val="00324C8F"/>
    <w:rsid w:val="00325070"/>
    <w:rsid w:val="003306AB"/>
    <w:rsid w:val="00330B06"/>
    <w:rsid w:val="003337E4"/>
    <w:rsid w:val="00333AF1"/>
    <w:rsid w:val="00333B47"/>
    <w:rsid w:val="0033547C"/>
    <w:rsid w:val="00341A24"/>
    <w:rsid w:val="00342645"/>
    <w:rsid w:val="00343569"/>
    <w:rsid w:val="003450F3"/>
    <w:rsid w:val="00347EE5"/>
    <w:rsid w:val="00353288"/>
    <w:rsid w:val="00353392"/>
    <w:rsid w:val="00354D58"/>
    <w:rsid w:val="003552F8"/>
    <w:rsid w:val="003631AE"/>
    <w:rsid w:val="00363477"/>
    <w:rsid w:val="003665BC"/>
    <w:rsid w:val="0036740E"/>
    <w:rsid w:val="00367C3D"/>
    <w:rsid w:val="00367F1F"/>
    <w:rsid w:val="00376220"/>
    <w:rsid w:val="00376309"/>
    <w:rsid w:val="003826D8"/>
    <w:rsid w:val="00383B9E"/>
    <w:rsid w:val="003854B3"/>
    <w:rsid w:val="00387856"/>
    <w:rsid w:val="003910CF"/>
    <w:rsid w:val="00391C57"/>
    <w:rsid w:val="003923E6"/>
    <w:rsid w:val="00392426"/>
    <w:rsid w:val="00392496"/>
    <w:rsid w:val="003936F2"/>
    <w:rsid w:val="00394ABE"/>
    <w:rsid w:val="00394EC6"/>
    <w:rsid w:val="003951AF"/>
    <w:rsid w:val="0039609E"/>
    <w:rsid w:val="00396A4C"/>
    <w:rsid w:val="003A10A4"/>
    <w:rsid w:val="003A144F"/>
    <w:rsid w:val="003A1EB2"/>
    <w:rsid w:val="003A266D"/>
    <w:rsid w:val="003A3CF0"/>
    <w:rsid w:val="003B1316"/>
    <w:rsid w:val="003B42C6"/>
    <w:rsid w:val="003B586B"/>
    <w:rsid w:val="003C0408"/>
    <w:rsid w:val="003C08E8"/>
    <w:rsid w:val="003C1063"/>
    <w:rsid w:val="003C245D"/>
    <w:rsid w:val="003C274E"/>
    <w:rsid w:val="003C4803"/>
    <w:rsid w:val="003C6EE8"/>
    <w:rsid w:val="003D038A"/>
    <w:rsid w:val="003D2D6A"/>
    <w:rsid w:val="003D6DDB"/>
    <w:rsid w:val="003E0856"/>
    <w:rsid w:val="003E33BF"/>
    <w:rsid w:val="003E3537"/>
    <w:rsid w:val="003E4264"/>
    <w:rsid w:val="003E503B"/>
    <w:rsid w:val="003F15BD"/>
    <w:rsid w:val="003F6F11"/>
    <w:rsid w:val="003F71A8"/>
    <w:rsid w:val="003F7C09"/>
    <w:rsid w:val="00400B15"/>
    <w:rsid w:val="00400EE7"/>
    <w:rsid w:val="00401CAE"/>
    <w:rsid w:val="004020FA"/>
    <w:rsid w:val="00402A20"/>
    <w:rsid w:val="00402E1E"/>
    <w:rsid w:val="00404119"/>
    <w:rsid w:val="00407830"/>
    <w:rsid w:val="00412C55"/>
    <w:rsid w:val="00413D41"/>
    <w:rsid w:val="00415E5C"/>
    <w:rsid w:val="00415EEF"/>
    <w:rsid w:val="00416F3E"/>
    <w:rsid w:val="00420B98"/>
    <w:rsid w:val="004218EE"/>
    <w:rsid w:val="0042388A"/>
    <w:rsid w:val="00425615"/>
    <w:rsid w:val="00427255"/>
    <w:rsid w:val="00432BEF"/>
    <w:rsid w:val="00432E03"/>
    <w:rsid w:val="004362F3"/>
    <w:rsid w:val="004366E8"/>
    <w:rsid w:val="0043742A"/>
    <w:rsid w:val="004402D0"/>
    <w:rsid w:val="00442138"/>
    <w:rsid w:val="0045136A"/>
    <w:rsid w:val="00453CDF"/>
    <w:rsid w:val="00454BAE"/>
    <w:rsid w:val="00455A14"/>
    <w:rsid w:val="004606EE"/>
    <w:rsid w:val="00461CF5"/>
    <w:rsid w:val="00464883"/>
    <w:rsid w:val="0046576D"/>
    <w:rsid w:val="00465B43"/>
    <w:rsid w:val="0046740F"/>
    <w:rsid w:val="00467AE4"/>
    <w:rsid w:val="004703CD"/>
    <w:rsid w:val="00470720"/>
    <w:rsid w:val="00470A91"/>
    <w:rsid w:val="00473BAC"/>
    <w:rsid w:val="00475AB1"/>
    <w:rsid w:val="00481A41"/>
    <w:rsid w:val="004820C4"/>
    <w:rsid w:val="0048584F"/>
    <w:rsid w:val="004858B6"/>
    <w:rsid w:val="00491979"/>
    <w:rsid w:val="004963AC"/>
    <w:rsid w:val="004A0C47"/>
    <w:rsid w:val="004A0E35"/>
    <w:rsid w:val="004A14F0"/>
    <w:rsid w:val="004A1EEF"/>
    <w:rsid w:val="004A23AA"/>
    <w:rsid w:val="004A3813"/>
    <w:rsid w:val="004A5AEE"/>
    <w:rsid w:val="004A6C1B"/>
    <w:rsid w:val="004A6CFD"/>
    <w:rsid w:val="004B0BC8"/>
    <w:rsid w:val="004B2192"/>
    <w:rsid w:val="004C1AA9"/>
    <w:rsid w:val="004C23FD"/>
    <w:rsid w:val="004C2E12"/>
    <w:rsid w:val="004C4A51"/>
    <w:rsid w:val="004C505E"/>
    <w:rsid w:val="004C67D1"/>
    <w:rsid w:val="004C6926"/>
    <w:rsid w:val="004C7E19"/>
    <w:rsid w:val="004D00F2"/>
    <w:rsid w:val="004D058E"/>
    <w:rsid w:val="004D183A"/>
    <w:rsid w:val="004D309C"/>
    <w:rsid w:val="004D354D"/>
    <w:rsid w:val="004D519F"/>
    <w:rsid w:val="004D6BBA"/>
    <w:rsid w:val="004E0801"/>
    <w:rsid w:val="004E09C2"/>
    <w:rsid w:val="004E3963"/>
    <w:rsid w:val="004E43EF"/>
    <w:rsid w:val="004E734A"/>
    <w:rsid w:val="004F06F7"/>
    <w:rsid w:val="004F16D2"/>
    <w:rsid w:val="004F5CDA"/>
    <w:rsid w:val="004F6E68"/>
    <w:rsid w:val="004F7479"/>
    <w:rsid w:val="004F7BB7"/>
    <w:rsid w:val="004F7E84"/>
    <w:rsid w:val="00501C64"/>
    <w:rsid w:val="00502C90"/>
    <w:rsid w:val="00503F62"/>
    <w:rsid w:val="00505651"/>
    <w:rsid w:val="0051048D"/>
    <w:rsid w:val="00510D89"/>
    <w:rsid w:val="00511232"/>
    <w:rsid w:val="00511528"/>
    <w:rsid w:val="00512CEE"/>
    <w:rsid w:val="0051606B"/>
    <w:rsid w:val="0051659F"/>
    <w:rsid w:val="0052175C"/>
    <w:rsid w:val="0052253C"/>
    <w:rsid w:val="00522B3A"/>
    <w:rsid w:val="00523E3A"/>
    <w:rsid w:val="005242F9"/>
    <w:rsid w:val="0052590F"/>
    <w:rsid w:val="005276C3"/>
    <w:rsid w:val="00530BD4"/>
    <w:rsid w:val="00531DC5"/>
    <w:rsid w:val="00535C06"/>
    <w:rsid w:val="00542B9E"/>
    <w:rsid w:val="00545B2B"/>
    <w:rsid w:val="00547FF8"/>
    <w:rsid w:val="00552D50"/>
    <w:rsid w:val="00552E61"/>
    <w:rsid w:val="0055438A"/>
    <w:rsid w:val="00554723"/>
    <w:rsid w:val="00556E45"/>
    <w:rsid w:val="00557420"/>
    <w:rsid w:val="0056186B"/>
    <w:rsid w:val="00562A61"/>
    <w:rsid w:val="0056568B"/>
    <w:rsid w:val="00566988"/>
    <w:rsid w:val="00570A04"/>
    <w:rsid w:val="005734B4"/>
    <w:rsid w:val="00574728"/>
    <w:rsid w:val="005747F1"/>
    <w:rsid w:val="00575724"/>
    <w:rsid w:val="00576853"/>
    <w:rsid w:val="00580AAB"/>
    <w:rsid w:val="00581C7A"/>
    <w:rsid w:val="0058579F"/>
    <w:rsid w:val="00586400"/>
    <w:rsid w:val="005872D2"/>
    <w:rsid w:val="005873DF"/>
    <w:rsid w:val="00592B11"/>
    <w:rsid w:val="00593E63"/>
    <w:rsid w:val="005A29E2"/>
    <w:rsid w:val="005A4152"/>
    <w:rsid w:val="005A5586"/>
    <w:rsid w:val="005A65C0"/>
    <w:rsid w:val="005A7AFA"/>
    <w:rsid w:val="005B0B53"/>
    <w:rsid w:val="005B4392"/>
    <w:rsid w:val="005B5379"/>
    <w:rsid w:val="005B5843"/>
    <w:rsid w:val="005C545C"/>
    <w:rsid w:val="005C6C8C"/>
    <w:rsid w:val="005D335F"/>
    <w:rsid w:val="005D40C6"/>
    <w:rsid w:val="005D4778"/>
    <w:rsid w:val="005D7CFA"/>
    <w:rsid w:val="005E0E2B"/>
    <w:rsid w:val="005E11AD"/>
    <w:rsid w:val="005E1B81"/>
    <w:rsid w:val="005E418A"/>
    <w:rsid w:val="005E53DE"/>
    <w:rsid w:val="005E6C79"/>
    <w:rsid w:val="005E7321"/>
    <w:rsid w:val="005F0655"/>
    <w:rsid w:val="005F5A8B"/>
    <w:rsid w:val="006002BE"/>
    <w:rsid w:val="00601D13"/>
    <w:rsid w:val="00601D6B"/>
    <w:rsid w:val="00604536"/>
    <w:rsid w:val="00605EFF"/>
    <w:rsid w:val="00606BB6"/>
    <w:rsid w:val="00606CD3"/>
    <w:rsid w:val="00611AAD"/>
    <w:rsid w:val="00611E63"/>
    <w:rsid w:val="00611EE7"/>
    <w:rsid w:val="00615FD4"/>
    <w:rsid w:val="00627CAE"/>
    <w:rsid w:val="00632C88"/>
    <w:rsid w:val="00633BA1"/>
    <w:rsid w:val="00633FA9"/>
    <w:rsid w:val="006377DA"/>
    <w:rsid w:val="00640EF1"/>
    <w:rsid w:val="00642FEE"/>
    <w:rsid w:val="00643CC6"/>
    <w:rsid w:val="006467FF"/>
    <w:rsid w:val="00650837"/>
    <w:rsid w:val="00651FB3"/>
    <w:rsid w:val="00652E4A"/>
    <w:rsid w:val="006541AF"/>
    <w:rsid w:val="00654F6A"/>
    <w:rsid w:val="00655A7A"/>
    <w:rsid w:val="006616FE"/>
    <w:rsid w:val="006624E1"/>
    <w:rsid w:val="00665D92"/>
    <w:rsid w:val="00666089"/>
    <w:rsid w:val="006660A6"/>
    <w:rsid w:val="00667233"/>
    <w:rsid w:val="00667560"/>
    <w:rsid w:val="006759E5"/>
    <w:rsid w:val="00681540"/>
    <w:rsid w:val="00685BA3"/>
    <w:rsid w:val="00686007"/>
    <w:rsid w:val="0068790A"/>
    <w:rsid w:val="00691357"/>
    <w:rsid w:val="0069244D"/>
    <w:rsid w:val="00693BF8"/>
    <w:rsid w:val="0069600E"/>
    <w:rsid w:val="006A0550"/>
    <w:rsid w:val="006A0635"/>
    <w:rsid w:val="006A717F"/>
    <w:rsid w:val="006A7D6A"/>
    <w:rsid w:val="006B285B"/>
    <w:rsid w:val="006B7F9D"/>
    <w:rsid w:val="006C0CE3"/>
    <w:rsid w:val="006C1D4C"/>
    <w:rsid w:val="006C58C9"/>
    <w:rsid w:val="006C6EB9"/>
    <w:rsid w:val="006D12EC"/>
    <w:rsid w:val="006D271C"/>
    <w:rsid w:val="006D34DA"/>
    <w:rsid w:val="006D483A"/>
    <w:rsid w:val="006D68E4"/>
    <w:rsid w:val="006D78CA"/>
    <w:rsid w:val="006D7A77"/>
    <w:rsid w:val="006D7CEE"/>
    <w:rsid w:val="006E0D0C"/>
    <w:rsid w:val="006E3BED"/>
    <w:rsid w:val="006F2B6C"/>
    <w:rsid w:val="006F2D0B"/>
    <w:rsid w:val="006F760C"/>
    <w:rsid w:val="00701A8B"/>
    <w:rsid w:val="00704709"/>
    <w:rsid w:val="00704EF6"/>
    <w:rsid w:val="00704F52"/>
    <w:rsid w:val="007070E8"/>
    <w:rsid w:val="007132C9"/>
    <w:rsid w:val="00715340"/>
    <w:rsid w:val="007157C7"/>
    <w:rsid w:val="00716977"/>
    <w:rsid w:val="00717F70"/>
    <w:rsid w:val="00722DDB"/>
    <w:rsid w:val="00723A5B"/>
    <w:rsid w:val="0072495C"/>
    <w:rsid w:val="007274D2"/>
    <w:rsid w:val="00727F7D"/>
    <w:rsid w:val="00730190"/>
    <w:rsid w:val="00731758"/>
    <w:rsid w:val="0073418F"/>
    <w:rsid w:val="007357B5"/>
    <w:rsid w:val="00735EEF"/>
    <w:rsid w:val="00736D84"/>
    <w:rsid w:val="0074342B"/>
    <w:rsid w:val="00745394"/>
    <w:rsid w:val="00746401"/>
    <w:rsid w:val="00752D0A"/>
    <w:rsid w:val="007536D1"/>
    <w:rsid w:val="00753BA9"/>
    <w:rsid w:val="00756737"/>
    <w:rsid w:val="0075678D"/>
    <w:rsid w:val="00756C14"/>
    <w:rsid w:val="007618DB"/>
    <w:rsid w:val="007622D2"/>
    <w:rsid w:val="007628E1"/>
    <w:rsid w:val="007629F4"/>
    <w:rsid w:val="00763888"/>
    <w:rsid w:val="00765294"/>
    <w:rsid w:val="00766030"/>
    <w:rsid w:val="00766665"/>
    <w:rsid w:val="00770A5A"/>
    <w:rsid w:val="00770C97"/>
    <w:rsid w:val="007718F4"/>
    <w:rsid w:val="0077319B"/>
    <w:rsid w:val="00773613"/>
    <w:rsid w:val="00773659"/>
    <w:rsid w:val="007746B7"/>
    <w:rsid w:val="007755BA"/>
    <w:rsid w:val="00775D52"/>
    <w:rsid w:val="007764B9"/>
    <w:rsid w:val="00782C98"/>
    <w:rsid w:val="00783A10"/>
    <w:rsid w:val="00784DC3"/>
    <w:rsid w:val="00785180"/>
    <w:rsid w:val="00787261"/>
    <w:rsid w:val="00797AD1"/>
    <w:rsid w:val="007A06E3"/>
    <w:rsid w:val="007A1110"/>
    <w:rsid w:val="007A129A"/>
    <w:rsid w:val="007A16E5"/>
    <w:rsid w:val="007A1992"/>
    <w:rsid w:val="007A4B9E"/>
    <w:rsid w:val="007A62B3"/>
    <w:rsid w:val="007A6480"/>
    <w:rsid w:val="007A655F"/>
    <w:rsid w:val="007B0993"/>
    <w:rsid w:val="007B319A"/>
    <w:rsid w:val="007B6413"/>
    <w:rsid w:val="007B7FDF"/>
    <w:rsid w:val="007C032A"/>
    <w:rsid w:val="007C12D1"/>
    <w:rsid w:val="007C44F2"/>
    <w:rsid w:val="007C7BC3"/>
    <w:rsid w:val="007D3F46"/>
    <w:rsid w:val="007D46A2"/>
    <w:rsid w:val="007D5067"/>
    <w:rsid w:val="007D5BAF"/>
    <w:rsid w:val="007D618E"/>
    <w:rsid w:val="007D6251"/>
    <w:rsid w:val="007E0399"/>
    <w:rsid w:val="007E2549"/>
    <w:rsid w:val="007E3801"/>
    <w:rsid w:val="007E42EE"/>
    <w:rsid w:val="007F0EA5"/>
    <w:rsid w:val="007F4CB1"/>
    <w:rsid w:val="00802449"/>
    <w:rsid w:val="008024BF"/>
    <w:rsid w:val="0080368D"/>
    <w:rsid w:val="00804FE3"/>
    <w:rsid w:val="008068CF"/>
    <w:rsid w:val="008143FF"/>
    <w:rsid w:val="00814FBB"/>
    <w:rsid w:val="008158EB"/>
    <w:rsid w:val="00816B4D"/>
    <w:rsid w:val="00817651"/>
    <w:rsid w:val="008218ED"/>
    <w:rsid w:val="0082280E"/>
    <w:rsid w:val="00822F10"/>
    <w:rsid w:val="008230B9"/>
    <w:rsid w:val="008260B9"/>
    <w:rsid w:val="00826EA6"/>
    <w:rsid w:val="00827F79"/>
    <w:rsid w:val="008343A6"/>
    <w:rsid w:val="00835081"/>
    <w:rsid w:val="00835AFB"/>
    <w:rsid w:val="00836354"/>
    <w:rsid w:val="00836F18"/>
    <w:rsid w:val="00840954"/>
    <w:rsid w:val="008415F4"/>
    <w:rsid w:val="008426BF"/>
    <w:rsid w:val="0085065C"/>
    <w:rsid w:val="008506DA"/>
    <w:rsid w:val="0085279C"/>
    <w:rsid w:val="00853C98"/>
    <w:rsid w:val="0085691C"/>
    <w:rsid w:val="00856A8A"/>
    <w:rsid w:val="00857410"/>
    <w:rsid w:val="00861477"/>
    <w:rsid w:val="00862CAA"/>
    <w:rsid w:val="008632F7"/>
    <w:rsid w:val="00865355"/>
    <w:rsid w:val="00865832"/>
    <w:rsid w:val="008668FB"/>
    <w:rsid w:val="00866935"/>
    <w:rsid w:val="00870311"/>
    <w:rsid w:val="008712E7"/>
    <w:rsid w:val="008818B8"/>
    <w:rsid w:val="00884DF8"/>
    <w:rsid w:val="0088529C"/>
    <w:rsid w:val="00885E99"/>
    <w:rsid w:val="00890F6A"/>
    <w:rsid w:val="0089639F"/>
    <w:rsid w:val="008A0813"/>
    <w:rsid w:val="008A55D0"/>
    <w:rsid w:val="008A785B"/>
    <w:rsid w:val="008B0559"/>
    <w:rsid w:val="008B1EBE"/>
    <w:rsid w:val="008B32E5"/>
    <w:rsid w:val="008B380C"/>
    <w:rsid w:val="008B43FF"/>
    <w:rsid w:val="008B5E7B"/>
    <w:rsid w:val="008B6553"/>
    <w:rsid w:val="008B7F49"/>
    <w:rsid w:val="008C007F"/>
    <w:rsid w:val="008C10D6"/>
    <w:rsid w:val="008C2A45"/>
    <w:rsid w:val="008C370A"/>
    <w:rsid w:val="008C3D1D"/>
    <w:rsid w:val="008C4577"/>
    <w:rsid w:val="008C4F0A"/>
    <w:rsid w:val="008C7E43"/>
    <w:rsid w:val="008D063D"/>
    <w:rsid w:val="008D1B5D"/>
    <w:rsid w:val="008D2DB6"/>
    <w:rsid w:val="008D4D1F"/>
    <w:rsid w:val="008E024C"/>
    <w:rsid w:val="008E115C"/>
    <w:rsid w:val="008E1820"/>
    <w:rsid w:val="008E1978"/>
    <w:rsid w:val="008E1A90"/>
    <w:rsid w:val="008E7B3D"/>
    <w:rsid w:val="008F098E"/>
    <w:rsid w:val="008F13CF"/>
    <w:rsid w:val="008F2907"/>
    <w:rsid w:val="008F47C4"/>
    <w:rsid w:val="008F4942"/>
    <w:rsid w:val="008F6369"/>
    <w:rsid w:val="008F6998"/>
    <w:rsid w:val="00900F50"/>
    <w:rsid w:val="0090191B"/>
    <w:rsid w:val="00901CC6"/>
    <w:rsid w:val="00902091"/>
    <w:rsid w:val="00902E64"/>
    <w:rsid w:val="009032EE"/>
    <w:rsid w:val="009035A9"/>
    <w:rsid w:val="009106FF"/>
    <w:rsid w:val="00911CBB"/>
    <w:rsid w:val="00913453"/>
    <w:rsid w:val="00913DCA"/>
    <w:rsid w:val="009156CC"/>
    <w:rsid w:val="009178B6"/>
    <w:rsid w:val="009217FB"/>
    <w:rsid w:val="009229A8"/>
    <w:rsid w:val="00922C1F"/>
    <w:rsid w:val="0092306D"/>
    <w:rsid w:val="00924679"/>
    <w:rsid w:val="0092541A"/>
    <w:rsid w:val="00925BAF"/>
    <w:rsid w:val="0093274D"/>
    <w:rsid w:val="00940B84"/>
    <w:rsid w:val="00944A1B"/>
    <w:rsid w:val="00944F1A"/>
    <w:rsid w:val="009456AF"/>
    <w:rsid w:val="00946C17"/>
    <w:rsid w:val="00950171"/>
    <w:rsid w:val="00951C3D"/>
    <w:rsid w:val="009559AC"/>
    <w:rsid w:val="0096191D"/>
    <w:rsid w:val="00961ECE"/>
    <w:rsid w:val="0096283D"/>
    <w:rsid w:val="00963518"/>
    <w:rsid w:val="00964906"/>
    <w:rsid w:val="009651D6"/>
    <w:rsid w:val="0096799F"/>
    <w:rsid w:val="00971757"/>
    <w:rsid w:val="00974507"/>
    <w:rsid w:val="00975B5C"/>
    <w:rsid w:val="00975C2E"/>
    <w:rsid w:val="00976334"/>
    <w:rsid w:val="0097717D"/>
    <w:rsid w:val="00982924"/>
    <w:rsid w:val="00984384"/>
    <w:rsid w:val="009847C4"/>
    <w:rsid w:val="00986262"/>
    <w:rsid w:val="00991EE2"/>
    <w:rsid w:val="00995FF8"/>
    <w:rsid w:val="00997AB6"/>
    <w:rsid w:val="009A0B0E"/>
    <w:rsid w:val="009A2BD3"/>
    <w:rsid w:val="009A2F19"/>
    <w:rsid w:val="009A5026"/>
    <w:rsid w:val="009A700C"/>
    <w:rsid w:val="009B0818"/>
    <w:rsid w:val="009B2D3C"/>
    <w:rsid w:val="009B45EC"/>
    <w:rsid w:val="009B7099"/>
    <w:rsid w:val="009B7AA2"/>
    <w:rsid w:val="009C0169"/>
    <w:rsid w:val="009C1940"/>
    <w:rsid w:val="009C25C3"/>
    <w:rsid w:val="009C3CCA"/>
    <w:rsid w:val="009C405C"/>
    <w:rsid w:val="009C704F"/>
    <w:rsid w:val="009C79EB"/>
    <w:rsid w:val="009D286D"/>
    <w:rsid w:val="009D3328"/>
    <w:rsid w:val="009D34BF"/>
    <w:rsid w:val="009D6CE1"/>
    <w:rsid w:val="009E0607"/>
    <w:rsid w:val="009F33E3"/>
    <w:rsid w:val="009F74B1"/>
    <w:rsid w:val="00A00E01"/>
    <w:rsid w:val="00A010C9"/>
    <w:rsid w:val="00A0669B"/>
    <w:rsid w:val="00A075D1"/>
    <w:rsid w:val="00A113EC"/>
    <w:rsid w:val="00A15905"/>
    <w:rsid w:val="00A242D5"/>
    <w:rsid w:val="00A24718"/>
    <w:rsid w:val="00A26D96"/>
    <w:rsid w:val="00A330A7"/>
    <w:rsid w:val="00A41C69"/>
    <w:rsid w:val="00A427F3"/>
    <w:rsid w:val="00A43A27"/>
    <w:rsid w:val="00A47A9D"/>
    <w:rsid w:val="00A50049"/>
    <w:rsid w:val="00A50443"/>
    <w:rsid w:val="00A52348"/>
    <w:rsid w:val="00A56D4A"/>
    <w:rsid w:val="00A57EAF"/>
    <w:rsid w:val="00A61E75"/>
    <w:rsid w:val="00A61F75"/>
    <w:rsid w:val="00A64C22"/>
    <w:rsid w:val="00A64C40"/>
    <w:rsid w:val="00A6559B"/>
    <w:rsid w:val="00A6635B"/>
    <w:rsid w:val="00A72E4E"/>
    <w:rsid w:val="00A73BB6"/>
    <w:rsid w:val="00A76F87"/>
    <w:rsid w:val="00A80CF9"/>
    <w:rsid w:val="00A82F37"/>
    <w:rsid w:val="00A8309F"/>
    <w:rsid w:val="00A8314F"/>
    <w:rsid w:val="00A84F0F"/>
    <w:rsid w:val="00A866E4"/>
    <w:rsid w:val="00A901CE"/>
    <w:rsid w:val="00A94213"/>
    <w:rsid w:val="00A95D76"/>
    <w:rsid w:val="00A95EE6"/>
    <w:rsid w:val="00A95F87"/>
    <w:rsid w:val="00A95FA7"/>
    <w:rsid w:val="00A96920"/>
    <w:rsid w:val="00A97B0A"/>
    <w:rsid w:val="00AA40F1"/>
    <w:rsid w:val="00AB1BEF"/>
    <w:rsid w:val="00AB1D8E"/>
    <w:rsid w:val="00AB3193"/>
    <w:rsid w:val="00AB3D4A"/>
    <w:rsid w:val="00AB5326"/>
    <w:rsid w:val="00AB53CD"/>
    <w:rsid w:val="00AB7318"/>
    <w:rsid w:val="00AC06C8"/>
    <w:rsid w:val="00AC1E7F"/>
    <w:rsid w:val="00AC3005"/>
    <w:rsid w:val="00AC6AD2"/>
    <w:rsid w:val="00AD024C"/>
    <w:rsid w:val="00AD1F5B"/>
    <w:rsid w:val="00AD3C4F"/>
    <w:rsid w:val="00AD42DA"/>
    <w:rsid w:val="00AD5D26"/>
    <w:rsid w:val="00AE27F6"/>
    <w:rsid w:val="00AE468C"/>
    <w:rsid w:val="00AE695D"/>
    <w:rsid w:val="00AE7A54"/>
    <w:rsid w:val="00AE7FFA"/>
    <w:rsid w:val="00AF1402"/>
    <w:rsid w:val="00AF1A7F"/>
    <w:rsid w:val="00AF359F"/>
    <w:rsid w:val="00AF384E"/>
    <w:rsid w:val="00AF4D64"/>
    <w:rsid w:val="00AF5072"/>
    <w:rsid w:val="00AF5883"/>
    <w:rsid w:val="00B00DF6"/>
    <w:rsid w:val="00B039C8"/>
    <w:rsid w:val="00B03C64"/>
    <w:rsid w:val="00B04C15"/>
    <w:rsid w:val="00B108AF"/>
    <w:rsid w:val="00B10D33"/>
    <w:rsid w:val="00B126D1"/>
    <w:rsid w:val="00B12F8B"/>
    <w:rsid w:val="00B13219"/>
    <w:rsid w:val="00B14946"/>
    <w:rsid w:val="00B14C04"/>
    <w:rsid w:val="00B14E8E"/>
    <w:rsid w:val="00B15FAE"/>
    <w:rsid w:val="00B1731E"/>
    <w:rsid w:val="00B17354"/>
    <w:rsid w:val="00B17F23"/>
    <w:rsid w:val="00B22B6C"/>
    <w:rsid w:val="00B235DE"/>
    <w:rsid w:val="00B23BF5"/>
    <w:rsid w:val="00B24D72"/>
    <w:rsid w:val="00B26515"/>
    <w:rsid w:val="00B30147"/>
    <w:rsid w:val="00B3044D"/>
    <w:rsid w:val="00B3161B"/>
    <w:rsid w:val="00B3332B"/>
    <w:rsid w:val="00B33C26"/>
    <w:rsid w:val="00B3654E"/>
    <w:rsid w:val="00B41999"/>
    <w:rsid w:val="00B45C5C"/>
    <w:rsid w:val="00B476EF"/>
    <w:rsid w:val="00B5282F"/>
    <w:rsid w:val="00B55C3C"/>
    <w:rsid w:val="00B60377"/>
    <w:rsid w:val="00B645EB"/>
    <w:rsid w:val="00B6560A"/>
    <w:rsid w:val="00B6690C"/>
    <w:rsid w:val="00B67B37"/>
    <w:rsid w:val="00B75049"/>
    <w:rsid w:val="00B763E7"/>
    <w:rsid w:val="00B82BA5"/>
    <w:rsid w:val="00B83AE3"/>
    <w:rsid w:val="00B84698"/>
    <w:rsid w:val="00B8734C"/>
    <w:rsid w:val="00B907FF"/>
    <w:rsid w:val="00B91FF8"/>
    <w:rsid w:val="00B96551"/>
    <w:rsid w:val="00B97F26"/>
    <w:rsid w:val="00BA14AB"/>
    <w:rsid w:val="00BA38C3"/>
    <w:rsid w:val="00BA713E"/>
    <w:rsid w:val="00BA7C73"/>
    <w:rsid w:val="00BB1153"/>
    <w:rsid w:val="00BB331F"/>
    <w:rsid w:val="00BB43C2"/>
    <w:rsid w:val="00BB67AC"/>
    <w:rsid w:val="00BC077E"/>
    <w:rsid w:val="00BC3DAA"/>
    <w:rsid w:val="00BD1FC4"/>
    <w:rsid w:val="00BD296A"/>
    <w:rsid w:val="00BD4B25"/>
    <w:rsid w:val="00BD7C6F"/>
    <w:rsid w:val="00BE0599"/>
    <w:rsid w:val="00BE2FB4"/>
    <w:rsid w:val="00BF5300"/>
    <w:rsid w:val="00BF5877"/>
    <w:rsid w:val="00BF6044"/>
    <w:rsid w:val="00BF6244"/>
    <w:rsid w:val="00C01E43"/>
    <w:rsid w:val="00C0419D"/>
    <w:rsid w:val="00C04FCF"/>
    <w:rsid w:val="00C05F2C"/>
    <w:rsid w:val="00C0642A"/>
    <w:rsid w:val="00C06C45"/>
    <w:rsid w:val="00C134F8"/>
    <w:rsid w:val="00C14453"/>
    <w:rsid w:val="00C14BD0"/>
    <w:rsid w:val="00C15EE1"/>
    <w:rsid w:val="00C17E0E"/>
    <w:rsid w:val="00C26107"/>
    <w:rsid w:val="00C2626A"/>
    <w:rsid w:val="00C319B5"/>
    <w:rsid w:val="00C340E2"/>
    <w:rsid w:val="00C3568F"/>
    <w:rsid w:val="00C36C25"/>
    <w:rsid w:val="00C370D8"/>
    <w:rsid w:val="00C43E33"/>
    <w:rsid w:val="00C440BE"/>
    <w:rsid w:val="00C44699"/>
    <w:rsid w:val="00C45FF6"/>
    <w:rsid w:val="00C5200B"/>
    <w:rsid w:val="00C52A88"/>
    <w:rsid w:val="00C5310B"/>
    <w:rsid w:val="00C5509E"/>
    <w:rsid w:val="00C55159"/>
    <w:rsid w:val="00C55D82"/>
    <w:rsid w:val="00C56B0C"/>
    <w:rsid w:val="00C62816"/>
    <w:rsid w:val="00C628ED"/>
    <w:rsid w:val="00C63398"/>
    <w:rsid w:val="00C644D4"/>
    <w:rsid w:val="00C65CAF"/>
    <w:rsid w:val="00C65F2C"/>
    <w:rsid w:val="00C66734"/>
    <w:rsid w:val="00C6756F"/>
    <w:rsid w:val="00C712A9"/>
    <w:rsid w:val="00C73AEC"/>
    <w:rsid w:val="00C74230"/>
    <w:rsid w:val="00C7765F"/>
    <w:rsid w:val="00C80503"/>
    <w:rsid w:val="00C8626A"/>
    <w:rsid w:val="00C90B79"/>
    <w:rsid w:val="00C90E3B"/>
    <w:rsid w:val="00C911FB"/>
    <w:rsid w:val="00C9649E"/>
    <w:rsid w:val="00C97688"/>
    <w:rsid w:val="00CA3332"/>
    <w:rsid w:val="00CA608F"/>
    <w:rsid w:val="00CA6A29"/>
    <w:rsid w:val="00CB50E9"/>
    <w:rsid w:val="00CC5BCE"/>
    <w:rsid w:val="00CC69F4"/>
    <w:rsid w:val="00CD15CC"/>
    <w:rsid w:val="00CD4C03"/>
    <w:rsid w:val="00CD57C6"/>
    <w:rsid w:val="00CD7AA2"/>
    <w:rsid w:val="00CE170F"/>
    <w:rsid w:val="00CE2A9B"/>
    <w:rsid w:val="00CF0687"/>
    <w:rsid w:val="00CF0E7E"/>
    <w:rsid w:val="00CF1B12"/>
    <w:rsid w:val="00CF256D"/>
    <w:rsid w:val="00CF5A72"/>
    <w:rsid w:val="00CF641A"/>
    <w:rsid w:val="00D037B0"/>
    <w:rsid w:val="00D04502"/>
    <w:rsid w:val="00D053CD"/>
    <w:rsid w:val="00D05646"/>
    <w:rsid w:val="00D060E0"/>
    <w:rsid w:val="00D109FA"/>
    <w:rsid w:val="00D10AC8"/>
    <w:rsid w:val="00D11DEB"/>
    <w:rsid w:val="00D13A2D"/>
    <w:rsid w:val="00D16689"/>
    <w:rsid w:val="00D1727E"/>
    <w:rsid w:val="00D17734"/>
    <w:rsid w:val="00D21977"/>
    <w:rsid w:val="00D22CFE"/>
    <w:rsid w:val="00D24120"/>
    <w:rsid w:val="00D2453F"/>
    <w:rsid w:val="00D322F9"/>
    <w:rsid w:val="00D32920"/>
    <w:rsid w:val="00D33D9B"/>
    <w:rsid w:val="00D4352A"/>
    <w:rsid w:val="00D47087"/>
    <w:rsid w:val="00D47369"/>
    <w:rsid w:val="00D52E7B"/>
    <w:rsid w:val="00D53056"/>
    <w:rsid w:val="00D53A20"/>
    <w:rsid w:val="00D53C59"/>
    <w:rsid w:val="00D5486E"/>
    <w:rsid w:val="00D74BE3"/>
    <w:rsid w:val="00D75DE3"/>
    <w:rsid w:val="00D76041"/>
    <w:rsid w:val="00D762DC"/>
    <w:rsid w:val="00D81520"/>
    <w:rsid w:val="00D8313B"/>
    <w:rsid w:val="00D842FB"/>
    <w:rsid w:val="00D9046F"/>
    <w:rsid w:val="00D942CD"/>
    <w:rsid w:val="00D95F3D"/>
    <w:rsid w:val="00D96285"/>
    <w:rsid w:val="00D9735B"/>
    <w:rsid w:val="00D97EBC"/>
    <w:rsid w:val="00DA326B"/>
    <w:rsid w:val="00DA3E0D"/>
    <w:rsid w:val="00DA4DBD"/>
    <w:rsid w:val="00DB1C74"/>
    <w:rsid w:val="00DB4893"/>
    <w:rsid w:val="00DB5796"/>
    <w:rsid w:val="00DB6C4B"/>
    <w:rsid w:val="00DB749F"/>
    <w:rsid w:val="00DC0E5C"/>
    <w:rsid w:val="00DC1493"/>
    <w:rsid w:val="00DC1A95"/>
    <w:rsid w:val="00DC6836"/>
    <w:rsid w:val="00DD06CD"/>
    <w:rsid w:val="00DD1F14"/>
    <w:rsid w:val="00DE0364"/>
    <w:rsid w:val="00DE2C5C"/>
    <w:rsid w:val="00DE3E36"/>
    <w:rsid w:val="00DE64B1"/>
    <w:rsid w:val="00DE6ABE"/>
    <w:rsid w:val="00DE78B1"/>
    <w:rsid w:val="00DF02E0"/>
    <w:rsid w:val="00DF270A"/>
    <w:rsid w:val="00DF2FA7"/>
    <w:rsid w:val="00DF3E25"/>
    <w:rsid w:val="00DF6B54"/>
    <w:rsid w:val="00E03FFE"/>
    <w:rsid w:val="00E04E7B"/>
    <w:rsid w:val="00E05350"/>
    <w:rsid w:val="00E063DA"/>
    <w:rsid w:val="00E06DF7"/>
    <w:rsid w:val="00E073B2"/>
    <w:rsid w:val="00E0764C"/>
    <w:rsid w:val="00E103A2"/>
    <w:rsid w:val="00E1084B"/>
    <w:rsid w:val="00E11768"/>
    <w:rsid w:val="00E12BB5"/>
    <w:rsid w:val="00E14083"/>
    <w:rsid w:val="00E14BA5"/>
    <w:rsid w:val="00E152C3"/>
    <w:rsid w:val="00E20303"/>
    <w:rsid w:val="00E215F9"/>
    <w:rsid w:val="00E27031"/>
    <w:rsid w:val="00E3478D"/>
    <w:rsid w:val="00E358AF"/>
    <w:rsid w:val="00E35A3F"/>
    <w:rsid w:val="00E37509"/>
    <w:rsid w:val="00E423EE"/>
    <w:rsid w:val="00E44F43"/>
    <w:rsid w:val="00E454EB"/>
    <w:rsid w:val="00E5158A"/>
    <w:rsid w:val="00E522F7"/>
    <w:rsid w:val="00E5240B"/>
    <w:rsid w:val="00E525DD"/>
    <w:rsid w:val="00E52617"/>
    <w:rsid w:val="00E55DA0"/>
    <w:rsid w:val="00E60CDE"/>
    <w:rsid w:val="00E626FC"/>
    <w:rsid w:val="00E63685"/>
    <w:rsid w:val="00E65866"/>
    <w:rsid w:val="00E65D6D"/>
    <w:rsid w:val="00E75FF0"/>
    <w:rsid w:val="00E77ADA"/>
    <w:rsid w:val="00E83347"/>
    <w:rsid w:val="00E84B52"/>
    <w:rsid w:val="00E851C2"/>
    <w:rsid w:val="00E9040D"/>
    <w:rsid w:val="00E939A4"/>
    <w:rsid w:val="00E9516E"/>
    <w:rsid w:val="00E968F2"/>
    <w:rsid w:val="00EA3272"/>
    <w:rsid w:val="00EA4607"/>
    <w:rsid w:val="00EA52EE"/>
    <w:rsid w:val="00EA6FCB"/>
    <w:rsid w:val="00EB0ACC"/>
    <w:rsid w:val="00EB6AA4"/>
    <w:rsid w:val="00EC3D4C"/>
    <w:rsid w:val="00EC4A74"/>
    <w:rsid w:val="00EC619F"/>
    <w:rsid w:val="00ED0681"/>
    <w:rsid w:val="00ED197A"/>
    <w:rsid w:val="00EE19B3"/>
    <w:rsid w:val="00EE347E"/>
    <w:rsid w:val="00EE3804"/>
    <w:rsid w:val="00EE524A"/>
    <w:rsid w:val="00EE7B58"/>
    <w:rsid w:val="00EE7D29"/>
    <w:rsid w:val="00EF02C0"/>
    <w:rsid w:val="00EF10DA"/>
    <w:rsid w:val="00EF2DAE"/>
    <w:rsid w:val="00EF5D39"/>
    <w:rsid w:val="00EF76ED"/>
    <w:rsid w:val="00EF7FE7"/>
    <w:rsid w:val="00F00EEE"/>
    <w:rsid w:val="00F0173F"/>
    <w:rsid w:val="00F01C32"/>
    <w:rsid w:val="00F03976"/>
    <w:rsid w:val="00F07C6B"/>
    <w:rsid w:val="00F12533"/>
    <w:rsid w:val="00F15B87"/>
    <w:rsid w:val="00F1702F"/>
    <w:rsid w:val="00F27A90"/>
    <w:rsid w:val="00F3082E"/>
    <w:rsid w:val="00F35594"/>
    <w:rsid w:val="00F36272"/>
    <w:rsid w:val="00F42431"/>
    <w:rsid w:val="00F43C65"/>
    <w:rsid w:val="00F44EC9"/>
    <w:rsid w:val="00F4740B"/>
    <w:rsid w:val="00F47A95"/>
    <w:rsid w:val="00F51218"/>
    <w:rsid w:val="00F52887"/>
    <w:rsid w:val="00F548E9"/>
    <w:rsid w:val="00F56B7F"/>
    <w:rsid w:val="00F57984"/>
    <w:rsid w:val="00F664E6"/>
    <w:rsid w:val="00F6744E"/>
    <w:rsid w:val="00F71497"/>
    <w:rsid w:val="00F77397"/>
    <w:rsid w:val="00F8170C"/>
    <w:rsid w:val="00F818AF"/>
    <w:rsid w:val="00F820B1"/>
    <w:rsid w:val="00F82C14"/>
    <w:rsid w:val="00F83A46"/>
    <w:rsid w:val="00F85905"/>
    <w:rsid w:val="00F87233"/>
    <w:rsid w:val="00F92285"/>
    <w:rsid w:val="00F92402"/>
    <w:rsid w:val="00FA1077"/>
    <w:rsid w:val="00FA18F6"/>
    <w:rsid w:val="00FA2A3F"/>
    <w:rsid w:val="00FA38E5"/>
    <w:rsid w:val="00FA6441"/>
    <w:rsid w:val="00FB14F2"/>
    <w:rsid w:val="00FB1BD4"/>
    <w:rsid w:val="00FB2C72"/>
    <w:rsid w:val="00FB2D5B"/>
    <w:rsid w:val="00FB3E52"/>
    <w:rsid w:val="00FB3F30"/>
    <w:rsid w:val="00FB3FB4"/>
    <w:rsid w:val="00FB4257"/>
    <w:rsid w:val="00FB5ADE"/>
    <w:rsid w:val="00FC3199"/>
    <w:rsid w:val="00FC4AE5"/>
    <w:rsid w:val="00FC50B5"/>
    <w:rsid w:val="00FC5CE4"/>
    <w:rsid w:val="00FD5E7D"/>
    <w:rsid w:val="00FD7E8B"/>
    <w:rsid w:val="00FE34F8"/>
    <w:rsid w:val="00FE3FE9"/>
    <w:rsid w:val="00FE48A8"/>
    <w:rsid w:val="00FE7197"/>
    <w:rsid w:val="00FE7892"/>
    <w:rsid w:val="00FE7B77"/>
    <w:rsid w:val="00FF00F6"/>
    <w:rsid w:val="00FF032B"/>
    <w:rsid w:val="00FF5240"/>
    <w:rsid w:val="00FF5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8CEA0"/>
  <w15:chartTrackingRefBased/>
  <w15:docId w15:val="{2A8B6B85-E44C-43EC-9012-D21D2B44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uiPriority="20" w:qFormat="1"/>
    <w:lsdException w:name="Document Map"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E63"/>
    <w:pPr>
      <w:overflowPunct w:val="0"/>
      <w:autoSpaceDE w:val="0"/>
      <w:autoSpaceDN w:val="0"/>
      <w:adjustRightInd w:val="0"/>
      <w:spacing w:after="180"/>
      <w:textAlignment w:val="baseline"/>
    </w:pPr>
    <w:rPr>
      <w:rFonts w:eastAsia="Times New Roman"/>
    </w:rPr>
  </w:style>
  <w:style w:type="paragraph" w:styleId="Heading1">
    <w:name w:val="heading 1"/>
    <w:aliases w:val="H1,h1"/>
    <w:next w:val="Normal"/>
    <w:link w:val="Heading1Char"/>
    <w:qFormat/>
    <w:rsid w:val="00E203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2,h2,DO NOT USE_h2,h21,Head2A,2,UNDERRUBRIK 1-2,Heading 2 Char,H2 Char,h2 Char"/>
    <w:basedOn w:val="Heading1"/>
    <w:next w:val="Normal"/>
    <w:link w:val="Heading2Char1"/>
    <w:qFormat/>
    <w:rsid w:val="00E20303"/>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E20303"/>
    <w:pPr>
      <w:spacing w:before="120"/>
      <w:outlineLvl w:val="2"/>
    </w:pPr>
    <w:rPr>
      <w:sz w:val="28"/>
    </w:rPr>
  </w:style>
  <w:style w:type="paragraph" w:styleId="Heading4">
    <w:name w:val="heading 4"/>
    <w:aliases w:val="h4"/>
    <w:basedOn w:val="Heading3"/>
    <w:next w:val="Normal"/>
    <w:link w:val="Heading4Char"/>
    <w:qFormat/>
    <w:rsid w:val="00E20303"/>
    <w:pPr>
      <w:ind w:left="1418" w:hanging="1418"/>
      <w:outlineLvl w:val="3"/>
    </w:pPr>
    <w:rPr>
      <w:sz w:val="24"/>
    </w:rPr>
  </w:style>
  <w:style w:type="paragraph" w:styleId="Heading5">
    <w:name w:val="heading 5"/>
    <w:aliases w:val="h5,Heading5"/>
    <w:basedOn w:val="Heading4"/>
    <w:next w:val="Normal"/>
    <w:link w:val="Heading5Char"/>
    <w:qFormat/>
    <w:rsid w:val="00E20303"/>
    <w:pPr>
      <w:ind w:left="1701" w:hanging="1701"/>
      <w:outlineLvl w:val="4"/>
    </w:pPr>
    <w:rPr>
      <w:sz w:val="22"/>
    </w:rPr>
  </w:style>
  <w:style w:type="paragraph" w:styleId="Heading6">
    <w:name w:val="heading 6"/>
    <w:basedOn w:val="H6"/>
    <w:next w:val="Normal"/>
    <w:link w:val="Heading6Char"/>
    <w:qFormat/>
    <w:rsid w:val="00E20303"/>
    <w:pPr>
      <w:outlineLvl w:val="5"/>
    </w:pPr>
  </w:style>
  <w:style w:type="paragraph" w:styleId="Heading7">
    <w:name w:val="heading 7"/>
    <w:basedOn w:val="H6"/>
    <w:next w:val="Normal"/>
    <w:link w:val="Heading7Char"/>
    <w:qFormat/>
    <w:rsid w:val="00E20303"/>
    <w:pPr>
      <w:outlineLvl w:val="6"/>
    </w:pPr>
  </w:style>
  <w:style w:type="paragraph" w:styleId="Heading8">
    <w:name w:val="heading 8"/>
    <w:basedOn w:val="Heading1"/>
    <w:next w:val="Normal"/>
    <w:link w:val="Heading8Char"/>
    <w:qFormat/>
    <w:rsid w:val="00E20303"/>
    <w:pPr>
      <w:ind w:left="0" w:firstLine="0"/>
      <w:outlineLvl w:val="7"/>
    </w:pPr>
  </w:style>
  <w:style w:type="paragraph" w:styleId="Heading9">
    <w:name w:val="heading 9"/>
    <w:basedOn w:val="Heading8"/>
    <w:next w:val="Normal"/>
    <w:link w:val="Heading9Char"/>
    <w:qFormat/>
    <w:rsid w:val="00E203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20303"/>
    <w:pPr>
      <w:ind w:left="1985" w:hanging="1985"/>
      <w:outlineLvl w:val="9"/>
    </w:pPr>
    <w:rPr>
      <w:sz w:val="20"/>
    </w:rPr>
  </w:style>
  <w:style w:type="paragraph" w:styleId="TOC9">
    <w:name w:val="toc 9"/>
    <w:basedOn w:val="TOC8"/>
    <w:rsid w:val="00E20303"/>
    <w:pPr>
      <w:ind w:left="1418" w:hanging="1418"/>
    </w:pPr>
  </w:style>
  <w:style w:type="paragraph" w:styleId="TOC8">
    <w:name w:val="toc 8"/>
    <w:basedOn w:val="TOC1"/>
    <w:rsid w:val="00E20303"/>
    <w:pPr>
      <w:spacing w:before="180"/>
      <w:ind w:left="2693" w:hanging="2693"/>
    </w:pPr>
    <w:rPr>
      <w:b/>
    </w:rPr>
  </w:style>
  <w:style w:type="paragraph" w:styleId="TOC1">
    <w:name w:val="toc 1"/>
    <w:rsid w:val="00E2030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E20303"/>
    <w:pPr>
      <w:keepLines/>
      <w:tabs>
        <w:tab w:val="center" w:pos="4536"/>
        <w:tab w:val="right" w:pos="9072"/>
      </w:tabs>
    </w:pPr>
    <w:rPr>
      <w:noProof/>
    </w:rPr>
  </w:style>
  <w:style w:type="character" w:customStyle="1" w:styleId="ZGSM">
    <w:name w:val="ZGSM"/>
    <w:rsid w:val="00E2030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E2030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E2030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E20303"/>
    <w:pPr>
      <w:ind w:left="1701" w:hanging="1701"/>
    </w:pPr>
  </w:style>
  <w:style w:type="paragraph" w:styleId="TOC4">
    <w:name w:val="toc 4"/>
    <w:basedOn w:val="TOC3"/>
    <w:rsid w:val="00E20303"/>
    <w:pPr>
      <w:ind w:left="1418" w:hanging="1418"/>
    </w:pPr>
  </w:style>
  <w:style w:type="paragraph" w:styleId="TOC3">
    <w:name w:val="toc 3"/>
    <w:basedOn w:val="TOC2"/>
    <w:rsid w:val="00E20303"/>
    <w:pPr>
      <w:ind w:left="1134" w:hanging="1134"/>
    </w:pPr>
  </w:style>
  <w:style w:type="paragraph" w:styleId="TOC2">
    <w:name w:val="toc 2"/>
    <w:basedOn w:val="TOC1"/>
    <w:rsid w:val="00E20303"/>
    <w:pPr>
      <w:keepNext w:val="0"/>
      <w:spacing w:before="0"/>
      <w:ind w:left="851" w:hanging="851"/>
    </w:pPr>
    <w:rPr>
      <w:sz w:val="20"/>
    </w:rPr>
  </w:style>
  <w:style w:type="paragraph" w:styleId="Index1">
    <w:name w:val="index 1"/>
    <w:basedOn w:val="Normal"/>
    <w:semiHidden/>
    <w:rsid w:val="00E20303"/>
    <w:pPr>
      <w:keepLines/>
      <w:spacing w:after="0"/>
    </w:pPr>
  </w:style>
  <w:style w:type="paragraph" w:styleId="Index2">
    <w:name w:val="index 2"/>
    <w:basedOn w:val="Index1"/>
    <w:semiHidden/>
    <w:rsid w:val="00E20303"/>
    <w:pPr>
      <w:ind w:left="284"/>
    </w:pPr>
  </w:style>
  <w:style w:type="paragraph" w:customStyle="1" w:styleId="TT">
    <w:name w:val="TT"/>
    <w:basedOn w:val="Heading1"/>
    <w:next w:val="Normal"/>
    <w:rsid w:val="00E20303"/>
    <w:pPr>
      <w:outlineLvl w:val="9"/>
    </w:pPr>
  </w:style>
  <w:style w:type="paragraph" w:styleId="Footer">
    <w:name w:val="footer"/>
    <w:basedOn w:val="Header"/>
    <w:link w:val="FooterChar"/>
    <w:rsid w:val="00E20303"/>
    <w:pPr>
      <w:jc w:val="center"/>
    </w:pPr>
    <w:rPr>
      <w:i/>
    </w:rPr>
  </w:style>
  <w:style w:type="character" w:styleId="FootnoteReference">
    <w:name w:val="footnote reference"/>
    <w:semiHidden/>
    <w:rsid w:val="00E2030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E20303"/>
    <w:pPr>
      <w:keepLines/>
      <w:spacing w:after="0"/>
      <w:ind w:left="454" w:hanging="454"/>
    </w:pPr>
    <w:rPr>
      <w:sz w:val="16"/>
    </w:rPr>
  </w:style>
  <w:style w:type="paragraph" w:customStyle="1" w:styleId="NF">
    <w:name w:val="NF"/>
    <w:basedOn w:val="NO"/>
    <w:rsid w:val="00E20303"/>
    <w:pPr>
      <w:keepNext/>
      <w:spacing w:after="0"/>
    </w:pPr>
    <w:rPr>
      <w:rFonts w:ascii="Arial" w:hAnsi="Arial"/>
      <w:sz w:val="18"/>
    </w:rPr>
  </w:style>
  <w:style w:type="paragraph" w:customStyle="1" w:styleId="NO">
    <w:name w:val="NO"/>
    <w:basedOn w:val="Normal"/>
    <w:rsid w:val="00E20303"/>
    <w:pPr>
      <w:keepLines/>
      <w:ind w:left="1135" w:hanging="851"/>
    </w:pPr>
  </w:style>
  <w:style w:type="paragraph" w:customStyle="1" w:styleId="PL">
    <w:name w:val="PL"/>
    <w:link w:val="PLChar"/>
    <w:qFormat/>
    <w:rsid w:val="00E203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20303"/>
    <w:pPr>
      <w:jc w:val="right"/>
    </w:pPr>
  </w:style>
  <w:style w:type="paragraph" w:customStyle="1" w:styleId="TAL">
    <w:name w:val="TAL"/>
    <w:basedOn w:val="Normal"/>
    <w:link w:val="TALChar"/>
    <w:rsid w:val="00E20303"/>
    <w:pPr>
      <w:keepNext/>
      <w:keepLines/>
      <w:spacing w:after="0"/>
    </w:pPr>
    <w:rPr>
      <w:rFonts w:ascii="Arial" w:hAnsi="Arial"/>
      <w:sz w:val="18"/>
    </w:rPr>
  </w:style>
  <w:style w:type="paragraph" w:styleId="ListNumber2">
    <w:name w:val="List Number 2"/>
    <w:basedOn w:val="ListNumber"/>
    <w:rsid w:val="00E20303"/>
    <w:pPr>
      <w:ind w:left="851"/>
    </w:pPr>
  </w:style>
  <w:style w:type="paragraph" w:styleId="ListNumber">
    <w:name w:val="List Number"/>
    <w:basedOn w:val="List"/>
    <w:rsid w:val="00E20303"/>
  </w:style>
  <w:style w:type="paragraph" w:styleId="List">
    <w:name w:val="List"/>
    <w:basedOn w:val="Normal"/>
    <w:link w:val="ListChar"/>
    <w:rsid w:val="00E20303"/>
    <w:pPr>
      <w:ind w:left="568" w:hanging="284"/>
    </w:pPr>
  </w:style>
  <w:style w:type="paragraph" w:customStyle="1" w:styleId="TAH">
    <w:name w:val="TAH"/>
    <w:basedOn w:val="TAC"/>
    <w:link w:val="TAHCar"/>
    <w:rsid w:val="00E20303"/>
    <w:rPr>
      <w:b/>
    </w:rPr>
  </w:style>
  <w:style w:type="paragraph" w:customStyle="1" w:styleId="TAC">
    <w:name w:val="TAC"/>
    <w:basedOn w:val="TAL"/>
    <w:link w:val="TACChar"/>
    <w:rsid w:val="00E20303"/>
    <w:pPr>
      <w:jc w:val="center"/>
    </w:pPr>
  </w:style>
  <w:style w:type="paragraph" w:customStyle="1" w:styleId="LD">
    <w:name w:val="LD"/>
    <w:rsid w:val="00E2030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E20303"/>
    <w:pPr>
      <w:keepLines/>
      <w:ind w:left="1702" w:hanging="1418"/>
    </w:pPr>
  </w:style>
  <w:style w:type="paragraph" w:customStyle="1" w:styleId="FP">
    <w:name w:val="FP"/>
    <w:basedOn w:val="Normal"/>
    <w:rsid w:val="00E20303"/>
    <w:pPr>
      <w:spacing w:after="0"/>
    </w:pPr>
  </w:style>
  <w:style w:type="paragraph" w:customStyle="1" w:styleId="NW">
    <w:name w:val="NW"/>
    <w:basedOn w:val="NO"/>
    <w:rsid w:val="00E20303"/>
    <w:pPr>
      <w:spacing w:after="0"/>
    </w:pPr>
  </w:style>
  <w:style w:type="paragraph" w:customStyle="1" w:styleId="EW">
    <w:name w:val="EW"/>
    <w:basedOn w:val="EX"/>
    <w:rsid w:val="00E20303"/>
    <w:pPr>
      <w:spacing w:after="0"/>
    </w:pPr>
  </w:style>
  <w:style w:type="paragraph" w:customStyle="1" w:styleId="B1">
    <w:name w:val="B1"/>
    <w:basedOn w:val="List"/>
    <w:link w:val="B1Char1"/>
    <w:rsid w:val="00E20303"/>
  </w:style>
  <w:style w:type="character" w:customStyle="1" w:styleId="B1Char1">
    <w:name w:val="B1 Char1"/>
    <w:link w:val="B1"/>
    <w:qFormat/>
    <w:rsid w:val="00E152C3"/>
    <w:rPr>
      <w:rFonts w:eastAsia="Times New Roman"/>
    </w:rPr>
  </w:style>
  <w:style w:type="paragraph" w:styleId="TOC6">
    <w:name w:val="toc 6"/>
    <w:basedOn w:val="TOC5"/>
    <w:next w:val="Normal"/>
    <w:rsid w:val="00E20303"/>
    <w:pPr>
      <w:ind w:left="1985" w:hanging="1985"/>
    </w:pPr>
  </w:style>
  <w:style w:type="paragraph" w:styleId="TOC7">
    <w:name w:val="toc 7"/>
    <w:basedOn w:val="TOC6"/>
    <w:next w:val="Normal"/>
    <w:rsid w:val="00E20303"/>
    <w:pPr>
      <w:ind w:left="2268" w:hanging="2268"/>
    </w:pPr>
  </w:style>
  <w:style w:type="paragraph" w:styleId="ListBullet2">
    <w:name w:val="List Bullet 2"/>
    <w:basedOn w:val="ListBullet"/>
    <w:rsid w:val="00E20303"/>
    <w:pPr>
      <w:ind w:left="851"/>
    </w:pPr>
  </w:style>
  <w:style w:type="paragraph" w:styleId="ListBullet">
    <w:name w:val="List Bullet"/>
    <w:basedOn w:val="List"/>
    <w:rsid w:val="00E20303"/>
  </w:style>
  <w:style w:type="paragraph" w:customStyle="1" w:styleId="EditorsNote">
    <w:name w:val="Editor's Note"/>
    <w:basedOn w:val="NO"/>
    <w:rsid w:val="00E20303"/>
    <w:rPr>
      <w:color w:val="FF0000"/>
    </w:rPr>
  </w:style>
  <w:style w:type="paragraph" w:customStyle="1" w:styleId="TH">
    <w:name w:val="TH"/>
    <w:basedOn w:val="Normal"/>
    <w:link w:val="THChar"/>
    <w:rsid w:val="00E20303"/>
    <w:pPr>
      <w:keepNext/>
      <w:keepLines/>
      <w:spacing w:before="60"/>
      <w:jc w:val="center"/>
    </w:pPr>
    <w:rPr>
      <w:rFonts w:ascii="Arial" w:hAnsi="Arial"/>
      <w:b/>
    </w:rPr>
  </w:style>
  <w:style w:type="character" w:customStyle="1" w:styleId="THChar">
    <w:name w:val="TH Char"/>
    <w:link w:val="TH"/>
    <w:rsid w:val="00FB4257"/>
    <w:rPr>
      <w:rFonts w:ascii="Arial" w:eastAsia="Times New Roman" w:hAnsi="Arial"/>
      <w:b/>
    </w:rPr>
  </w:style>
  <w:style w:type="paragraph" w:customStyle="1" w:styleId="ZA">
    <w:name w:val="ZA"/>
    <w:rsid w:val="00E203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203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E2030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E203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E20303"/>
    <w:pPr>
      <w:ind w:left="851" w:hanging="851"/>
    </w:pPr>
  </w:style>
  <w:style w:type="paragraph" w:customStyle="1" w:styleId="ZH">
    <w:name w:val="ZH"/>
    <w:rsid w:val="00E2030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E20303"/>
    <w:pPr>
      <w:keepNext w:val="0"/>
      <w:spacing w:before="0" w:after="240"/>
    </w:pPr>
  </w:style>
  <w:style w:type="paragraph" w:customStyle="1" w:styleId="ZG">
    <w:name w:val="ZG"/>
    <w:rsid w:val="00E2030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E20303"/>
    <w:pPr>
      <w:ind w:left="1135"/>
    </w:pPr>
  </w:style>
  <w:style w:type="paragraph" w:styleId="List2">
    <w:name w:val="List 2"/>
    <w:basedOn w:val="List"/>
    <w:link w:val="List2Char"/>
    <w:rsid w:val="00E20303"/>
    <w:pPr>
      <w:ind w:left="851"/>
    </w:pPr>
  </w:style>
  <w:style w:type="paragraph" w:styleId="List3">
    <w:name w:val="List 3"/>
    <w:basedOn w:val="List2"/>
    <w:link w:val="List3Char"/>
    <w:rsid w:val="00E20303"/>
    <w:pPr>
      <w:ind w:left="1135"/>
    </w:pPr>
  </w:style>
  <w:style w:type="paragraph" w:styleId="List4">
    <w:name w:val="List 4"/>
    <w:basedOn w:val="List3"/>
    <w:rsid w:val="00E20303"/>
    <w:pPr>
      <w:ind w:left="1418"/>
    </w:pPr>
  </w:style>
  <w:style w:type="paragraph" w:styleId="List5">
    <w:name w:val="List 5"/>
    <w:basedOn w:val="List4"/>
    <w:rsid w:val="00E20303"/>
    <w:pPr>
      <w:ind w:left="1702"/>
    </w:pPr>
  </w:style>
  <w:style w:type="paragraph" w:styleId="ListBullet4">
    <w:name w:val="List Bullet 4"/>
    <w:basedOn w:val="ListBullet3"/>
    <w:rsid w:val="00E20303"/>
    <w:pPr>
      <w:ind w:left="1418"/>
    </w:pPr>
  </w:style>
  <w:style w:type="paragraph" w:styleId="ListBullet5">
    <w:name w:val="List Bullet 5"/>
    <w:basedOn w:val="ListBullet4"/>
    <w:rsid w:val="00E20303"/>
    <w:pPr>
      <w:ind w:left="1702"/>
    </w:pPr>
  </w:style>
  <w:style w:type="paragraph" w:customStyle="1" w:styleId="B2">
    <w:name w:val="B2"/>
    <w:basedOn w:val="List2"/>
    <w:link w:val="B2Char"/>
    <w:rsid w:val="00E20303"/>
  </w:style>
  <w:style w:type="paragraph" w:customStyle="1" w:styleId="B3">
    <w:name w:val="B3"/>
    <w:basedOn w:val="List3"/>
    <w:link w:val="B3Char"/>
    <w:rsid w:val="00E20303"/>
  </w:style>
  <w:style w:type="paragraph" w:customStyle="1" w:styleId="B4">
    <w:name w:val="B4"/>
    <w:basedOn w:val="List4"/>
    <w:link w:val="B4Char"/>
    <w:rsid w:val="00E20303"/>
  </w:style>
  <w:style w:type="paragraph" w:customStyle="1" w:styleId="B5">
    <w:name w:val="B5"/>
    <w:basedOn w:val="List5"/>
    <w:rsid w:val="00E20303"/>
  </w:style>
  <w:style w:type="paragraph" w:customStyle="1" w:styleId="ZTD">
    <w:name w:val="ZTD"/>
    <w:basedOn w:val="ZB"/>
    <w:rsid w:val="00E20303"/>
    <w:pPr>
      <w:framePr w:hRule="auto" w:wrap="notBeside" w:y="852"/>
    </w:pPr>
    <w:rPr>
      <w:i w:val="0"/>
      <w:sz w:val="40"/>
    </w:rPr>
  </w:style>
  <w:style w:type="paragraph" w:customStyle="1" w:styleId="ZV">
    <w:name w:val="ZV"/>
    <w:basedOn w:val="ZU"/>
    <w:rsid w:val="00E20303"/>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uiPriority w:val="99"/>
    <w:semiHidden/>
    <w:pPr>
      <w:shd w:val="clear" w:color="auto" w:fill="000080"/>
    </w:pPr>
    <w:rPr>
      <w:rFonts w:ascii="Tahoma" w:hAnsi="Tahoma"/>
      <w:lang w:val="x-none" w:eastAsia="x-none"/>
    </w:rPr>
  </w:style>
  <w:style w:type="paragraph" w:styleId="PlainText">
    <w:name w:val="Plain Text"/>
    <w:basedOn w:val="Normal"/>
    <w:link w:val="PlainTextChar"/>
    <w:rPr>
      <w:rFonts w:ascii="Courier New" w:hAnsi="Courier New"/>
      <w:lang w:val="nb-NO" w:eastAsia="x-none"/>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866E4"/>
    <w:rPr>
      <w:lang w:val="en-GB" w:eastAsia="en-GB" w:bidi="ar-SA"/>
    </w:rPr>
  </w:style>
  <w:style w:type="paragraph" w:customStyle="1" w:styleId="Guidance">
    <w:name w:val="Guidance"/>
    <w:basedOn w:val="Normal"/>
    <w:rPr>
      <w:i/>
      <w:color w:val="0000FF"/>
    </w:rPr>
  </w:style>
  <w:style w:type="paragraph" w:styleId="BodyText2">
    <w:name w:val="Body Text 2"/>
    <w:basedOn w:val="Normal"/>
    <w:link w:val="BodyText2Char"/>
    <w:pPr>
      <w:widowControl w:val="0"/>
      <w:tabs>
        <w:tab w:val="left" w:pos="2205"/>
      </w:tabs>
      <w:spacing w:after="0"/>
      <w:ind w:left="630"/>
      <w:jc w:val="both"/>
    </w:pPr>
    <w:rPr>
      <w:kern w:val="2"/>
      <w:sz w:val="21"/>
      <w:lang w:val="en-US" w:eastAsia="ja-JP"/>
    </w:rPr>
  </w:style>
  <w:style w:type="paragraph" w:styleId="BodyTextIndent2">
    <w:name w:val="Body Text Indent 2"/>
    <w:basedOn w:val="Normal"/>
    <w:link w:val="BodyTextIndent2Char"/>
    <w:pPr>
      <w:widowControl w:val="0"/>
      <w:tabs>
        <w:tab w:val="left" w:pos="2205"/>
      </w:tabs>
      <w:spacing w:after="0"/>
      <w:ind w:left="200"/>
      <w:jc w:val="both"/>
    </w:pPr>
    <w:rPr>
      <w:kern w:val="2"/>
      <w:lang w:val="en-US" w:eastAsia="ja-JP"/>
    </w:rPr>
  </w:style>
  <w:style w:type="paragraph" w:styleId="BodyTextIndent3">
    <w:name w:val="Body Text Indent 3"/>
    <w:basedOn w:val="Normal"/>
    <w:link w:val="BodyTextIndent3Char"/>
    <w:pPr>
      <w:spacing w:after="0"/>
      <w:ind w:left="1080"/>
    </w:pPr>
    <w:rPr>
      <w:lang w:val="en-US" w:eastAsia="ja-JP"/>
    </w:rPr>
  </w:style>
  <w:style w:type="paragraph" w:customStyle="1" w:styleId="numberedlist">
    <w:name w:val="numbered list"/>
    <w:basedOn w:val="ListBullet"/>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Pr>
      <w:rFonts w:ascii="Arial" w:hAnsi="Arial"/>
      <w:lang w:eastAsia="en-US"/>
    </w:rPr>
  </w:style>
  <w:style w:type="paragraph" w:customStyle="1" w:styleId="TabList">
    <w:name w:val="TabList"/>
    <w:basedOn w:val="Normal"/>
    <w:pPr>
      <w:tabs>
        <w:tab w:val="left" w:pos="1134"/>
      </w:tabs>
      <w:spacing w:after="0"/>
    </w:pPr>
    <w:rPr>
      <w:rFonts w:eastAsia="MS Mincho"/>
    </w:rPr>
  </w:style>
  <w:style w:type="paragraph" w:customStyle="1" w:styleId="tabletext">
    <w:name w:val="table text"/>
    <w:basedOn w:val="Normal"/>
    <w:next w:val="table"/>
    <w:pPr>
      <w:spacing w:after="0"/>
    </w:pPr>
    <w:rPr>
      <w:rFonts w:eastAsia="MS Mincho"/>
      <w:i/>
    </w:rPr>
  </w:style>
  <w:style w:type="paragraph" w:customStyle="1" w:styleId="table">
    <w:name w:val="table"/>
    <w:basedOn w:val="Normal"/>
    <w:next w:val="Normal"/>
    <w:pPr>
      <w:spacing w:after="0"/>
      <w:jc w:val="center"/>
    </w:pPr>
    <w:rPr>
      <w:rFonts w:eastAsia="MS Mincho"/>
      <w:lang w:val="en-US"/>
    </w:rPr>
  </w:style>
  <w:style w:type="paragraph" w:customStyle="1" w:styleId="HE">
    <w:name w:val="HE"/>
    <w:basedOn w:val="Normal"/>
    <w:pPr>
      <w:spacing w:after="0"/>
    </w:pPr>
    <w:rPr>
      <w:rFonts w:eastAsia="MS Mincho"/>
      <w:b/>
    </w:rPr>
  </w:style>
  <w:style w:type="paragraph" w:customStyle="1" w:styleId="text">
    <w:name w:val="text"/>
    <w:basedOn w:val="Normal"/>
    <w:pPr>
      <w:widowControl w:val="0"/>
      <w:spacing w:after="240"/>
      <w:jc w:val="both"/>
    </w:pPr>
    <w:rPr>
      <w:sz w:val="24"/>
      <w:lang w:val="en-AU"/>
    </w:rPr>
  </w:style>
  <w:style w:type="paragraph" w:customStyle="1" w:styleId="Reference">
    <w:name w:val="Reference"/>
    <w:basedOn w:val="EX"/>
    <w:pPr>
      <w:numPr>
        <w:numId w:val="5"/>
      </w:numPr>
    </w:pPr>
  </w:style>
  <w:style w:type="paragraph" w:customStyle="1" w:styleId="berschrift1H1">
    <w:name w:val="Überschrift 1.H1"/>
    <w:basedOn w:val="Normal"/>
    <w:next w:val="Normal"/>
    <w:pPr>
      <w:keepNext/>
      <w:keepLines/>
      <w:numPr>
        <w:numId w:val="4"/>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1"/>
      </w:numPr>
      <w:spacing w:after="120"/>
    </w:pPr>
    <w:rPr>
      <w:rFonts w:eastAsia="MS Mincho"/>
      <w:lang w:val="en-US"/>
    </w:rPr>
  </w:style>
  <w:style w:type="paragraph" w:customStyle="1" w:styleId="textintend2">
    <w:name w:val="text intend 2"/>
    <w:basedOn w:val="text"/>
    <w:pPr>
      <w:widowControl/>
      <w:numPr>
        <w:numId w:val="2"/>
      </w:numPr>
      <w:spacing w:after="120"/>
    </w:pPr>
    <w:rPr>
      <w:rFonts w:eastAsia="MS Mincho"/>
      <w:lang w:val="en-US"/>
    </w:rPr>
  </w:style>
  <w:style w:type="paragraph" w:customStyle="1" w:styleId="textintend3">
    <w:name w:val="text intend 3"/>
    <w:basedOn w:val="text"/>
    <w:pPr>
      <w:widowControl/>
      <w:numPr>
        <w:numId w:val="3"/>
      </w:numPr>
      <w:spacing w:after="120"/>
    </w:pPr>
    <w:rPr>
      <w:rFonts w:eastAsia="MS Mincho"/>
      <w:lang w:val="en-US"/>
    </w:rPr>
  </w:style>
  <w:style w:type="paragraph" w:customStyle="1" w:styleId="normalpuce">
    <w:name w:val="normal puce"/>
    <w:basedOn w:val="Normal"/>
    <w:pPr>
      <w:widowControl w:val="0"/>
      <w:numPr>
        <w:numId w:val="6"/>
      </w:numPr>
      <w:spacing w:before="60" w:after="60"/>
      <w:jc w:val="both"/>
    </w:pPr>
    <w:rPr>
      <w:rFonts w:eastAsia="MS Mincho"/>
    </w:rPr>
  </w:style>
  <w:style w:type="character" w:styleId="CommentReference">
    <w:name w:val="annotation reference"/>
    <w:semiHidden/>
    <w:rPr>
      <w:sz w:val="16"/>
    </w:rPr>
  </w:style>
  <w:style w:type="paragraph" w:styleId="CommentText">
    <w:name w:val="annotation text"/>
    <w:basedOn w:val="Normal"/>
    <w:link w:val="CommentTextChar"/>
    <w:rPr>
      <w:rFonts w:eastAsia="MS Mincho"/>
    </w:rPr>
  </w:style>
  <w:style w:type="character" w:customStyle="1" w:styleId="CommentTextChar">
    <w:name w:val="Comment Text Char"/>
    <w:link w:val="CommentText"/>
    <w:rsid w:val="00862CAA"/>
    <w:rPr>
      <w:rFonts w:eastAsia="MS Mincho"/>
      <w:lang w:val="en-GB" w:eastAsia="en-GB" w:bidi="ar-SA"/>
    </w:rPr>
  </w:style>
  <w:style w:type="paragraph" w:customStyle="1" w:styleId="TdocHeading1">
    <w:name w:val="Tdoc_Heading_1"/>
    <w:basedOn w:val="Heading1"/>
    <w:next w:val="Normal"/>
    <w:autoRedefine/>
    <w:pPr>
      <w:keepLines w:val="0"/>
      <w:numPr>
        <w:numId w:val="7"/>
      </w:numPr>
      <w:pBdr>
        <w:top w:val="none" w:sz="0" w:space="0" w:color="auto"/>
      </w:pBdr>
      <w:spacing w:after="0"/>
    </w:pPr>
    <w:rPr>
      <w:b/>
      <w:noProof/>
      <w:kern w:val="28"/>
      <w:sz w:val="24"/>
      <w:lang w:val="en-US"/>
    </w:rPr>
  </w:style>
  <w:style w:type="paragraph" w:styleId="Date">
    <w:name w:val="Date"/>
    <w:basedOn w:val="Normal"/>
    <w:next w:val="Normal"/>
    <w:link w:val="DateChar"/>
    <w:pPr>
      <w:spacing w:after="0"/>
      <w:jc w:val="both"/>
    </w:pPr>
    <w:rPr>
      <w:lang w:val="x-none" w:eastAsia="x-none"/>
    </w:rPr>
  </w:style>
  <w:style w:type="paragraph" w:customStyle="1" w:styleId="Meetingcaption">
    <w:name w:val="Meeting caption"/>
    <w:basedOn w:val="Normal"/>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rPr>
  </w:style>
  <w:style w:type="paragraph" w:customStyle="1" w:styleId="para">
    <w:name w:val="para"/>
    <w:basedOn w:val="Normal"/>
    <w:pPr>
      <w:spacing w:after="240"/>
      <w:jc w:val="both"/>
    </w:pPr>
    <w:rPr>
      <w:rFonts w:ascii="Helvetica" w:hAnsi="Helvetica"/>
    </w:rPr>
  </w:style>
  <w:style w:type="paragraph" w:customStyle="1" w:styleId="CRCoverPage">
    <w:name w:val="CR Cover Page"/>
    <w:pPr>
      <w:spacing w:after="120"/>
    </w:pPr>
    <w:rPr>
      <w:rFonts w:ascii="Arial" w:hAnsi="Arial"/>
      <w:lang w:eastAsia="en-US"/>
    </w:rPr>
  </w:style>
  <w:style w:type="paragraph" w:customStyle="1" w:styleId="Cell">
    <w:name w:val="Cell"/>
    <w:basedOn w:val="Normal"/>
    <w:pPr>
      <w:spacing w:after="0" w:line="240" w:lineRule="exact"/>
      <w:jc w:val="center"/>
    </w:pPr>
    <w:rPr>
      <w:sz w:val="16"/>
      <w:lang w:val="en-US" w:eastAsia="ja-JP"/>
    </w:rPr>
  </w:style>
  <w:style w:type="paragraph" w:styleId="BalloonText">
    <w:name w:val="Balloon Text"/>
    <w:basedOn w:val="Normal"/>
    <w:link w:val="BalloonTextChar"/>
    <w:uiPriority w:val="99"/>
    <w:semiHidden/>
    <w:rPr>
      <w:rFonts w:ascii="Tahoma" w:hAnsi="Tahoma"/>
      <w:sz w:val="16"/>
      <w:szCs w:val="16"/>
      <w:lang w:val="x-none" w:eastAsia="x-none"/>
    </w:rPr>
  </w:style>
  <w:style w:type="paragraph" w:customStyle="1" w:styleId="h60">
    <w:name w:val="h6"/>
    <w:basedOn w:val="Normal"/>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styleId="CommentSubject">
    <w:name w:val="annotation subject"/>
    <w:basedOn w:val="CommentText"/>
    <w:next w:val="CommentText"/>
    <w:link w:val="CommentSubjectChar"/>
    <w:uiPriority w:val="99"/>
    <w:semiHidden/>
    <w:rPr>
      <w:rFonts w:eastAsia="Times New Roman"/>
      <w:b/>
      <w:bCs/>
      <w:lang w:val="x-none" w:eastAsia="x-none"/>
    </w:rPr>
  </w:style>
  <w:style w:type="paragraph" w:customStyle="1" w:styleId="tah0">
    <w:name w:val="tah"/>
    <w:basedOn w:val="Normal"/>
    <w:pPr>
      <w:keepNext/>
      <w:adjustRightInd/>
      <w:spacing w:after="0"/>
      <w:jc w:val="center"/>
      <w:textAlignment w:val="auto"/>
    </w:pPr>
    <w:rPr>
      <w:rFonts w:ascii="Arial" w:eastAsia="Batang" w:hAnsi="Arial" w:cs="Arial"/>
      <w:b/>
      <w:bCs/>
      <w:sz w:val="18"/>
      <w:szCs w:val="18"/>
      <w:lang w:val="en-US"/>
    </w:rPr>
  </w:style>
  <w:style w:type="character" w:customStyle="1" w:styleId="GuidanceChar">
    <w:name w:val="Guidance Char"/>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
    <w:name w:val="Char Char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Emphasis">
    <w:name w:val="Emphasis"/>
    <w:uiPriority w:val="20"/>
    <w:qFormat/>
    <w:rPr>
      <w:i/>
      <w:iCs/>
    </w:rPr>
  </w:style>
  <w:style w:type="character" w:customStyle="1" w:styleId="h4CharChar">
    <w:name w:val="h4 Char Char"/>
    <w:rPr>
      <w:rFonts w:ascii="Arial" w:hAnsi="Arial"/>
      <w:sz w:val="24"/>
      <w:lang w:val="en-GB" w:eastAsia="ja-JP" w:bidi="ar-SA"/>
    </w:rPr>
  </w:style>
  <w:style w:type="table" w:styleId="TableGrid">
    <w:name w:val="Table Grid"/>
    <w:basedOn w:val="TableNormal"/>
    <w:uiPriority w:val="59"/>
    <w:rsid w:val="0034264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13200F"/>
    <w:pPr>
      <w:tabs>
        <w:tab w:val="num" w:pos="2560"/>
      </w:tabs>
      <w:overflowPunct/>
      <w:autoSpaceDE/>
      <w:autoSpaceDN/>
      <w:adjustRightInd/>
      <w:ind w:left="2560" w:hanging="357"/>
      <w:textAlignment w:val="auto"/>
    </w:pPr>
    <w:rPr>
      <w:lang w:val="en-AU" w:eastAsia="ko-KR"/>
    </w:rPr>
  </w:style>
  <w:style w:type="character" w:customStyle="1" w:styleId="B1Zchn">
    <w:name w:val="B1 Zchn"/>
    <w:rsid w:val="002D5CFD"/>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581C7A"/>
    <w:rPr>
      <w:rFonts w:ascii="Arial" w:eastAsia="????" w:hAnsi="Arial" w:cs="Arial"/>
      <w:color w:val="0000FF"/>
      <w:kern w:val="2"/>
      <w:lang w:val="en-US" w:eastAsia="en-US" w:bidi="ar-SA"/>
    </w:rPr>
  </w:style>
  <w:style w:type="character" w:customStyle="1" w:styleId="Heading3Char">
    <w:name w:val="Heading 3 Char"/>
    <w:aliases w:val="Underrubrik2 Char,H3 Char"/>
    <w:link w:val="Heading3"/>
    <w:rsid w:val="00B91FF8"/>
    <w:rPr>
      <w:rFonts w:ascii="Arial" w:eastAsia="Times New Roman" w:hAnsi="Arial"/>
      <w:sz w:val="28"/>
    </w:rPr>
  </w:style>
  <w:style w:type="character" w:customStyle="1" w:styleId="CharChar5">
    <w:name w:val="Char Char5"/>
    <w:semiHidden/>
    <w:rsid w:val="000A3FF6"/>
    <w:rPr>
      <w:rFonts w:ascii="Times New Roman" w:hAnsi="Times New Roman"/>
      <w:lang w:eastAsia="en-US"/>
    </w:rPr>
  </w:style>
  <w:style w:type="character" w:customStyle="1" w:styleId="Heading1Char">
    <w:name w:val="Heading 1 Char"/>
    <w:aliases w:val="H1 Char1,h1 Char1"/>
    <w:link w:val="Heading1"/>
    <w:rsid w:val="00B17354"/>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
    <w:link w:val="Heading2"/>
    <w:rsid w:val="00B17354"/>
    <w:rPr>
      <w:rFonts w:ascii="Arial" w:eastAsia="Times New Roman" w:hAnsi="Arial"/>
      <w:sz w:val="32"/>
    </w:rPr>
  </w:style>
  <w:style w:type="character" w:customStyle="1" w:styleId="Heading4Char">
    <w:name w:val="Heading 4 Char"/>
    <w:aliases w:val="h4 Char"/>
    <w:link w:val="Heading4"/>
    <w:rsid w:val="00B17354"/>
    <w:rPr>
      <w:rFonts w:ascii="Arial" w:eastAsia="Times New Roman" w:hAnsi="Arial"/>
      <w:sz w:val="24"/>
    </w:rPr>
  </w:style>
  <w:style w:type="character" w:customStyle="1" w:styleId="Heading5Char">
    <w:name w:val="Heading 5 Char"/>
    <w:aliases w:val="h5 Char,Heading5 Char"/>
    <w:link w:val="Heading5"/>
    <w:rsid w:val="00B17354"/>
    <w:rPr>
      <w:rFonts w:ascii="Arial" w:eastAsia="Times New Roman" w:hAnsi="Arial"/>
      <w:sz w:val="22"/>
    </w:rPr>
  </w:style>
  <w:style w:type="character" w:customStyle="1" w:styleId="Heading6Char">
    <w:name w:val="Heading 6 Char"/>
    <w:link w:val="Heading6"/>
    <w:rsid w:val="00B17354"/>
    <w:rPr>
      <w:rFonts w:ascii="Arial" w:eastAsia="Times New Roman" w:hAnsi="Arial"/>
    </w:rPr>
  </w:style>
  <w:style w:type="character" w:customStyle="1" w:styleId="Heading7Char">
    <w:name w:val="Heading 7 Char"/>
    <w:link w:val="Heading7"/>
    <w:rsid w:val="00B17354"/>
    <w:rPr>
      <w:rFonts w:ascii="Arial" w:eastAsia="Times New Roman" w:hAnsi="Arial"/>
    </w:rPr>
  </w:style>
  <w:style w:type="character" w:customStyle="1" w:styleId="Heading8Char">
    <w:name w:val="Heading 8 Char"/>
    <w:link w:val="Heading8"/>
    <w:rsid w:val="00B17354"/>
    <w:rPr>
      <w:rFonts w:ascii="Arial" w:eastAsia="Times New Roman" w:hAnsi="Arial"/>
      <w:sz w:val="36"/>
    </w:rPr>
  </w:style>
  <w:style w:type="character" w:customStyle="1" w:styleId="Heading9Char">
    <w:name w:val="Heading 9 Char"/>
    <w:link w:val="Heading9"/>
    <w:rsid w:val="00B17354"/>
    <w:rPr>
      <w:rFonts w:ascii="Arial" w:eastAsia="Times New Roman" w:hAnsi="Arial"/>
      <w:sz w:val="36"/>
    </w:rPr>
  </w:style>
  <w:style w:type="character" w:customStyle="1" w:styleId="ListChar">
    <w:name w:val="List Char"/>
    <w:link w:val="List"/>
    <w:rsid w:val="00B17354"/>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17354"/>
    <w:rPr>
      <w:rFonts w:ascii="Arial" w:eastAsia="Times New Roman" w:hAnsi="Arial"/>
      <w:b/>
      <w:noProof/>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B17354"/>
    <w:rPr>
      <w:rFonts w:eastAsia="Times New Roman"/>
      <w:sz w:val="16"/>
    </w:rPr>
  </w:style>
  <w:style w:type="character" w:customStyle="1" w:styleId="PLChar">
    <w:name w:val="PL Char"/>
    <w:link w:val="PL"/>
    <w:qFormat/>
    <w:locked/>
    <w:rsid w:val="00B17354"/>
    <w:rPr>
      <w:rFonts w:ascii="Courier New" w:eastAsia="Times New Roman" w:hAnsi="Courier New"/>
      <w:noProof/>
      <w:sz w:val="16"/>
    </w:rPr>
  </w:style>
  <w:style w:type="character" w:customStyle="1" w:styleId="List2Char">
    <w:name w:val="List 2 Char"/>
    <w:link w:val="List2"/>
    <w:rsid w:val="00B17354"/>
    <w:rPr>
      <w:rFonts w:eastAsia="Times New Roman"/>
    </w:rPr>
  </w:style>
  <w:style w:type="character" w:customStyle="1" w:styleId="List3Char">
    <w:name w:val="List 3 Char"/>
    <w:link w:val="List3"/>
    <w:rsid w:val="00B17354"/>
    <w:rPr>
      <w:rFonts w:eastAsia="Times New Roman"/>
    </w:rPr>
  </w:style>
  <w:style w:type="character" w:customStyle="1" w:styleId="B3Char">
    <w:name w:val="B3 Char"/>
    <w:link w:val="B3"/>
    <w:rsid w:val="00B17354"/>
    <w:rPr>
      <w:rFonts w:eastAsia="Times New Roman"/>
    </w:rPr>
  </w:style>
  <w:style w:type="character" w:customStyle="1" w:styleId="FooterChar">
    <w:name w:val="Footer Char"/>
    <w:link w:val="Footer"/>
    <w:rsid w:val="00B17354"/>
    <w:rPr>
      <w:rFonts w:ascii="Arial" w:eastAsia="Times New Roman" w:hAnsi="Arial"/>
      <w:b/>
      <w:i/>
      <w:noProof/>
      <w:sz w:val="18"/>
    </w:rPr>
  </w:style>
  <w:style w:type="paragraph" w:customStyle="1" w:styleId="tdoc-header">
    <w:name w:val="tdoc-header"/>
    <w:rsid w:val="00B17354"/>
    <w:rPr>
      <w:rFonts w:ascii="Arial" w:eastAsia="Times New Roman" w:hAnsi="Arial"/>
      <w:noProof/>
      <w:sz w:val="24"/>
      <w:lang w:eastAsia="en-US"/>
    </w:rPr>
  </w:style>
  <w:style w:type="character" w:customStyle="1" w:styleId="BalloonTextChar">
    <w:name w:val="Balloon Text Char"/>
    <w:link w:val="BalloonText"/>
    <w:uiPriority w:val="99"/>
    <w:semiHidden/>
    <w:rsid w:val="00B17354"/>
    <w:rPr>
      <w:rFonts w:ascii="Tahoma" w:eastAsia="Times New Roman" w:hAnsi="Tahoma" w:cs="Tahoma"/>
      <w:sz w:val="16"/>
      <w:szCs w:val="16"/>
    </w:rPr>
  </w:style>
  <w:style w:type="character" w:customStyle="1" w:styleId="CommentSubjectChar">
    <w:name w:val="Comment Subject Char"/>
    <w:link w:val="CommentSubject"/>
    <w:uiPriority w:val="99"/>
    <w:semiHidden/>
    <w:rsid w:val="00B17354"/>
    <w:rPr>
      <w:rFonts w:eastAsia="Times New Roman"/>
      <w:b/>
      <w:bCs/>
    </w:rPr>
  </w:style>
  <w:style w:type="character" w:customStyle="1" w:styleId="DocumentMapChar">
    <w:name w:val="Document Map Char"/>
    <w:link w:val="DocumentMap"/>
    <w:uiPriority w:val="99"/>
    <w:semiHidden/>
    <w:rsid w:val="00B17354"/>
    <w:rPr>
      <w:rFonts w:ascii="Tahoma" w:eastAsia="Times New Roman" w:hAnsi="Tahoma"/>
      <w:shd w:val="clear" w:color="auto" w:fill="000080"/>
    </w:rPr>
  </w:style>
  <w:style w:type="character" w:customStyle="1" w:styleId="PlainTextChar">
    <w:name w:val="Plain Text Char"/>
    <w:link w:val="PlainText"/>
    <w:rsid w:val="00B17354"/>
    <w:rPr>
      <w:rFonts w:ascii="Courier New" w:eastAsia="Times New Roman" w:hAnsi="Courier New"/>
      <w:lang w:val="nb-NO"/>
    </w:rPr>
  </w:style>
  <w:style w:type="paragraph" w:customStyle="1" w:styleId="CharChar3CharCharCharCharCharChar">
    <w:name w:val="Char Char3 Char Char Char Char Char Char"/>
    <w:semiHidden/>
    <w:rsid w:val="00B1735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B17354"/>
    <w:pPr>
      <w:keepNext/>
      <w:tabs>
        <w:tab w:val="left" w:pos="-1134"/>
      </w:tabs>
      <w:autoSpaceDE w:val="0"/>
      <w:autoSpaceDN w:val="0"/>
      <w:adjustRightInd w:val="0"/>
      <w:spacing w:before="60" w:after="60"/>
      <w:jc w:val="both"/>
    </w:pPr>
    <w:rPr>
      <w:rFonts w:eastAsia="SimSun"/>
    </w:rPr>
  </w:style>
  <w:style w:type="character" w:customStyle="1" w:styleId="BodyText2Char">
    <w:name w:val="Body Text 2 Char"/>
    <w:link w:val="BodyText2"/>
    <w:rsid w:val="00B17354"/>
    <w:rPr>
      <w:rFonts w:eastAsia="Times New Roman"/>
      <w:kern w:val="2"/>
      <w:sz w:val="21"/>
      <w:lang w:val="en-US" w:eastAsia="ja-JP"/>
    </w:rPr>
  </w:style>
  <w:style w:type="character" w:customStyle="1" w:styleId="BodyTextIndent2Char">
    <w:name w:val="Body Text Indent 2 Char"/>
    <w:link w:val="BodyTextIndent2"/>
    <w:rsid w:val="00B17354"/>
    <w:rPr>
      <w:rFonts w:eastAsia="Times New Roman"/>
      <w:kern w:val="2"/>
      <w:lang w:val="en-US" w:eastAsia="ja-JP"/>
    </w:rPr>
  </w:style>
  <w:style w:type="character" w:customStyle="1" w:styleId="BodyTextIndent3Char">
    <w:name w:val="Body Text Indent 3 Char"/>
    <w:link w:val="BodyTextIndent3"/>
    <w:rsid w:val="00B17354"/>
    <w:rPr>
      <w:rFonts w:eastAsia="Times New Roman"/>
      <w:lang w:val="en-US" w:eastAsia="ja-JP"/>
    </w:rPr>
  </w:style>
  <w:style w:type="character" w:customStyle="1" w:styleId="DateChar">
    <w:name w:val="Date Char"/>
    <w:link w:val="Date"/>
    <w:rsid w:val="00B17354"/>
    <w:rPr>
      <w:rFonts w:eastAsia="Times New Roman"/>
    </w:rPr>
  </w:style>
  <w:style w:type="paragraph" w:customStyle="1" w:styleId="CharCharCharChar0">
    <w:name w:val="Char Char Char Char"/>
    <w:rsid w:val="00B17354"/>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0">
    <w:name w:val="Char Char Char Char Char Char Char Char Char Char Char Char"/>
    <w:semiHidden/>
    <w:rsid w:val="00B173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0">
    <w:name w:val="Char Char5"/>
    <w:semiHidden/>
    <w:rsid w:val="00B17354"/>
    <w:rPr>
      <w:rFonts w:ascii="Times New Roman" w:hAnsi="Times New Roman"/>
      <w:lang w:eastAsia="en-US"/>
    </w:rPr>
  </w:style>
  <w:style w:type="paragraph" w:styleId="ListParagraph">
    <w:name w:val="List Paragraph"/>
    <w:aliases w:val="- Bullets,リスト段落,?? ??,?????,????,Lista1,목록 단락,¥ê¥¹¥È¶ÎÂä,列出段落1,中等深浅网格 1 - 着色 21,列表段落,¥¡¡¡¡ì¬º¥¹¥È¶ÎÂä,ÁÐ³ö¶ÎÂä,列表段落1,—ño’i—Ž,1st level - Bullet List Paragraph,Lettre d'introduction,Paragrafo elenco,Normal bullet 2,Bullet list,목록단락,列表段落11"/>
    <w:basedOn w:val="Normal"/>
    <w:link w:val="ListParagraphChar"/>
    <w:uiPriority w:val="34"/>
    <w:qFormat/>
    <w:rsid w:val="00B17354"/>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Revision">
    <w:name w:val="Revision"/>
    <w:hidden/>
    <w:uiPriority w:val="99"/>
    <w:semiHidden/>
    <w:rsid w:val="00B17354"/>
    <w:rPr>
      <w:rFonts w:ascii="Calibri" w:eastAsia="Calibri" w:hAnsi="Calibri"/>
      <w:sz w:val="22"/>
      <w:szCs w:val="22"/>
      <w:lang w:val="en-US" w:eastAsia="en-US"/>
    </w:rPr>
  </w:style>
  <w:style w:type="character" w:customStyle="1" w:styleId="Heading1Char1">
    <w:name w:val="Heading 1 Char1"/>
    <w:aliases w:val="H1 Char,h1 Char"/>
    <w:rsid w:val="00B17354"/>
    <w:rPr>
      <w:rFonts w:ascii="Cambria" w:eastAsia="Times New Roman" w:hAnsi="Cambria" w:cs="Times New Roman"/>
      <w:b/>
      <w:bCs/>
      <w:color w:val="365F91"/>
      <w:sz w:val="28"/>
      <w:szCs w:val="28"/>
      <w:lang w:val="en-GB" w:eastAsia="en-GB"/>
    </w:rPr>
  </w:style>
  <w:style w:type="paragraph" w:customStyle="1" w:styleId="CharCharCharChar1">
    <w:name w:val="Char Char Char Char"/>
    <w:rsid w:val="009D3328"/>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
    <w:name w:val="Char Char Char Char Char Char Char Char Char Char Char Char"/>
    <w:semiHidden/>
    <w:rsid w:val="009D33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
    <w:semiHidden/>
    <w:rsid w:val="009D3328"/>
    <w:rPr>
      <w:rFonts w:ascii="Times New Roman" w:hAnsi="Times New Roman"/>
      <w:lang w:eastAsia="en-US"/>
    </w:rPr>
  </w:style>
  <w:style w:type="character" w:customStyle="1" w:styleId="TACChar">
    <w:name w:val="TAC Char"/>
    <w:link w:val="TAC"/>
    <w:qFormat/>
    <w:locked/>
    <w:rsid w:val="0089639F"/>
    <w:rPr>
      <w:rFonts w:ascii="Arial" w:eastAsia="Times New Roman" w:hAnsi="Arial"/>
      <w:sz w:val="18"/>
    </w:rPr>
  </w:style>
  <w:style w:type="character" w:customStyle="1" w:styleId="TALChar">
    <w:name w:val="TAL Char"/>
    <w:link w:val="TAL"/>
    <w:locked/>
    <w:rsid w:val="0089639F"/>
    <w:rPr>
      <w:rFonts w:ascii="Arial" w:eastAsia="Times New Roman" w:hAnsi="Arial"/>
      <w:sz w:val="18"/>
    </w:rPr>
  </w:style>
  <w:style w:type="character" w:customStyle="1" w:styleId="TAHCar">
    <w:name w:val="TAH Car"/>
    <w:link w:val="TAH"/>
    <w:qFormat/>
    <w:locked/>
    <w:rsid w:val="0089639F"/>
    <w:rPr>
      <w:rFonts w:ascii="Arial" w:eastAsia="Times New Roman" w:hAnsi="Arial"/>
      <w:b/>
      <w:sz w:val="18"/>
    </w:rPr>
  </w:style>
  <w:style w:type="character" w:customStyle="1" w:styleId="ListParagraphChar">
    <w:name w:val="List Paragraph Char"/>
    <w:aliases w:val="- Bullets Char,リスト段落 Char,?? ?? Char,????? Char,???? Char,Lista1 Char,목록 단락 Char,¥ê¥¹¥È¶ÎÂä Char,列出段落1 Char,中等深浅网格 1 - 着色 21 Char,列表段落 Char,¥¡¡¡¡ì¬º¥¹¥È¶ÎÂä Char,ÁÐ³ö¶ÎÂä Char,列表段落1 Char,—ño’i—Ž Char,Lettre d'introduction Char"/>
    <w:link w:val="ListParagraph"/>
    <w:uiPriority w:val="34"/>
    <w:qFormat/>
    <w:rsid w:val="0089639F"/>
    <w:rPr>
      <w:rFonts w:ascii="Calibri" w:eastAsia="Calibri" w:hAnsi="Calibri"/>
      <w:sz w:val="22"/>
      <w:szCs w:val="22"/>
      <w:lang w:val="en-US" w:eastAsia="en-US"/>
    </w:rPr>
  </w:style>
  <w:style w:type="character" w:customStyle="1" w:styleId="B1Char">
    <w:name w:val="B1 Char"/>
    <w:rsid w:val="002034CF"/>
    <w:rPr>
      <w:rFonts w:ascii="Times New Roman" w:hAnsi="Times New Roman"/>
      <w:lang w:val="en-GB"/>
    </w:rPr>
  </w:style>
  <w:style w:type="character" w:customStyle="1" w:styleId="B4Char">
    <w:name w:val="B4 Char"/>
    <w:link w:val="B4"/>
    <w:rsid w:val="002034CF"/>
    <w:rPr>
      <w:rFonts w:eastAsia="Times New Roman"/>
    </w:rPr>
  </w:style>
  <w:style w:type="character" w:customStyle="1" w:styleId="B2Char">
    <w:name w:val="B2 Char"/>
    <w:link w:val="B2"/>
    <w:locked/>
    <w:rsid w:val="004E09C2"/>
    <w:rPr>
      <w:rFonts w:eastAsia="Times New Roman"/>
    </w:rPr>
  </w:style>
  <w:style w:type="table" w:customStyle="1" w:styleId="TableGrid1">
    <w:name w:val="Table Grid1"/>
    <w:basedOn w:val="TableNormal"/>
    <w:next w:val="TableGrid"/>
    <w:uiPriority w:val="59"/>
    <w:rsid w:val="00EC619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9424">
      <w:bodyDiv w:val="1"/>
      <w:marLeft w:val="0"/>
      <w:marRight w:val="0"/>
      <w:marTop w:val="0"/>
      <w:marBottom w:val="0"/>
      <w:divBdr>
        <w:top w:val="none" w:sz="0" w:space="0" w:color="auto"/>
        <w:left w:val="none" w:sz="0" w:space="0" w:color="auto"/>
        <w:bottom w:val="none" w:sz="0" w:space="0" w:color="auto"/>
        <w:right w:val="none" w:sz="0" w:space="0" w:color="auto"/>
      </w:divBdr>
    </w:div>
    <w:div w:id="286739449">
      <w:bodyDiv w:val="1"/>
      <w:marLeft w:val="0"/>
      <w:marRight w:val="0"/>
      <w:marTop w:val="0"/>
      <w:marBottom w:val="0"/>
      <w:divBdr>
        <w:top w:val="none" w:sz="0" w:space="0" w:color="auto"/>
        <w:left w:val="none" w:sz="0" w:space="0" w:color="auto"/>
        <w:bottom w:val="none" w:sz="0" w:space="0" w:color="auto"/>
        <w:right w:val="none" w:sz="0" w:space="0" w:color="auto"/>
      </w:divBdr>
    </w:div>
    <w:div w:id="16403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0.bin"/><Relationship Id="rId21" Type="http://schemas.openxmlformats.org/officeDocument/2006/relationships/image" Target="media/image6.wmf"/><Relationship Id="rId42" Type="http://schemas.openxmlformats.org/officeDocument/2006/relationships/image" Target="media/image13.wmf"/><Relationship Id="rId63" Type="http://schemas.openxmlformats.org/officeDocument/2006/relationships/oleObject" Target="embeddings/oleObject29.bin"/><Relationship Id="rId84" Type="http://schemas.openxmlformats.org/officeDocument/2006/relationships/oleObject" Target="embeddings/oleObject48.bin"/><Relationship Id="rId138" Type="http://schemas.openxmlformats.org/officeDocument/2006/relationships/oleObject" Target="embeddings/oleObject84.bin"/><Relationship Id="rId159" Type="http://schemas.openxmlformats.org/officeDocument/2006/relationships/image" Target="media/image48.wmf"/><Relationship Id="rId170" Type="http://schemas.openxmlformats.org/officeDocument/2006/relationships/image" Target="media/image54.wmf"/><Relationship Id="rId191" Type="http://schemas.openxmlformats.org/officeDocument/2006/relationships/image" Target="media/image61.wmf"/><Relationship Id="rId205" Type="http://schemas.openxmlformats.org/officeDocument/2006/relationships/image" Target="media/image67.wmf"/><Relationship Id="rId226" Type="http://schemas.openxmlformats.org/officeDocument/2006/relationships/footer" Target="footer2.xml"/><Relationship Id="rId107" Type="http://schemas.openxmlformats.org/officeDocument/2006/relationships/oleObject" Target="embeddings/oleObject64.bin"/><Relationship Id="rId11" Type="http://schemas.openxmlformats.org/officeDocument/2006/relationships/image" Target="media/image1.wmf"/><Relationship Id="rId32" Type="http://schemas.openxmlformats.org/officeDocument/2006/relationships/oleObject" Target="embeddings/oleObject12.bin"/><Relationship Id="rId53" Type="http://schemas.microsoft.com/office/2018/08/relationships/commentsExtensible" Target="commentsExtensible.xml"/><Relationship Id="rId74" Type="http://schemas.openxmlformats.org/officeDocument/2006/relationships/oleObject" Target="embeddings/oleObject38.bin"/><Relationship Id="rId128" Type="http://schemas.openxmlformats.org/officeDocument/2006/relationships/oleObject" Target="embeddings/oleObject76.bin"/><Relationship Id="rId149" Type="http://schemas.openxmlformats.org/officeDocument/2006/relationships/oleObject" Target="embeddings/oleObject91.bin"/><Relationship Id="rId5" Type="http://schemas.openxmlformats.org/officeDocument/2006/relationships/webSettings" Target="webSettings.xml"/><Relationship Id="rId95" Type="http://schemas.openxmlformats.org/officeDocument/2006/relationships/image" Target="media/image24.wmf"/><Relationship Id="rId160" Type="http://schemas.openxmlformats.org/officeDocument/2006/relationships/oleObject" Target="embeddings/oleObject98.bin"/><Relationship Id="rId181" Type="http://schemas.openxmlformats.org/officeDocument/2006/relationships/oleObject" Target="embeddings/oleObject110.bin"/><Relationship Id="rId216" Type="http://schemas.openxmlformats.org/officeDocument/2006/relationships/oleObject" Target="embeddings/oleObject131.bin"/><Relationship Id="rId22" Type="http://schemas.openxmlformats.org/officeDocument/2006/relationships/oleObject" Target="embeddings/oleObject6.bin"/><Relationship Id="rId27" Type="http://schemas.openxmlformats.org/officeDocument/2006/relationships/oleObject" Target="embeddings/oleObject9.bin"/><Relationship Id="rId43" Type="http://schemas.openxmlformats.org/officeDocument/2006/relationships/oleObject" Target="embeddings/oleObject20.bin"/><Relationship Id="rId48" Type="http://schemas.openxmlformats.org/officeDocument/2006/relationships/image" Target="media/image16.wmf"/><Relationship Id="rId64" Type="http://schemas.openxmlformats.org/officeDocument/2006/relationships/image" Target="media/image21.wmf"/><Relationship Id="rId69" Type="http://schemas.openxmlformats.org/officeDocument/2006/relationships/image" Target="media/image22.wmf"/><Relationship Id="rId113" Type="http://schemas.openxmlformats.org/officeDocument/2006/relationships/oleObject" Target="embeddings/oleObject68.bin"/><Relationship Id="rId118" Type="http://schemas.openxmlformats.org/officeDocument/2006/relationships/oleObject" Target="embeddings/oleObject71.bin"/><Relationship Id="rId134" Type="http://schemas.openxmlformats.org/officeDocument/2006/relationships/oleObject" Target="embeddings/oleObject81.bin"/><Relationship Id="rId139" Type="http://schemas.openxmlformats.org/officeDocument/2006/relationships/image" Target="media/image41.wmf"/><Relationship Id="rId80" Type="http://schemas.openxmlformats.org/officeDocument/2006/relationships/oleObject" Target="embeddings/oleObject44.bin"/><Relationship Id="rId85" Type="http://schemas.openxmlformats.org/officeDocument/2006/relationships/oleObject" Target="embeddings/oleObject49.bin"/><Relationship Id="rId150" Type="http://schemas.openxmlformats.org/officeDocument/2006/relationships/oleObject" Target="embeddings/oleObject92.bin"/><Relationship Id="rId155" Type="http://schemas.openxmlformats.org/officeDocument/2006/relationships/image" Target="media/image47.wmf"/><Relationship Id="rId171" Type="http://schemas.openxmlformats.org/officeDocument/2006/relationships/oleObject" Target="embeddings/oleObject103.bin"/><Relationship Id="rId176" Type="http://schemas.openxmlformats.org/officeDocument/2006/relationships/image" Target="media/image55.wmf"/><Relationship Id="rId192" Type="http://schemas.openxmlformats.org/officeDocument/2006/relationships/oleObject" Target="embeddings/oleObject117.bin"/><Relationship Id="rId197" Type="http://schemas.openxmlformats.org/officeDocument/2006/relationships/oleObject" Target="embeddings/oleObject120.bin"/><Relationship Id="rId206" Type="http://schemas.openxmlformats.org/officeDocument/2006/relationships/oleObject" Target="embeddings/oleObject125.bin"/><Relationship Id="rId227" Type="http://schemas.openxmlformats.org/officeDocument/2006/relationships/header" Target="header3.xml"/><Relationship Id="rId201" Type="http://schemas.openxmlformats.org/officeDocument/2006/relationships/oleObject" Target="embeddings/oleObject122.bin"/><Relationship Id="rId222" Type="http://schemas.openxmlformats.org/officeDocument/2006/relationships/oleObject" Target="embeddings/oleObject135.bin"/><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oleObject" Target="embeddings/oleObject62.bin"/><Relationship Id="rId108" Type="http://schemas.openxmlformats.org/officeDocument/2006/relationships/image" Target="media/image30.wmf"/><Relationship Id="rId124" Type="http://schemas.openxmlformats.org/officeDocument/2006/relationships/oleObject" Target="embeddings/oleObject74.bin"/><Relationship Id="rId129" Type="http://schemas.openxmlformats.org/officeDocument/2006/relationships/image" Target="media/image39.wmf"/><Relationship Id="rId54" Type="http://schemas.openxmlformats.org/officeDocument/2006/relationships/image" Target="media/image17.wmf"/><Relationship Id="rId70" Type="http://schemas.openxmlformats.org/officeDocument/2006/relationships/oleObject" Target="embeddings/oleObject34.bin"/><Relationship Id="rId75" Type="http://schemas.openxmlformats.org/officeDocument/2006/relationships/oleObject" Target="embeddings/oleObject39.bin"/><Relationship Id="rId91" Type="http://schemas.openxmlformats.org/officeDocument/2006/relationships/oleObject" Target="embeddings/oleObject55.bin"/><Relationship Id="rId96" Type="http://schemas.openxmlformats.org/officeDocument/2006/relationships/oleObject" Target="embeddings/oleObject58.bin"/><Relationship Id="rId140" Type="http://schemas.openxmlformats.org/officeDocument/2006/relationships/oleObject" Target="embeddings/oleObject85.bin"/><Relationship Id="rId145" Type="http://schemas.openxmlformats.org/officeDocument/2006/relationships/oleObject" Target="embeddings/oleObject88.bin"/><Relationship Id="rId161" Type="http://schemas.openxmlformats.org/officeDocument/2006/relationships/image" Target="media/image49.wmf"/><Relationship Id="rId166" Type="http://schemas.openxmlformats.org/officeDocument/2006/relationships/image" Target="media/image52.wmf"/><Relationship Id="rId182" Type="http://schemas.openxmlformats.org/officeDocument/2006/relationships/image" Target="media/image58.wmf"/><Relationship Id="rId187" Type="http://schemas.openxmlformats.org/officeDocument/2006/relationships/image" Target="media/image59.wmf"/><Relationship Id="rId217" Type="http://schemas.openxmlformats.org/officeDocument/2006/relationships/oleObject" Target="embeddings/oleObject132.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28.bin"/><Relationship Id="rId23" Type="http://schemas.openxmlformats.org/officeDocument/2006/relationships/image" Target="media/image7.wmf"/><Relationship Id="rId28" Type="http://schemas.openxmlformats.org/officeDocument/2006/relationships/image" Target="media/image9.wmf"/><Relationship Id="rId49" Type="http://schemas.openxmlformats.org/officeDocument/2006/relationships/oleObject" Target="embeddings/oleObject23.bin"/><Relationship Id="rId114" Type="http://schemas.openxmlformats.org/officeDocument/2006/relationships/image" Target="media/image32.wmf"/><Relationship Id="rId119" Type="http://schemas.openxmlformats.org/officeDocument/2006/relationships/image" Target="media/image34.wmf"/><Relationship Id="rId44" Type="http://schemas.openxmlformats.org/officeDocument/2006/relationships/image" Target="media/image14.wmf"/><Relationship Id="rId60" Type="http://schemas.openxmlformats.org/officeDocument/2006/relationships/image" Target="media/image20.wmf"/><Relationship Id="rId65" Type="http://schemas.openxmlformats.org/officeDocument/2006/relationships/oleObject" Target="embeddings/oleObject30.bin"/><Relationship Id="rId81" Type="http://schemas.openxmlformats.org/officeDocument/2006/relationships/oleObject" Target="embeddings/oleObject45.bin"/><Relationship Id="rId86" Type="http://schemas.openxmlformats.org/officeDocument/2006/relationships/oleObject" Target="embeddings/oleObject50.bin"/><Relationship Id="rId130" Type="http://schemas.openxmlformats.org/officeDocument/2006/relationships/oleObject" Target="embeddings/oleObject77.bin"/><Relationship Id="rId135" Type="http://schemas.openxmlformats.org/officeDocument/2006/relationships/oleObject" Target="embeddings/oleObject82.bin"/><Relationship Id="rId151" Type="http://schemas.openxmlformats.org/officeDocument/2006/relationships/image" Target="media/image45.wmf"/><Relationship Id="rId156" Type="http://schemas.openxmlformats.org/officeDocument/2006/relationships/oleObject" Target="embeddings/oleObject95.bin"/><Relationship Id="rId177" Type="http://schemas.openxmlformats.org/officeDocument/2006/relationships/oleObject" Target="embeddings/oleObject108.bin"/><Relationship Id="rId198" Type="http://schemas.openxmlformats.org/officeDocument/2006/relationships/image" Target="media/image64.wmf"/><Relationship Id="rId172" Type="http://schemas.openxmlformats.org/officeDocument/2006/relationships/oleObject" Target="embeddings/oleObject104.bin"/><Relationship Id="rId193" Type="http://schemas.openxmlformats.org/officeDocument/2006/relationships/image" Target="media/image62.wmf"/><Relationship Id="rId202" Type="http://schemas.openxmlformats.org/officeDocument/2006/relationships/image" Target="media/image66.wmf"/><Relationship Id="rId207" Type="http://schemas.openxmlformats.org/officeDocument/2006/relationships/image" Target="media/image68.wmf"/><Relationship Id="rId223" Type="http://schemas.openxmlformats.org/officeDocument/2006/relationships/header" Target="header1.xml"/><Relationship Id="rId228" Type="http://schemas.openxmlformats.org/officeDocument/2006/relationships/footer" Target="footer3.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7.bin"/><Relationship Id="rId109" Type="http://schemas.openxmlformats.org/officeDocument/2006/relationships/oleObject" Target="embeddings/oleObject65.bin"/><Relationship Id="rId34" Type="http://schemas.openxmlformats.org/officeDocument/2006/relationships/image" Target="media/image11.wmf"/><Relationship Id="rId50" Type="http://schemas.openxmlformats.org/officeDocument/2006/relationships/comments" Target="comments.xml"/><Relationship Id="rId55" Type="http://schemas.openxmlformats.org/officeDocument/2006/relationships/oleObject" Target="embeddings/oleObject24.bin"/><Relationship Id="rId76" Type="http://schemas.openxmlformats.org/officeDocument/2006/relationships/oleObject" Target="embeddings/oleObject40.bin"/><Relationship Id="rId97" Type="http://schemas.openxmlformats.org/officeDocument/2006/relationships/oleObject" Target="embeddings/oleObject59.bin"/><Relationship Id="rId104" Type="http://schemas.openxmlformats.org/officeDocument/2006/relationships/image" Target="media/image28.wmf"/><Relationship Id="rId120" Type="http://schemas.openxmlformats.org/officeDocument/2006/relationships/oleObject" Target="embeddings/oleObject72.bin"/><Relationship Id="rId125" Type="http://schemas.openxmlformats.org/officeDocument/2006/relationships/image" Target="media/image37.wmf"/><Relationship Id="rId141" Type="http://schemas.openxmlformats.org/officeDocument/2006/relationships/image" Target="media/image42.wmf"/><Relationship Id="rId146" Type="http://schemas.openxmlformats.org/officeDocument/2006/relationships/oleObject" Target="embeddings/oleObject89.bin"/><Relationship Id="rId167" Type="http://schemas.openxmlformats.org/officeDocument/2006/relationships/oleObject" Target="embeddings/oleObject101.bin"/><Relationship Id="rId188" Type="http://schemas.openxmlformats.org/officeDocument/2006/relationships/oleObject" Target="embeddings/oleObject115.bin"/><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56.bin"/><Relationship Id="rId162" Type="http://schemas.openxmlformats.org/officeDocument/2006/relationships/image" Target="media/image50.wmf"/><Relationship Id="rId183" Type="http://schemas.openxmlformats.org/officeDocument/2006/relationships/oleObject" Target="embeddings/oleObject111.bin"/><Relationship Id="rId213" Type="http://schemas.openxmlformats.org/officeDocument/2006/relationships/oleObject" Target="embeddings/oleObject129.bin"/><Relationship Id="rId218" Type="http://schemas.openxmlformats.org/officeDocument/2006/relationships/image" Target="media/image72.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1.bin"/><Relationship Id="rId87" Type="http://schemas.openxmlformats.org/officeDocument/2006/relationships/oleObject" Target="embeddings/oleObject51.bin"/><Relationship Id="rId110" Type="http://schemas.openxmlformats.org/officeDocument/2006/relationships/image" Target="media/image31.wmf"/><Relationship Id="rId115" Type="http://schemas.openxmlformats.org/officeDocument/2006/relationships/oleObject" Target="embeddings/oleObject69.bin"/><Relationship Id="rId131" Type="http://schemas.openxmlformats.org/officeDocument/2006/relationships/oleObject" Target="embeddings/oleObject78.bin"/><Relationship Id="rId136" Type="http://schemas.openxmlformats.org/officeDocument/2006/relationships/oleObject" Target="embeddings/oleObject83.bin"/><Relationship Id="rId157" Type="http://schemas.openxmlformats.org/officeDocument/2006/relationships/oleObject" Target="embeddings/oleObject96.bin"/><Relationship Id="rId178" Type="http://schemas.openxmlformats.org/officeDocument/2006/relationships/image" Target="media/image56.wmf"/><Relationship Id="rId61" Type="http://schemas.openxmlformats.org/officeDocument/2006/relationships/oleObject" Target="embeddings/oleObject27.bin"/><Relationship Id="rId82" Type="http://schemas.openxmlformats.org/officeDocument/2006/relationships/oleObject" Target="embeddings/oleObject46.bin"/><Relationship Id="rId152" Type="http://schemas.openxmlformats.org/officeDocument/2006/relationships/image" Target="media/image46.wmf"/><Relationship Id="rId173" Type="http://schemas.openxmlformats.org/officeDocument/2006/relationships/oleObject" Target="embeddings/oleObject105.bin"/><Relationship Id="rId194" Type="http://schemas.openxmlformats.org/officeDocument/2006/relationships/oleObject" Target="embeddings/oleObject118.bin"/><Relationship Id="rId199" Type="http://schemas.openxmlformats.org/officeDocument/2006/relationships/oleObject" Target="embeddings/oleObject121.bin"/><Relationship Id="rId203" Type="http://schemas.openxmlformats.org/officeDocument/2006/relationships/oleObject" Target="embeddings/oleObject123.bin"/><Relationship Id="rId208" Type="http://schemas.openxmlformats.org/officeDocument/2006/relationships/oleObject" Target="embeddings/oleObject126.bin"/><Relationship Id="rId229" Type="http://schemas.openxmlformats.org/officeDocument/2006/relationships/fontTable" Target="fontTable.xml"/><Relationship Id="rId19" Type="http://schemas.openxmlformats.org/officeDocument/2006/relationships/image" Target="media/image5.wmf"/><Relationship Id="rId224" Type="http://schemas.openxmlformats.org/officeDocument/2006/relationships/header" Target="header2.xml"/><Relationship Id="rId14"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oleObject" Target="embeddings/oleObject14.bin"/><Relationship Id="rId56" Type="http://schemas.openxmlformats.org/officeDocument/2006/relationships/image" Target="media/image18.wmf"/><Relationship Id="rId77" Type="http://schemas.openxmlformats.org/officeDocument/2006/relationships/oleObject" Target="embeddings/oleObject41.bin"/><Relationship Id="rId100" Type="http://schemas.openxmlformats.org/officeDocument/2006/relationships/image" Target="media/image26.wmf"/><Relationship Id="rId105" Type="http://schemas.openxmlformats.org/officeDocument/2006/relationships/oleObject" Target="embeddings/oleObject63.bin"/><Relationship Id="rId126" Type="http://schemas.openxmlformats.org/officeDocument/2006/relationships/oleObject" Target="embeddings/oleObject75.bin"/><Relationship Id="rId147" Type="http://schemas.openxmlformats.org/officeDocument/2006/relationships/oleObject" Target="embeddings/oleObject90.bin"/><Relationship Id="rId168" Type="http://schemas.openxmlformats.org/officeDocument/2006/relationships/image" Target="media/image53.wmf"/><Relationship Id="rId8" Type="http://schemas.openxmlformats.org/officeDocument/2006/relationships/hyperlink" Target="http://www.3gpp.org/3G_Specs/CRs.htm" TargetMode="External"/><Relationship Id="rId51" Type="http://schemas.microsoft.com/office/2011/relationships/commentsExtended" Target="commentsExtended.xml"/><Relationship Id="rId72" Type="http://schemas.openxmlformats.org/officeDocument/2006/relationships/oleObject" Target="embeddings/oleObject36.bin"/><Relationship Id="rId93" Type="http://schemas.openxmlformats.org/officeDocument/2006/relationships/image" Target="media/image23.wmf"/><Relationship Id="rId98" Type="http://schemas.openxmlformats.org/officeDocument/2006/relationships/image" Target="media/image25.wmf"/><Relationship Id="rId121" Type="http://schemas.openxmlformats.org/officeDocument/2006/relationships/image" Target="media/image35.wmf"/><Relationship Id="rId142" Type="http://schemas.openxmlformats.org/officeDocument/2006/relationships/oleObject" Target="embeddings/oleObject86.bin"/><Relationship Id="rId163" Type="http://schemas.openxmlformats.org/officeDocument/2006/relationships/oleObject" Target="embeddings/oleObject99.bin"/><Relationship Id="rId184" Type="http://schemas.openxmlformats.org/officeDocument/2006/relationships/oleObject" Target="embeddings/oleObject112.bin"/><Relationship Id="rId189" Type="http://schemas.openxmlformats.org/officeDocument/2006/relationships/image" Target="media/image60.wmf"/><Relationship Id="rId219" Type="http://schemas.openxmlformats.org/officeDocument/2006/relationships/oleObject" Target="embeddings/oleObject133.bin"/><Relationship Id="rId3" Type="http://schemas.openxmlformats.org/officeDocument/2006/relationships/styles" Target="styles.xml"/><Relationship Id="rId214" Type="http://schemas.openxmlformats.org/officeDocument/2006/relationships/image" Target="media/image71.wmf"/><Relationship Id="rId230" Type="http://schemas.microsoft.com/office/2011/relationships/people" Target="people.xml"/><Relationship Id="rId25" Type="http://schemas.openxmlformats.org/officeDocument/2006/relationships/oleObject" Target="embeddings/oleObject8.bin"/><Relationship Id="rId46" Type="http://schemas.openxmlformats.org/officeDocument/2006/relationships/image" Target="media/image15.wmf"/><Relationship Id="rId67" Type="http://schemas.openxmlformats.org/officeDocument/2006/relationships/oleObject" Target="embeddings/oleObject32.bin"/><Relationship Id="rId116" Type="http://schemas.openxmlformats.org/officeDocument/2006/relationships/image" Target="media/image33.wmf"/><Relationship Id="rId137" Type="http://schemas.openxmlformats.org/officeDocument/2006/relationships/image" Target="media/image40.wmf"/><Relationship Id="rId158" Type="http://schemas.openxmlformats.org/officeDocument/2006/relationships/oleObject" Target="embeddings/oleObject97.bin"/><Relationship Id="rId20" Type="http://schemas.openxmlformats.org/officeDocument/2006/relationships/oleObject" Target="embeddings/oleObject5.bin"/><Relationship Id="rId41" Type="http://schemas.openxmlformats.org/officeDocument/2006/relationships/oleObject" Target="embeddings/oleObject19.bin"/><Relationship Id="rId62" Type="http://schemas.openxmlformats.org/officeDocument/2006/relationships/oleObject" Target="embeddings/oleObject28.bin"/><Relationship Id="rId83" Type="http://schemas.openxmlformats.org/officeDocument/2006/relationships/oleObject" Target="embeddings/oleObject47.bin"/><Relationship Id="rId88" Type="http://schemas.openxmlformats.org/officeDocument/2006/relationships/oleObject" Target="embeddings/oleObject52.bin"/><Relationship Id="rId111" Type="http://schemas.openxmlformats.org/officeDocument/2006/relationships/oleObject" Target="embeddings/oleObject66.bin"/><Relationship Id="rId132" Type="http://schemas.openxmlformats.org/officeDocument/2006/relationships/oleObject" Target="embeddings/oleObject79.bin"/><Relationship Id="rId153" Type="http://schemas.openxmlformats.org/officeDocument/2006/relationships/oleObject" Target="embeddings/oleObject93.bin"/><Relationship Id="rId174" Type="http://schemas.openxmlformats.org/officeDocument/2006/relationships/oleObject" Target="embeddings/oleObject106.bin"/><Relationship Id="rId179" Type="http://schemas.openxmlformats.org/officeDocument/2006/relationships/oleObject" Target="embeddings/oleObject109.bin"/><Relationship Id="rId195" Type="http://schemas.openxmlformats.org/officeDocument/2006/relationships/image" Target="media/image63.wmf"/><Relationship Id="rId209" Type="http://schemas.openxmlformats.org/officeDocument/2006/relationships/image" Target="media/image69.wmf"/><Relationship Id="rId190" Type="http://schemas.openxmlformats.org/officeDocument/2006/relationships/oleObject" Target="embeddings/oleObject116.bin"/><Relationship Id="rId204" Type="http://schemas.openxmlformats.org/officeDocument/2006/relationships/oleObject" Target="embeddings/oleObject124.bin"/><Relationship Id="rId220" Type="http://schemas.openxmlformats.org/officeDocument/2006/relationships/oleObject" Target="embeddings/oleObject134.bin"/><Relationship Id="rId225" Type="http://schemas.openxmlformats.org/officeDocument/2006/relationships/footer" Target="footer1.xml"/><Relationship Id="rId15" Type="http://schemas.openxmlformats.org/officeDocument/2006/relationships/image" Target="media/image3.wmf"/><Relationship Id="rId36" Type="http://schemas.openxmlformats.org/officeDocument/2006/relationships/oleObject" Target="embeddings/oleObject15.bin"/><Relationship Id="rId57" Type="http://schemas.openxmlformats.org/officeDocument/2006/relationships/oleObject" Target="embeddings/oleObject25.bin"/><Relationship Id="rId106" Type="http://schemas.openxmlformats.org/officeDocument/2006/relationships/image" Target="media/image29.wmf"/><Relationship Id="rId127" Type="http://schemas.openxmlformats.org/officeDocument/2006/relationships/image" Target="media/image38.wmf"/><Relationship Id="rId10" Type="http://schemas.openxmlformats.org/officeDocument/2006/relationships/hyperlink" Target="http://www.3gpp.org/ftp/Specs/html-info/21900.htm" TargetMode="External"/><Relationship Id="rId31" Type="http://schemas.openxmlformats.org/officeDocument/2006/relationships/oleObject" Target="embeddings/oleObject11.bin"/><Relationship Id="rId52" Type="http://schemas.microsoft.com/office/2016/09/relationships/commentsIds" Target="commentsIds.xml"/><Relationship Id="rId73" Type="http://schemas.openxmlformats.org/officeDocument/2006/relationships/oleObject" Target="embeddings/oleObject37.bin"/><Relationship Id="rId78" Type="http://schemas.openxmlformats.org/officeDocument/2006/relationships/oleObject" Target="embeddings/oleObject42.bin"/><Relationship Id="rId94" Type="http://schemas.openxmlformats.org/officeDocument/2006/relationships/oleObject" Target="embeddings/oleObject57.bin"/><Relationship Id="rId99" Type="http://schemas.openxmlformats.org/officeDocument/2006/relationships/oleObject" Target="embeddings/oleObject60.bin"/><Relationship Id="rId101" Type="http://schemas.openxmlformats.org/officeDocument/2006/relationships/oleObject" Target="embeddings/oleObject61.bin"/><Relationship Id="rId122" Type="http://schemas.openxmlformats.org/officeDocument/2006/relationships/oleObject" Target="embeddings/oleObject73.bin"/><Relationship Id="rId143" Type="http://schemas.openxmlformats.org/officeDocument/2006/relationships/oleObject" Target="embeddings/oleObject87.bin"/><Relationship Id="rId148" Type="http://schemas.openxmlformats.org/officeDocument/2006/relationships/image" Target="media/image44.wmf"/><Relationship Id="rId164" Type="http://schemas.openxmlformats.org/officeDocument/2006/relationships/image" Target="media/image51.wmf"/><Relationship Id="rId169" Type="http://schemas.openxmlformats.org/officeDocument/2006/relationships/oleObject" Target="embeddings/oleObject102.bin"/><Relationship Id="rId185" Type="http://schemas.openxmlformats.org/officeDocument/2006/relationships/oleObject" Target="embeddings/oleObject113.bin"/><Relationship Id="rId4" Type="http://schemas.openxmlformats.org/officeDocument/2006/relationships/settings" Target="settings.xml"/><Relationship Id="rId9" Type="http://schemas.openxmlformats.org/officeDocument/2006/relationships/hyperlink" Target="http://www.3gpp.org/Change-Requests" TargetMode="External"/><Relationship Id="rId180" Type="http://schemas.openxmlformats.org/officeDocument/2006/relationships/image" Target="media/image57.wmf"/><Relationship Id="rId210" Type="http://schemas.openxmlformats.org/officeDocument/2006/relationships/oleObject" Target="embeddings/oleObject127.bin"/><Relationship Id="rId215" Type="http://schemas.openxmlformats.org/officeDocument/2006/relationships/oleObject" Target="embeddings/oleObject130.bin"/><Relationship Id="rId26" Type="http://schemas.openxmlformats.org/officeDocument/2006/relationships/image" Target="media/image8.wmf"/><Relationship Id="rId231" Type="http://schemas.openxmlformats.org/officeDocument/2006/relationships/theme" Target="theme/theme1.xml"/><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oleObject" Target="embeddings/oleObject53.bin"/><Relationship Id="rId112" Type="http://schemas.openxmlformats.org/officeDocument/2006/relationships/oleObject" Target="embeddings/oleObject67.bin"/><Relationship Id="rId133" Type="http://schemas.openxmlformats.org/officeDocument/2006/relationships/oleObject" Target="embeddings/oleObject80.bin"/><Relationship Id="rId154" Type="http://schemas.openxmlformats.org/officeDocument/2006/relationships/oleObject" Target="embeddings/oleObject94.bin"/><Relationship Id="rId175" Type="http://schemas.openxmlformats.org/officeDocument/2006/relationships/oleObject" Target="embeddings/oleObject107.bin"/><Relationship Id="rId196" Type="http://schemas.openxmlformats.org/officeDocument/2006/relationships/oleObject" Target="embeddings/oleObject119.bin"/><Relationship Id="rId200" Type="http://schemas.openxmlformats.org/officeDocument/2006/relationships/image" Target="media/image65.wmf"/><Relationship Id="rId16" Type="http://schemas.openxmlformats.org/officeDocument/2006/relationships/oleObject" Target="embeddings/oleObject3.bin"/><Relationship Id="rId221" Type="http://schemas.openxmlformats.org/officeDocument/2006/relationships/image" Target="media/image73.wmf"/><Relationship Id="rId37" Type="http://schemas.openxmlformats.org/officeDocument/2006/relationships/image" Target="media/image12.wmf"/><Relationship Id="rId58" Type="http://schemas.openxmlformats.org/officeDocument/2006/relationships/image" Target="media/image19.wmf"/><Relationship Id="rId79" Type="http://schemas.openxmlformats.org/officeDocument/2006/relationships/oleObject" Target="embeddings/oleObject43.bin"/><Relationship Id="rId102" Type="http://schemas.openxmlformats.org/officeDocument/2006/relationships/image" Target="media/image27.wmf"/><Relationship Id="rId123" Type="http://schemas.openxmlformats.org/officeDocument/2006/relationships/image" Target="media/image36.wmf"/><Relationship Id="rId144" Type="http://schemas.openxmlformats.org/officeDocument/2006/relationships/image" Target="media/image43.wmf"/><Relationship Id="rId90" Type="http://schemas.openxmlformats.org/officeDocument/2006/relationships/oleObject" Target="embeddings/oleObject54.bin"/><Relationship Id="rId165" Type="http://schemas.openxmlformats.org/officeDocument/2006/relationships/oleObject" Target="embeddings/oleObject100.bin"/><Relationship Id="rId186" Type="http://schemas.openxmlformats.org/officeDocument/2006/relationships/oleObject" Target="embeddings/oleObject114.bin"/><Relationship Id="rId211" Type="http://schemas.openxmlformats.org/officeDocument/2006/relationships/image" Target="media/image7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1C4B2-02F6-4980-8B1F-9E56E568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13</Pages>
  <Words>4382</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3GPP TS 36.213</vt:lpstr>
    </vt:vector>
  </TitlesOfParts>
  <Company>Motorola</Company>
  <LinksUpToDate>false</LinksUpToDate>
  <CharactersWithSpaces>29308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36.213</dc:title>
  <dc:subject>Evolved Universal Terrestrial Radio Access (E-UTRA); Physical layer procedures (Release 15)</dc:subject>
  <dc:creator>MCC Support</dc:creator>
  <cp:keywords>UMTS, radio, layer 1</cp:keywords>
  <cp:lastModifiedBy>MM2</cp:lastModifiedBy>
  <cp:revision>22</cp:revision>
  <cp:lastPrinted>2007-03-03T11:31:00Z</cp:lastPrinted>
  <dcterms:created xsi:type="dcterms:W3CDTF">2021-11-05T04:27:00Z</dcterms:created>
  <dcterms:modified xsi:type="dcterms:W3CDTF">2021-11-28T04:14:00Z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-596304957</vt:i4>
  </property>
  <property fmtid="{D5CDD505-2E9C-101B-9397-08002B2CF9AE}" pid="3" name="_NewReviewCycle">
    <vt:lpwstr/>
  </property>
  <property fmtid="{D5CDD505-2E9C-101B-9397-08002B2CF9AE}" pid="4" name="_EmailSubject">
    <vt:lpwstr>Rough draft of xx.214 skeleton</vt:lpwstr>
  </property>
  <property fmtid="{D5CDD505-2E9C-101B-9397-08002B2CF9AE}" pid="5" name="_AuthorEmail">
    <vt:lpwstr>Ravi.Kuchibhotla@motorola.com</vt:lpwstr>
  </property>
  <property fmtid="{D5CDD505-2E9C-101B-9397-08002B2CF9AE}" pid="6" name="_AuthorEmailDisplayName">
    <vt:lpwstr>Kuchibhotla Ravi-ARK005</vt:lpwstr>
  </property>
  <property fmtid="{D5CDD505-2E9C-101B-9397-08002B2CF9AE}" pid="7" name="_ReviewingToolsShownOnce">
    <vt:lpwstr/>
  </property>
</Properties>
</file>