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C0" w:rsidRDefault="006D659E">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rsidR="00AF41C0" w:rsidRDefault="006D659E">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AF41C0" w:rsidRDefault="006D659E">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AF41C0" w:rsidRDefault="006D659E">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rsidR="00AF41C0" w:rsidRDefault="006D659E">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AF41C0" w:rsidRDefault="006D659E">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AF41C0" w:rsidRDefault="00AF41C0">
      <w:pPr>
        <w:rPr>
          <w:lang w:val="en-US"/>
        </w:rPr>
      </w:pPr>
    </w:p>
    <w:p w:rsidR="00AF41C0" w:rsidRDefault="006D659E">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rsidR="00AF41C0" w:rsidRDefault="006D659E">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rsidR="00AF41C0" w:rsidRDefault="006D659E">
      <w:pPr>
        <w:jc w:val="both"/>
      </w:pPr>
      <w:r>
        <w:t xml:space="preserve">This document summarizes contributions [4] – [29] submitted to agenda item 8.6.1.1 and </w:t>
      </w:r>
      <w:proofErr w:type="gramStart"/>
      <w:r>
        <w:t>relevant parts of contributions [30] – [36] submitted to other agenda items and captures</w:t>
      </w:r>
      <w:proofErr w:type="gramEnd"/>
      <w:r>
        <w:t xml:space="preserve"> this email discussion on reduced maximum UE bandwidth:</w:t>
      </w:r>
    </w:p>
    <w:tbl>
      <w:tblPr>
        <w:tblStyle w:val="af0"/>
        <w:tblW w:w="0" w:type="auto"/>
        <w:tblLook w:val="04A0"/>
      </w:tblPr>
      <w:tblGrid>
        <w:gridCol w:w="9630"/>
      </w:tblGrid>
      <w:tr w:rsidR="00AF41C0">
        <w:tc>
          <w:tcPr>
            <w:tcW w:w="9630" w:type="dxa"/>
          </w:tcPr>
          <w:p w:rsidR="00AF41C0" w:rsidRDefault="006D659E">
            <w:pPr>
              <w:spacing w:after="0" w:line="240" w:lineRule="auto"/>
              <w:rPr>
                <w:lang w:eastAsia="zh-CN"/>
              </w:rPr>
            </w:pPr>
            <w:r>
              <w:rPr>
                <w:highlight w:val="cyan"/>
                <w:lang w:eastAsia="zh-CN"/>
              </w:rPr>
              <w:t>[107-e-NR-R17-RedCap-01] Email discussion regarding aspects related to reduced maximum UE bandwidth – Johan (Ericsson)</w:t>
            </w:r>
          </w:p>
          <w:p w:rsidR="00AF41C0" w:rsidRDefault="006D659E">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AF41C0" w:rsidRDefault="006D659E">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AF41C0" w:rsidRDefault="006D659E">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FL4</w:t>
      </w:r>
      <w:r>
        <w:rPr>
          <w:lang w:val="en-US"/>
        </w:rPr>
        <w:t>. The FLS for the earlier rounds of the discussion can be found in [40].</w:t>
      </w:r>
    </w:p>
    <w:p w:rsidR="00AF41C0" w:rsidRDefault="006D659E">
      <w:pPr>
        <w:jc w:val="both"/>
        <w:rPr>
          <w:lang w:val="en-US"/>
        </w:rPr>
      </w:pPr>
      <w:r>
        <w:rPr>
          <w:lang w:val="en-US"/>
        </w:rPr>
        <w:t>Follow the naming convention in this example:</w:t>
      </w:r>
    </w:p>
    <w:p w:rsidR="00AF41C0" w:rsidRDefault="006D659E">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rsidR="00AF41C0" w:rsidRDefault="006D659E">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rsidR="00AF41C0" w:rsidRDefault="006D659E">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rsidR="00AF41C0" w:rsidRDefault="006D659E">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rsidR="00AF41C0" w:rsidRDefault="006D659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AF41C0" w:rsidRDefault="006D659E">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rsidR="00AF41C0" w:rsidRDefault="006D659E">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rsidR="00AF41C0" w:rsidRDefault="006D659E">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rsidR="00AF41C0" w:rsidRDefault="006D659E">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rsidR="00AF41C0" w:rsidRDefault="006D659E">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AF41C0" w:rsidRDefault="006D659E">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AF41C0" w:rsidRDefault="006D659E">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rsidR="00AF41C0" w:rsidRDefault="006D659E">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AF41C0" w:rsidRDefault="006D659E">
      <w:pPr>
        <w:jc w:val="both"/>
        <w:rPr>
          <w:rFonts w:ascii="Times" w:hAnsi="Times"/>
          <w:b/>
          <w:szCs w:val="24"/>
          <w:lang w:val="en-US"/>
        </w:rPr>
      </w:pPr>
      <w:r>
        <w:rPr>
          <w:rFonts w:ascii="Times" w:hAnsi="Times"/>
          <w:b/>
          <w:szCs w:val="24"/>
          <w:lang w:val="en-US"/>
        </w:rPr>
        <w:lastRenderedPageBreak/>
        <w:t>FL4 Question 1-1a: Please consider entering contact info below for the points of contact for this email discussion.</w:t>
      </w:r>
    </w:p>
    <w:tbl>
      <w:tblPr>
        <w:tblStyle w:val="af0"/>
        <w:tblW w:w="9634" w:type="dxa"/>
        <w:tblLook w:val="04A0"/>
      </w:tblPr>
      <w:tblGrid>
        <w:gridCol w:w="2263"/>
        <w:gridCol w:w="2977"/>
        <w:gridCol w:w="4394"/>
      </w:tblGrid>
      <w:tr w:rsidR="00AF41C0">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41C0" w:rsidRDefault="006D659E">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41C0" w:rsidRDefault="006D659E">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41C0" w:rsidRDefault="006D659E">
            <w:pPr>
              <w:spacing w:after="0"/>
              <w:jc w:val="center"/>
              <w:rPr>
                <w:b/>
                <w:bCs/>
                <w:lang w:val="en-US"/>
              </w:rPr>
            </w:pPr>
            <w:r>
              <w:rPr>
                <w:b/>
                <w:bCs/>
                <w:lang w:val="en-US"/>
              </w:rPr>
              <w:t>Email address</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debdeep.chatterjee@intel.com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leijing@qti.qualcomm.com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rFonts w:eastAsiaTheme="minorEastAsia"/>
                <w:lang w:val="en-US" w:eastAsia="zh-CN"/>
              </w:rPr>
              <w:t>panxueming@vivo.com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lang w:val="en-US"/>
              </w:rPr>
              <w:t>wangyi6@huawei.com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mayuko.okano@docomo-lab.com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lang w:val="en-US"/>
              </w:rPr>
              <w:t>karol.schober@nordicsemi.no</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takahashi.hiroki@sharp.co.jp</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Yu Mincho"/>
                <w:lang w:val="en-US" w:eastAsia="ja-JP"/>
              </w:rPr>
            </w:pPr>
            <w:r>
              <w:rPr>
                <w:rFonts w:eastAsia="Yu Mincho"/>
                <w:lang w:val="en-US" w:eastAsia="ja-JP"/>
              </w:rPr>
              <w:t>maki.shotaro@jp.panasonic.com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宋体"/>
                <w:lang w:val="en-US" w:eastAsia="ja-JP"/>
              </w:rPr>
            </w:pPr>
            <w:r>
              <w:rPr>
                <w:rFonts w:eastAsia="宋体"/>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宋体"/>
                <w:lang w:val="en-US" w:eastAsia="zh-CN"/>
              </w:rPr>
            </w:pPr>
            <w:r>
              <w:rPr>
                <w:rFonts w:eastAsia="宋体"/>
                <w:lang w:val="en-US" w:eastAsia="zh-CN"/>
              </w:rPr>
              <w:t>hu.youjun1@zte.com.cn</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rFonts w:eastAsiaTheme="minorEastAsia"/>
                <w:lang w:val="en-US" w:eastAsia="zh-CN"/>
              </w:rPr>
              <w:t>feiyongqiang@catt.cn</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hulijie@chinamobile.com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muqin@xiaomi.com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mohammed.al-imari@mediatek.com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eastAsia="ko-KR"/>
              </w:rPr>
            </w:pPr>
            <w:r>
              <w:rPr>
                <w:lang w:val="en-US" w:eastAsia="ko-KR"/>
              </w:rPr>
              <w:t>Jaehyung.kim@lge.com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t>vipul.desai@futurewei.com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sandeep.narayanan.kadan.veedu@ericsson.com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rapeepat.ratasuk@nokia-bell-labs.com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takahiro.sasaki@nec.com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xuweijie@oppo.com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huayu.zhou@unisoc.com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hhe5@apple.com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guojing6@chinatelecom.cn</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feifei.sun@samsung.com</w:t>
            </w:r>
          </w:p>
        </w:tc>
      </w:tr>
      <w:tr w:rsidR="00AF41C0">
        <w:tc>
          <w:tcPr>
            <w:tcW w:w="2263"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rsidR="00AF41C0" w:rsidRDefault="006D659E">
            <w:pPr>
              <w:spacing w:after="0"/>
              <w:jc w:val="center"/>
              <w:rPr>
                <w:rFonts w:eastAsiaTheme="minorEastAsia"/>
                <w:lang w:val="en-US" w:eastAsia="zh-CN"/>
              </w:rPr>
            </w:pPr>
            <w:r>
              <w:rPr>
                <w:rFonts w:eastAsiaTheme="minorEastAsia"/>
                <w:lang w:val="en-US" w:eastAsia="zh-CN"/>
              </w:rPr>
              <w:t>diogo.martins@vodafone.com</w:t>
            </w:r>
          </w:p>
        </w:tc>
      </w:tr>
    </w:tbl>
    <w:p w:rsidR="00AF41C0" w:rsidRDefault="00AF41C0">
      <w:pPr>
        <w:jc w:val="both"/>
        <w:rPr>
          <w:lang w:val="en-US"/>
        </w:rPr>
      </w:pPr>
    </w:p>
    <w:p w:rsidR="00AF41C0" w:rsidRDefault="006D659E">
      <w:pPr>
        <w:pStyle w:val="1"/>
        <w:ind w:left="1134" w:hanging="1134"/>
        <w:rPr>
          <w:rStyle w:val="af2"/>
          <w:i w:val="0"/>
          <w:iCs w:val="0"/>
        </w:rPr>
      </w:pPr>
      <w:r>
        <w:rPr>
          <w:rStyle w:val="af2"/>
          <w:i w:val="0"/>
          <w:iCs w:val="0"/>
        </w:rPr>
        <w:t>Separate initial UL BWP</w:t>
      </w:r>
    </w:p>
    <w:p w:rsidR="00AF41C0" w:rsidRDefault="006D659E">
      <w:pPr>
        <w:jc w:val="both"/>
      </w:pPr>
      <w:r>
        <w:t>RAN1#106bis-e [2] made the following agreement regarding separate initial UL BWP:</w:t>
      </w:r>
    </w:p>
    <w:tbl>
      <w:tblPr>
        <w:tblStyle w:val="af0"/>
        <w:tblW w:w="0" w:type="auto"/>
        <w:tblLook w:val="04A0"/>
      </w:tblPr>
      <w:tblGrid>
        <w:gridCol w:w="9630"/>
      </w:tblGrid>
      <w:tr w:rsidR="00AF41C0">
        <w:tc>
          <w:tcPr>
            <w:tcW w:w="9630" w:type="dxa"/>
          </w:tcPr>
          <w:p w:rsidR="00AF41C0" w:rsidRDefault="006D659E">
            <w:pPr>
              <w:spacing w:after="0" w:line="240" w:lineRule="auto"/>
              <w:rPr>
                <w:highlight w:val="green"/>
              </w:rPr>
            </w:pPr>
            <w:r>
              <w:rPr>
                <w:highlight w:val="green"/>
              </w:rPr>
              <w:t>Agreement:</w:t>
            </w:r>
          </w:p>
          <w:p w:rsidR="00AF41C0" w:rsidRDefault="006D659E">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rsidR="00AF41C0" w:rsidRDefault="006D659E">
            <w:pPr>
              <w:numPr>
                <w:ilvl w:val="1"/>
                <w:numId w:val="12"/>
              </w:numPr>
              <w:autoSpaceDN w:val="0"/>
              <w:spacing w:after="0" w:line="252" w:lineRule="auto"/>
              <w:contextualSpacing/>
            </w:pPr>
            <w:r>
              <w:t>It can be used both during and after initial access.</w:t>
            </w:r>
          </w:p>
          <w:p w:rsidR="00AF41C0" w:rsidRDefault="006D659E">
            <w:pPr>
              <w:numPr>
                <w:ilvl w:val="1"/>
                <w:numId w:val="12"/>
              </w:numPr>
              <w:autoSpaceDN w:val="0"/>
              <w:spacing w:after="0" w:line="252" w:lineRule="auto"/>
              <w:contextualSpacing/>
            </w:pPr>
            <w:r>
              <w:t>It is no wider than the maximum RedCap UE bandwidth.</w:t>
            </w:r>
          </w:p>
          <w:p w:rsidR="00AF41C0" w:rsidRDefault="006D659E">
            <w:pPr>
              <w:numPr>
                <w:ilvl w:val="1"/>
                <w:numId w:val="12"/>
              </w:numPr>
              <w:autoSpaceDN w:val="0"/>
              <w:spacing w:after="0" w:line="252" w:lineRule="auto"/>
              <w:contextualSpacing/>
            </w:pPr>
            <w:r>
              <w:t>It is always configured if the initial UL BWP for non-RedCap UEs is wider than the maximum RedCap UE bandwidth</w:t>
            </w:r>
          </w:p>
          <w:p w:rsidR="00AF41C0" w:rsidRDefault="006D659E">
            <w:pPr>
              <w:numPr>
                <w:ilvl w:val="1"/>
                <w:numId w:val="12"/>
              </w:numPr>
              <w:autoSpaceDN w:val="0"/>
              <w:spacing w:after="0" w:line="252" w:lineRule="auto"/>
              <w:contextualSpacing/>
            </w:pPr>
            <w:r>
              <w:t>This applies to both TDD and FDD (including FD FDD and HD FDD) cases</w:t>
            </w:r>
          </w:p>
        </w:tc>
      </w:tr>
    </w:tbl>
    <w:p w:rsidR="00AF41C0" w:rsidRDefault="006D659E">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tblPr>
      <w:tblGrid>
        <w:gridCol w:w="9307"/>
      </w:tblGrid>
      <w:tr w:rsidR="00AF41C0">
        <w:tc>
          <w:tcPr>
            <w:tcW w:w="9307" w:type="dxa"/>
          </w:tcPr>
          <w:p w:rsidR="00AF41C0" w:rsidRDefault="006D659E">
            <w:pPr>
              <w:spacing w:after="0" w:line="240" w:lineRule="auto"/>
              <w:rPr>
                <w:lang w:eastAsia="ja-JP"/>
              </w:rPr>
            </w:pPr>
            <w:r>
              <w:rPr>
                <w:lang w:eastAsia="ja-JP"/>
              </w:rPr>
              <w:t>High Priority Proposal 2.1-2d:</w:t>
            </w:r>
          </w:p>
          <w:p w:rsidR="00AF41C0" w:rsidRDefault="006D659E">
            <w:pPr>
              <w:numPr>
                <w:ilvl w:val="0"/>
                <w:numId w:val="13"/>
              </w:numPr>
              <w:spacing w:after="0" w:line="252" w:lineRule="auto"/>
              <w:contextualSpacing/>
              <w:jc w:val="both"/>
              <w:rPr>
                <w:b/>
                <w:bCs/>
              </w:rPr>
            </w:pPr>
            <w:r>
              <w:t>It is FFS till RAN1#107-e whether up to 2 separate initial UL BWPs can also be configured.</w:t>
            </w:r>
          </w:p>
        </w:tc>
      </w:tr>
    </w:tbl>
    <w:p w:rsidR="00AF41C0" w:rsidRDefault="006D659E">
      <w:pPr>
        <w:jc w:val="both"/>
        <w:rPr>
          <w:lang w:eastAsia="ja-JP"/>
        </w:rPr>
      </w:pPr>
      <w:r>
        <w:rPr>
          <w:lang w:eastAsia="ja-JP"/>
        </w:rPr>
        <w:br/>
        <w:t xml:space="preserve">Several contributions [4, 8, 15, 16, 17, </w:t>
      </w:r>
      <w:proofErr w:type="gramStart"/>
      <w:r>
        <w:rPr>
          <w:lang w:eastAsia="ja-JP"/>
        </w:rPr>
        <w:t>28</w:t>
      </w:r>
      <w:proofErr w:type="gramEnd"/>
      <w:r>
        <w:rPr>
          <w:lang w:eastAsia="ja-JP"/>
        </w:rPr>
        <w:t xml:space="preserve">]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w:t>
      </w:r>
      <w:proofErr w:type="gramStart"/>
      <w:r>
        <w:rPr>
          <w:lang w:eastAsia="ja-JP"/>
        </w:rPr>
        <w:t>12</w:t>
      </w:r>
      <w:proofErr w:type="gramEnd"/>
      <w:r>
        <w:rPr>
          <w:lang w:eastAsia="ja-JP"/>
        </w:rPr>
        <w:t>].</w:t>
      </w:r>
    </w:p>
    <w:p w:rsidR="00AF41C0" w:rsidRDefault="006D659E">
      <w:pPr>
        <w:rPr>
          <w:b/>
        </w:rPr>
      </w:pPr>
      <w:r>
        <w:rPr>
          <w:b/>
          <w:highlight w:val="yellow"/>
        </w:rPr>
        <w:t>FL1 High Priority Question 2-1a</w:t>
      </w:r>
      <w:r>
        <w:rPr>
          <w:b/>
        </w:rPr>
        <w:t>: How many separate initial UL BWPs for RedCap can be configured?</w:t>
      </w:r>
    </w:p>
    <w:p w:rsidR="00AF41C0" w:rsidRDefault="006D659E">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rsidR="00AF41C0" w:rsidRDefault="006D659E">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0"/>
        <w:tblW w:w="9631" w:type="dxa"/>
        <w:tblLook w:val="04A0"/>
      </w:tblPr>
      <w:tblGrid>
        <w:gridCol w:w="1412"/>
        <w:gridCol w:w="1252"/>
        <w:gridCol w:w="6967"/>
      </w:tblGrid>
      <w:tr w:rsidR="00AF41C0">
        <w:tc>
          <w:tcPr>
            <w:tcW w:w="1412" w:type="dxa"/>
            <w:shd w:val="clear" w:color="auto" w:fill="D9D9D9" w:themeFill="background1" w:themeFillShade="D9"/>
          </w:tcPr>
          <w:p w:rsidR="00AF41C0" w:rsidRDefault="006D659E">
            <w:pPr>
              <w:rPr>
                <w:b/>
                <w:bCs/>
                <w:lang w:val="en-US"/>
              </w:rPr>
            </w:pPr>
            <w:r>
              <w:rPr>
                <w:b/>
                <w:bCs/>
                <w:lang w:val="en-US"/>
              </w:rPr>
              <w:t>Company</w:t>
            </w:r>
          </w:p>
        </w:tc>
        <w:tc>
          <w:tcPr>
            <w:tcW w:w="1252" w:type="dxa"/>
            <w:shd w:val="clear" w:color="auto" w:fill="D9D9D9" w:themeFill="background1" w:themeFillShade="D9"/>
          </w:tcPr>
          <w:p w:rsidR="00AF41C0" w:rsidRDefault="006D659E">
            <w:pPr>
              <w:rPr>
                <w:b/>
                <w:bCs/>
                <w:lang w:val="en-US"/>
              </w:rPr>
            </w:pPr>
            <w:r>
              <w:rPr>
                <w:b/>
                <w:bCs/>
                <w:lang w:val="en-US"/>
              </w:rPr>
              <w:t>Option (1/2)</w:t>
            </w:r>
          </w:p>
        </w:tc>
        <w:tc>
          <w:tcPr>
            <w:tcW w:w="6967" w:type="dxa"/>
            <w:shd w:val="clear" w:color="auto" w:fill="D9D9D9" w:themeFill="background1" w:themeFillShade="D9"/>
          </w:tcPr>
          <w:p w:rsidR="00AF41C0" w:rsidRDefault="006D659E">
            <w:pPr>
              <w:rPr>
                <w:b/>
                <w:bCs/>
                <w:lang w:val="en-US"/>
              </w:rPr>
            </w:pPr>
            <w:r>
              <w:rPr>
                <w:b/>
                <w:bCs/>
                <w:lang w:val="en-US"/>
              </w:rPr>
              <w:t>Comments</w:t>
            </w:r>
          </w:p>
        </w:tc>
      </w:tr>
      <w:tr w:rsidR="00AF41C0">
        <w:tc>
          <w:tcPr>
            <w:tcW w:w="1412" w:type="dxa"/>
          </w:tcPr>
          <w:p w:rsidR="00AF41C0" w:rsidRDefault="006D659E">
            <w:pPr>
              <w:rPr>
                <w:lang w:val="en-US" w:eastAsia="ko-KR"/>
              </w:rPr>
            </w:pPr>
            <w:r>
              <w:rPr>
                <w:lang w:val="en-US" w:eastAsia="ko-KR"/>
              </w:rPr>
              <w:t>Intel</w:t>
            </w:r>
          </w:p>
        </w:tc>
        <w:tc>
          <w:tcPr>
            <w:tcW w:w="1252" w:type="dxa"/>
          </w:tcPr>
          <w:p w:rsidR="00AF41C0" w:rsidRDefault="006D659E">
            <w:pPr>
              <w:tabs>
                <w:tab w:val="left" w:pos="551"/>
              </w:tabs>
              <w:rPr>
                <w:lang w:val="en-US" w:eastAsia="ko-KR"/>
              </w:rPr>
            </w:pPr>
            <w:r>
              <w:rPr>
                <w:lang w:val="en-US" w:eastAsia="ko-KR"/>
              </w:rPr>
              <w:t>1</w:t>
            </w:r>
          </w:p>
        </w:tc>
        <w:tc>
          <w:tcPr>
            <w:tcW w:w="6967" w:type="dxa"/>
          </w:tcPr>
          <w:p w:rsidR="00AF41C0" w:rsidRDefault="006D659E">
            <w:pPr>
              <w:rPr>
                <w:lang w:val="en-US" w:eastAsia="ko-KR"/>
              </w:rPr>
            </w:pPr>
            <w:r>
              <w:rPr>
                <w:lang w:val="en-US" w:eastAsia="ko-KR"/>
              </w:rPr>
              <w:t xml:space="preserve">Up to one separate initial UL BWP for RedCap is sufficient. </w:t>
            </w:r>
          </w:p>
          <w:p w:rsidR="00AF41C0" w:rsidRDefault="006D659E">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rsidR="00AF41C0" w:rsidRDefault="006D659E">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rsidR="00AF41C0" w:rsidRDefault="006D659E">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AF41C0">
        <w:tc>
          <w:tcPr>
            <w:tcW w:w="1412" w:type="dxa"/>
          </w:tcPr>
          <w:p w:rsidR="00AF41C0" w:rsidRDefault="006D659E">
            <w:pPr>
              <w:rPr>
                <w:lang w:val="en-US" w:eastAsia="ko-KR"/>
              </w:rPr>
            </w:pPr>
            <w:r>
              <w:rPr>
                <w:lang w:val="en-US" w:eastAsia="ko-KR"/>
              </w:rPr>
              <w:t>Qualcomm</w:t>
            </w:r>
          </w:p>
        </w:tc>
        <w:tc>
          <w:tcPr>
            <w:tcW w:w="1252" w:type="dxa"/>
          </w:tcPr>
          <w:p w:rsidR="00AF41C0" w:rsidRDefault="006D659E">
            <w:pPr>
              <w:tabs>
                <w:tab w:val="left" w:pos="551"/>
              </w:tabs>
              <w:rPr>
                <w:lang w:val="en-US" w:eastAsia="ko-KR"/>
              </w:rPr>
            </w:pPr>
            <w:r>
              <w:rPr>
                <w:lang w:val="en-US" w:eastAsia="ko-KR"/>
              </w:rPr>
              <w:t>Option 1</w:t>
            </w:r>
          </w:p>
        </w:tc>
        <w:tc>
          <w:tcPr>
            <w:tcW w:w="6967" w:type="dxa"/>
          </w:tcPr>
          <w:p w:rsidR="00AF41C0" w:rsidRDefault="00AF41C0">
            <w:pPr>
              <w:rPr>
                <w:lang w:val="en-US" w:eastAsia="ko-KR"/>
              </w:rPr>
            </w:pPr>
          </w:p>
        </w:tc>
      </w:tr>
      <w:tr w:rsidR="00AF41C0">
        <w:tc>
          <w:tcPr>
            <w:tcW w:w="1412" w:type="dxa"/>
          </w:tcPr>
          <w:p w:rsidR="00AF41C0" w:rsidRDefault="006D659E">
            <w:pPr>
              <w:rPr>
                <w:rFonts w:eastAsiaTheme="minorEastAsia"/>
                <w:lang w:val="en-US" w:eastAsia="zh-CN"/>
              </w:rPr>
            </w:pPr>
            <w:r>
              <w:rPr>
                <w:rFonts w:eastAsiaTheme="minorEastAsia"/>
                <w:lang w:val="en-US" w:eastAsia="zh-CN"/>
              </w:rPr>
              <w:t>vivo</w:t>
            </w:r>
          </w:p>
        </w:tc>
        <w:tc>
          <w:tcPr>
            <w:tcW w:w="1252" w:type="dxa"/>
          </w:tcPr>
          <w:p w:rsidR="00AF41C0" w:rsidRDefault="006D659E">
            <w:pPr>
              <w:tabs>
                <w:tab w:val="left" w:pos="551"/>
              </w:tabs>
              <w:rPr>
                <w:rFonts w:eastAsiaTheme="minorEastAsia"/>
                <w:lang w:val="en-US" w:eastAsia="zh-CN"/>
              </w:rPr>
            </w:pPr>
            <w:r>
              <w:rPr>
                <w:rFonts w:eastAsiaTheme="minorEastAsia"/>
                <w:lang w:val="en-US" w:eastAsia="zh-CN"/>
              </w:rPr>
              <w:t>Option 1</w:t>
            </w:r>
          </w:p>
        </w:tc>
        <w:tc>
          <w:tcPr>
            <w:tcW w:w="6967" w:type="dxa"/>
          </w:tcPr>
          <w:p w:rsidR="00AF41C0" w:rsidRDefault="006D659E">
            <w:pPr>
              <w:rPr>
                <w:rFonts w:eastAsiaTheme="minorEastAsia"/>
                <w:lang w:val="en-US" w:eastAsia="zh-CN"/>
              </w:rPr>
            </w:pPr>
            <w:r>
              <w:rPr>
                <w:rFonts w:eastAsiaTheme="minorEastAsia"/>
                <w:lang w:val="en-US" w:eastAsia="zh-CN"/>
              </w:rPr>
              <w:t>For Rel-17, we are fine with supporting up to 1 separate initial UL BWP for RedCap.</w:t>
            </w:r>
          </w:p>
        </w:tc>
      </w:tr>
      <w:tr w:rsidR="00AF41C0">
        <w:tc>
          <w:tcPr>
            <w:tcW w:w="1412" w:type="dxa"/>
          </w:tcPr>
          <w:p w:rsidR="00AF41C0" w:rsidRDefault="006D659E">
            <w:pPr>
              <w:rPr>
                <w:lang w:val="en-US" w:eastAsia="ko-KR"/>
              </w:rPr>
            </w:pPr>
            <w:r>
              <w:rPr>
                <w:lang w:val="en-US" w:eastAsia="ko-KR"/>
              </w:rPr>
              <w:t>HW, HiSi</w:t>
            </w:r>
          </w:p>
        </w:tc>
        <w:tc>
          <w:tcPr>
            <w:tcW w:w="1252" w:type="dxa"/>
          </w:tcPr>
          <w:p w:rsidR="00AF41C0" w:rsidRDefault="006D659E">
            <w:pPr>
              <w:tabs>
                <w:tab w:val="left" w:pos="551"/>
              </w:tabs>
              <w:rPr>
                <w:lang w:val="en-US" w:eastAsia="ko-KR"/>
              </w:rPr>
            </w:pPr>
            <w:r>
              <w:rPr>
                <w:lang w:val="en-US" w:eastAsia="ko-KR"/>
              </w:rPr>
              <w:t>2</w:t>
            </w:r>
          </w:p>
        </w:tc>
        <w:tc>
          <w:tcPr>
            <w:tcW w:w="6967" w:type="dxa"/>
          </w:tcPr>
          <w:p w:rsidR="00AF41C0" w:rsidRDefault="006D659E">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AF41C0">
        <w:tc>
          <w:tcPr>
            <w:tcW w:w="1412" w:type="dxa"/>
          </w:tcPr>
          <w:p w:rsidR="00AF41C0" w:rsidRDefault="006D659E">
            <w:pPr>
              <w:rPr>
                <w:lang w:val="en-US" w:eastAsia="ko-KR"/>
              </w:rPr>
            </w:pPr>
            <w:r>
              <w:rPr>
                <w:rFonts w:eastAsia="Yu Mincho"/>
                <w:lang w:val="en-US" w:eastAsia="ja-JP"/>
              </w:rPr>
              <w:t>DOCOMO</w:t>
            </w:r>
          </w:p>
        </w:tc>
        <w:tc>
          <w:tcPr>
            <w:tcW w:w="1252" w:type="dxa"/>
          </w:tcPr>
          <w:p w:rsidR="00AF41C0" w:rsidRDefault="006D659E">
            <w:pPr>
              <w:tabs>
                <w:tab w:val="left" w:pos="551"/>
              </w:tabs>
              <w:rPr>
                <w:lang w:val="en-US" w:eastAsia="ko-KR"/>
              </w:rPr>
            </w:pPr>
            <w:r>
              <w:rPr>
                <w:rFonts w:eastAsia="Yu Mincho"/>
                <w:lang w:val="en-US" w:eastAsia="ja-JP"/>
              </w:rPr>
              <w:t>Option 1</w:t>
            </w:r>
          </w:p>
        </w:tc>
        <w:tc>
          <w:tcPr>
            <w:tcW w:w="6967" w:type="dxa"/>
          </w:tcPr>
          <w:p w:rsidR="00AF41C0" w:rsidRDefault="00AF41C0">
            <w:pPr>
              <w:rPr>
                <w:lang w:val="en-US" w:eastAsia="ko-KR"/>
              </w:rPr>
            </w:pPr>
          </w:p>
        </w:tc>
      </w:tr>
      <w:tr w:rsidR="00AF41C0">
        <w:tc>
          <w:tcPr>
            <w:tcW w:w="1412" w:type="dxa"/>
          </w:tcPr>
          <w:p w:rsidR="00AF41C0" w:rsidRDefault="006D659E">
            <w:pPr>
              <w:rPr>
                <w:rFonts w:eastAsia="Yu Mincho"/>
                <w:lang w:val="en-US" w:eastAsia="ja-JP"/>
              </w:rPr>
            </w:pPr>
            <w:r>
              <w:rPr>
                <w:lang w:val="en-US" w:eastAsia="ko-KR"/>
              </w:rPr>
              <w:t>Nordic</w:t>
            </w:r>
          </w:p>
        </w:tc>
        <w:tc>
          <w:tcPr>
            <w:tcW w:w="1252" w:type="dxa"/>
          </w:tcPr>
          <w:p w:rsidR="00AF41C0" w:rsidRDefault="006D659E">
            <w:pPr>
              <w:tabs>
                <w:tab w:val="left" w:pos="551"/>
              </w:tabs>
              <w:rPr>
                <w:rFonts w:eastAsia="Yu Mincho"/>
                <w:lang w:val="en-US" w:eastAsia="ja-JP"/>
              </w:rPr>
            </w:pPr>
            <w:r>
              <w:rPr>
                <w:lang w:val="en-US" w:eastAsia="ko-KR"/>
              </w:rPr>
              <w:t>Option 1</w:t>
            </w:r>
          </w:p>
        </w:tc>
        <w:tc>
          <w:tcPr>
            <w:tcW w:w="6967" w:type="dxa"/>
          </w:tcPr>
          <w:p w:rsidR="00AF41C0" w:rsidRDefault="006D659E">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AF41C0">
        <w:tc>
          <w:tcPr>
            <w:tcW w:w="1412" w:type="dxa"/>
          </w:tcPr>
          <w:p w:rsidR="00AF41C0" w:rsidRDefault="006D659E">
            <w:pPr>
              <w:rPr>
                <w:rFonts w:eastAsia="Yu Mincho"/>
                <w:lang w:val="en-US" w:eastAsia="ja-JP"/>
              </w:rPr>
            </w:pPr>
            <w:r>
              <w:rPr>
                <w:rFonts w:eastAsia="Yu Mincho"/>
                <w:lang w:val="en-US" w:eastAsia="ja-JP"/>
              </w:rPr>
              <w:t>Sharp</w:t>
            </w:r>
          </w:p>
        </w:tc>
        <w:tc>
          <w:tcPr>
            <w:tcW w:w="1252" w:type="dxa"/>
          </w:tcPr>
          <w:p w:rsidR="00AF41C0" w:rsidRDefault="006D659E">
            <w:pPr>
              <w:tabs>
                <w:tab w:val="left" w:pos="551"/>
              </w:tabs>
              <w:rPr>
                <w:rFonts w:eastAsia="Yu Mincho"/>
                <w:lang w:val="en-US" w:eastAsia="ja-JP"/>
              </w:rPr>
            </w:pPr>
            <w:r>
              <w:rPr>
                <w:rFonts w:eastAsia="Yu Mincho"/>
                <w:lang w:val="en-US" w:eastAsia="ja-JP"/>
              </w:rPr>
              <w:t>Option 1</w:t>
            </w:r>
          </w:p>
        </w:tc>
        <w:tc>
          <w:tcPr>
            <w:tcW w:w="6967" w:type="dxa"/>
          </w:tcPr>
          <w:p w:rsidR="00AF41C0" w:rsidRDefault="00AF41C0">
            <w:pPr>
              <w:rPr>
                <w:lang w:val="en-US" w:eastAsia="ko-KR"/>
              </w:rPr>
            </w:pPr>
          </w:p>
        </w:tc>
      </w:tr>
      <w:tr w:rsidR="00AF41C0">
        <w:tc>
          <w:tcPr>
            <w:tcW w:w="1412" w:type="dxa"/>
          </w:tcPr>
          <w:p w:rsidR="00AF41C0" w:rsidRDefault="006D659E">
            <w:pPr>
              <w:rPr>
                <w:rFonts w:eastAsia="Yu Mincho"/>
                <w:lang w:val="en-US" w:eastAsia="ja-JP"/>
              </w:rPr>
            </w:pPr>
            <w:r>
              <w:rPr>
                <w:rFonts w:eastAsia="Yu Mincho"/>
                <w:lang w:val="en-US" w:eastAsia="ja-JP"/>
              </w:rPr>
              <w:t>Panasonic</w:t>
            </w:r>
          </w:p>
        </w:tc>
        <w:tc>
          <w:tcPr>
            <w:tcW w:w="1252" w:type="dxa"/>
          </w:tcPr>
          <w:p w:rsidR="00AF41C0" w:rsidRDefault="006D659E">
            <w:pPr>
              <w:tabs>
                <w:tab w:val="left" w:pos="551"/>
              </w:tabs>
              <w:rPr>
                <w:rFonts w:eastAsia="Yu Mincho"/>
                <w:lang w:val="en-US" w:eastAsia="ja-JP"/>
              </w:rPr>
            </w:pPr>
            <w:r>
              <w:rPr>
                <w:rFonts w:eastAsia="Yu Mincho"/>
                <w:lang w:val="en-US" w:eastAsia="ja-JP"/>
              </w:rPr>
              <w:t>Option 1</w:t>
            </w:r>
          </w:p>
        </w:tc>
        <w:tc>
          <w:tcPr>
            <w:tcW w:w="6967" w:type="dxa"/>
          </w:tcPr>
          <w:p w:rsidR="00AF41C0" w:rsidRDefault="006D659E">
            <w:pPr>
              <w:rPr>
                <w:lang w:val="en-US" w:eastAsia="ko-KR"/>
              </w:rPr>
            </w:pPr>
            <w:r>
              <w:rPr>
                <w:lang w:val="en-US" w:eastAsia="ko-KR"/>
              </w:rPr>
              <w:t xml:space="preserve">Our view is </w:t>
            </w:r>
            <w:proofErr w:type="gramStart"/>
            <w:r>
              <w:rPr>
                <w:lang w:val="en-US" w:eastAsia="ko-KR"/>
              </w:rPr>
              <w:t>multiple separate initial UL BWP for RedCap</w:t>
            </w:r>
            <w:proofErr w:type="gramEnd"/>
            <w:r>
              <w:rPr>
                <w:lang w:val="en-US" w:eastAsia="ko-KR"/>
              </w:rPr>
              <w:t xml:space="preserve"> would not be essential if ROs in separate initial UL BWP can be used instead of ROs in non-RedCap BWP. We propose to conclude that the network should be able to configure the RO configuration (1, 2 or 4 FDM) in one separate initial UL BWP for RedCap.</w:t>
            </w:r>
          </w:p>
        </w:tc>
      </w:tr>
      <w:tr w:rsidR="00AF41C0">
        <w:tc>
          <w:tcPr>
            <w:tcW w:w="1412" w:type="dxa"/>
          </w:tcPr>
          <w:p w:rsidR="00AF41C0" w:rsidRDefault="006D659E" w:rsidP="0044129D">
            <w:pPr>
              <w:spacing w:afterLines="50"/>
              <w:rPr>
                <w:rFonts w:eastAsia="宋体"/>
                <w:lang w:val="en-US" w:eastAsia="ja-JP"/>
              </w:rPr>
            </w:pPr>
            <w:r>
              <w:rPr>
                <w:rFonts w:eastAsia="宋体"/>
                <w:lang w:val="en-US" w:eastAsia="zh-CN"/>
              </w:rPr>
              <w:t>ZTE, Sanechips</w:t>
            </w:r>
          </w:p>
        </w:tc>
        <w:tc>
          <w:tcPr>
            <w:tcW w:w="1252" w:type="dxa"/>
          </w:tcPr>
          <w:p w:rsidR="00AF41C0" w:rsidRDefault="006D659E" w:rsidP="0044129D">
            <w:pPr>
              <w:tabs>
                <w:tab w:val="left" w:pos="551"/>
              </w:tabs>
              <w:spacing w:afterLines="50"/>
              <w:rPr>
                <w:rFonts w:eastAsia="宋体"/>
                <w:lang w:val="en-US" w:eastAsia="ja-JP"/>
              </w:rPr>
            </w:pPr>
            <w:r>
              <w:rPr>
                <w:rFonts w:eastAsia="宋体"/>
                <w:lang w:val="en-US" w:eastAsia="zh-CN"/>
              </w:rPr>
              <w:t>Option 1</w:t>
            </w:r>
          </w:p>
        </w:tc>
        <w:tc>
          <w:tcPr>
            <w:tcW w:w="6967" w:type="dxa"/>
          </w:tcPr>
          <w:p w:rsidR="00AF41C0" w:rsidRDefault="00AF41C0" w:rsidP="0044129D">
            <w:pPr>
              <w:pStyle w:val="af6"/>
              <w:widowControl w:val="0"/>
              <w:snapToGrid w:val="0"/>
              <w:spacing w:afterLines="50"/>
              <w:ind w:left="0"/>
              <w:jc w:val="both"/>
              <w:rPr>
                <w:rFonts w:ascii="Times New Roman" w:hAnsi="Times New Roman" w:cs="Times New Roman"/>
                <w:sz w:val="20"/>
                <w:szCs w:val="20"/>
                <w:lang w:val="en-US" w:eastAsia="ko-KR"/>
              </w:rPr>
            </w:pPr>
          </w:p>
        </w:tc>
      </w:tr>
      <w:tr w:rsidR="00AF41C0">
        <w:tc>
          <w:tcPr>
            <w:tcW w:w="1412" w:type="dxa"/>
          </w:tcPr>
          <w:p w:rsidR="00AF41C0" w:rsidRDefault="006D659E" w:rsidP="0044129D">
            <w:pPr>
              <w:spacing w:afterLines="50"/>
              <w:rPr>
                <w:rFonts w:eastAsia="宋体"/>
                <w:lang w:val="en-US" w:eastAsia="zh-CN"/>
              </w:rPr>
            </w:pPr>
            <w:r>
              <w:rPr>
                <w:rFonts w:eastAsiaTheme="minorEastAsia"/>
                <w:lang w:val="en-US" w:eastAsia="zh-CN"/>
              </w:rPr>
              <w:t>CATT</w:t>
            </w:r>
          </w:p>
        </w:tc>
        <w:tc>
          <w:tcPr>
            <w:tcW w:w="1252" w:type="dxa"/>
          </w:tcPr>
          <w:p w:rsidR="00AF41C0" w:rsidRDefault="006D659E" w:rsidP="0044129D">
            <w:pPr>
              <w:tabs>
                <w:tab w:val="left" w:pos="551"/>
              </w:tabs>
              <w:spacing w:afterLines="5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rsidR="00AF41C0" w:rsidRDefault="006D659E">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rsidR="00AF41C0" w:rsidRDefault="006D659E" w:rsidP="0044129D">
            <w:pPr>
              <w:pStyle w:val="af6"/>
              <w:widowControl w:val="0"/>
              <w:snapToGrid w:val="0"/>
              <w:spacing w:afterLines="5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AF41C0">
        <w:tc>
          <w:tcPr>
            <w:tcW w:w="1412" w:type="dxa"/>
          </w:tcPr>
          <w:p w:rsidR="00AF41C0" w:rsidRDefault="006D659E">
            <w:pPr>
              <w:rPr>
                <w:lang w:val="en-US" w:eastAsia="ko-KR"/>
              </w:rPr>
            </w:pPr>
            <w:r>
              <w:rPr>
                <w:rFonts w:eastAsiaTheme="minorEastAsia"/>
                <w:lang w:val="en-US" w:eastAsia="zh-CN"/>
              </w:rPr>
              <w:t>CMCC</w:t>
            </w:r>
          </w:p>
        </w:tc>
        <w:tc>
          <w:tcPr>
            <w:tcW w:w="1252" w:type="dxa"/>
          </w:tcPr>
          <w:p w:rsidR="00AF41C0" w:rsidRDefault="006D659E">
            <w:pPr>
              <w:tabs>
                <w:tab w:val="left" w:pos="551"/>
              </w:tabs>
              <w:rPr>
                <w:lang w:val="en-US" w:eastAsia="ko-KR"/>
              </w:rPr>
            </w:pPr>
            <w:r>
              <w:rPr>
                <w:rFonts w:eastAsiaTheme="minorEastAsia"/>
                <w:lang w:val="en-US" w:eastAsia="zh-CN"/>
              </w:rPr>
              <w:t>Option1</w:t>
            </w:r>
          </w:p>
        </w:tc>
        <w:tc>
          <w:tcPr>
            <w:tcW w:w="6967" w:type="dxa"/>
          </w:tcPr>
          <w:p w:rsidR="00AF41C0" w:rsidRDefault="006D659E">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Xiaomi</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Option 1</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val="en-US" w:eastAsia="zh-CN"/>
              </w:rPr>
            </w:pPr>
            <w:r>
              <w:rPr>
                <w:rFonts w:eastAsiaTheme="minorEastAsia"/>
                <w:lang w:val="en-US" w:eastAsia="zh-CN"/>
              </w:rPr>
              <w:t>MediaTek</w:t>
            </w:r>
          </w:p>
        </w:tc>
        <w:tc>
          <w:tcPr>
            <w:tcW w:w="1252" w:type="dxa"/>
          </w:tcPr>
          <w:p w:rsidR="00AF41C0" w:rsidRDefault="006D659E" w:rsidP="0044129D">
            <w:pPr>
              <w:tabs>
                <w:tab w:val="left" w:pos="551"/>
              </w:tabs>
              <w:spacing w:afterLines="50"/>
              <w:rPr>
                <w:rFonts w:eastAsia="Yu Mincho"/>
                <w:lang w:val="en-US" w:eastAsia="ja-JP"/>
              </w:rPr>
            </w:pPr>
            <w:r>
              <w:rPr>
                <w:rFonts w:eastAsia="宋体"/>
                <w:lang w:val="en-US" w:eastAsia="zh-CN"/>
              </w:rPr>
              <w:t>Option 1</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ko-KR"/>
              </w:rPr>
            </w:pPr>
            <w:r>
              <w:rPr>
                <w:rFonts w:eastAsiaTheme="minorEastAsia"/>
                <w:lang w:eastAsia="ko-KR"/>
              </w:rPr>
              <w:lastRenderedPageBreak/>
              <w:t>LGE</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Option 1</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ko-KR"/>
              </w:rPr>
            </w:pPr>
            <w:r>
              <w:rPr>
                <w:rFonts w:eastAsiaTheme="minorEastAsia"/>
                <w:lang w:eastAsia="ko-KR"/>
              </w:rPr>
              <w:t>FUTUREWEI</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clarification</w:t>
            </w:r>
          </w:p>
        </w:tc>
        <w:tc>
          <w:tcPr>
            <w:tcW w:w="6967" w:type="dxa"/>
          </w:tcPr>
          <w:p w:rsidR="00AF41C0" w:rsidRDefault="006D659E">
            <w:pPr>
              <w:rPr>
                <w:rFonts w:eastAsiaTheme="minorEastAsia"/>
                <w:lang w:val="en-US" w:eastAsia="zh-CN"/>
              </w:rPr>
            </w:pPr>
            <w:r>
              <w:rPr>
                <w:rFonts w:eastAsiaTheme="minorEastAsia"/>
                <w:lang w:val="en-US" w:eastAsia="zh-CN"/>
              </w:rPr>
              <w:t xml:space="preserve">We want to ensure any agreements for proposal 4-2a </w:t>
            </w:r>
            <w:proofErr w:type="gramStart"/>
            <w:r>
              <w:rPr>
                <w:rFonts w:eastAsiaTheme="minorEastAsia"/>
                <w:lang w:val="en-US" w:eastAsia="zh-CN"/>
              </w:rPr>
              <w:t>are</w:t>
            </w:r>
            <w:proofErr w:type="gramEnd"/>
            <w:r>
              <w:rPr>
                <w:rFonts w:eastAsiaTheme="minorEastAsia"/>
                <w:lang w:val="en-US" w:eastAsia="zh-CN"/>
              </w:rPr>
              <w:t xml:space="preserve"> not complicated by this proposal.</w:t>
            </w:r>
          </w:p>
          <w:p w:rsidR="00AF41C0" w:rsidRDefault="006D659E">
            <w:pPr>
              <w:rPr>
                <w:rFonts w:eastAsiaTheme="minorEastAsia"/>
                <w:lang w:val="en-US" w:eastAsia="zh-CN"/>
              </w:rPr>
            </w:pPr>
            <w:r>
              <w:rPr>
                <w:rFonts w:eastAsiaTheme="minorEastAsia"/>
                <w:lang w:val="en-US" w:eastAsia="zh-CN"/>
              </w:rPr>
              <w:t xml:space="preserve">For TDD alignment (question 4-2a), several companies are supportive of </w:t>
            </w:r>
          </w:p>
          <w:p w:rsidR="00AF41C0" w:rsidRDefault="006D659E">
            <w:pPr>
              <w:pStyle w:val="af6"/>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rsidR="00AF41C0" w:rsidRDefault="006D659E">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rsidR="00AF41C0" w:rsidRDefault="006D659E">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rsidR="00AF41C0" w:rsidRDefault="006D659E">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AF41C0">
        <w:tc>
          <w:tcPr>
            <w:tcW w:w="1412" w:type="dxa"/>
          </w:tcPr>
          <w:p w:rsidR="00AF41C0" w:rsidRDefault="006D659E" w:rsidP="0044129D">
            <w:pPr>
              <w:spacing w:afterLines="50"/>
              <w:rPr>
                <w:rFonts w:eastAsiaTheme="minorEastAsia"/>
                <w:lang w:eastAsia="ko-KR"/>
              </w:rPr>
            </w:pPr>
            <w:r>
              <w:rPr>
                <w:rFonts w:eastAsiaTheme="minorEastAsia"/>
                <w:lang w:eastAsia="ko-KR"/>
              </w:rPr>
              <w:t>Ericsson</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Option 1 is preferred</w:t>
            </w:r>
          </w:p>
        </w:tc>
        <w:tc>
          <w:tcPr>
            <w:tcW w:w="6967" w:type="dxa"/>
          </w:tcPr>
          <w:p w:rsidR="00AF41C0" w:rsidRDefault="006D659E">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rsidR="00AF41C0" w:rsidRDefault="006D659E">
            <w:pPr>
              <w:jc w:val="both"/>
              <w:rPr>
                <w:lang w:val="en-US" w:eastAsia="ko-KR"/>
              </w:rPr>
            </w:pPr>
            <w:r>
              <w:rPr>
                <w:noProof/>
                <w:lang w:val="en-US" w:eastAsia="zh-CN"/>
              </w:rPr>
              <w:drawing>
                <wp:inline distT="0" distB="0" distL="0" distR="0">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386161" cy="1407873"/>
                          </a:xfrm>
                          <a:prstGeom prst="rect">
                            <a:avLst/>
                          </a:prstGeom>
                          <a:noFill/>
                        </pic:spPr>
                      </pic:pic>
                    </a:graphicData>
                  </a:graphic>
                </wp:inline>
              </w:drawing>
            </w:r>
          </w:p>
          <w:p w:rsidR="00AF41C0" w:rsidRDefault="006D659E">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Nokia, NSB</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Option 1</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ko-KR"/>
              </w:rPr>
              <w:t>NEC</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ko-KR"/>
              </w:rPr>
              <w:t>Option 1</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ko-KR"/>
              </w:rPr>
            </w:pPr>
            <w:r>
              <w:rPr>
                <w:rFonts w:eastAsiaTheme="minorEastAsia"/>
                <w:lang w:eastAsia="ko-KR"/>
              </w:rPr>
              <w:t>Lenovo, Motorola Mobility</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Option 1</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ko-KR"/>
              </w:rPr>
            </w:pPr>
            <w:r>
              <w:rPr>
                <w:rFonts w:eastAsiaTheme="minorEastAsia"/>
                <w:lang w:eastAsia="ko-KR"/>
              </w:rPr>
              <w:t>FL2</w:t>
            </w:r>
          </w:p>
        </w:tc>
        <w:tc>
          <w:tcPr>
            <w:tcW w:w="8219" w:type="dxa"/>
            <w:gridSpan w:val="2"/>
          </w:tcPr>
          <w:p w:rsidR="00AF41C0" w:rsidRDefault="006D659E">
            <w:pPr>
              <w:rPr>
                <w:rFonts w:eastAsiaTheme="minorEastAsia"/>
                <w:lang w:val="en-US" w:eastAsia="zh-CN"/>
              </w:rPr>
            </w:pPr>
            <w:r>
              <w:rPr>
                <w:rFonts w:eastAsiaTheme="minorEastAsia"/>
                <w:lang w:val="en-US" w:eastAsia="zh-CN"/>
              </w:rPr>
              <w:t>Based on the received responses, the following proposal can be considered.</w:t>
            </w:r>
          </w:p>
          <w:p w:rsidR="00AF41C0" w:rsidRDefault="006D659E">
            <w:pPr>
              <w:rPr>
                <w:b/>
              </w:rPr>
            </w:pPr>
            <w:r>
              <w:rPr>
                <w:b/>
                <w:highlight w:val="yellow"/>
              </w:rPr>
              <w:t>High Priority Proposal 2-1b</w:t>
            </w:r>
            <w:r>
              <w:rPr>
                <w:b/>
              </w:rPr>
              <w:t>:</w:t>
            </w:r>
          </w:p>
          <w:p w:rsidR="00AF41C0" w:rsidRDefault="006D659E">
            <w:pPr>
              <w:pStyle w:val="af6"/>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OPPO</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Option 2</w:t>
            </w:r>
          </w:p>
        </w:tc>
        <w:tc>
          <w:tcPr>
            <w:tcW w:w="6967" w:type="dxa"/>
          </w:tcPr>
          <w:p w:rsidR="00AF41C0" w:rsidRDefault="006D659E">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w:t>
            </w:r>
            <w:r>
              <w:rPr>
                <w:b/>
                <w:bCs/>
                <w:lang w:val="en-US"/>
              </w:rPr>
              <w:lastRenderedPageBreak/>
              <w:t xml:space="preserve">needed. </w:t>
            </w:r>
          </w:p>
          <w:p w:rsidR="00AF41C0" w:rsidRDefault="006D659E">
            <w:pPr>
              <w:rPr>
                <w:rFonts w:eastAsiaTheme="minorEastAsia"/>
                <w:lang w:val="en-US" w:eastAsia="zh-CN"/>
              </w:rPr>
            </w:pPr>
            <w:r>
              <w:rPr>
                <w:rFonts w:eastAsiaTheme="minorEastAsia"/>
                <w:lang w:val="en-US" w:eastAsia="zh-CN"/>
              </w:rPr>
              <w:t>So we support option 2.</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lastRenderedPageBreak/>
              <w:t>Vivo</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6D659E">
            <w:pPr>
              <w:rPr>
                <w:rFonts w:eastAsiaTheme="minorEastAsia"/>
                <w:lang w:val="en-US" w:eastAsia="zh-CN"/>
              </w:rPr>
            </w:pPr>
            <w:r>
              <w:rPr>
                <w:rFonts w:eastAsiaTheme="minorEastAsia"/>
                <w:lang w:val="en-US" w:eastAsia="zh-CN"/>
              </w:rPr>
              <w:t xml:space="preserve">Fine with the proposal. </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 xml:space="preserve">Apple </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6D659E">
            <w:pPr>
              <w:rPr>
                <w:rFonts w:eastAsiaTheme="minorEastAsia"/>
                <w:lang w:val="en-US" w:eastAsia="zh-CN"/>
              </w:rPr>
            </w:pPr>
            <w:r>
              <w:rPr>
                <w:rFonts w:eastAsiaTheme="minorEastAsia"/>
                <w:lang w:val="en-US" w:eastAsia="zh-CN"/>
              </w:rPr>
              <w:t>Support the proposal</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China Telecom</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6D659E">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NEC</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Yu Mincho"/>
                <w:lang w:eastAsia="ja-JP"/>
              </w:rPr>
            </w:pPr>
            <w:r>
              <w:rPr>
                <w:rFonts w:eastAsia="Yu Mincho"/>
                <w:lang w:eastAsia="ja-JP"/>
              </w:rPr>
              <w:t xml:space="preserve">Panasonic </w:t>
            </w:r>
          </w:p>
        </w:tc>
        <w:tc>
          <w:tcPr>
            <w:tcW w:w="1252" w:type="dxa"/>
          </w:tcPr>
          <w:p w:rsidR="00AF41C0" w:rsidRDefault="006D659E" w:rsidP="0044129D">
            <w:pPr>
              <w:tabs>
                <w:tab w:val="left" w:pos="551"/>
              </w:tabs>
              <w:spacing w:afterLines="50"/>
              <w:rPr>
                <w:rFonts w:eastAsia="Yu Mincho"/>
                <w:lang w:val="en-US" w:eastAsia="ja-JP"/>
              </w:rPr>
            </w:pPr>
            <w:r>
              <w:rPr>
                <w:rFonts w:eastAsia="Yu Mincho"/>
                <w:lang w:val="en-US" w:eastAsia="ja-JP"/>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Yu Mincho"/>
                <w:lang w:eastAsia="ja-JP"/>
              </w:rPr>
            </w:pPr>
            <w:r>
              <w:rPr>
                <w:rFonts w:eastAsiaTheme="minorEastAsia"/>
                <w:lang w:val="en-US" w:eastAsia="zh-CN"/>
              </w:rPr>
              <w:t>Samsung</w:t>
            </w:r>
          </w:p>
        </w:tc>
        <w:tc>
          <w:tcPr>
            <w:tcW w:w="1252" w:type="dxa"/>
          </w:tcPr>
          <w:p w:rsidR="00AF41C0" w:rsidRDefault="006D659E" w:rsidP="0044129D">
            <w:pPr>
              <w:tabs>
                <w:tab w:val="left" w:pos="551"/>
              </w:tabs>
              <w:spacing w:afterLines="50"/>
              <w:rPr>
                <w:rFonts w:eastAsia="Yu Mincho"/>
                <w:lang w:val="en-US" w:eastAsia="ja-JP"/>
              </w:rPr>
            </w:pPr>
            <w:r>
              <w:rPr>
                <w:rFonts w:eastAsiaTheme="minorEastAsia"/>
                <w:lang w:val="en-US" w:eastAsia="zh-CN"/>
              </w:rPr>
              <w:t>Y</w:t>
            </w:r>
          </w:p>
        </w:tc>
        <w:tc>
          <w:tcPr>
            <w:tcW w:w="6967" w:type="dxa"/>
          </w:tcPr>
          <w:p w:rsidR="00AF41C0" w:rsidRDefault="006D659E">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AF41C0">
        <w:tc>
          <w:tcPr>
            <w:tcW w:w="1412" w:type="dxa"/>
          </w:tcPr>
          <w:p w:rsidR="00AF41C0" w:rsidRDefault="006D659E" w:rsidP="0044129D">
            <w:pPr>
              <w:spacing w:afterLines="50"/>
              <w:rPr>
                <w:rFonts w:eastAsiaTheme="minorEastAsia"/>
                <w:lang w:val="en-US" w:eastAsia="zh-CN"/>
              </w:rPr>
            </w:pPr>
            <w:r>
              <w:rPr>
                <w:rFonts w:eastAsiaTheme="minorEastAsia"/>
                <w:lang w:eastAsia="zh-CN"/>
              </w:rPr>
              <w:t>CATT</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6D659E">
            <w:pPr>
              <w:rPr>
                <w:rFonts w:eastAsiaTheme="minorEastAsia"/>
                <w:lang w:val="en-US" w:eastAsia="zh-CN"/>
              </w:rPr>
            </w:pPr>
            <w:r>
              <w:rPr>
                <w:rFonts w:eastAsiaTheme="minorEastAsia"/>
                <w:lang w:val="en-US" w:eastAsia="zh-CN"/>
              </w:rPr>
              <w:t>For progress.</w:t>
            </w:r>
          </w:p>
        </w:tc>
      </w:tr>
      <w:tr w:rsidR="00AF41C0">
        <w:tc>
          <w:tcPr>
            <w:tcW w:w="1412" w:type="dxa"/>
          </w:tcPr>
          <w:p w:rsidR="00AF41C0" w:rsidRDefault="006D659E" w:rsidP="0044129D">
            <w:pPr>
              <w:spacing w:afterLines="50"/>
              <w:rPr>
                <w:rFonts w:eastAsia="Yu Mincho"/>
                <w:lang w:eastAsia="ja-JP"/>
              </w:rPr>
            </w:pPr>
            <w:r>
              <w:rPr>
                <w:rFonts w:eastAsia="Yu Mincho"/>
                <w:lang w:eastAsia="ja-JP"/>
              </w:rPr>
              <w:t>DOCOMO</w:t>
            </w:r>
          </w:p>
        </w:tc>
        <w:tc>
          <w:tcPr>
            <w:tcW w:w="1252" w:type="dxa"/>
          </w:tcPr>
          <w:p w:rsidR="00AF41C0" w:rsidRDefault="006D659E" w:rsidP="0044129D">
            <w:pPr>
              <w:tabs>
                <w:tab w:val="left" w:pos="551"/>
              </w:tabs>
              <w:spacing w:afterLines="50"/>
              <w:rPr>
                <w:rFonts w:eastAsia="Yu Mincho"/>
                <w:lang w:val="en-US" w:eastAsia="ja-JP"/>
              </w:rPr>
            </w:pPr>
            <w:r>
              <w:rPr>
                <w:rFonts w:eastAsia="Yu Mincho"/>
                <w:lang w:val="en-US" w:eastAsia="ja-JP"/>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Yu Mincho"/>
                <w:lang w:eastAsia="ja-JP"/>
              </w:rPr>
            </w:pPr>
            <w:r>
              <w:rPr>
                <w:rFonts w:eastAsiaTheme="minorEastAsia"/>
                <w:lang w:val="en-US" w:eastAsia="ko-KR"/>
              </w:rPr>
              <w:t>LGE</w:t>
            </w:r>
          </w:p>
        </w:tc>
        <w:tc>
          <w:tcPr>
            <w:tcW w:w="1252" w:type="dxa"/>
          </w:tcPr>
          <w:p w:rsidR="00AF41C0" w:rsidRDefault="006D659E" w:rsidP="0044129D">
            <w:pPr>
              <w:tabs>
                <w:tab w:val="left" w:pos="551"/>
              </w:tabs>
              <w:spacing w:afterLines="50"/>
              <w:rPr>
                <w:rFonts w:eastAsia="Yu Mincho"/>
                <w:lang w:val="en-US" w:eastAsia="ja-JP"/>
              </w:rPr>
            </w:pPr>
            <w:r>
              <w:rPr>
                <w:rFonts w:eastAsiaTheme="minorEastAsia"/>
                <w:lang w:val="en-US" w:eastAsia="ko-KR"/>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val="en-US" w:eastAsia="ko-KR"/>
              </w:rPr>
            </w:pPr>
            <w:r>
              <w:rPr>
                <w:rFonts w:eastAsiaTheme="minorEastAsia"/>
                <w:lang w:val="en-US" w:eastAsia="ko-KR"/>
              </w:rPr>
              <w:t>IDCC</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val="en-US" w:eastAsia="ko-KR"/>
              </w:rPr>
            </w:pPr>
            <w:r>
              <w:rPr>
                <w:rFonts w:eastAsiaTheme="minorEastAsia"/>
                <w:lang w:eastAsia="zh-CN"/>
              </w:rPr>
              <w:t>MediaTek</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Vodafone</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6D659E">
            <w:pPr>
              <w:rPr>
                <w:rFonts w:eastAsiaTheme="minorEastAsia"/>
                <w:lang w:val="en-US" w:eastAsia="zh-CN"/>
              </w:rPr>
            </w:pPr>
            <w:r>
              <w:rPr>
                <w:rFonts w:eastAsiaTheme="minorEastAsia"/>
                <w:lang w:val="en-US" w:eastAsia="zh-CN"/>
              </w:rPr>
              <w:t>OK</w:t>
            </w: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CMCC</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 xml:space="preserve">Nordic </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zh-CN"/>
              </w:rPr>
            </w:pPr>
            <w:r>
              <w:rPr>
                <w:rFonts w:eastAsiaTheme="minorEastAsia"/>
                <w:lang w:eastAsia="zh-CN"/>
              </w:rPr>
              <w:t>Xiaomi</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val="en-US" w:eastAsia="zh-CN"/>
              </w:rPr>
            </w:pPr>
            <w:r>
              <w:rPr>
                <w:rFonts w:eastAsiaTheme="minorEastAsia"/>
                <w:lang w:val="en-US" w:eastAsia="zh-CN"/>
              </w:rPr>
              <w:t>ZTE, Sanechips</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val="en-US" w:eastAsia="zh-CN"/>
              </w:rPr>
            </w:pPr>
            <w:r>
              <w:rPr>
                <w:rFonts w:eastAsiaTheme="minorEastAsia"/>
                <w:lang w:val="en-US" w:eastAsia="zh-CN"/>
              </w:rPr>
              <w:t>FUTUREWEI</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6D659E">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AF41C0">
        <w:tc>
          <w:tcPr>
            <w:tcW w:w="1412"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25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ko-KR"/>
              </w:rPr>
            </w:pPr>
            <w:r>
              <w:rPr>
                <w:rFonts w:eastAsiaTheme="minorEastAsia"/>
                <w:lang w:eastAsia="ko-KR"/>
              </w:rPr>
              <w:t>Ericsson</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Y</w:t>
            </w:r>
          </w:p>
        </w:tc>
        <w:tc>
          <w:tcPr>
            <w:tcW w:w="6967" w:type="dxa"/>
          </w:tcPr>
          <w:p w:rsidR="00AF41C0" w:rsidRDefault="00AF41C0">
            <w:pPr>
              <w:rPr>
                <w:rFonts w:eastAsiaTheme="minorEastAsia"/>
                <w:lang w:val="en-US" w:eastAsia="zh-CN"/>
              </w:rPr>
            </w:pPr>
          </w:p>
        </w:tc>
      </w:tr>
      <w:tr w:rsidR="00AF41C0">
        <w:tc>
          <w:tcPr>
            <w:tcW w:w="1412" w:type="dxa"/>
          </w:tcPr>
          <w:p w:rsidR="00AF41C0" w:rsidRDefault="006D659E" w:rsidP="0044129D">
            <w:pPr>
              <w:spacing w:afterLines="50"/>
              <w:rPr>
                <w:rFonts w:eastAsiaTheme="minorEastAsia"/>
                <w:lang w:eastAsia="ko-KR"/>
              </w:rPr>
            </w:pPr>
            <w:r>
              <w:rPr>
                <w:rFonts w:eastAsiaTheme="minorEastAsia"/>
                <w:lang w:eastAsia="ko-KR"/>
              </w:rPr>
              <w:t>Qualcomm</w:t>
            </w:r>
          </w:p>
        </w:tc>
        <w:tc>
          <w:tcPr>
            <w:tcW w:w="125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Y</w:t>
            </w:r>
          </w:p>
        </w:tc>
        <w:tc>
          <w:tcPr>
            <w:tcW w:w="6967" w:type="dxa"/>
          </w:tcPr>
          <w:p w:rsidR="00AF41C0" w:rsidRDefault="00AF41C0">
            <w:pPr>
              <w:rPr>
                <w:rFonts w:eastAsiaTheme="minorEastAsia"/>
                <w:lang w:val="en-US" w:eastAsia="zh-CN"/>
              </w:rPr>
            </w:pPr>
          </w:p>
        </w:tc>
      </w:tr>
    </w:tbl>
    <w:p w:rsidR="00AF41C0" w:rsidRDefault="00AF41C0">
      <w:pPr>
        <w:jc w:val="both"/>
      </w:pPr>
    </w:p>
    <w:p w:rsidR="00AF41C0" w:rsidRDefault="006D659E">
      <w:pPr>
        <w:pStyle w:val="1"/>
        <w:ind w:left="1134" w:hanging="1134"/>
        <w:rPr>
          <w:lang w:val="en-US"/>
        </w:rPr>
      </w:pPr>
      <w:r>
        <w:rPr>
          <w:lang w:val="en-US"/>
        </w:rPr>
        <w:t>Separate initial DL BWP</w:t>
      </w:r>
    </w:p>
    <w:p w:rsidR="00AF41C0" w:rsidRDefault="006D659E">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tblPr>
      <w:tblGrid>
        <w:gridCol w:w="9629"/>
      </w:tblGrid>
      <w:tr w:rsidR="00AF41C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1C0" w:rsidRDefault="006D659E">
            <w:pPr>
              <w:spacing w:after="0" w:line="240" w:lineRule="auto"/>
            </w:pPr>
            <w:bookmarkStart w:id="4" w:name="_Hlk83024166"/>
            <w:r>
              <w:rPr>
                <w:highlight w:val="darkYellow"/>
              </w:rPr>
              <w:t>Working assumption:</w:t>
            </w:r>
          </w:p>
          <w:p w:rsidR="00AF41C0" w:rsidRDefault="006D659E">
            <w:pPr>
              <w:numPr>
                <w:ilvl w:val="0"/>
                <w:numId w:val="12"/>
              </w:numPr>
              <w:spacing w:after="0" w:line="252" w:lineRule="auto"/>
            </w:pPr>
            <w:r>
              <w:t>At least for TDD, an initial DL BWP for RedCap UEs (which is not expected to exceed the maximum RedCap UE bandwidth) can be optionally configured/defined separately from the initial DL BWP for non-RedCap UEs at least after initial access</w:t>
            </w:r>
          </w:p>
          <w:p w:rsidR="00AF41C0" w:rsidRDefault="006D659E">
            <w:pPr>
              <w:numPr>
                <w:ilvl w:val="1"/>
                <w:numId w:val="12"/>
              </w:numPr>
              <w:autoSpaceDN w:val="0"/>
              <w:spacing w:after="0" w:line="252" w:lineRule="auto"/>
              <w:contextualSpacing/>
              <w:rPr>
                <w:lang w:eastAsia="zh-CN"/>
              </w:rPr>
            </w:pPr>
            <w:r>
              <w:rPr>
                <w:highlight w:val="yellow"/>
                <w:lang w:eastAsia="zh-CN"/>
              </w:rPr>
              <w:lastRenderedPageBreak/>
              <w:t>FFS</w:t>
            </w:r>
            <w:r>
              <w:rPr>
                <w:lang w:eastAsia="zh-CN"/>
              </w:rPr>
              <w:t xml:space="preserve"> the details of the configuration/definition</w:t>
            </w:r>
          </w:p>
          <w:p w:rsidR="00AF41C0" w:rsidRDefault="006D659E">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rsidR="00AF41C0" w:rsidRDefault="006D659E">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rsidR="00AF41C0" w:rsidRDefault="006D659E">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rsidR="00AF41C0" w:rsidRDefault="006D659E">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rsidR="00AF41C0" w:rsidRDefault="006D659E">
            <w:pPr>
              <w:numPr>
                <w:ilvl w:val="2"/>
                <w:numId w:val="12"/>
              </w:numPr>
              <w:autoSpaceDN w:val="0"/>
              <w:spacing w:after="0" w:line="252" w:lineRule="auto"/>
              <w:contextualSpacing/>
              <w:rPr>
                <w:lang w:eastAsia="zh-CN"/>
              </w:rPr>
            </w:pPr>
            <w:r>
              <w:rPr>
                <w:lang w:eastAsia="zh-CN"/>
              </w:rPr>
              <w:t>FFS during the initial access</w:t>
            </w:r>
          </w:p>
          <w:p w:rsidR="00AF41C0" w:rsidRDefault="006D659E">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rsidR="00AF41C0" w:rsidRDefault="006D659E">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rsidR="00AF41C0" w:rsidRDefault="006D659E">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rsidR="00AF41C0" w:rsidRDefault="006D659E">
            <w:pPr>
              <w:numPr>
                <w:ilvl w:val="1"/>
                <w:numId w:val="12"/>
              </w:numPr>
              <w:autoSpaceDN w:val="0"/>
              <w:spacing w:after="0" w:line="252" w:lineRule="auto"/>
              <w:contextualSpacing/>
              <w:rPr>
                <w:lang w:val="sv-SE" w:eastAsia="zh-CN"/>
              </w:rPr>
            </w:pPr>
            <w:r>
              <w:rPr>
                <w:lang w:val="sv-SE" w:eastAsia="zh-CN"/>
              </w:rPr>
              <w:t>FFS: FDD case</w:t>
            </w:r>
          </w:p>
        </w:tc>
      </w:tr>
    </w:tbl>
    <w:bookmarkEnd w:id="4"/>
    <w:p w:rsidR="00AF41C0" w:rsidRDefault="006D659E">
      <w:pPr>
        <w:jc w:val="both"/>
      </w:pPr>
      <w:r>
        <w:lastRenderedPageBreak/>
        <w:br/>
        <w:t>The working assumptions from RAN1#106bis-e [2] are as follows:</w:t>
      </w:r>
    </w:p>
    <w:tbl>
      <w:tblPr>
        <w:tblW w:w="9629" w:type="dxa"/>
        <w:tblCellMar>
          <w:left w:w="0" w:type="dxa"/>
          <w:right w:w="0" w:type="dxa"/>
        </w:tblCellMar>
        <w:tblLook w:val="04A0"/>
      </w:tblPr>
      <w:tblGrid>
        <w:gridCol w:w="9629"/>
      </w:tblGrid>
      <w:tr w:rsidR="00AF41C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1C0" w:rsidRDefault="006D659E">
            <w:pPr>
              <w:spacing w:after="0" w:line="240" w:lineRule="auto"/>
              <w:rPr>
                <w:highlight w:val="darkYellow"/>
              </w:rPr>
            </w:pPr>
            <w:bookmarkStart w:id="5" w:name="_Hlk87379593"/>
            <w:r>
              <w:rPr>
                <w:highlight w:val="darkYellow"/>
              </w:rPr>
              <w:t>Working Assumption:</w:t>
            </w:r>
          </w:p>
          <w:p w:rsidR="00AF41C0" w:rsidRDefault="006D659E">
            <w:pPr>
              <w:numPr>
                <w:ilvl w:val="0"/>
                <w:numId w:val="12"/>
              </w:numPr>
              <w:autoSpaceDN w:val="0"/>
              <w:spacing w:after="0" w:line="252" w:lineRule="auto"/>
              <w:contextualSpacing/>
            </w:pPr>
            <w:r>
              <w:t>For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pPr>
            <w:r>
              <w:rPr>
                <w:highlight w:val="darkYellow"/>
              </w:rPr>
              <w:t>Working assumption:</w:t>
            </w:r>
            <w:r>
              <w:t xml:space="preserve"> It can be used during initial access</w:t>
            </w:r>
          </w:p>
          <w:p w:rsidR="00AF41C0" w:rsidRDefault="006D659E">
            <w:pPr>
              <w:numPr>
                <w:ilvl w:val="1"/>
                <w:numId w:val="12"/>
              </w:numPr>
              <w:autoSpaceDN w:val="0"/>
              <w:spacing w:after="0" w:line="252" w:lineRule="auto"/>
              <w:contextualSpacing/>
            </w:pPr>
            <w:r>
              <w:t>It can be used after initial access.</w:t>
            </w:r>
          </w:p>
          <w:p w:rsidR="00AF41C0" w:rsidRDefault="006D659E">
            <w:pPr>
              <w:numPr>
                <w:ilvl w:val="1"/>
                <w:numId w:val="12"/>
              </w:numPr>
              <w:autoSpaceDN w:val="0"/>
              <w:spacing w:after="0" w:line="252" w:lineRule="auto"/>
              <w:contextualSpacing/>
            </w:pPr>
            <w:r>
              <w:t>It is no wider than the maximum RedCap UE bandwidth.</w:t>
            </w:r>
          </w:p>
          <w:p w:rsidR="00AF41C0" w:rsidRDefault="006D659E">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rsidR="00AF41C0" w:rsidRDefault="006D659E">
            <w:pPr>
              <w:numPr>
                <w:ilvl w:val="1"/>
                <w:numId w:val="12"/>
              </w:numPr>
              <w:autoSpaceDN w:val="0"/>
              <w:spacing w:after="0" w:line="252" w:lineRule="auto"/>
              <w:contextualSpacing/>
            </w:pPr>
            <w:r>
              <w:t>This applies to both TDD and FDD (including FD FDD and HD FDD) cases.</w:t>
            </w:r>
          </w:p>
          <w:p w:rsidR="00AF41C0" w:rsidRDefault="006D659E">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rsidR="00AF41C0" w:rsidRDefault="006D659E">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rsidR="00AF41C0" w:rsidRDefault="006D659E">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w:t>
      </w:r>
      <w:proofErr w:type="gramStart"/>
      <w:r>
        <w:rPr>
          <w:lang w:val="en-US"/>
        </w:rPr>
        <w:t>25</w:t>
      </w:r>
      <w:proofErr w:type="gramEnd"/>
      <w:r>
        <w:rPr>
          <w:lang w:val="en-US"/>
        </w:rPr>
        <w:t>] argue it is not necessary to always configure a separate initial DL BWP for RedCap. Specifically, if the separate initial DL BWP for RedCap UEs is not configured, then the RedCap UEs may assume the MIB-configured CORESET#0 bandwidth as the initial DL BWP:</w:t>
      </w:r>
    </w:p>
    <w:p w:rsidR="00AF41C0" w:rsidRDefault="006D659E">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rsidR="00AF41C0" w:rsidRDefault="006D659E">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rsidR="00AF41C0" w:rsidRDefault="006D659E">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rsidR="00AF41C0" w:rsidRDefault="006D659E">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 xml:space="preserve">[25]: When the parameter on the separate initial DL BWP is absent, a RedCap UE </w:t>
      </w:r>
      <w:proofErr w:type="gramStart"/>
      <w:r>
        <w:rPr>
          <w:rFonts w:ascii="Times New Roman" w:hAnsi="Times New Roman" w:cs="Times New Roman"/>
          <w:sz w:val="20"/>
          <w:szCs w:val="20"/>
          <w:lang w:val="en-US"/>
        </w:rPr>
        <w:t>use</w:t>
      </w:r>
      <w:proofErr w:type="gramEnd"/>
      <w:r>
        <w:rPr>
          <w:rFonts w:ascii="Times New Roman" w:hAnsi="Times New Roman" w:cs="Times New Roman"/>
          <w:sz w:val="20"/>
          <w:szCs w:val="20"/>
          <w:lang w:val="en-US"/>
        </w:rPr>
        <w:t xml:space="preserve"> the BW of CORESET#0 or configuration of initial DL BWP for non-RedCap.</w:t>
      </w:r>
    </w:p>
    <w:p w:rsidR="00AF41C0" w:rsidRDefault="006D659E">
      <w:pPr>
        <w:jc w:val="both"/>
        <w:rPr>
          <w:lang w:val="en-US"/>
        </w:rPr>
      </w:pPr>
      <w:r>
        <w:rPr>
          <w:lang w:val="en-US"/>
        </w:rPr>
        <w:t>Based on the above views, the following proposal and question related to the RedCap separate initial DL BWP can be considered.</w:t>
      </w:r>
    </w:p>
    <w:p w:rsidR="00AF41C0" w:rsidRDefault="006D659E">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w:t>
      </w:r>
      <w:proofErr w:type="gramStart"/>
      <w:r>
        <w:rPr>
          <w:b/>
          <w:bCs/>
        </w:rPr>
        <w:t>For</w:t>
      </w:r>
      <w:proofErr w:type="gramEnd"/>
      <w:r>
        <w:rPr>
          <w:b/>
          <w:bCs/>
        </w:rPr>
        <w:t xml:space="preserve">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AF41C0" w:rsidRDefault="006D659E">
      <w:pPr>
        <w:numPr>
          <w:ilvl w:val="1"/>
          <w:numId w:val="12"/>
        </w:numPr>
        <w:autoSpaceDN w:val="0"/>
        <w:spacing w:after="0" w:line="252" w:lineRule="auto"/>
        <w:contextualSpacing/>
        <w:rPr>
          <w:b/>
          <w:bCs/>
        </w:rPr>
      </w:pPr>
      <w:r>
        <w:rPr>
          <w:b/>
          <w:bCs/>
        </w:rPr>
        <w:t>It can be used after initial access.</w:t>
      </w:r>
    </w:p>
    <w:p w:rsidR="00AF41C0" w:rsidRDefault="006D659E">
      <w:pPr>
        <w:numPr>
          <w:ilvl w:val="1"/>
          <w:numId w:val="12"/>
        </w:numPr>
        <w:autoSpaceDN w:val="0"/>
        <w:spacing w:after="0" w:line="252" w:lineRule="auto"/>
        <w:contextualSpacing/>
        <w:rPr>
          <w:b/>
          <w:bCs/>
        </w:rPr>
      </w:pPr>
      <w:r>
        <w:rPr>
          <w:b/>
          <w:bCs/>
        </w:rPr>
        <w:t>It is no wider than the maximum RedCap UE bandwidth.</w:t>
      </w:r>
    </w:p>
    <w:p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rsidR="00AF41C0" w:rsidRDefault="006D659E">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Intel</w:t>
            </w:r>
          </w:p>
        </w:tc>
        <w:tc>
          <w:tcPr>
            <w:tcW w:w="1372" w:type="dxa"/>
          </w:tcPr>
          <w:p w:rsidR="00AF41C0" w:rsidRDefault="006D659E">
            <w:pPr>
              <w:tabs>
                <w:tab w:val="left" w:pos="551"/>
              </w:tabs>
              <w:rPr>
                <w:lang w:val="en-US" w:eastAsia="ko-KR"/>
              </w:rPr>
            </w:pPr>
            <w:r>
              <w:rPr>
                <w:lang w:val="en-US" w:eastAsia="ko-KR"/>
              </w:rPr>
              <w:t>Y (see comments)</w:t>
            </w:r>
          </w:p>
        </w:tc>
        <w:tc>
          <w:tcPr>
            <w:tcW w:w="6780" w:type="dxa"/>
          </w:tcPr>
          <w:p w:rsidR="00AF41C0" w:rsidRDefault="006D659E">
            <w:pPr>
              <w:rPr>
                <w:lang w:val="en-US" w:eastAsia="ko-KR"/>
              </w:rPr>
            </w:pPr>
            <w:r>
              <w:rPr>
                <w:lang w:val="en-US" w:eastAsia="ko-KR"/>
              </w:rPr>
              <w:t xml:space="preserve">While we can confirm the working assumptions, the case not covered by the last working assumption needs to be addressed as well. </w:t>
            </w:r>
          </w:p>
          <w:p w:rsidR="00AF41C0" w:rsidRDefault="006D659E">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rsidR="00AF41C0" w:rsidRDefault="006D659E">
            <w:pPr>
              <w:rPr>
                <w:lang w:val="en-US" w:eastAsia="ko-KR"/>
              </w:rPr>
            </w:pPr>
            <w:r>
              <w:rPr>
                <w:lang w:val="en-US" w:eastAsia="ko-KR"/>
              </w:rPr>
              <w:t xml:space="preserve">Moreover, if any other PDCCH CSS (Types 0/0A/2) are (optionally) configured in the separate initial DL </w:t>
            </w:r>
            <w:proofErr w:type="gramStart"/>
            <w:r>
              <w:rPr>
                <w:lang w:val="en-US" w:eastAsia="ko-KR"/>
              </w:rPr>
              <w:t>BWP,</w:t>
            </w:r>
            <w:proofErr w:type="gramEnd"/>
            <w:r>
              <w:rPr>
                <w:lang w:val="en-US" w:eastAsia="ko-KR"/>
              </w:rPr>
              <w:t xml:space="preserve"> the RedCap UE can receive the corresponding common control in the separate initial DL BWP if the latter is included within its active DL BWP when in RRC_CONNECTED mode. </w:t>
            </w:r>
          </w:p>
          <w:p w:rsidR="00AF41C0" w:rsidRDefault="006D659E">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AF41C0">
        <w:tc>
          <w:tcPr>
            <w:tcW w:w="1479" w:type="dxa"/>
          </w:tcPr>
          <w:p w:rsidR="00AF41C0" w:rsidRDefault="006D659E">
            <w:pPr>
              <w:rPr>
                <w:lang w:val="en-US" w:eastAsia="ko-KR"/>
              </w:rPr>
            </w:pPr>
            <w:r>
              <w:rPr>
                <w:lang w:val="en-US" w:eastAsia="ko-KR"/>
              </w:rPr>
              <w:t>Qualcomm</w:t>
            </w:r>
          </w:p>
        </w:tc>
        <w:tc>
          <w:tcPr>
            <w:tcW w:w="1372" w:type="dxa"/>
          </w:tcPr>
          <w:p w:rsidR="00AF41C0" w:rsidRDefault="006D659E">
            <w:pPr>
              <w:tabs>
                <w:tab w:val="left" w:pos="551"/>
              </w:tabs>
              <w:rPr>
                <w:lang w:val="en-US" w:eastAsia="ko-KR"/>
              </w:rPr>
            </w:pPr>
            <w:r>
              <w:rPr>
                <w:lang w:val="en-US" w:eastAsia="ko-KR"/>
              </w:rPr>
              <w:t>Y partially</w:t>
            </w:r>
          </w:p>
        </w:tc>
        <w:tc>
          <w:tcPr>
            <w:tcW w:w="6780" w:type="dxa"/>
          </w:tcPr>
          <w:p w:rsidR="00AF41C0" w:rsidRDefault="006D659E">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rsidR="00AF41C0" w:rsidRDefault="006D659E">
            <w:pPr>
              <w:ind w:left="284"/>
              <w:rPr>
                <w:color w:val="0070C0"/>
                <w:lang w:val="en-US" w:eastAsia="ko-KR"/>
              </w:rPr>
            </w:pPr>
            <w:r>
              <w:rPr>
                <w:color w:val="0070C0"/>
                <w:lang w:val="en-US" w:eastAsia="ko-KR"/>
              </w:rPr>
              <w:t xml:space="preserve">For a cell that allows a RedCap UE to access in TDD or FDD, </w:t>
            </w:r>
          </w:p>
          <w:p w:rsidR="00AF41C0" w:rsidRDefault="006D659E">
            <w:pPr>
              <w:pStyle w:val="af6"/>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rsidR="00AF41C0" w:rsidRDefault="006D659E">
            <w:pPr>
              <w:pStyle w:val="af6"/>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rsidR="00AF41C0" w:rsidRDefault="006D659E">
            <w:pPr>
              <w:pStyle w:val="af6"/>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AF41C0">
        <w:tc>
          <w:tcPr>
            <w:tcW w:w="1479" w:type="dxa"/>
          </w:tcPr>
          <w:p w:rsidR="00AF41C0" w:rsidRDefault="006D659E">
            <w:pPr>
              <w:rPr>
                <w:lang w:val="en-US" w:eastAsia="ko-KR"/>
              </w:rPr>
            </w:pPr>
            <w:r>
              <w:rPr>
                <w:rFonts w:eastAsiaTheme="minorEastAsia"/>
                <w:lang w:val="en-US" w:eastAsia="zh-CN"/>
              </w:rPr>
              <w:t>vivo</w:t>
            </w:r>
          </w:p>
        </w:tc>
        <w:tc>
          <w:tcPr>
            <w:tcW w:w="1372" w:type="dxa"/>
          </w:tcPr>
          <w:p w:rsidR="00AF41C0" w:rsidRDefault="00AF41C0">
            <w:pPr>
              <w:tabs>
                <w:tab w:val="left" w:pos="551"/>
              </w:tabs>
              <w:rPr>
                <w:lang w:val="en-US" w:eastAsia="ko-KR"/>
              </w:rPr>
            </w:pPr>
          </w:p>
        </w:tc>
        <w:tc>
          <w:tcPr>
            <w:tcW w:w="6780" w:type="dxa"/>
          </w:tcPr>
          <w:p w:rsidR="00AF41C0" w:rsidRDefault="006D659E">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w:t>
            </w:r>
            <w:proofErr w:type="gramStart"/>
            <w:r>
              <w:rPr>
                <w:rFonts w:eastAsiaTheme="minorEastAsia"/>
                <w:lang w:val="en-US" w:eastAsia="zh-CN"/>
              </w:rPr>
              <w:t>reviewed/confirmed</w:t>
            </w:r>
            <w:proofErr w:type="gramEnd"/>
            <w:r>
              <w:rPr>
                <w:rFonts w:eastAsiaTheme="minorEastAsia"/>
                <w:lang w:val="en-US" w:eastAsia="zh-CN"/>
              </w:rPr>
              <w:t xml:space="preserve"> later. </w:t>
            </w:r>
          </w:p>
        </w:tc>
      </w:tr>
      <w:tr w:rsidR="00AF41C0">
        <w:tc>
          <w:tcPr>
            <w:tcW w:w="1479" w:type="dxa"/>
          </w:tcPr>
          <w:p w:rsidR="00AF41C0" w:rsidRDefault="006D659E">
            <w:pPr>
              <w:rPr>
                <w:lang w:val="en-US" w:eastAsia="ko-KR"/>
              </w:rPr>
            </w:pPr>
            <w:r>
              <w:rPr>
                <w:lang w:val="en-US" w:eastAsia="ko-KR"/>
              </w:rPr>
              <w:t>HW, HiSi</w:t>
            </w:r>
          </w:p>
        </w:tc>
        <w:tc>
          <w:tcPr>
            <w:tcW w:w="1372" w:type="dxa"/>
          </w:tcPr>
          <w:p w:rsidR="00AF41C0" w:rsidRDefault="00AF41C0">
            <w:pPr>
              <w:tabs>
                <w:tab w:val="left" w:pos="551"/>
              </w:tabs>
              <w:rPr>
                <w:lang w:val="en-US" w:eastAsia="ko-KR"/>
              </w:rPr>
            </w:pPr>
          </w:p>
        </w:tc>
        <w:tc>
          <w:tcPr>
            <w:tcW w:w="6780" w:type="dxa"/>
          </w:tcPr>
          <w:p w:rsidR="00AF41C0" w:rsidRDefault="006D659E">
            <w:pPr>
              <w:rPr>
                <w:lang w:val="en-US" w:eastAsia="ko-KR"/>
              </w:rPr>
            </w:pPr>
            <w:r>
              <w:rPr>
                <w:lang w:val="en-US" w:eastAsia="ko-KR"/>
              </w:rPr>
              <w:t>We foresee many potential issues (as below) if a separate initial DL BWP is to be introduced:</w:t>
            </w:r>
          </w:p>
          <w:p w:rsidR="00AF41C0" w:rsidRDefault="006D659E">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rsidR="00AF41C0" w:rsidRDefault="006D659E">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RF retuning/BWP switching time if separate initial DL BWP does not </w:t>
            </w:r>
            <w:r>
              <w:rPr>
                <w:rFonts w:ascii="Times New Roman" w:hAnsi="Times New Roman" w:cs="Times New Roman"/>
                <w:sz w:val="20"/>
                <w:szCs w:val="20"/>
                <w:lang w:val="en-US" w:eastAsia="ko-KR"/>
              </w:rPr>
              <w:lastRenderedPageBreak/>
              <w:t>contain CORESET#0</w:t>
            </w:r>
          </w:p>
          <w:p w:rsidR="00AF41C0" w:rsidRDefault="006D659E">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rsidR="00AF41C0" w:rsidRDefault="006D659E">
            <w:pPr>
              <w:rPr>
                <w:lang w:val="en-US" w:eastAsia="ko-KR"/>
              </w:rPr>
            </w:pPr>
            <w:r>
              <w:rPr>
                <w:lang w:val="en-US" w:eastAsia="ko-KR"/>
              </w:rPr>
              <w:t>It is also related to Proposal 3-3a discussing the motivation of the separate initial DL BWP.</w:t>
            </w:r>
          </w:p>
        </w:tc>
      </w:tr>
      <w:tr w:rsidR="00AF41C0">
        <w:tc>
          <w:tcPr>
            <w:tcW w:w="1479" w:type="dxa"/>
          </w:tcPr>
          <w:p w:rsidR="00AF41C0" w:rsidRDefault="006D659E">
            <w:pPr>
              <w:rPr>
                <w:lang w:val="en-US" w:eastAsia="ko-KR"/>
              </w:rPr>
            </w:pPr>
            <w:r>
              <w:rPr>
                <w:rFonts w:eastAsia="Yu Mincho"/>
                <w:lang w:val="en-US" w:eastAsia="ja-JP"/>
              </w:rPr>
              <w:lastRenderedPageBreak/>
              <w:t>DOCOMO</w:t>
            </w:r>
          </w:p>
        </w:tc>
        <w:tc>
          <w:tcPr>
            <w:tcW w:w="1372" w:type="dxa"/>
          </w:tcPr>
          <w:p w:rsidR="00AF41C0" w:rsidRDefault="006D659E">
            <w:pPr>
              <w:tabs>
                <w:tab w:val="left" w:pos="551"/>
              </w:tabs>
              <w:rPr>
                <w:lang w:val="en-US" w:eastAsia="ko-KR"/>
              </w:rPr>
            </w:pPr>
            <w:r>
              <w:rPr>
                <w:rFonts w:eastAsia="Yu Mincho"/>
                <w:lang w:val="en-US" w:eastAsia="ja-JP"/>
              </w:rPr>
              <w:t>Y</w:t>
            </w:r>
          </w:p>
        </w:tc>
        <w:tc>
          <w:tcPr>
            <w:tcW w:w="6780" w:type="dxa"/>
          </w:tcPr>
          <w:p w:rsidR="00AF41C0" w:rsidRDefault="00AF41C0">
            <w:pPr>
              <w:rPr>
                <w:lang w:val="en-US" w:eastAsia="ko-KR"/>
              </w:rPr>
            </w:pPr>
          </w:p>
        </w:tc>
      </w:tr>
      <w:tr w:rsidR="00AF41C0">
        <w:tc>
          <w:tcPr>
            <w:tcW w:w="1479" w:type="dxa"/>
          </w:tcPr>
          <w:p w:rsidR="00AF41C0" w:rsidRDefault="006D659E">
            <w:pPr>
              <w:rPr>
                <w:rFonts w:eastAsia="Yu Mincho"/>
                <w:lang w:val="en-US" w:eastAsia="ja-JP"/>
              </w:rPr>
            </w:pPr>
            <w:r>
              <w:rPr>
                <w:lang w:val="en-US" w:eastAsia="ko-KR"/>
              </w:rPr>
              <w:t>Nordic</w:t>
            </w:r>
          </w:p>
        </w:tc>
        <w:tc>
          <w:tcPr>
            <w:tcW w:w="1372" w:type="dxa"/>
          </w:tcPr>
          <w:p w:rsidR="00AF41C0" w:rsidRDefault="006D659E">
            <w:pPr>
              <w:tabs>
                <w:tab w:val="left" w:pos="551"/>
              </w:tabs>
              <w:rPr>
                <w:rFonts w:eastAsia="Yu Mincho"/>
                <w:lang w:val="en-US" w:eastAsia="ja-JP"/>
              </w:rPr>
            </w:pPr>
            <w:r>
              <w:rPr>
                <w:lang w:val="en-US" w:eastAsia="ko-KR"/>
              </w:rPr>
              <w:t>Y, but add note</w:t>
            </w:r>
          </w:p>
        </w:tc>
        <w:tc>
          <w:tcPr>
            <w:tcW w:w="6780" w:type="dxa"/>
          </w:tcPr>
          <w:p w:rsidR="00AF41C0" w:rsidRDefault="006D659E">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w:t>
            </w:r>
            <w:proofErr w:type="gramStart"/>
            <w:r>
              <w:t>ConfigCommon  would</w:t>
            </w:r>
            <w:proofErr w:type="gramEnd"/>
            <w:r>
              <w:t xml:space="preserve"> be configured separately for RedCap UEs or not.</w:t>
            </w:r>
          </w:p>
          <w:p w:rsidR="00AF41C0" w:rsidRDefault="00AF41C0">
            <w:pPr>
              <w:autoSpaceDN w:val="0"/>
              <w:spacing w:after="0" w:line="252" w:lineRule="auto"/>
              <w:contextualSpacing/>
            </w:pPr>
          </w:p>
          <w:p w:rsidR="00AF41C0" w:rsidRDefault="006D659E">
            <w:pPr>
              <w:autoSpaceDN w:val="0"/>
              <w:spacing w:after="0" w:line="252" w:lineRule="auto"/>
              <w:contextualSpacing/>
            </w:pPr>
            <w:r>
              <w:t>Therefore, for sake of progress we could be fine if note is included</w:t>
            </w:r>
          </w:p>
          <w:p w:rsidR="00AF41C0" w:rsidRDefault="00AF41C0">
            <w:pPr>
              <w:autoSpaceDN w:val="0"/>
              <w:spacing w:after="0" w:line="252" w:lineRule="auto"/>
              <w:contextualSpacing/>
              <w:rPr>
                <w:b/>
                <w:bCs/>
              </w:rPr>
            </w:pPr>
          </w:p>
          <w:p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w:t>
            </w:r>
            <w:proofErr w:type="gramStart"/>
            <w:r>
              <w:rPr>
                <w:b/>
                <w:bCs/>
              </w:rPr>
              <w:t>For</w:t>
            </w:r>
            <w:proofErr w:type="gramEnd"/>
            <w:r>
              <w:rPr>
                <w:b/>
                <w:bCs/>
              </w:rPr>
              <w:t xml:space="preserve">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AF41C0" w:rsidRDefault="006D659E">
            <w:pPr>
              <w:numPr>
                <w:ilvl w:val="1"/>
                <w:numId w:val="12"/>
              </w:numPr>
              <w:autoSpaceDN w:val="0"/>
              <w:spacing w:after="0" w:line="252" w:lineRule="auto"/>
              <w:contextualSpacing/>
              <w:rPr>
                <w:b/>
                <w:bCs/>
              </w:rPr>
            </w:pPr>
            <w:r>
              <w:rPr>
                <w:b/>
                <w:bCs/>
              </w:rPr>
              <w:t>It can be used after initial access.</w:t>
            </w:r>
          </w:p>
          <w:p w:rsidR="00AF41C0" w:rsidRDefault="006D659E">
            <w:pPr>
              <w:numPr>
                <w:ilvl w:val="1"/>
                <w:numId w:val="12"/>
              </w:numPr>
              <w:autoSpaceDN w:val="0"/>
              <w:spacing w:after="0" w:line="252" w:lineRule="auto"/>
              <w:contextualSpacing/>
              <w:rPr>
                <w:b/>
                <w:bCs/>
              </w:rPr>
            </w:pPr>
            <w:r>
              <w:rPr>
                <w:b/>
                <w:bCs/>
              </w:rPr>
              <w:t>It is no wider than the maximum RedCap UE bandwidth.</w:t>
            </w:r>
          </w:p>
          <w:p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rsidR="00AF41C0" w:rsidRDefault="006D659E">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rsidR="00AF41C0" w:rsidRDefault="006D659E">
            <w:pPr>
              <w:pStyle w:val="af6"/>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rsidR="00AF41C0" w:rsidRDefault="006D659E">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AF41C0">
        <w:tc>
          <w:tcPr>
            <w:tcW w:w="1479" w:type="dxa"/>
          </w:tcPr>
          <w:p w:rsidR="00AF41C0" w:rsidRDefault="006D659E">
            <w:pPr>
              <w:rPr>
                <w:lang w:val="en-US" w:eastAsia="ko-KR"/>
              </w:rPr>
            </w:pPr>
            <w:r>
              <w:rPr>
                <w:rFonts w:eastAsia="Yu Mincho"/>
                <w:lang w:val="en-US" w:eastAsia="ja-JP"/>
              </w:rPr>
              <w:t>Sharp</w:t>
            </w:r>
          </w:p>
        </w:tc>
        <w:tc>
          <w:tcPr>
            <w:tcW w:w="1372" w:type="dxa"/>
          </w:tcPr>
          <w:p w:rsidR="00AF41C0" w:rsidRDefault="006D659E">
            <w:pPr>
              <w:tabs>
                <w:tab w:val="left" w:pos="551"/>
              </w:tabs>
              <w:rPr>
                <w:lang w:val="en-US" w:eastAsia="ko-KR"/>
              </w:rPr>
            </w:pPr>
            <w:r>
              <w:rPr>
                <w:rFonts w:eastAsia="Yu Mincho"/>
                <w:lang w:val="en-US" w:eastAsia="ja-JP"/>
              </w:rPr>
              <w:t>Y with modification</w:t>
            </w:r>
          </w:p>
        </w:tc>
        <w:tc>
          <w:tcPr>
            <w:tcW w:w="6780" w:type="dxa"/>
          </w:tcPr>
          <w:p w:rsidR="00AF41C0" w:rsidRDefault="006D659E">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rsidR="00AF41C0" w:rsidRDefault="006D659E">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AF41C0" w:rsidRDefault="006D659E">
            <w:pPr>
              <w:numPr>
                <w:ilvl w:val="1"/>
                <w:numId w:val="12"/>
              </w:numPr>
              <w:autoSpaceDN w:val="0"/>
              <w:spacing w:after="0" w:line="252" w:lineRule="auto"/>
              <w:contextualSpacing/>
              <w:rPr>
                <w:b/>
                <w:bCs/>
              </w:rPr>
            </w:pPr>
            <w:r>
              <w:rPr>
                <w:b/>
                <w:bCs/>
              </w:rPr>
              <w:t>It can be used after initial access.</w:t>
            </w:r>
          </w:p>
          <w:p w:rsidR="00AF41C0" w:rsidRDefault="006D659E">
            <w:pPr>
              <w:numPr>
                <w:ilvl w:val="1"/>
                <w:numId w:val="12"/>
              </w:numPr>
              <w:autoSpaceDN w:val="0"/>
              <w:spacing w:after="0" w:line="252" w:lineRule="auto"/>
              <w:contextualSpacing/>
              <w:rPr>
                <w:b/>
                <w:bCs/>
              </w:rPr>
            </w:pPr>
            <w:r>
              <w:rPr>
                <w:b/>
                <w:bCs/>
              </w:rPr>
              <w:t>It is no wider than the maximum RedCap UE bandwidth.</w:t>
            </w:r>
          </w:p>
          <w:p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rsidR="00AF41C0" w:rsidRDefault="006D659E">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AF41C0">
        <w:tc>
          <w:tcPr>
            <w:tcW w:w="1479" w:type="dxa"/>
          </w:tcPr>
          <w:p w:rsidR="00AF41C0" w:rsidRDefault="006D659E">
            <w:pPr>
              <w:rPr>
                <w:rFonts w:eastAsia="Yu Mincho"/>
                <w:lang w:val="en-US" w:eastAsia="ja-JP"/>
              </w:rPr>
            </w:pPr>
            <w:r>
              <w:rPr>
                <w:rFonts w:eastAsia="Yu Mincho"/>
                <w:lang w:val="en-US" w:eastAsia="ja-JP"/>
              </w:rPr>
              <w:t>Panasonic</w:t>
            </w:r>
          </w:p>
        </w:tc>
        <w:tc>
          <w:tcPr>
            <w:tcW w:w="1372" w:type="dxa"/>
          </w:tcPr>
          <w:p w:rsidR="00AF41C0" w:rsidRDefault="006D659E">
            <w:pPr>
              <w:tabs>
                <w:tab w:val="left" w:pos="551"/>
              </w:tabs>
              <w:rPr>
                <w:rFonts w:eastAsia="Yu Mincho"/>
                <w:lang w:val="en-US" w:eastAsia="ja-JP"/>
              </w:rPr>
            </w:pPr>
            <w:r>
              <w:rPr>
                <w:rFonts w:eastAsia="Yu Mincho"/>
                <w:lang w:val="en-US" w:eastAsia="ja-JP"/>
              </w:rPr>
              <w:t>Y</w:t>
            </w:r>
          </w:p>
        </w:tc>
        <w:tc>
          <w:tcPr>
            <w:tcW w:w="6780" w:type="dxa"/>
          </w:tcPr>
          <w:p w:rsidR="00AF41C0" w:rsidRDefault="00AF41C0">
            <w:pPr>
              <w:autoSpaceDN w:val="0"/>
              <w:spacing w:after="0" w:line="252" w:lineRule="auto"/>
              <w:contextualSpacing/>
              <w:rPr>
                <w:lang w:val="en-US" w:eastAsia="ko-KR"/>
              </w:rPr>
            </w:pPr>
          </w:p>
        </w:tc>
      </w:tr>
      <w:tr w:rsidR="00AF41C0">
        <w:tc>
          <w:tcPr>
            <w:tcW w:w="1479" w:type="dxa"/>
          </w:tcPr>
          <w:p w:rsidR="00AF41C0" w:rsidRDefault="006D659E" w:rsidP="0044129D">
            <w:pPr>
              <w:spacing w:afterLines="50"/>
              <w:rPr>
                <w:lang w:val="en-US" w:eastAsia="ja-JP"/>
              </w:rPr>
            </w:pPr>
            <w:r>
              <w:rPr>
                <w:rFonts w:eastAsia="宋体"/>
                <w:lang w:val="en-US" w:eastAsia="zh-CN"/>
              </w:rPr>
              <w:t>ZTE, Sanechips</w:t>
            </w:r>
          </w:p>
        </w:tc>
        <w:tc>
          <w:tcPr>
            <w:tcW w:w="1372" w:type="dxa"/>
          </w:tcPr>
          <w:p w:rsidR="00AF41C0" w:rsidRDefault="006D659E" w:rsidP="0044129D">
            <w:pPr>
              <w:tabs>
                <w:tab w:val="left" w:pos="551"/>
              </w:tabs>
              <w:spacing w:afterLines="50"/>
              <w:rPr>
                <w:lang w:val="en-US" w:eastAsia="ja-JP"/>
              </w:rPr>
            </w:pPr>
            <w:r>
              <w:rPr>
                <w:rFonts w:eastAsia="宋体"/>
                <w:lang w:val="en-US" w:eastAsia="zh-CN"/>
              </w:rPr>
              <w:t xml:space="preserve">Y </w:t>
            </w:r>
          </w:p>
        </w:tc>
        <w:tc>
          <w:tcPr>
            <w:tcW w:w="6780" w:type="dxa"/>
          </w:tcPr>
          <w:p w:rsidR="00AF41C0" w:rsidRDefault="006D659E" w:rsidP="0044129D">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rsidR="00AF41C0" w:rsidRDefault="006D659E">
            <w:pPr>
              <w:pStyle w:val="af6"/>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AF41C0">
        <w:tc>
          <w:tcPr>
            <w:tcW w:w="1479" w:type="dxa"/>
          </w:tcPr>
          <w:p w:rsidR="00AF41C0" w:rsidRDefault="006D659E" w:rsidP="0044129D">
            <w:pPr>
              <w:spacing w:afterLines="50"/>
              <w:rPr>
                <w:rFonts w:eastAsia="宋体"/>
                <w:lang w:val="en-US" w:eastAsia="zh-CN"/>
              </w:rPr>
            </w:pPr>
            <w:r>
              <w:rPr>
                <w:rFonts w:eastAsiaTheme="minorEastAsia"/>
                <w:lang w:val="en-US" w:eastAsia="zh-CN"/>
              </w:rPr>
              <w:t>CATT</w:t>
            </w:r>
          </w:p>
        </w:tc>
        <w:tc>
          <w:tcPr>
            <w:tcW w:w="1372" w:type="dxa"/>
          </w:tcPr>
          <w:p w:rsidR="00AF41C0" w:rsidRDefault="006D659E" w:rsidP="0044129D">
            <w:pPr>
              <w:tabs>
                <w:tab w:val="left" w:pos="551"/>
              </w:tabs>
              <w:spacing w:afterLines="50"/>
              <w:rPr>
                <w:rFonts w:eastAsia="宋体"/>
                <w:lang w:val="en-US" w:eastAsia="zh-CN"/>
              </w:rPr>
            </w:pPr>
            <w:r>
              <w:rPr>
                <w:rFonts w:eastAsiaTheme="minorEastAsia"/>
                <w:lang w:val="en-US" w:eastAsia="zh-CN"/>
              </w:rPr>
              <w:t>Partially</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rsidR="00AF41C0" w:rsidRDefault="00AF41C0">
            <w:pPr>
              <w:autoSpaceDN w:val="0"/>
              <w:spacing w:after="0" w:line="252" w:lineRule="auto"/>
              <w:contextualSpacing/>
              <w:rPr>
                <w:rFonts w:eastAsiaTheme="minorEastAsia"/>
                <w:lang w:val="en-US" w:eastAsia="zh-CN"/>
              </w:rPr>
            </w:pPr>
          </w:p>
          <w:p w:rsidR="00AF41C0" w:rsidRDefault="006D659E" w:rsidP="0044129D">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Pr>
                <w:rFonts w:ascii="Times New Roman" w:eastAsiaTheme="minorEastAsia" w:hAnsi="Times New Roman" w:cs="Times New Roman"/>
                <w:sz w:val="20"/>
                <w:szCs w:val="20"/>
                <w:lang w:val="en-US" w:eastAsia="zh-CN"/>
              </w:rPr>
              <w:lastRenderedPageBreak/>
              <w:t>and SSB. Prefer to live it open for now.</w:t>
            </w:r>
          </w:p>
        </w:tc>
      </w:tr>
      <w:tr w:rsidR="00AF41C0">
        <w:tc>
          <w:tcPr>
            <w:tcW w:w="1479" w:type="dxa"/>
          </w:tcPr>
          <w:p w:rsidR="00AF41C0" w:rsidRDefault="006D659E">
            <w:pPr>
              <w:rPr>
                <w:lang w:val="en-US" w:eastAsia="ko-KR"/>
              </w:rPr>
            </w:pPr>
            <w:r>
              <w:rPr>
                <w:rFonts w:eastAsiaTheme="minorEastAsia"/>
                <w:lang w:val="en-US" w:eastAsia="zh-CN"/>
              </w:rPr>
              <w:lastRenderedPageBreak/>
              <w:t>CMCC</w:t>
            </w:r>
          </w:p>
        </w:tc>
        <w:tc>
          <w:tcPr>
            <w:tcW w:w="1372" w:type="dxa"/>
          </w:tcPr>
          <w:p w:rsidR="00AF41C0" w:rsidRDefault="006D659E">
            <w:pPr>
              <w:tabs>
                <w:tab w:val="left" w:pos="551"/>
              </w:tabs>
              <w:rPr>
                <w:lang w:val="en-US" w:eastAsia="ko-KR"/>
              </w:rPr>
            </w:pPr>
            <w:r>
              <w:rPr>
                <w:rFonts w:eastAsiaTheme="minor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Xiaomi</w:t>
            </w:r>
          </w:p>
        </w:tc>
        <w:tc>
          <w:tcPr>
            <w:tcW w:w="1372" w:type="dxa"/>
          </w:tcPr>
          <w:p w:rsidR="00AF41C0" w:rsidRDefault="00AF41C0" w:rsidP="0044129D">
            <w:pPr>
              <w:tabs>
                <w:tab w:val="left" w:pos="551"/>
              </w:tabs>
              <w:spacing w:afterLines="50"/>
              <w:rPr>
                <w:rFonts w:eastAsiaTheme="minorEastAsia"/>
                <w:lang w:val="en-US" w:eastAsia="zh-CN"/>
              </w:rPr>
            </w:pP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MediaTek</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AF41C0">
        <w:tc>
          <w:tcPr>
            <w:tcW w:w="1479" w:type="dxa"/>
          </w:tcPr>
          <w:p w:rsidR="00AF41C0" w:rsidRDefault="006D659E" w:rsidP="0044129D">
            <w:pPr>
              <w:spacing w:afterLines="50"/>
              <w:rPr>
                <w:rFonts w:eastAsiaTheme="minorEastAsia"/>
                <w:lang w:val="en-US" w:eastAsia="ko-KR"/>
              </w:rPr>
            </w:pPr>
            <w:r>
              <w:rPr>
                <w:rFonts w:eastAsiaTheme="minorEastAsia"/>
                <w:lang w:val="en-US" w:eastAsia="ko-KR"/>
              </w:rPr>
              <w:t xml:space="preserve">LGE </w:t>
            </w:r>
          </w:p>
        </w:tc>
        <w:tc>
          <w:tcPr>
            <w:tcW w:w="137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Y</w:t>
            </w:r>
          </w:p>
        </w:tc>
        <w:tc>
          <w:tcPr>
            <w:tcW w:w="6780" w:type="dxa"/>
          </w:tcPr>
          <w:p w:rsidR="00AF41C0" w:rsidRDefault="006D659E">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AF41C0">
        <w:tc>
          <w:tcPr>
            <w:tcW w:w="1479" w:type="dxa"/>
          </w:tcPr>
          <w:p w:rsidR="00AF41C0" w:rsidRDefault="006D659E" w:rsidP="0044129D">
            <w:pPr>
              <w:spacing w:afterLines="50"/>
              <w:rPr>
                <w:rFonts w:eastAsiaTheme="minorEastAsia"/>
                <w:lang w:val="en-US" w:eastAsia="ko-KR"/>
              </w:rPr>
            </w:pPr>
            <w:r>
              <w:t>FUTUREWEI</w:t>
            </w:r>
          </w:p>
        </w:tc>
        <w:tc>
          <w:tcPr>
            <w:tcW w:w="1372" w:type="dxa"/>
          </w:tcPr>
          <w:p w:rsidR="00AF41C0" w:rsidRDefault="00AF41C0" w:rsidP="0044129D">
            <w:pPr>
              <w:tabs>
                <w:tab w:val="left" w:pos="551"/>
              </w:tabs>
              <w:spacing w:afterLines="50"/>
              <w:rPr>
                <w:rFonts w:eastAsiaTheme="minorEastAsia"/>
                <w:lang w:val="en-US" w:eastAsia="ko-KR"/>
              </w:rPr>
            </w:pPr>
          </w:p>
        </w:tc>
        <w:tc>
          <w:tcPr>
            <w:tcW w:w="6780" w:type="dxa"/>
          </w:tcPr>
          <w:p w:rsidR="00AF41C0" w:rsidRDefault="006D659E">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Y, with minor changes</w:t>
            </w:r>
          </w:p>
        </w:tc>
        <w:tc>
          <w:tcPr>
            <w:tcW w:w="6780" w:type="dxa"/>
          </w:tcPr>
          <w:p w:rsidR="00AF41C0" w:rsidRDefault="006D659E">
            <w:pPr>
              <w:rPr>
                <w:lang w:val="en-US" w:eastAsia="ko-KR"/>
              </w:rPr>
            </w:pPr>
            <w:r>
              <w:rPr>
                <w:lang w:val="en-US" w:eastAsia="ko-KR"/>
              </w:rPr>
              <w:t>The possibility of configuring a separate initial DL BWP for RedCap should be supported for both FR1 and FR2.</w:t>
            </w:r>
          </w:p>
          <w:p w:rsidR="00AF41C0" w:rsidRDefault="006D659E">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rsidR="00AF41C0" w:rsidRDefault="006D659E">
            <w:pPr>
              <w:pStyle w:val="af6"/>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rsidR="00AF41C0" w:rsidRDefault="006D659E">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rsidR="00AF41C0" w:rsidRDefault="006D659E">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AF41C0">
        <w:tc>
          <w:tcPr>
            <w:tcW w:w="1479" w:type="dxa"/>
          </w:tcPr>
          <w:p w:rsidR="00AF41C0" w:rsidRDefault="006D659E" w:rsidP="0044129D">
            <w:pPr>
              <w:spacing w:afterLines="50"/>
              <w:rPr>
                <w:rFonts w:eastAsiaTheme="minorEastAsia"/>
                <w:lang w:val="en-US" w:eastAsia="zh-CN"/>
              </w:rPr>
            </w:pPr>
            <w:r>
              <w:t>NEC</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ko-KR"/>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pPr>
            <w:r>
              <w:t>Lenovo, Motorola Mobility</w:t>
            </w:r>
          </w:p>
        </w:tc>
        <w:tc>
          <w:tcPr>
            <w:tcW w:w="137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Y</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AF41C0">
        <w:tc>
          <w:tcPr>
            <w:tcW w:w="1479" w:type="dxa"/>
          </w:tcPr>
          <w:p w:rsidR="00AF41C0" w:rsidRDefault="006D659E" w:rsidP="0044129D">
            <w:pPr>
              <w:spacing w:afterLines="50"/>
            </w:pPr>
            <w:r>
              <w:t>FL2</w:t>
            </w:r>
          </w:p>
        </w:tc>
        <w:tc>
          <w:tcPr>
            <w:tcW w:w="8152" w:type="dxa"/>
            <w:gridSpan w:val="2"/>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rsidR="00AF41C0" w:rsidRDefault="00AF41C0">
            <w:pPr>
              <w:autoSpaceDN w:val="0"/>
              <w:spacing w:after="0" w:line="252" w:lineRule="auto"/>
              <w:contextualSpacing/>
              <w:rPr>
                <w:rFonts w:eastAsiaTheme="minorEastAsia"/>
                <w:lang w:val="en-US" w:eastAsia="zh-CN"/>
              </w:rPr>
            </w:pPr>
          </w:p>
          <w:p w:rsidR="00AF41C0" w:rsidRDefault="006D659E">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rsidR="00AF41C0" w:rsidRDefault="006D659E">
            <w:pPr>
              <w:numPr>
                <w:ilvl w:val="0"/>
                <w:numId w:val="12"/>
              </w:numPr>
              <w:autoSpaceDN w:val="0"/>
              <w:spacing w:after="0" w:line="252" w:lineRule="auto"/>
              <w:contextualSpacing/>
              <w:rPr>
                <w:b/>
                <w:bCs/>
              </w:rPr>
            </w:pPr>
            <w:r>
              <w:rPr>
                <w:b/>
                <w:bCs/>
                <w:strike/>
                <w:color w:val="FF0000"/>
              </w:rPr>
              <w:t>Working assumption:</w:t>
            </w:r>
            <w:r>
              <w:rPr>
                <w:b/>
                <w:bCs/>
                <w:color w:val="FF0000"/>
              </w:rPr>
              <w:t xml:space="preserve"> </w:t>
            </w:r>
            <w:proofErr w:type="gramStart"/>
            <w:r>
              <w:rPr>
                <w:b/>
                <w:bCs/>
                <w:color w:val="FF0000"/>
              </w:rPr>
              <w:t>For</w:t>
            </w:r>
            <w:proofErr w:type="gramEnd"/>
            <w:r>
              <w:rPr>
                <w:b/>
                <w:bCs/>
                <w:color w:val="FF0000"/>
              </w:rPr>
              <w:t xml:space="preserve"> both FR1 and FR2, </w:t>
            </w:r>
            <w:r>
              <w:rPr>
                <w:b/>
                <w:bCs/>
              </w:rPr>
              <w:t>for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AF41C0" w:rsidRDefault="006D659E">
            <w:pPr>
              <w:numPr>
                <w:ilvl w:val="1"/>
                <w:numId w:val="12"/>
              </w:numPr>
              <w:autoSpaceDN w:val="0"/>
              <w:spacing w:after="0" w:line="252" w:lineRule="auto"/>
              <w:contextualSpacing/>
              <w:rPr>
                <w:b/>
                <w:bCs/>
              </w:rPr>
            </w:pPr>
            <w:r>
              <w:rPr>
                <w:b/>
                <w:bCs/>
              </w:rPr>
              <w:t>It can be used after initial access.</w:t>
            </w:r>
          </w:p>
          <w:p w:rsidR="00AF41C0" w:rsidRDefault="006D659E">
            <w:pPr>
              <w:numPr>
                <w:ilvl w:val="1"/>
                <w:numId w:val="12"/>
              </w:numPr>
              <w:autoSpaceDN w:val="0"/>
              <w:spacing w:after="0" w:line="252" w:lineRule="auto"/>
              <w:contextualSpacing/>
              <w:rPr>
                <w:b/>
                <w:bCs/>
              </w:rPr>
            </w:pPr>
            <w:r>
              <w:rPr>
                <w:b/>
                <w:bCs/>
              </w:rPr>
              <w:t>It is no wider than the maximum RedCap UE bandwidth.</w:t>
            </w:r>
          </w:p>
          <w:p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rsidR="00AF41C0" w:rsidRDefault="006D659E">
            <w:pPr>
              <w:pStyle w:val="af6"/>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t xml:space="preserve">Working assumption: </w:t>
            </w:r>
            <w:r>
              <w:rPr>
                <w:rFonts w:ascii="Times New Roman" w:eastAsia="等线" w:hAnsi="Times New Roman" w:cs="Times New Roman"/>
                <w:b/>
                <w:bCs/>
                <w:strike/>
                <w:color w:val="FF0000"/>
                <w:sz w:val="20"/>
                <w:szCs w:val="20"/>
                <w:lang w:val="en-US" w:eastAsia="zh-CN"/>
              </w:rPr>
              <w:t xml:space="preserve">It applies at least after initial access for FR1 when </w:t>
            </w:r>
            <w:r>
              <w:rPr>
                <w:rFonts w:ascii="Times New Roman" w:eastAsia="等线" w:hAnsi="Times New Roman" w:cs="Times New Roman"/>
                <w:b/>
                <w:bCs/>
                <w:strike/>
                <w:color w:val="FF0000"/>
                <w:sz w:val="20"/>
                <w:szCs w:val="20"/>
                <w:lang w:val="en-US" w:eastAsia="zh-CN"/>
              </w:rPr>
              <w:lastRenderedPageBreak/>
              <w:t>MIB configured CORESET#0 is included</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lastRenderedPageBreak/>
              <w:t>OPPO</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vivo</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Suggest to wait</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Spreadtrum</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 xml:space="preserve">Apple </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rsidR="00AF41C0" w:rsidRDefault="006D659E">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rsidR="00AF41C0" w:rsidRDefault="006D659E">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rsidR="00AF41C0" w:rsidRDefault="006D659E">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rsidR="00AF41C0" w:rsidRDefault="006D659E">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rsidR="00AF41C0" w:rsidRDefault="006D659E">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rsidR="00AF41C0" w:rsidRDefault="006D659E">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rsidR="00AF41C0" w:rsidRDefault="006D659E">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rsidR="00AF41C0" w:rsidRDefault="00AF41C0">
            <w:pPr>
              <w:pStyle w:val="af6"/>
              <w:autoSpaceDN w:val="0"/>
              <w:spacing w:after="0"/>
              <w:ind w:left="1080"/>
              <w:rPr>
                <w:rFonts w:ascii="Times New Roman" w:eastAsiaTheme="minorEastAsia" w:hAnsi="Times New Roman" w:cs="Times New Roman"/>
                <w:sz w:val="20"/>
                <w:szCs w:val="20"/>
                <w:lang w:val="en-US" w:eastAsia="zh-CN"/>
              </w:rPr>
            </w:pPr>
          </w:p>
          <w:p w:rsidR="00AF41C0" w:rsidRDefault="006D659E">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China Telecom</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NEC</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Yu Mincho"/>
                <w:lang w:eastAsia="ja-JP"/>
              </w:rPr>
            </w:pPr>
            <w:r>
              <w:rPr>
                <w:rFonts w:eastAsia="Yu Mincho"/>
                <w:lang w:eastAsia="ja-JP"/>
              </w:rPr>
              <w:t>Panasonic</w:t>
            </w:r>
          </w:p>
        </w:tc>
        <w:tc>
          <w:tcPr>
            <w:tcW w:w="1372" w:type="dxa"/>
          </w:tcPr>
          <w:p w:rsidR="00AF41C0" w:rsidRDefault="006D659E" w:rsidP="0044129D">
            <w:pPr>
              <w:tabs>
                <w:tab w:val="left" w:pos="551"/>
              </w:tabs>
              <w:spacing w:afterLines="50"/>
              <w:rPr>
                <w:rFonts w:eastAsia="Yu Mincho"/>
                <w:lang w:val="en-US" w:eastAsia="ja-JP"/>
              </w:rPr>
            </w:pPr>
            <w:r>
              <w:rPr>
                <w:rFonts w:eastAsia="Yu Mincho"/>
                <w:lang w:val="en-US" w:eastAsia="ja-JP"/>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Samsung</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 with modification</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iDL BWP, i.e, when iDL BWP for non-RedCap is larger than max BW of RedCap UE. </w:t>
            </w:r>
          </w:p>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rsidR="00AF41C0" w:rsidRDefault="00AF41C0">
            <w:pPr>
              <w:autoSpaceDN w:val="0"/>
              <w:spacing w:after="0" w:line="252" w:lineRule="auto"/>
              <w:contextualSpacing/>
              <w:rPr>
                <w:rFonts w:eastAsiaTheme="minorEastAsia"/>
                <w:lang w:val="en-US" w:eastAsia="zh-CN"/>
              </w:rPr>
            </w:pPr>
          </w:p>
          <w:p w:rsidR="00AF41C0" w:rsidRDefault="006D659E">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bandwith. </w:t>
            </w:r>
          </w:p>
          <w:p w:rsidR="00AF41C0" w:rsidRDefault="00AF41C0">
            <w:pPr>
              <w:autoSpaceDN w:val="0"/>
              <w:spacing w:after="0" w:line="252" w:lineRule="auto"/>
              <w:contextualSpacing/>
              <w:rPr>
                <w:rFonts w:eastAsiaTheme="minorEastAsia"/>
                <w:lang w:val="en-US" w:eastAsia="zh-CN"/>
              </w:rPr>
            </w:pPr>
          </w:p>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CATT</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AF41C0">
        <w:tc>
          <w:tcPr>
            <w:tcW w:w="1479" w:type="dxa"/>
          </w:tcPr>
          <w:p w:rsidR="00AF41C0" w:rsidRDefault="006D659E" w:rsidP="0044129D">
            <w:pPr>
              <w:spacing w:afterLines="50"/>
              <w:rPr>
                <w:rFonts w:eastAsia="Yu Mincho"/>
                <w:lang w:eastAsia="ja-JP"/>
              </w:rPr>
            </w:pPr>
            <w:r>
              <w:rPr>
                <w:rFonts w:eastAsia="Yu Mincho"/>
                <w:lang w:eastAsia="ja-JP"/>
              </w:rPr>
              <w:t>DOCOMO</w:t>
            </w:r>
          </w:p>
        </w:tc>
        <w:tc>
          <w:tcPr>
            <w:tcW w:w="1372" w:type="dxa"/>
          </w:tcPr>
          <w:p w:rsidR="00AF41C0" w:rsidRDefault="006D659E" w:rsidP="0044129D">
            <w:pPr>
              <w:tabs>
                <w:tab w:val="left" w:pos="551"/>
              </w:tabs>
              <w:spacing w:afterLines="50"/>
              <w:rPr>
                <w:rFonts w:eastAsia="Yu Mincho"/>
                <w:lang w:val="en-US" w:eastAsia="ja-JP"/>
              </w:rPr>
            </w:pPr>
            <w:r>
              <w:rPr>
                <w:rFonts w:eastAsia="Yu Mincho"/>
                <w:lang w:val="en-US" w:eastAsia="ja-JP"/>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Yu Mincho"/>
                <w:lang w:eastAsia="ja-JP"/>
              </w:rPr>
            </w:pPr>
            <w:r>
              <w:rPr>
                <w:rFonts w:eastAsia="Yu Mincho"/>
                <w:lang w:eastAsia="ja-JP"/>
              </w:rPr>
              <w:t>IDCC</w:t>
            </w:r>
          </w:p>
        </w:tc>
        <w:tc>
          <w:tcPr>
            <w:tcW w:w="1372" w:type="dxa"/>
          </w:tcPr>
          <w:p w:rsidR="00AF41C0" w:rsidRDefault="006D659E" w:rsidP="0044129D">
            <w:pPr>
              <w:tabs>
                <w:tab w:val="left" w:pos="551"/>
              </w:tabs>
              <w:spacing w:afterLines="50"/>
              <w:rPr>
                <w:rFonts w:eastAsia="Yu Mincho"/>
                <w:lang w:val="en-US" w:eastAsia="ja-JP"/>
              </w:rPr>
            </w:pPr>
            <w:r>
              <w:rPr>
                <w:rFonts w:eastAsia="Yu Mincho"/>
                <w:lang w:val="en-US" w:eastAsia="ja-JP"/>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Yu Mincho"/>
                <w:lang w:eastAsia="ja-JP"/>
              </w:rPr>
            </w:pPr>
            <w:r>
              <w:rPr>
                <w:rFonts w:eastAsiaTheme="minorEastAsia"/>
                <w:lang w:eastAsia="zh-CN"/>
              </w:rPr>
              <w:t>MediaTek</w:t>
            </w:r>
          </w:p>
        </w:tc>
        <w:tc>
          <w:tcPr>
            <w:tcW w:w="1372" w:type="dxa"/>
          </w:tcPr>
          <w:p w:rsidR="00AF41C0" w:rsidRDefault="006D659E" w:rsidP="0044129D">
            <w:pPr>
              <w:tabs>
                <w:tab w:val="left" w:pos="551"/>
              </w:tabs>
              <w:spacing w:afterLines="50"/>
              <w:rPr>
                <w:rFonts w:eastAsia="Yu Mincho"/>
                <w:lang w:val="en-US" w:eastAsia="ja-JP"/>
              </w:rPr>
            </w:pPr>
            <w:r>
              <w:rPr>
                <w:rFonts w:eastAsiaTheme="minorEastAsia"/>
                <w:lang w:val="en-US" w:eastAsia="zh-CN"/>
              </w:rPr>
              <w:t>N</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lastRenderedPageBreak/>
              <w:t>CMCC</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 xml:space="preserve">Nordic </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Xiaomi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ZTE, Sanechips</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FUTUREWEI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rsidR="00AF41C0" w:rsidRDefault="00AF41C0">
            <w:pPr>
              <w:autoSpaceDN w:val="0"/>
              <w:spacing w:after="0" w:line="252" w:lineRule="auto"/>
              <w:contextualSpacing/>
              <w:rPr>
                <w:rFonts w:eastAsiaTheme="minorEastAsia"/>
                <w:lang w:val="en-US" w:eastAsia="zh-CN"/>
              </w:rPr>
            </w:pPr>
          </w:p>
          <w:p w:rsidR="00AF41C0" w:rsidRDefault="006D659E">
            <w:pPr>
              <w:rPr>
                <w:b/>
                <w:bCs/>
                <w:lang w:val="en-US"/>
              </w:rPr>
            </w:pPr>
            <w:r>
              <w:rPr>
                <w:b/>
                <w:bCs/>
                <w:lang w:val="en-US"/>
              </w:rPr>
              <w:t>The working assumptions related to the separate initial DL BWPs for RedCap are replaced with the following agreement and working assumption:</w:t>
            </w:r>
          </w:p>
          <w:p w:rsidR="00AF41C0" w:rsidRDefault="006D659E">
            <w:pPr>
              <w:numPr>
                <w:ilvl w:val="0"/>
                <w:numId w:val="12"/>
              </w:numPr>
              <w:autoSpaceDN w:val="0"/>
              <w:spacing w:after="0" w:line="252" w:lineRule="auto"/>
              <w:contextualSpacing/>
              <w:rPr>
                <w:b/>
                <w:bCs/>
              </w:rPr>
            </w:pPr>
            <w:r>
              <w:rPr>
                <w:b/>
                <w:bCs/>
                <w:strike/>
                <w:color w:val="FF0000"/>
              </w:rPr>
              <w:t>Working assumption:</w:t>
            </w:r>
            <w:r>
              <w:rPr>
                <w:b/>
                <w:bCs/>
                <w:color w:val="FF0000"/>
              </w:rPr>
              <w:t xml:space="preserve"> </w:t>
            </w:r>
            <w:proofErr w:type="gramStart"/>
            <w:r>
              <w:rPr>
                <w:b/>
                <w:bCs/>
                <w:color w:val="FF0000"/>
              </w:rPr>
              <w:t>For</w:t>
            </w:r>
            <w:proofErr w:type="gramEnd"/>
            <w:r>
              <w:rPr>
                <w:b/>
                <w:bCs/>
                <w:color w:val="FF0000"/>
              </w:rPr>
              <w:t xml:space="preserve"> both FR1 and FR2, </w:t>
            </w:r>
            <w:r>
              <w:rPr>
                <w:b/>
                <w:bCs/>
              </w:rPr>
              <w:t>for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AF41C0" w:rsidRDefault="006D659E">
            <w:pPr>
              <w:numPr>
                <w:ilvl w:val="1"/>
                <w:numId w:val="12"/>
              </w:numPr>
              <w:autoSpaceDN w:val="0"/>
              <w:spacing w:after="0" w:line="252" w:lineRule="auto"/>
              <w:contextualSpacing/>
              <w:rPr>
                <w:b/>
                <w:bCs/>
              </w:rPr>
            </w:pPr>
            <w:r>
              <w:rPr>
                <w:b/>
                <w:bCs/>
              </w:rPr>
              <w:t>It can be used after initial access.</w:t>
            </w:r>
          </w:p>
          <w:p w:rsidR="00AF41C0" w:rsidRDefault="006D659E">
            <w:pPr>
              <w:numPr>
                <w:ilvl w:val="2"/>
                <w:numId w:val="12"/>
              </w:numPr>
              <w:autoSpaceDN w:val="0"/>
              <w:spacing w:after="0" w:line="252" w:lineRule="auto"/>
              <w:contextualSpacing/>
              <w:rPr>
                <w:b/>
                <w:bCs/>
                <w:color w:val="00B0F0"/>
              </w:rPr>
            </w:pPr>
            <w:r>
              <w:rPr>
                <w:b/>
                <w:bCs/>
                <w:color w:val="00B0F0"/>
              </w:rPr>
              <w:t>FFS: Details of how it may be used and conditions</w:t>
            </w:r>
          </w:p>
          <w:p w:rsidR="00AF41C0" w:rsidRDefault="006D659E">
            <w:pPr>
              <w:numPr>
                <w:ilvl w:val="1"/>
                <w:numId w:val="12"/>
              </w:numPr>
              <w:autoSpaceDN w:val="0"/>
              <w:spacing w:after="0" w:line="252" w:lineRule="auto"/>
              <w:contextualSpacing/>
              <w:rPr>
                <w:b/>
                <w:bCs/>
              </w:rPr>
            </w:pPr>
            <w:r>
              <w:rPr>
                <w:b/>
                <w:bCs/>
              </w:rPr>
              <w:t>It is no wider than the maximum RedCap UE bandwidth.</w:t>
            </w:r>
          </w:p>
          <w:p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rsidR="00AF41C0" w:rsidRDefault="006D659E">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 xml:space="preserve">We prefer not to </w:t>
            </w:r>
            <w:proofErr w:type="gramStart"/>
            <w:r>
              <w:rPr>
                <w:rFonts w:eastAsiaTheme="minorEastAsia"/>
                <w:lang w:val="en-US" w:eastAsia="zh-CN"/>
              </w:rPr>
              <w:t>revert/delete</w:t>
            </w:r>
            <w:proofErr w:type="gramEnd"/>
            <w:r>
              <w:rPr>
                <w:rFonts w:eastAsiaTheme="minorEastAsia"/>
                <w:lang w:val="en-US" w:eastAsia="zh-CN"/>
              </w:rPr>
              <w:t xml:space="preserve"> the last working assumption, but we can accept it.</w:t>
            </w:r>
          </w:p>
        </w:tc>
      </w:tr>
      <w:tr w:rsidR="00AF41C0">
        <w:tc>
          <w:tcPr>
            <w:tcW w:w="1479" w:type="dxa"/>
          </w:tcPr>
          <w:p w:rsidR="00AF41C0" w:rsidRDefault="006D659E" w:rsidP="0044129D">
            <w:pPr>
              <w:spacing w:afterLines="50"/>
            </w:pPr>
            <w:r>
              <w:t>Ericsson</w:t>
            </w:r>
          </w:p>
        </w:tc>
        <w:tc>
          <w:tcPr>
            <w:tcW w:w="137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Y</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pPr>
            <w:r>
              <w:t>Qualcomm</w:t>
            </w:r>
          </w:p>
        </w:tc>
        <w:tc>
          <w:tcPr>
            <w:tcW w:w="137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N</w:t>
            </w:r>
          </w:p>
        </w:tc>
        <w:tc>
          <w:tcPr>
            <w:tcW w:w="6780" w:type="dxa"/>
          </w:tcPr>
          <w:p w:rsidR="00AF41C0" w:rsidRDefault="00AF41C0">
            <w:pPr>
              <w:autoSpaceDN w:val="0"/>
              <w:spacing w:after="0" w:line="252" w:lineRule="auto"/>
              <w:contextualSpacing/>
              <w:rPr>
                <w:rFonts w:eastAsiaTheme="minorEastAsia"/>
                <w:lang w:val="en-US" w:eastAsia="zh-CN"/>
              </w:rPr>
            </w:pPr>
          </w:p>
        </w:tc>
      </w:tr>
      <w:tr w:rsidR="00AF41C0">
        <w:tc>
          <w:tcPr>
            <w:tcW w:w="1479" w:type="dxa"/>
          </w:tcPr>
          <w:p w:rsidR="00AF41C0" w:rsidRDefault="006D659E" w:rsidP="0044129D">
            <w:pPr>
              <w:spacing w:afterLines="50"/>
            </w:pPr>
            <w:r>
              <w:t>FL3</w:t>
            </w:r>
          </w:p>
        </w:tc>
        <w:tc>
          <w:tcPr>
            <w:tcW w:w="8152" w:type="dxa"/>
            <w:gridSpan w:val="2"/>
          </w:tcPr>
          <w:p w:rsidR="00AF41C0" w:rsidRDefault="006D659E">
            <w:pPr>
              <w:autoSpaceDN w:val="0"/>
              <w:spacing w:after="0" w:line="252" w:lineRule="auto"/>
              <w:contextualSpacing/>
            </w:pPr>
            <w:r>
              <w:t>Aspects of this proposal have been merged into Proposals 5-1c and 5-2c.</w:t>
            </w:r>
          </w:p>
        </w:tc>
      </w:tr>
      <w:tr w:rsidR="00AF41C0">
        <w:tc>
          <w:tcPr>
            <w:tcW w:w="1479" w:type="dxa"/>
          </w:tcPr>
          <w:p w:rsidR="00AF41C0" w:rsidRDefault="006D659E" w:rsidP="0044129D">
            <w:pPr>
              <w:spacing w:afterLines="50"/>
            </w:pPr>
            <w:r>
              <w:t>FL4</w:t>
            </w:r>
          </w:p>
        </w:tc>
        <w:tc>
          <w:tcPr>
            <w:tcW w:w="8152" w:type="dxa"/>
            <w:gridSpan w:val="2"/>
          </w:tcPr>
          <w:p w:rsidR="00AF41C0" w:rsidRDefault="006D659E">
            <w:pPr>
              <w:autoSpaceDN w:val="0"/>
              <w:spacing w:after="0" w:line="252" w:lineRule="auto"/>
              <w:contextualSpacing/>
            </w:pPr>
            <w:r>
              <w:t>Based on the received responses above and in Section 5 of this document, the following updated proposal can be considered. Discussion about cases where CD-SSB and/or CORESET#0 are not included in the separate initial DL BWP can continue in Section 5 of this document.</w:t>
            </w:r>
          </w:p>
          <w:p w:rsidR="00AF41C0" w:rsidRDefault="00AF41C0">
            <w:pPr>
              <w:autoSpaceDN w:val="0"/>
              <w:spacing w:after="0" w:line="252" w:lineRule="auto"/>
              <w:contextualSpacing/>
            </w:pPr>
          </w:p>
          <w:p w:rsidR="00AF41C0" w:rsidRDefault="006D659E">
            <w:pPr>
              <w:rPr>
                <w:b/>
                <w:bCs/>
                <w:lang w:val="en-US"/>
              </w:rPr>
            </w:pPr>
            <w:r>
              <w:rPr>
                <w:b/>
                <w:highlight w:val="yellow"/>
                <w:lang w:val="en-US"/>
              </w:rPr>
              <w:t>High Priority Proposal 3-1c</w:t>
            </w:r>
            <w:r>
              <w:rPr>
                <w:b/>
                <w:bCs/>
                <w:lang w:val="en-US"/>
              </w:rPr>
              <w:t>: The RAN1#106bis-e working assumptions related to the separate initial DL BWPs for RedCap are replaced with the following agreement:</w:t>
            </w:r>
          </w:p>
          <w:p w:rsidR="00AF41C0" w:rsidRDefault="006D659E">
            <w:pPr>
              <w:numPr>
                <w:ilvl w:val="0"/>
                <w:numId w:val="12"/>
              </w:numPr>
              <w:autoSpaceDN w:val="0"/>
              <w:spacing w:after="0" w:line="252" w:lineRule="auto"/>
              <w:contextualSpacing/>
              <w:rPr>
                <w:b/>
                <w:bCs/>
              </w:rPr>
            </w:pPr>
            <w:r>
              <w:rPr>
                <w:b/>
                <w:bCs/>
              </w:rPr>
              <w:t>For both FR1 and FR2, for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rPr>
                <w:b/>
                <w:bCs/>
                <w:color w:val="FF0000"/>
              </w:rPr>
            </w:pPr>
            <w:r>
              <w:rPr>
                <w:b/>
                <w:bCs/>
                <w:color w:val="FF0000"/>
              </w:rPr>
              <w:t>At least the case when the separate initial DL BWP includes CD-SSB and the entire CORESET#0 is supported.</w:t>
            </w:r>
          </w:p>
          <w:p w:rsidR="00AF41C0" w:rsidRDefault="006D659E">
            <w:pPr>
              <w:numPr>
                <w:ilvl w:val="1"/>
                <w:numId w:val="12"/>
              </w:numPr>
              <w:autoSpaceDN w:val="0"/>
              <w:spacing w:after="0" w:line="252" w:lineRule="auto"/>
              <w:contextualSpacing/>
              <w:rPr>
                <w:b/>
                <w:bCs/>
                <w:strike/>
                <w:color w:val="FF0000"/>
              </w:rPr>
            </w:pPr>
            <w:r>
              <w:rPr>
                <w:b/>
                <w:bCs/>
                <w:strike/>
                <w:color w:val="FF0000"/>
              </w:rPr>
              <w:t>Working assumption: It can be used during initial access at least when MIB configured CORESET#0 is not included.</w:t>
            </w:r>
          </w:p>
          <w:p w:rsidR="00AF41C0" w:rsidRDefault="006D659E">
            <w:pPr>
              <w:numPr>
                <w:ilvl w:val="1"/>
                <w:numId w:val="12"/>
              </w:numPr>
              <w:autoSpaceDN w:val="0"/>
              <w:spacing w:after="0" w:line="252" w:lineRule="auto"/>
              <w:contextualSpacing/>
              <w:rPr>
                <w:b/>
                <w:bCs/>
              </w:rPr>
            </w:pPr>
            <w:r>
              <w:rPr>
                <w:b/>
                <w:bCs/>
              </w:rPr>
              <w:t xml:space="preserve">It can be used </w:t>
            </w:r>
            <w:r>
              <w:rPr>
                <w:b/>
                <w:bCs/>
                <w:color w:val="FF0000"/>
              </w:rPr>
              <w:t xml:space="preserve">in idle/inactive mode (including paging) and during and </w:t>
            </w:r>
            <w:r>
              <w:rPr>
                <w:b/>
                <w:bCs/>
              </w:rPr>
              <w:t>after initial access.</w:t>
            </w:r>
          </w:p>
          <w:p w:rsidR="00AF41C0" w:rsidRDefault="006D659E">
            <w:pPr>
              <w:numPr>
                <w:ilvl w:val="1"/>
                <w:numId w:val="12"/>
              </w:numPr>
              <w:autoSpaceDN w:val="0"/>
              <w:spacing w:after="0" w:line="252" w:lineRule="auto"/>
              <w:contextualSpacing/>
              <w:rPr>
                <w:b/>
                <w:bCs/>
              </w:rPr>
            </w:pPr>
            <w:r>
              <w:rPr>
                <w:b/>
                <w:bCs/>
              </w:rPr>
              <w:t>It is no wider than the maximum RedCap UE bandwidth.</w:t>
            </w:r>
          </w:p>
          <w:p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rsidR="00AF41C0" w:rsidRDefault="00AF41C0">
            <w:pPr>
              <w:autoSpaceDN w:val="0"/>
              <w:spacing w:after="0" w:line="252" w:lineRule="auto"/>
              <w:contextualSpacing/>
              <w:rPr>
                <w:b/>
                <w:bCs/>
              </w:rPr>
            </w:pPr>
          </w:p>
        </w:tc>
      </w:tr>
      <w:tr w:rsidR="00AF41C0">
        <w:tc>
          <w:tcPr>
            <w:tcW w:w="1479"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HW, HiSi</w:t>
            </w:r>
          </w:p>
        </w:tc>
        <w:tc>
          <w:tcPr>
            <w:tcW w:w="137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Y</w:t>
            </w:r>
          </w:p>
        </w:tc>
        <w:tc>
          <w:tcPr>
            <w:tcW w:w="6780" w:type="dxa"/>
          </w:tcPr>
          <w:p w:rsidR="00AF41C0" w:rsidRDefault="00AF41C0">
            <w:pPr>
              <w:tabs>
                <w:tab w:val="left" w:pos="551"/>
              </w:tabs>
              <w:rPr>
                <w:rFonts w:eastAsiaTheme="minorEastAsia"/>
                <w:lang w:val="en-US" w:eastAsia="ko-KR"/>
              </w:rPr>
            </w:pPr>
          </w:p>
        </w:tc>
      </w:tr>
      <w:tr w:rsidR="00AF41C0">
        <w:tc>
          <w:tcPr>
            <w:tcW w:w="1479"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CATT</w:t>
            </w:r>
          </w:p>
        </w:tc>
        <w:tc>
          <w:tcPr>
            <w:tcW w:w="1372" w:type="dxa"/>
          </w:tcPr>
          <w:p w:rsidR="00AF41C0" w:rsidRDefault="006D659E" w:rsidP="0044129D">
            <w:pPr>
              <w:tabs>
                <w:tab w:val="left" w:pos="551"/>
              </w:tabs>
              <w:spacing w:afterLines="50"/>
              <w:rPr>
                <w:rFonts w:eastAsiaTheme="minorEastAsia"/>
                <w:lang w:val="en-US" w:eastAsia="ko-KR"/>
              </w:rPr>
            </w:pPr>
            <w:r>
              <w:rPr>
                <w:rFonts w:eastAsiaTheme="minorEastAsia" w:hint="eastAsia"/>
                <w:lang w:val="en-US" w:eastAsia="zh-CN"/>
              </w:rPr>
              <w:t>Partially Y</w:t>
            </w:r>
          </w:p>
        </w:tc>
        <w:tc>
          <w:tcPr>
            <w:tcW w:w="6780" w:type="dxa"/>
          </w:tcPr>
          <w:p w:rsidR="00AF41C0" w:rsidRDefault="006D659E">
            <w:pPr>
              <w:autoSpaceDN w:val="0"/>
              <w:spacing w:after="0" w:line="252" w:lineRule="auto"/>
              <w:contextualSpacing/>
              <w:rPr>
                <w:rFonts w:eastAsiaTheme="minorEastAsia"/>
                <w:lang w:eastAsia="zh-CN"/>
              </w:rPr>
            </w:pPr>
            <w:r>
              <w:rPr>
                <w:rFonts w:eastAsiaTheme="minorEastAsia" w:hint="eastAsia"/>
                <w:lang w:eastAsia="zh-CN"/>
              </w:rPr>
              <w:t>Two comments:</w:t>
            </w:r>
          </w:p>
          <w:p w:rsidR="00AF41C0" w:rsidRDefault="006D659E">
            <w:pPr>
              <w:autoSpaceDN w:val="0"/>
              <w:spacing w:after="0" w:line="252" w:lineRule="auto"/>
              <w:contextualSpacing/>
              <w:rPr>
                <w:rFonts w:eastAsiaTheme="minorEastAsia"/>
                <w:lang w:eastAsia="zh-CN"/>
              </w:rPr>
            </w:pPr>
            <w:r>
              <w:rPr>
                <w:rFonts w:eastAsiaTheme="minorEastAsia" w:hint="eastAsia"/>
                <w:lang w:eastAsia="zh-CN"/>
              </w:rPr>
              <w:t xml:space="preserve"> (1) Any condition for usage for paging in 2</w:t>
            </w:r>
            <w:r>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Pr>
                <w:rFonts w:eastAsiaTheme="minorEastAsia" w:hint="eastAsia"/>
                <w:vertAlign w:val="superscript"/>
                <w:lang w:eastAsia="zh-CN"/>
              </w:rPr>
              <w:t>st</w:t>
            </w:r>
            <w:r>
              <w:rPr>
                <w:rFonts w:eastAsiaTheme="minorEastAsia" w:hint="eastAsia"/>
                <w:lang w:eastAsia="zh-CN"/>
              </w:rPr>
              <w:t xml:space="preserve"> sub-bullet, i.e. when separate initial DL BWP contains entire </w:t>
            </w:r>
            <w:r>
              <w:rPr>
                <w:rFonts w:eastAsiaTheme="minorEastAsia" w:hint="eastAsia"/>
                <w:lang w:eastAsia="zh-CN"/>
              </w:rPr>
              <w:lastRenderedPageBreak/>
              <w:t>CORESET#0 and CD-SSB?</w:t>
            </w:r>
          </w:p>
          <w:p w:rsidR="00AF41C0" w:rsidRDefault="006D659E">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AF41C0">
        <w:tc>
          <w:tcPr>
            <w:tcW w:w="1479"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lastRenderedPageBreak/>
              <w:t>Intel</w:t>
            </w:r>
          </w:p>
        </w:tc>
        <w:tc>
          <w:tcPr>
            <w:tcW w:w="1372" w:type="dxa"/>
          </w:tcPr>
          <w:p w:rsidR="00AF41C0" w:rsidRDefault="00AF41C0" w:rsidP="0044129D">
            <w:pPr>
              <w:tabs>
                <w:tab w:val="left" w:pos="551"/>
              </w:tabs>
              <w:spacing w:afterLines="50"/>
              <w:rPr>
                <w:rFonts w:eastAsiaTheme="minorEastAsia"/>
                <w:lang w:val="en-US" w:eastAsia="zh-CN"/>
              </w:rPr>
            </w:pPr>
          </w:p>
        </w:tc>
        <w:tc>
          <w:tcPr>
            <w:tcW w:w="6780" w:type="dxa"/>
          </w:tcPr>
          <w:p w:rsidR="00AF41C0" w:rsidRDefault="006D659E">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rsidR="00AF41C0" w:rsidRDefault="006D659E">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rsidR="00AF41C0" w:rsidRDefault="006D659E">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w:t>
            </w:r>
            <w:proofErr w:type="gramStart"/>
            <w:r>
              <w:rPr>
                <w:b/>
                <w:bCs/>
              </w:rPr>
              <w:t>For</w:t>
            </w:r>
            <w:proofErr w:type="gramEnd"/>
            <w:r>
              <w:rPr>
                <w:b/>
                <w:bCs/>
              </w:rPr>
              <w:t xml:space="preserve"> a cell that allows a RedCap UE to access, network can configure a separate initial DL BWP for RedCap UEs in SIB.</w:t>
            </w:r>
          </w:p>
          <w:p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AF41C0" w:rsidRDefault="006D659E">
            <w:pPr>
              <w:numPr>
                <w:ilvl w:val="1"/>
                <w:numId w:val="12"/>
              </w:numPr>
              <w:autoSpaceDN w:val="0"/>
              <w:spacing w:after="0" w:line="252" w:lineRule="auto"/>
              <w:contextualSpacing/>
              <w:rPr>
                <w:b/>
                <w:bCs/>
              </w:rPr>
            </w:pPr>
            <w:r>
              <w:rPr>
                <w:b/>
                <w:bCs/>
              </w:rPr>
              <w:t>It can be used after initial access.</w:t>
            </w:r>
          </w:p>
          <w:p w:rsidR="00AF41C0" w:rsidRDefault="006D659E">
            <w:pPr>
              <w:numPr>
                <w:ilvl w:val="1"/>
                <w:numId w:val="12"/>
              </w:numPr>
              <w:autoSpaceDN w:val="0"/>
              <w:spacing w:after="0" w:line="252" w:lineRule="auto"/>
              <w:contextualSpacing/>
              <w:rPr>
                <w:b/>
                <w:bCs/>
              </w:rPr>
            </w:pPr>
            <w:r>
              <w:rPr>
                <w:b/>
                <w:bCs/>
              </w:rPr>
              <w:t>It is no wider than the maximum RedCap UE bandwidth.</w:t>
            </w:r>
          </w:p>
          <w:p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rsidR="00AF41C0" w:rsidRDefault="006D659E">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rsidR="00AF41C0" w:rsidRDefault="006D659E">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rsidR="00AF41C0" w:rsidRDefault="006D659E">
            <w:pPr>
              <w:autoSpaceDN w:val="0"/>
              <w:spacing w:after="0" w:line="252" w:lineRule="auto"/>
              <w:contextualSpacing/>
              <w:rPr>
                <w:rFonts w:eastAsiaTheme="minorEastAsia"/>
                <w:lang w:eastAsia="zh-CN"/>
              </w:rPr>
            </w:pPr>
            <w:r>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AF41C0">
        <w:tc>
          <w:tcPr>
            <w:tcW w:w="1479"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FUTUREWEI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tabs>
                <w:tab w:val="left" w:pos="551"/>
              </w:tabs>
              <w:rPr>
                <w:rFonts w:eastAsiaTheme="minorEastAsia"/>
                <w:lang w:val="en-US" w:eastAsia="ko-KR"/>
              </w:rPr>
            </w:pPr>
          </w:p>
        </w:tc>
      </w:tr>
      <w:tr w:rsidR="00AF41C0">
        <w:tc>
          <w:tcPr>
            <w:tcW w:w="1479"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rsidR="00AF41C0" w:rsidRDefault="006D659E">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rsidR="00AF41C0" w:rsidRDefault="006D659E">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uawei’s comment (1) is </w:t>
            </w:r>
            <w:proofErr w:type="gramStart"/>
            <w:r>
              <w:rPr>
                <w:rFonts w:eastAsiaTheme="minorEastAsia"/>
                <w:lang w:val="en-US" w:eastAsia="zh-CN"/>
              </w:rPr>
              <w:t>valid,</w:t>
            </w:r>
            <w:proofErr w:type="gramEnd"/>
            <w:r>
              <w:rPr>
                <w:rFonts w:eastAsiaTheme="minorEastAsia"/>
                <w:lang w:val="en-US" w:eastAsia="zh-CN"/>
              </w:rPr>
              <w:t xml:space="preserve"> probably we can merge the 1</w:t>
            </w:r>
            <w:r>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AF41C0">
        <w:tc>
          <w:tcPr>
            <w:tcW w:w="1479"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Qualcomm</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tabs>
                <w:tab w:val="left" w:pos="551"/>
              </w:tabs>
              <w:rPr>
                <w:rFonts w:eastAsiaTheme="minorEastAsia"/>
                <w:lang w:val="en-US" w:eastAsia="zh-CN"/>
              </w:rPr>
            </w:pPr>
          </w:p>
        </w:tc>
      </w:tr>
      <w:tr w:rsidR="00AF41C0">
        <w:tc>
          <w:tcPr>
            <w:tcW w:w="1479"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Sharp</w:t>
            </w:r>
          </w:p>
        </w:tc>
        <w:tc>
          <w:tcPr>
            <w:tcW w:w="1372" w:type="dxa"/>
          </w:tcPr>
          <w:p w:rsidR="00AF41C0" w:rsidRDefault="006D659E" w:rsidP="0044129D">
            <w:pPr>
              <w:tabs>
                <w:tab w:val="left" w:pos="551"/>
              </w:tabs>
              <w:spacing w:afterLines="5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rsidR="00AF41C0" w:rsidRDefault="006D659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rsidR="00AF41C0" w:rsidRDefault="006D659E">
            <w:pPr>
              <w:tabs>
                <w:tab w:val="left" w:pos="551"/>
              </w:tabs>
              <w:rPr>
                <w:rFonts w:eastAsiaTheme="minorEastAsia"/>
                <w:lang w:val="en-US" w:eastAsia="zh-CN"/>
              </w:rPr>
            </w:pPr>
            <w:r>
              <w:rPr>
                <w:rFonts w:eastAsia="Yu Mincho"/>
                <w:lang w:val="en-US" w:eastAsia="ja-JP"/>
              </w:rPr>
              <w:t>We should clarify that the 3</w:t>
            </w:r>
            <w:r>
              <w:rPr>
                <w:rFonts w:eastAsia="Yu Mincho"/>
                <w:vertAlign w:val="superscript"/>
                <w:lang w:val="en-US" w:eastAsia="ja-JP"/>
              </w:rPr>
              <w:t>rd</w:t>
            </w:r>
            <w:r>
              <w:rPr>
                <w:rFonts w:eastAsia="Yu Mincho"/>
                <w:lang w:val="en-US" w:eastAsia="ja-JP"/>
              </w:rPr>
              <w:t xml:space="preserve"> sub-bullet is applied to not only the 1</w:t>
            </w:r>
            <w:r>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AF41C0">
        <w:tc>
          <w:tcPr>
            <w:tcW w:w="1479"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 xml:space="preserve">Xiaomi </w:t>
            </w:r>
          </w:p>
        </w:tc>
        <w:tc>
          <w:tcPr>
            <w:tcW w:w="1372" w:type="dxa"/>
          </w:tcPr>
          <w:p w:rsidR="00AF41C0" w:rsidRDefault="00AF41C0" w:rsidP="0044129D">
            <w:pPr>
              <w:tabs>
                <w:tab w:val="left" w:pos="551"/>
              </w:tabs>
              <w:spacing w:afterLines="50"/>
              <w:rPr>
                <w:rFonts w:eastAsia="Yu Mincho"/>
                <w:lang w:val="en-US" w:eastAsia="ja-JP"/>
              </w:rPr>
            </w:pPr>
          </w:p>
        </w:tc>
        <w:tc>
          <w:tcPr>
            <w:tcW w:w="6780" w:type="dxa"/>
          </w:tcPr>
          <w:p w:rsidR="00AF41C0" w:rsidRDefault="006D659E">
            <w:pPr>
              <w:tabs>
                <w:tab w:val="left" w:pos="551"/>
              </w:tabs>
              <w:rPr>
                <w:rFonts w:eastAsiaTheme="minorEastAsia"/>
                <w:lang w:val="en-US" w:eastAsia="zh-CN"/>
              </w:rPr>
            </w:pPr>
            <w:r>
              <w:rPr>
                <w:rFonts w:eastAsiaTheme="minorEastAsia"/>
                <w:lang w:val="en-US" w:eastAsia="zh-CN"/>
              </w:rPr>
              <w:t>We prefer the original version</w:t>
            </w:r>
          </w:p>
          <w:p w:rsidR="00AF41C0" w:rsidRDefault="006D659E">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rsidR="00AF41C0" w:rsidRDefault="006D659E">
            <w:pPr>
              <w:pStyle w:val="af6"/>
              <w:numPr>
                <w:ilvl w:val="0"/>
                <w:numId w:val="23"/>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w:t>
            </w:r>
            <w:proofErr w:type="gramStart"/>
            <w:r>
              <w:rPr>
                <w:rFonts w:eastAsiaTheme="minorEastAsia"/>
                <w:lang w:val="en-US" w:eastAsia="zh-CN"/>
              </w:rPr>
              <w:t>include</w:t>
            </w:r>
            <w:proofErr w:type="gramEnd"/>
            <w:r>
              <w:rPr>
                <w:rFonts w:eastAsiaTheme="minorEastAsia"/>
                <w:lang w:val="en-US" w:eastAsia="zh-CN"/>
              </w:rPr>
              <w:t xml:space="preserv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address these cases, as they are the base for proposal 5-1d and proposal 5-2d </w:t>
            </w:r>
          </w:p>
          <w:p w:rsidR="00AF41C0" w:rsidRDefault="006D659E">
            <w:pPr>
              <w:pStyle w:val="af6"/>
              <w:numPr>
                <w:ilvl w:val="0"/>
                <w:numId w:val="23"/>
              </w:numPr>
              <w:tabs>
                <w:tab w:val="left" w:pos="551"/>
              </w:tabs>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 xml:space="preserve">or the second subbullet, actually we don’t understand the motivation when a separate initial DL BWP contains CD-SSB and CORESET#0 and the RedCap still use the separate initial DL BWP rather than the MIB-configured initial DL BWP. In our understanding, </w:t>
            </w:r>
            <w:proofErr w:type="gramStart"/>
            <w:r>
              <w:rPr>
                <w:rFonts w:eastAsiaTheme="minorEastAsia"/>
                <w:lang w:val="en-US" w:eastAsia="zh-CN"/>
              </w:rPr>
              <w:t>this kind of configuration preclude</w:t>
            </w:r>
            <w:proofErr w:type="gramEnd"/>
            <w:r>
              <w:rPr>
                <w:rFonts w:eastAsiaTheme="minorEastAsia"/>
                <w:lang w:val="en-US" w:eastAsia="zh-CN"/>
              </w:rPr>
              <w:t xml:space="preserve"> the possibility of multiplexing the paging of RedCap and non-RedCap together. </w:t>
            </w:r>
          </w:p>
          <w:p w:rsidR="00AF41C0" w:rsidRDefault="006D659E">
            <w:pPr>
              <w:pStyle w:val="af6"/>
              <w:numPr>
                <w:ilvl w:val="0"/>
                <w:numId w:val="23"/>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subbulet is contradictory with the following bullet in </w:t>
            </w:r>
            <w:r>
              <w:rPr>
                <w:b/>
                <w:highlight w:val="yellow"/>
                <w:lang w:val="en-US"/>
              </w:rPr>
              <w:t>Proposal 5-1d</w:t>
            </w:r>
          </w:p>
          <w:p w:rsidR="00AF41C0" w:rsidRDefault="006D659E">
            <w:pPr>
              <w:spacing w:after="0" w:line="231" w:lineRule="atLeast"/>
              <w:ind w:left="840"/>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rsidR="00AF41C0" w:rsidRDefault="00AF41C0">
            <w:pPr>
              <w:tabs>
                <w:tab w:val="left" w:pos="551"/>
              </w:tabs>
              <w:rPr>
                <w:rFonts w:eastAsia="Yu Mincho"/>
                <w:lang w:val="en-US" w:eastAsia="ja-JP"/>
              </w:rPr>
            </w:pPr>
          </w:p>
        </w:tc>
      </w:tr>
      <w:tr w:rsidR="00AF41C0">
        <w:tc>
          <w:tcPr>
            <w:tcW w:w="1479"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AF41C0" w:rsidRDefault="006D659E" w:rsidP="0044129D">
            <w:pPr>
              <w:tabs>
                <w:tab w:val="left" w:pos="551"/>
              </w:tabs>
              <w:spacing w:afterLines="50"/>
              <w:rPr>
                <w:rFonts w:eastAsia="Yu Mincho"/>
                <w:lang w:val="en-US" w:eastAsia="ja-JP"/>
              </w:rPr>
            </w:pPr>
            <w:r>
              <w:rPr>
                <w:rFonts w:eastAsiaTheme="minorEastAsia" w:hint="eastAsia"/>
                <w:lang w:val="en-US" w:eastAsia="zh-CN"/>
              </w:rPr>
              <w:t>Y</w:t>
            </w:r>
          </w:p>
        </w:tc>
        <w:tc>
          <w:tcPr>
            <w:tcW w:w="6780" w:type="dxa"/>
          </w:tcPr>
          <w:p w:rsidR="00AF41C0" w:rsidRDefault="006D659E">
            <w:pPr>
              <w:tabs>
                <w:tab w:val="left" w:pos="551"/>
              </w:tabs>
              <w:rPr>
                <w:rFonts w:eastAsiaTheme="minorEastAsia"/>
                <w:lang w:val="en-US" w:eastAsia="zh-CN"/>
              </w:rPr>
            </w:pPr>
            <w:r>
              <w:rPr>
                <w:rFonts w:eastAsiaTheme="minorEastAsia" w:hint="eastAsia"/>
                <w:lang w:val="en-US" w:eastAsia="zh-CN"/>
              </w:rPr>
              <w:t>A</w:t>
            </w:r>
            <w:r>
              <w:rPr>
                <w:rFonts w:eastAsiaTheme="minorEastAsia"/>
                <w:lang w:val="en-US" w:eastAsia="zh-CN"/>
              </w:rPr>
              <w:t>gree with intel’s comments. This shall be a new agreement</w:t>
            </w:r>
          </w:p>
        </w:tc>
      </w:tr>
      <w:tr w:rsidR="00AF41C0">
        <w:tc>
          <w:tcPr>
            <w:tcW w:w="1479" w:type="dxa"/>
          </w:tcPr>
          <w:p w:rsidR="00AF41C0" w:rsidRDefault="006D659E" w:rsidP="0044129D">
            <w:pPr>
              <w:tabs>
                <w:tab w:val="left" w:pos="551"/>
              </w:tabs>
              <w:spacing w:afterLines="50"/>
              <w:rPr>
                <w:rFonts w:eastAsiaTheme="minorEastAsia"/>
                <w:lang w:eastAsia="zh-CN"/>
              </w:rPr>
            </w:pPr>
            <w:r>
              <w:rPr>
                <w:rFonts w:eastAsiaTheme="minorEastAsia"/>
                <w:lang w:eastAsia="zh-CN"/>
              </w:rPr>
              <w:t>NEC</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tabs>
                <w:tab w:val="left" w:pos="551"/>
              </w:tabs>
              <w:rPr>
                <w:rFonts w:eastAsiaTheme="minorEastAsia"/>
                <w:lang w:val="en-US" w:eastAsia="zh-CN"/>
              </w:rPr>
            </w:pPr>
          </w:p>
        </w:tc>
      </w:tr>
      <w:tr w:rsidR="00AF41C0">
        <w:tc>
          <w:tcPr>
            <w:tcW w:w="1479" w:type="dxa"/>
          </w:tcPr>
          <w:p w:rsidR="00AF41C0" w:rsidRDefault="006D659E" w:rsidP="0044129D">
            <w:pPr>
              <w:tabs>
                <w:tab w:val="left" w:pos="551"/>
              </w:tabs>
              <w:spacing w:afterLines="50"/>
              <w:rPr>
                <w:rFonts w:eastAsia="Yu Mincho"/>
                <w:lang w:eastAsia="ja-JP"/>
              </w:rPr>
            </w:pPr>
            <w:r>
              <w:rPr>
                <w:rFonts w:eastAsia="Yu Mincho" w:hint="eastAsia"/>
                <w:lang w:eastAsia="ja-JP"/>
              </w:rPr>
              <w:t>D</w:t>
            </w:r>
            <w:r>
              <w:rPr>
                <w:rFonts w:eastAsia="Yu Mincho"/>
                <w:lang w:eastAsia="ja-JP"/>
              </w:rPr>
              <w:t>OCOMO</w:t>
            </w:r>
          </w:p>
        </w:tc>
        <w:tc>
          <w:tcPr>
            <w:tcW w:w="1372" w:type="dxa"/>
          </w:tcPr>
          <w:p w:rsidR="00AF41C0" w:rsidRDefault="006D659E" w:rsidP="0044129D">
            <w:pPr>
              <w:tabs>
                <w:tab w:val="left" w:pos="551"/>
              </w:tabs>
              <w:spacing w:afterLines="50"/>
              <w:rPr>
                <w:rFonts w:eastAsia="Yu Mincho"/>
                <w:lang w:val="en-US" w:eastAsia="ja-JP"/>
              </w:rPr>
            </w:pPr>
            <w:r>
              <w:rPr>
                <w:rFonts w:eastAsia="Yu Mincho" w:hint="eastAsia"/>
                <w:lang w:val="en-US" w:eastAsia="ja-JP"/>
              </w:rPr>
              <w:t>Y</w:t>
            </w:r>
          </w:p>
        </w:tc>
        <w:tc>
          <w:tcPr>
            <w:tcW w:w="6780" w:type="dxa"/>
          </w:tcPr>
          <w:p w:rsidR="00AF41C0" w:rsidRDefault="00AF41C0">
            <w:pPr>
              <w:tabs>
                <w:tab w:val="left" w:pos="551"/>
              </w:tabs>
              <w:rPr>
                <w:rFonts w:eastAsiaTheme="minorEastAsia"/>
                <w:lang w:val="en-US" w:eastAsia="zh-CN"/>
              </w:rPr>
            </w:pPr>
          </w:p>
        </w:tc>
      </w:tr>
      <w:tr w:rsidR="00AF41C0">
        <w:tc>
          <w:tcPr>
            <w:tcW w:w="1479" w:type="dxa"/>
          </w:tcPr>
          <w:p w:rsidR="00AF41C0" w:rsidRDefault="006D659E" w:rsidP="0044129D">
            <w:pPr>
              <w:tabs>
                <w:tab w:val="left" w:pos="551"/>
              </w:tabs>
              <w:spacing w:afterLines="50"/>
              <w:jc w:val="center"/>
              <w:rPr>
                <w:rFonts w:eastAsiaTheme="minorEastAsia"/>
                <w:lang w:eastAsia="zh-CN"/>
              </w:rPr>
            </w:pPr>
            <w:r>
              <w:rPr>
                <w:rFonts w:eastAsiaTheme="minorEastAsia"/>
                <w:lang w:val="en-US" w:eastAsia="ko-KR"/>
              </w:rPr>
              <w:t>Samsung</w:t>
            </w:r>
          </w:p>
        </w:tc>
        <w:tc>
          <w:tcPr>
            <w:tcW w:w="1372" w:type="dxa"/>
          </w:tcPr>
          <w:p w:rsidR="00AF41C0" w:rsidRDefault="00AF41C0" w:rsidP="0044129D">
            <w:pPr>
              <w:tabs>
                <w:tab w:val="left" w:pos="551"/>
              </w:tabs>
              <w:spacing w:afterLines="50"/>
              <w:rPr>
                <w:rFonts w:eastAsiaTheme="minorEastAsia"/>
                <w:lang w:val="en-US" w:eastAsia="zh-CN"/>
              </w:rPr>
            </w:pPr>
          </w:p>
        </w:tc>
        <w:tc>
          <w:tcPr>
            <w:tcW w:w="6780" w:type="dxa"/>
          </w:tcPr>
          <w:p w:rsidR="00AF41C0" w:rsidRDefault="006D659E">
            <w:pPr>
              <w:tabs>
                <w:tab w:val="left" w:pos="551"/>
              </w:tabs>
              <w:rPr>
                <w:rFonts w:eastAsiaTheme="minorEastAsia"/>
                <w:lang w:val="en-US" w:eastAsia="zh-CN"/>
              </w:rPr>
            </w:pPr>
            <w:r>
              <w:rPr>
                <w:rFonts w:eastAsiaTheme="minorEastAsia"/>
                <w:lang w:val="en-US" w:eastAsia="zh-CN"/>
              </w:rPr>
              <w:t xml:space="preserve">Proposal 5-1d is still under discussion on whether paging can be transmitted on the separated iDL BWP when it does not contain CORESET #0 and SSB.  We cannot agree on the second sub-bullet. </w:t>
            </w:r>
          </w:p>
          <w:p w:rsidR="00AF41C0" w:rsidRDefault="006D659E">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the second sub-bullet may have some conflict with the newly added note in proposal 5-1d, which propose to use CORESET #0 other than iDL BWP during initial access. </w:t>
            </w:r>
          </w:p>
          <w:p w:rsidR="00AF41C0" w:rsidRDefault="006D659E">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ote in proposal 5-1d:</w:t>
            </w:r>
          </w:p>
          <w:p w:rsidR="00AF41C0" w:rsidRDefault="006D659E">
            <w:pPr>
              <w:numPr>
                <w:ilvl w:val="0"/>
                <w:numId w:val="13"/>
              </w:numPr>
              <w:spacing w:after="0" w:line="231" w:lineRule="atLeast"/>
              <w:textAlignment w:val="baseline"/>
              <w:rPr>
                <w:rFonts w:eastAsia="Microsoft YaHei UI"/>
                <w:b/>
                <w:color w:val="FF0000"/>
                <w:sz w:val="18"/>
                <w:lang w:val="en-US" w:eastAsia="zh-CN"/>
              </w:rPr>
            </w:pPr>
            <w:r>
              <w:rPr>
                <w:b/>
                <w:color w:val="FF0000"/>
                <w:sz w:val="18"/>
                <w:lang w:val="en-US"/>
              </w:rPr>
              <w:t>Note: If a separate SIB-configured initial DL BWP for RedCap UEs contains the entire CORESET#0, the RedCap UE shall use the bandwidth and location of the CORESET#0 in DL during initial access.</w:t>
            </w:r>
          </w:p>
          <w:p w:rsidR="00AF41C0" w:rsidRDefault="00AF41C0">
            <w:pPr>
              <w:tabs>
                <w:tab w:val="left" w:pos="551"/>
              </w:tabs>
              <w:rPr>
                <w:ins w:id="6" w:author="qi zhang/PHY Research &amp; Standard Lab /SRC-Beijing/Staff Engineer/Samsung Electronics" w:date="2021-11-16T13:58:00Z"/>
                <w:rFonts w:eastAsiaTheme="minorEastAsia"/>
                <w:lang w:eastAsia="zh-CN"/>
              </w:rPr>
            </w:pPr>
          </w:p>
          <w:p w:rsidR="00AF41C0" w:rsidRDefault="006D659E">
            <w:pPr>
              <w:tabs>
                <w:tab w:val="left" w:pos="551"/>
              </w:tabs>
              <w:rPr>
                <w:rFonts w:eastAsiaTheme="minorEastAsia"/>
                <w:lang w:eastAsia="zh-CN"/>
              </w:rPr>
            </w:pPr>
            <w:r>
              <w:rPr>
                <w:rFonts w:eastAsiaTheme="minorEastAsia" w:hint="eastAsia"/>
                <w:lang w:eastAsia="zh-CN"/>
              </w:rPr>
              <w:t>W</w:t>
            </w:r>
            <w:r>
              <w:rPr>
                <w:rFonts w:eastAsiaTheme="minorEastAsia"/>
                <w:lang w:eastAsia="zh-CN"/>
              </w:rPr>
              <w:t>e suggest to update the proposal as</w:t>
            </w:r>
          </w:p>
          <w:p w:rsidR="00AF41C0" w:rsidRDefault="006D659E">
            <w:pPr>
              <w:numPr>
                <w:ilvl w:val="1"/>
                <w:numId w:val="12"/>
              </w:numPr>
              <w:autoSpaceDN w:val="0"/>
              <w:spacing w:after="0" w:line="252" w:lineRule="auto"/>
              <w:contextualSpacing/>
              <w:rPr>
                <w:b/>
                <w:bCs/>
              </w:rPr>
            </w:pPr>
            <w:r>
              <w:rPr>
                <w:b/>
                <w:bCs/>
                <w:color w:val="FF0000"/>
                <w:highlight w:val="yellow"/>
              </w:rPr>
              <w:t>When applicable,</w:t>
            </w:r>
            <w:r>
              <w:rPr>
                <w:b/>
                <w:bCs/>
                <w:highlight w:val="yellow"/>
              </w:rPr>
              <w:t xml:space="preserve"> i</w:t>
            </w:r>
            <w:r>
              <w:rPr>
                <w:b/>
                <w:bCs/>
              </w:rPr>
              <w:t xml:space="preserve">t can be used </w:t>
            </w:r>
            <w:r>
              <w:rPr>
                <w:b/>
                <w:bCs/>
                <w:color w:val="FF0000"/>
              </w:rPr>
              <w:t xml:space="preserve">in idle/inactive mode </w:t>
            </w:r>
            <w:r>
              <w:rPr>
                <w:b/>
                <w:bCs/>
                <w:strike/>
                <w:color w:val="FF0000"/>
                <w:highlight w:val="yellow"/>
              </w:rPr>
              <w:t xml:space="preserve">(including   </w:t>
            </w:r>
            <w:proofErr w:type="gramStart"/>
            <w:r>
              <w:rPr>
                <w:b/>
                <w:bCs/>
                <w:color w:val="FF0000"/>
                <w:highlight w:val="yellow"/>
              </w:rPr>
              <w:t>If</w:t>
            </w:r>
            <w:proofErr w:type="gramEnd"/>
            <w:r>
              <w:rPr>
                <w:b/>
                <w:bCs/>
                <w:color w:val="FF0000"/>
                <w:highlight w:val="yellow"/>
              </w:rPr>
              <w:t xml:space="preserve"> paging</w:t>
            </w:r>
            <w:r>
              <w:rPr>
                <w:b/>
                <w:bCs/>
                <w:color w:val="FF0000"/>
              </w:rPr>
              <w:t xml:space="preserve"> </w:t>
            </w:r>
            <w:r>
              <w:rPr>
                <w:b/>
                <w:bCs/>
                <w:color w:val="FF0000"/>
                <w:highlight w:val="yellow"/>
              </w:rPr>
              <w:t>separate iDL BWP without SSB/CORESET #0 is supported)</w:t>
            </w:r>
            <w:r>
              <w:rPr>
                <w:b/>
                <w:bCs/>
                <w:color w:val="FF0000"/>
              </w:rPr>
              <w:t xml:space="preserve"> and during and </w:t>
            </w:r>
            <w:r>
              <w:rPr>
                <w:b/>
                <w:bCs/>
              </w:rPr>
              <w:t>after initial access.</w:t>
            </w:r>
          </w:p>
          <w:p w:rsidR="00AF41C0" w:rsidRDefault="00AF41C0">
            <w:pPr>
              <w:tabs>
                <w:tab w:val="left" w:pos="551"/>
              </w:tabs>
              <w:rPr>
                <w:rFonts w:eastAsiaTheme="minorEastAsia"/>
                <w:lang w:val="en-US" w:eastAsia="zh-CN"/>
              </w:rPr>
            </w:pPr>
          </w:p>
        </w:tc>
      </w:tr>
      <w:tr w:rsidR="00AF41C0">
        <w:tc>
          <w:tcPr>
            <w:tcW w:w="1479" w:type="dxa"/>
          </w:tcPr>
          <w:p w:rsidR="00AF41C0" w:rsidRDefault="006D659E" w:rsidP="0044129D">
            <w:pPr>
              <w:tabs>
                <w:tab w:val="left" w:pos="551"/>
              </w:tabs>
              <w:spacing w:afterLines="50"/>
              <w:rPr>
                <w:rFonts w:eastAsiaTheme="minorEastAsia"/>
                <w:lang w:val="en-US" w:eastAsia="ko-KR"/>
              </w:rPr>
            </w:pPr>
            <w:r>
              <w:rPr>
                <w:rFonts w:eastAsiaTheme="minorEastAsia" w:hint="eastAsia"/>
                <w:lang w:val="en-US" w:eastAsia="zh-CN"/>
              </w:rPr>
              <w:t>ZTE, Sanechips</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t>Y with modification</w:t>
            </w:r>
          </w:p>
        </w:tc>
        <w:tc>
          <w:tcPr>
            <w:tcW w:w="6780" w:type="dxa"/>
          </w:tcPr>
          <w:p w:rsidR="00AF41C0" w:rsidRDefault="006D659E">
            <w:pPr>
              <w:tabs>
                <w:tab w:val="left" w:pos="551"/>
              </w:tabs>
              <w:rPr>
                <w:rFonts w:eastAsiaTheme="minorEastAsia"/>
                <w:lang w:val="en-US" w:eastAsia="zh-CN"/>
              </w:rPr>
            </w:pPr>
            <w:r>
              <w:rPr>
                <w:rFonts w:eastAsiaTheme="minorEastAsia" w:hint="eastAsia"/>
                <w:lang w:val="en-US" w:eastAsia="zh-CN"/>
              </w:rPr>
              <w:t>Comment1:</w:t>
            </w:r>
          </w:p>
          <w:p w:rsidR="00AF41C0" w:rsidRDefault="006D659E">
            <w:pPr>
              <w:tabs>
                <w:tab w:val="left" w:pos="551"/>
              </w:tabs>
              <w:rPr>
                <w:rFonts w:eastAsia="宋体"/>
                <w:lang w:val="en-US" w:eastAsia="zh-CN"/>
              </w:rPr>
            </w:pPr>
            <w:r>
              <w:rPr>
                <w:rFonts w:eastAsiaTheme="minorEastAsia" w:hint="eastAsia"/>
                <w:lang w:val="en-US" w:eastAsia="zh-CN"/>
              </w:rPr>
              <w:t xml:space="preserve">As mentioned by CATT </w:t>
            </w:r>
            <w:proofErr w:type="gramStart"/>
            <w:r>
              <w:rPr>
                <w:rFonts w:eastAsiaTheme="minorEastAsia" w:hint="eastAsia"/>
                <w:lang w:val="en-US" w:eastAsia="zh-CN"/>
              </w:rPr>
              <w:t>and  Intel</w:t>
            </w:r>
            <w:proofErr w:type="gramEnd"/>
            <w:r>
              <w:rPr>
                <w:rFonts w:eastAsiaTheme="minorEastAsia" w:hint="eastAsia"/>
                <w:lang w:val="en-US" w:eastAsia="zh-CN"/>
              </w:rPr>
              <w:t xml:space="preserve">, for the first sub-bullet and second sub-bullet, it is vague that whether the use case in the first sub-bullet is applied for the second sub-bullet, i.e.,  when </w:t>
            </w:r>
            <w:r>
              <w:rPr>
                <w:rFonts w:eastAsiaTheme="minorEastAsia"/>
                <w:lang w:val="en-US" w:eastAsia="zh-CN"/>
              </w:rPr>
              <w:t>‘It can be used in idle/inactive mode (including paging) and during and after initial access.’</w:t>
            </w:r>
            <w:r>
              <w:rPr>
                <w:rFonts w:eastAsiaTheme="minorEastAsia" w:hint="eastAsia"/>
                <w:lang w:val="en-US" w:eastAsia="zh-CN"/>
              </w:rPr>
              <w:t xml:space="preserve"> happens, whether it is limited to the case</w:t>
            </w:r>
            <w:r>
              <w:t xml:space="preserve"> </w:t>
            </w:r>
            <w:r>
              <w:rPr>
                <w:rFonts w:eastAsia="宋体"/>
                <w:lang w:val="en-US" w:eastAsia="zh-CN"/>
              </w:rPr>
              <w:t>“</w:t>
            </w:r>
            <w:r>
              <w:t>when the separate initial DL BWP includes CD-SSB and the entire CORESET#0 is supported</w:t>
            </w:r>
            <w:r>
              <w:rPr>
                <w:rFonts w:eastAsia="宋体"/>
                <w:lang w:val="en-US" w:eastAsia="zh-CN"/>
              </w:rPr>
              <w:t>”</w:t>
            </w:r>
            <w:r>
              <w:rPr>
                <w:rFonts w:eastAsia="宋体" w:hint="eastAsia"/>
                <w:lang w:val="en-US" w:eastAsia="zh-CN"/>
              </w:rPr>
              <w:t xml:space="preserve">. Therefore, </w:t>
            </w:r>
            <w:r>
              <w:rPr>
                <w:rFonts w:eastAsia="宋体" w:hint="eastAsia"/>
                <w:b/>
                <w:bCs/>
                <w:lang w:val="en-US" w:eastAsia="zh-CN"/>
              </w:rPr>
              <w:t>it is suggested to remove the first sub-bullet or add some limitation for second sub-bullet</w:t>
            </w:r>
            <w:r>
              <w:rPr>
                <w:rFonts w:eastAsia="宋体" w:hint="eastAsia"/>
                <w:lang w:val="en-US" w:eastAsia="zh-CN"/>
              </w:rPr>
              <w:t>.</w:t>
            </w:r>
          </w:p>
          <w:p w:rsidR="00AF41C0" w:rsidRDefault="006D659E">
            <w:pPr>
              <w:tabs>
                <w:tab w:val="left" w:pos="551"/>
              </w:tabs>
              <w:rPr>
                <w:rFonts w:eastAsiaTheme="minorEastAsia"/>
                <w:lang w:val="en-US" w:eastAsia="zh-CN"/>
              </w:rPr>
            </w:pPr>
            <w:r>
              <w:rPr>
                <w:rFonts w:eastAsiaTheme="minorEastAsia" w:hint="eastAsia"/>
                <w:lang w:val="en-US" w:eastAsia="zh-CN"/>
              </w:rPr>
              <w:t>Comment2:</w:t>
            </w:r>
          </w:p>
          <w:p w:rsidR="00AF41C0" w:rsidRDefault="006D659E">
            <w:pPr>
              <w:tabs>
                <w:tab w:val="left" w:pos="551"/>
              </w:tabs>
              <w:rPr>
                <w:rFonts w:eastAsiaTheme="minorEastAsia"/>
                <w:lang w:val="en-US" w:eastAsia="zh-CN"/>
              </w:rPr>
            </w:pPr>
            <w:r>
              <w:rPr>
                <w:rFonts w:eastAsiaTheme="minorEastAsia" w:hint="eastAsia"/>
                <w:lang w:val="en-US" w:eastAsia="zh-CN"/>
              </w:rPr>
              <w:t>Additionally, note that p</w:t>
            </w:r>
            <w:r>
              <w:rPr>
                <w:rFonts w:eastAsiaTheme="minorEastAsia" w:hint="eastAsia"/>
                <w:lang w:val="en-US" w:eastAsia="ko-KR"/>
              </w:rPr>
              <w:t>aging configuration</w:t>
            </w:r>
            <w:r>
              <w:rPr>
                <w:rFonts w:eastAsiaTheme="minorEastAsia" w:hint="eastAsia"/>
                <w:lang w:val="en-US" w:eastAsia="zh-CN"/>
              </w:rPr>
              <w:t xml:space="preserve"> issue</w:t>
            </w:r>
            <w:r>
              <w:rPr>
                <w:rFonts w:eastAsiaTheme="minorEastAsia" w:hint="eastAsia"/>
                <w:lang w:val="en-US" w:eastAsia="ko-KR"/>
              </w:rPr>
              <w:t xml:space="preserve"> is related to the SSB </w:t>
            </w:r>
            <w:r>
              <w:rPr>
                <w:rFonts w:eastAsiaTheme="minorEastAsia" w:hint="eastAsia"/>
                <w:lang w:val="en-US" w:eastAsia="zh-CN"/>
              </w:rPr>
              <w:t>transmission</w:t>
            </w:r>
            <w:r>
              <w:rPr>
                <w:rFonts w:eastAsiaTheme="minorEastAsia" w:hint="eastAsia"/>
                <w:lang w:val="en-US" w:eastAsia="ko-KR"/>
              </w:rPr>
              <w:t xml:space="preserve">. However, mandated NCD-SSB presence within the separate initial DL BWP in idle/inactive mode would cause additional NW overhead and massive specification efforts for RAN2. Besides, we see no explicit motivation for </w:t>
            </w:r>
            <w:r>
              <w:rPr>
                <w:rFonts w:eastAsiaTheme="minorEastAsia" w:hint="eastAsia"/>
                <w:lang w:val="en-US" w:eastAsia="zh-CN"/>
              </w:rPr>
              <w:t xml:space="preserve">separate </w:t>
            </w:r>
            <w:r>
              <w:rPr>
                <w:rFonts w:eastAsiaTheme="minorEastAsia" w:hint="eastAsia"/>
                <w:lang w:val="en-US" w:eastAsia="ko-KR"/>
              </w:rPr>
              <w:t xml:space="preserve">paging configuration within the separate initial DL BWP.  Regarding </w:t>
            </w:r>
            <w:r>
              <w:rPr>
                <w:rFonts w:eastAsiaTheme="minorEastAsia" w:hint="eastAsia"/>
                <w:lang w:val="en-US" w:eastAsia="ko-KR"/>
              </w:rPr>
              <w:lastRenderedPageBreak/>
              <w:t>the offloading purpose, the separate paging CSS can also be configured in CORESET#0 bandwidth.</w:t>
            </w:r>
            <w:r>
              <w:rPr>
                <w:rFonts w:eastAsiaTheme="minorEastAsia" w:hint="eastAsia"/>
                <w:lang w:val="en-US" w:eastAsia="zh-CN"/>
              </w:rPr>
              <w:t xml:space="preserve"> Therefore, considering SSB presence for paging issue is still in the discussion, the following modification is suggested:</w:t>
            </w:r>
          </w:p>
          <w:p w:rsidR="00AF41C0" w:rsidRDefault="006D659E">
            <w:pPr>
              <w:numPr>
                <w:ilvl w:val="1"/>
                <w:numId w:val="12"/>
              </w:numPr>
              <w:autoSpaceDN w:val="0"/>
              <w:spacing w:after="0" w:line="252" w:lineRule="auto"/>
              <w:contextualSpacing/>
              <w:rPr>
                <w:b/>
                <w:bCs/>
              </w:rPr>
            </w:pPr>
            <w:r>
              <w:rPr>
                <w:b/>
                <w:bCs/>
              </w:rPr>
              <w:t xml:space="preserve">It can be used </w:t>
            </w:r>
            <w:r>
              <w:rPr>
                <w:b/>
                <w:bCs/>
                <w:color w:val="FF0000"/>
              </w:rPr>
              <w:t xml:space="preserve">in idle/inactive mode (including paging) and during and </w:t>
            </w:r>
            <w:r>
              <w:rPr>
                <w:b/>
                <w:bCs/>
              </w:rPr>
              <w:t>after initial access.</w:t>
            </w:r>
          </w:p>
          <w:p w:rsidR="00AF41C0" w:rsidRDefault="006D659E">
            <w:pPr>
              <w:numPr>
                <w:ilvl w:val="2"/>
                <w:numId w:val="12"/>
              </w:numPr>
              <w:autoSpaceDN w:val="0"/>
              <w:spacing w:after="0" w:line="252" w:lineRule="auto"/>
              <w:contextualSpacing/>
              <w:rPr>
                <w:b/>
                <w:bCs/>
                <w:color w:val="00B0F0"/>
              </w:rPr>
            </w:pPr>
            <w:r>
              <w:rPr>
                <w:rFonts w:eastAsia="宋体" w:hint="eastAsia"/>
                <w:b/>
                <w:bCs/>
                <w:color w:val="00B0F0"/>
                <w:lang w:val="en-US" w:eastAsia="zh-CN"/>
              </w:rPr>
              <w:t xml:space="preserve">FFS: whether it </w:t>
            </w:r>
            <w:r>
              <w:rPr>
                <w:b/>
                <w:bCs/>
                <w:color w:val="00B0F0"/>
              </w:rPr>
              <w:t>can be used</w:t>
            </w:r>
            <w:r>
              <w:rPr>
                <w:rFonts w:eastAsia="宋体" w:hint="eastAsia"/>
                <w:b/>
                <w:bCs/>
                <w:color w:val="00B0F0"/>
                <w:lang w:val="en-US" w:eastAsia="zh-CN"/>
              </w:rPr>
              <w:t xml:space="preserve"> </w:t>
            </w:r>
            <w:r>
              <w:rPr>
                <w:b/>
                <w:bCs/>
                <w:color w:val="00B0F0"/>
              </w:rPr>
              <w:t>in idle/inactive mode</w:t>
            </w:r>
            <w:r>
              <w:rPr>
                <w:rFonts w:eastAsia="宋体" w:hint="eastAsia"/>
                <w:b/>
                <w:bCs/>
                <w:color w:val="00B0F0"/>
                <w:lang w:val="en-US" w:eastAsia="zh-CN"/>
              </w:rPr>
              <w:t xml:space="preserve"> for paging, if  separate initial DL BWP does not contain the entire CORESET#0</w:t>
            </w:r>
          </w:p>
          <w:p w:rsidR="00AF41C0" w:rsidRDefault="00AF41C0">
            <w:pPr>
              <w:tabs>
                <w:tab w:val="left" w:pos="551"/>
              </w:tabs>
              <w:rPr>
                <w:rFonts w:eastAsiaTheme="minorEastAsia"/>
                <w:lang w:val="en-US" w:eastAsia="zh-CN"/>
              </w:rPr>
            </w:pPr>
          </w:p>
        </w:tc>
      </w:tr>
      <w:tr w:rsidR="003809AF">
        <w:tc>
          <w:tcPr>
            <w:tcW w:w="1479" w:type="dxa"/>
          </w:tcPr>
          <w:p w:rsidR="003809AF" w:rsidRPr="00483850" w:rsidRDefault="003809AF" w:rsidP="0044129D">
            <w:pPr>
              <w:tabs>
                <w:tab w:val="left" w:pos="551"/>
              </w:tabs>
              <w:spacing w:afterLines="50"/>
              <w:rPr>
                <w:rFonts w:eastAsiaTheme="minorEastAsia"/>
                <w:lang w:eastAsia="zh-CN"/>
              </w:rPr>
            </w:pPr>
            <w:r>
              <w:rPr>
                <w:rFonts w:eastAsiaTheme="minorEastAsia"/>
                <w:lang w:eastAsia="zh-CN"/>
              </w:rPr>
              <w:lastRenderedPageBreak/>
              <w:t>Spreadtrum</w:t>
            </w:r>
          </w:p>
        </w:tc>
        <w:tc>
          <w:tcPr>
            <w:tcW w:w="1372" w:type="dxa"/>
          </w:tcPr>
          <w:p w:rsidR="003809AF" w:rsidRDefault="003809AF" w:rsidP="0044129D">
            <w:pPr>
              <w:tabs>
                <w:tab w:val="left" w:pos="551"/>
              </w:tabs>
              <w:spacing w:afterLines="50"/>
              <w:rPr>
                <w:rFonts w:eastAsia="Yu Mincho"/>
                <w:lang w:val="en-US" w:eastAsia="ja-JP"/>
              </w:rPr>
            </w:pPr>
            <w:r>
              <w:rPr>
                <w:rFonts w:eastAsia="Yu Mincho" w:hint="eastAsia"/>
                <w:lang w:val="en-US" w:eastAsia="ja-JP"/>
              </w:rPr>
              <w:t>Y</w:t>
            </w:r>
          </w:p>
        </w:tc>
        <w:tc>
          <w:tcPr>
            <w:tcW w:w="6780" w:type="dxa"/>
          </w:tcPr>
          <w:p w:rsidR="003809AF" w:rsidRDefault="003809AF" w:rsidP="003809AF">
            <w:pPr>
              <w:tabs>
                <w:tab w:val="left" w:pos="551"/>
              </w:tabs>
              <w:rPr>
                <w:rFonts w:eastAsiaTheme="minorEastAsia"/>
                <w:lang w:val="en-US" w:eastAsia="zh-CN"/>
              </w:rPr>
            </w:pPr>
          </w:p>
        </w:tc>
      </w:tr>
      <w:tr w:rsidR="0044129D">
        <w:tc>
          <w:tcPr>
            <w:tcW w:w="1479" w:type="dxa"/>
          </w:tcPr>
          <w:p w:rsidR="0044129D" w:rsidRPr="008C7F93" w:rsidRDefault="0044129D" w:rsidP="00E12306">
            <w:pPr>
              <w:tabs>
                <w:tab w:val="left" w:pos="551"/>
              </w:tabs>
              <w:spacing w:afterLines="50"/>
              <w:rPr>
                <w:rFonts w:eastAsiaTheme="minorEastAsia"/>
                <w:lang w:val="en-US" w:eastAsia="zh-CN"/>
              </w:rPr>
            </w:pPr>
            <w:r w:rsidRPr="008C7F93">
              <w:rPr>
                <w:rFonts w:eastAsiaTheme="minorEastAsia"/>
                <w:lang w:val="en-US" w:eastAsia="zh-CN"/>
              </w:rPr>
              <w:t>CMCC</w:t>
            </w:r>
          </w:p>
        </w:tc>
        <w:tc>
          <w:tcPr>
            <w:tcW w:w="1372" w:type="dxa"/>
          </w:tcPr>
          <w:p w:rsidR="0044129D" w:rsidRPr="008C7F93" w:rsidRDefault="0044129D" w:rsidP="00E12306">
            <w:pPr>
              <w:tabs>
                <w:tab w:val="left" w:pos="551"/>
              </w:tabs>
              <w:spacing w:afterLines="50"/>
              <w:rPr>
                <w:rFonts w:eastAsia="游明朝"/>
                <w:lang w:val="en-US" w:eastAsia="ja-JP"/>
              </w:rPr>
            </w:pPr>
            <w:r w:rsidRPr="008C7F93">
              <w:rPr>
                <w:rFonts w:eastAsiaTheme="minorEastAsia"/>
                <w:lang w:val="en-US" w:eastAsia="zh-CN"/>
              </w:rPr>
              <w:t>Y</w:t>
            </w:r>
          </w:p>
        </w:tc>
        <w:tc>
          <w:tcPr>
            <w:tcW w:w="6780" w:type="dxa"/>
          </w:tcPr>
          <w:p w:rsidR="0044129D" w:rsidRDefault="0044129D" w:rsidP="003809AF">
            <w:pPr>
              <w:tabs>
                <w:tab w:val="left" w:pos="551"/>
              </w:tabs>
              <w:rPr>
                <w:rFonts w:eastAsiaTheme="minorEastAsia"/>
                <w:lang w:val="en-US" w:eastAsia="zh-CN"/>
              </w:rPr>
            </w:pPr>
          </w:p>
        </w:tc>
      </w:tr>
    </w:tbl>
    <w:p w:rsidR="00AF41C0" w:rsidRDefault="00AF41C0">
      <w:pPr>
        <w:jc w:val="both"/>
        <w:rPr>
          <w:lang w:val="en-US"/>
        </w:rPr>
      </w:pPr>
    </w:p>
    <w:p w:rsidR="00AF41C0" w:rsidRDefault="006D659E">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Intel</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AF41C0">
        <w:tc>
          <w:tcPr>
            <w:tcW w:w="1479" w:type="dxa"/>
          </w:tcPr>
          <w:p w:rsidR="00AF41C0" w:rsidRDefault="006D659E">
            <w:pPr>
              <w:rPr>
                <w:lang w:val="en-US" w:eastAsia="ko-KR"/>
              </w:rPr>
            </w:pPr>
            <w:r>
              <w:rPr>
                <w:lang w:val="en-US" w:eastAsia="ko-KR"/>
              </w:rPr>
              <w:t>Qualcomm</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AF41C0">
        <w:tc>
          <w:tcPr>
            <w:tcW w:w="1479" w:type="dxa"/>
          </w:tcPr>
          <w:p w:rsidR="00AF41C0" w:rsidRDefault="006D659E">
            <w:pPr>
              <w:rPr>
                <w:lang w:val="en-US" w:eastAsia="ko-KR"/>
              </w:rPr>
            </w:pPr>
            <w:r>
              <w:rPr>
                <w:rFonts w:eastAsiaTheme="minorEastAsia"/>
                <w:lang w:val="en-US" w:eastAsia="zh-CN"/>
              </w:rPr>
              <w:t>vivo</w:t>
            </w:r>
          </w:p>
        </w:tc>
        <w:tc>
          <w:tcPr>
            <w:tcW w:w="1372" w:type="dxa"/>
          </w:tcPr>
          <w:p w:rsidR="00AF41C0" w:rsidRDefault="006D659E">
            <w:pPr>
              <w:tabs>
                <w:tab w:val="left" w:pos="551"/>
              </w:tabs>
              <w:rPr>
                <w:lang w:val="en-US" w:eastAsia="ko-KR"/>
              </w:rPr>
            </w:pPr>
            <w:r>
              <w:rPr>
                <w:rFonts w:eastAsiaTheme="minorEastAsia"/>
                <w:lang w:val="en-US" w:eastAsia="zh-CN"/>
              </w:rPr>
              <w:t>Y if the NW allows RedCap UEs access</w:t>
            </w:r>
          </w:p>
        </w:tc>
        <w:tc>
          <w:tcPr>
            <w:tcW w:w="6780" w:type="dxa"/>
          </w:tcPr>
          <w:p w:rsidR="00AF41C0" w:rsidRDefault="006D659E">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rsidR="00AF41C0" w:rsidRDefault="006D659E">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AF41C0">
        <w:tc>
          <w:tcPr>
            <w:tcW w:w="1479" w:type="dxa"/>
          </w:tcPr>
          <w:p w:rsidR="00AF41C0" w:rsidRDefault="006D659E">
            <w:pPr>
              <w:rPr>
                <w:lang w:val="en-US" w:eastAsia="ko-KR"/>
              </w:rPr>
            </w:pPr>
            <w:r>
              <w:rPr>
                <w:lang w:val="en-US" w:eastAsia="ko-KR"/>
              </w:rPr>
              <w:t>HW, HiSi</w:t>
            </w:r>
          </w:p>
        </w:tc>
        <w:tc>
          <w:tcPr>
            <w:tcW w:w="1372" w:type="dxa"/>
          </w:tcPr>
          <w:p w:rsidR="00AF41C0" w:rsidRDefault="00AF41C0">
            <w:pPr>
              <w:tabs>
                <w:tab w:val="left" w:pos="551"/>
              </w:tabs>
              <w:rPr>
                <w:lang w:val="en-US" w:eastAsia="ko-KR"/>
              </w:rPr>
            </w:pPr>
          </w:p>
        </w:tc>
        <w:tc>
          <w:tcPr>
            <w:tcW w:w="6780" w:type="dxa"/>
          </w:tcPr>
          <w:p w:rsidR="00AF41C0" w:rsidRDefault="006D659E">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AF41C0">
        <w:tc>
          <w:tcPr>
            <w:tcW w:w="1479" w:type="dxa"/>
          </w:tcPr>
          <w:p w:rsidR="00AF41C0" w:rsidRDefault="006D659E">
            <w:pPr>
              <w:rPr>
                <w:lang w:val="en-US" w:eastAsia="ko-KR"/>
              </w:rPr>
            </w:pPr>
            <w:r>
              <w:rPr>
                <w:rFonts w:eastAsia="Yu Mincho"/>
                <w:lang w:val="en-US" w:eastAsia="ja-JP"/>
              </w:rPr>
              <w:t>DOCOMO</w:t>
            </w:r>
          </w:p>
        </w:tc>
        <w:tc>
          <w:tcPr>
            <w:tcW w:w="1372" w:type="dxa"/>
          </w:tcPr>
          <w:p w:rsidR="00AF41C0" w:rsidRDefault="006D659E">
            <w:pPr>
              <w:tabs>
                <w:tab w:val="left" w:pos="551"/>
              </w:tabs>
              <w:rPr>
                <w:lang w:val="en-US" w:eastAsia="ko-KR"/>
              </w:rPr>
            </w:pPr>
            <w:r>
              <w:rPr>
                <w:rFonts w:eastAsia="Yu Mincho"/>
                <w:lang w:val="en-US" w:eastAsia="ja-JP"/>
              </w:rPr>
              <w:t>N</w:t>
            </w:r>
          </w:p>
        </w:tc>
        <w:tc>
          <w:tcPr>
            <w:tcW w:w="6780" w:type="dxa"/>
          </w:tcPr>
          <w:p w:rsidR="00AF41C0" w:rsidRDefault="006D659E">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AF41C0">
        <w:tc>
          <w:tcPr>
            <w:tcW w:w="1479" w:type="dxa"/>
          </w:tcPr>
          <w:p w:rsidR="00AF41C0" w:rsidRDefault="006D659E">
            <w:pPr>
              <w:rPr>
                <w:rFonts w:eastAsia="Yu Mincho"/>
                <w:lang w:val="en-US" w:eastAsia="ja-JP"/>
              </w:rPr>
            </w:pPr>
            <w:r>
              <w:rPr>
                <w:lang w:val="en-US" w:eastAsia="ko-KR"/>
              </w:rPr>
              <w:t xml:space="preserve">Nordic </w:t>
            </w:r>
          </w:p>
        </w:tc>
        <w:tc>
          <w:tcPr>
            <w:tcW w:w="1372" w:type="dxa"/>
          </w:tcPr>
          <w:p w:rsidR="00AF41C0" w:rsidRDefault="006D659E">
            <w:pPr>
              <w:tabs>
                <w:tab w:val="left" w:pos="551"/>
              </w:tabs>
              <w:rPr>
                <w:rFonts w:eastAsia="Yu Mincho"/>
                <w:lang w:val="en-US" w:eastAsia="ja-JP"/>
              </w:rPr>
            </w:pPr>
            <w:r>
              <w:rPr>
                <w:lang w:val="en-US" w:eastAsia="ko-KR"/>
              </w:rPr>
              <w:t>Y</w:t>
            </w:r>
          </w:p>
        </w:tc>
        <w:tc>
          <w:tcPr>
            <w:tcW w:w="6780" w:type="dxa"/>
          </w:tcPr>
          <w:p w:rsidR="00AF41C0" w:rsidRDefault="006D659E">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rsidR="00AF41C0" w:rsidRDefault="006D659E">
            <w:pPr>
              <w:autoSpaceDE w:val="0"/>
              <w:autoSpaceDN w:val="0"/>
              <w:adjustRightInd w:val="0"/>
              <w:spacing w:after="0" w:line="240" w:lineRule="auto"/>
              <w:rPr>
                <w:color w:val="000000"/>
                <w:lang w:val="en-US" w:eastAsia="sv-SE"/>
              </w:rPr>
            </w:pPr>
            <w:r>
              <w:rPr>
                <w:color w:val="000000"/>
                <w:lang w:val="en-US" w:eastAsia="sv-SE"/>
              </w:rPr>
              <w:lastRenderedPageBreak/>
              <w:t xml:space="preserve">DownlinkConfigCommonSIB ::= </w:t>
            </w:r>
            <w:r>
              <w:rPr>
                <w:color w:val="9A3366"/>
                <w:lang w:val="en-US" w:eastAsia="sv-SE"/>
              </w:rPr>
              <w:t xml:space="preserve">SEQUENCE </w:t>
            </w:r>
            <w:r>
              <w:rPr>
                <w:color w:val="000000"/>
                <w:lang w:val="en-US" w:eastAsia="sv-SE"/>
              </w:rPr>
              <w:t>{</w:t>
            </w:r>
          </w:p>
          <w:p w:rsidR="00AF41C0" w:rsidRDefault="006D659E">
            <w:pPr>
              <w:autoSpaceDE w:val="0"/>
              <w:autoSpaceDN w:val="0"/>
              <w:adjustRightInd w:val="0"/>
              <w:spacing w:after="0" w:line="240" w:lineRule="auto"/>
              <w:rPr>
                <w:color w:val="000000"/>
                <w:lang w:val="en-US" w:eastAsia="sv-SE"/>
              </w:rPr>
            </w:pPr>
            <w:r>
              <w:rPr>
                <w:color w:val="000000"/>
                <w:lang w:val="en-US" w:eastAsia="sv-SE"/>
              </w:rPr>
              <w:t>frequencyInfoDL FrequencyInfoDL-SIB,</w:t>
            </w:r>
          </w:p>
          <w:p w:rsidR="00AF41C0" w:rsidRDefault="006D659E">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rsidR="00AF41C0" w:rsidRDefault="006D659E">
            <w:pPr>
              <w:autoSpaceDE w:val="0"/>
              <w:autoSpaceDN w:val="0"/>
              <w:adjustRightInd w:val="0"/>
              <w:spacing w:after="0" w:line="240" w:lineRule="auto"/>
              <w:rPr>
                <w:color w:val="000000"/>
                <w:lang w:val="en-US" w:eastAsia="sv-SE"/>
              </w:rPr>
            </w:pPr>
            <w:r>
              <w:rPr>
                <w:color w:val="000000"/>
                <w:lang w:val="en-US" w:eastAsia="sv-SE"/>
              </w:rPr>
              <w:t>bcch-Config BCCH-Config,</w:t>
            </w:r>
          </w:p>
          <w:p w:rsidR="00AF41C0" w:rsidRDefault="006D659E">
            <w:pPr>
              <w:autoSpaceDE w:val="0"/>
              <w:autoSpaceDN w:val="0"/>
              <w:adjustRightInd w:val="0"/>
              <w:spacing w:after="0" w:line="240" w:lineRule="auto"/>
              <w:rPr>
                <w:color w:val="000000"/>
                <w:lang w:val="en-US" w:eastAsia="sv-SE"/>
              </w:rPr>
            </w:pPr>
            <w:r>
              <w:rPr>
                <w:color w:val="000000"/>
                <w:lang w:val="en-US" w:eastAsia="sv-SE"/>
              </w:rPr>
              <w:t>pcch-Config PCCH-Config,</w:t>
            </w:r>
          </w:p>
          <w:p w:rsidR="00AF41C0" w:rsidRDefault="006D659E">
            <w:pPr>
              <w:autoSpaceDE w:val="0"/>
              <w:autoSpaceDN w:val="0"/>
              <w:adjustRightInd w:val="0"/>
              <w:spacing w:after="0" w:line="240" w:lineRule="auto"/>
              <w:rPr>
                <w:color w:val="000000"/>
                <w:lang w:val="en-US" w:eastAsia="sv-SE"/>
              </w:rPr>
            </w:pPr>
            <w:r>
              <w:rPr>
                <w:color w:val="000000"/>
                <w:lang w:val="en-US" w:eastAsia="sv-SE"/>
              </w:rPr>
              <w:t>...</w:t>
            </w:r>
          </w:p>
          <w:p w:rsidR="00AF41C0" w:rsidRDefault="006D659E">
            <w:pPr>
              <w:rPr>
                <w:lang w:val="en-US" w:eastAsia="ko-KR"/>
              </w:rPr>
            </w:pPr>
            <w:r>
              <w:rPr>
                <w:color w:val="000000"/>
                <w:lang w:val="en-US" w:eastAsia="sv-SE"/>
              </w:rPr>
              <w:t>}</w:t>
            </w:r>
          </w:p>
          <w:p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rsidR="00AF41C0" w:rsidRDefault="006D659E">
            <w:pPr>
              <w:autoSpaceDE w:val="0"/>
              <w:autoSpaceDN w:val="0"/>
              <w:adjustRightInd w:val="0"/>
              <w:spacing w:after="0" w:line="240" w:lineRule="auto"/>
              <w:rPr>
                <w:color w:val="000000"/>
                <w:lang w:val="en-US" w:eastAsia="sv-SE"/>
              </w:rPr>
            </w:pPr>
            <w:r>
              <w:rPr>
                <w:color w:val="000000"/>
                <w:lang w:val="en-US" w:eastAsia="sv-SE"/>
              </w:rPr>
              <w:t>genericParameters BWP,</w:t>
            </w:r>
          </w:p>
          <w:p w:rsidR="00AF41C0" w:rsidRDefault="006D659E">
            <w:pPr>
              <w:autoSpaceDE w:val="0"/>
              <w:autoSpaceDN w:val="0"/>
              <w:adjustRightInd w:val="0"/>
              <w:spacing w:after="0" w:line="240" w:lineRule="auto"/>
              <w:rPr>
                <w:color w:val="808080"/>
                <w:highlight w:val="yellow"/>
                <w:lang w:val="en-US" w:eastAsia="sv-SE"/>
              </w:rPr>
            </w:pPr>
            <w:r>
              <w:rPr>
                <w:color w:val="000000"/>
                <w:highlight w:val="yellow"/>
                <w:lang w:val="en-US" w:eastAsia="sv-SE"/>
              </w:rPr>
              <w:t xml:space="preserve">pdcch-ConfigCommon SetupRelease { PDCCH-ConfigCommon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rsidR="00AF41C0" w:rsidRDefault="006D659E">
            <w:pPr>
              <w:autoSpaceDE w:val="0"/>
              <w:autoSpaceDN w:val="0"/>
              <w:adjustRightInd w:val="0"/>
              <w:spacing w:after="0" w:line="240" w:lineRule="auto"/>
              <w:rPr>
                <w:color w:val="808080"/>
                <w:lang w:val="en-US" w:eastAsia="sv-SE"/>
              </w:rPr>
            </w:pPr>
            <w:r>
              <w:rPr>
                <w:color w:val="000000"/>
                <w:highlight w:val="yellow"/>
                <w:lang w:val="en-US" w:eastAsia="sv-SE"/>
              </w:rPr>
              <w:t xml:space="preserve">pdsch-ConfigCommon SetupRelease { PDSCH-ConfigCommon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rsidR="00AF41C0" w:rsidRDefault="006D659E">
            <w:pPr>
              <w:autoSpaceDE w:val="0"/>
              <w:autoSpaceDN w:val="0"/>
              <w:adjustRightInd w:val="0"/>
              <w:spacing w:after="0" w:line="240" w:lineRule="auto"/>
              <w:rPr>
                <w:color w:val="000000"/>
                <w:lang w:val="en-US" w:eastAsia="sv-SE"/>
              </w:rPr>
            </w:pPr>
            <w:r>
              <w:rPr>
                <w:color w:val="000000"/>
                <w:lang w:val="en-US" w:eastAsia="sv-SE"/>
              </w:rPr>
              <w:t>...</w:t>
            </w:r>
          </w:p>
          <w:p w:rsidR="00AF41C0" w:rsidRDefault="006D659E">
            <w:pPr>
              <w:rPr>
                <w:lang w:val="en-US" w:eastAsia="ko-KR"/>
              </w:rPr>
            </w:pPr>
            <w:r>
              <w:rPr>
                <w:color w:val="000000"/>
                <w:lang w:val="en-US" w:eastAsia="sv-SE"/>
              </w:rPr>
              <w:t>}</w:t>
            </w:r>
          </w:p>
          <w:p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rsidR="00AF41C0" w:rsidRDefault="006D659E">
            <w:pPr>
              <w:autoSpaceDE w:val="0"/>
              <w:autoSpaceDN w:val="0"/>
              <w:adjustRightInd w:val="0"/>
              <w:spacing w:after="0" w:line="240" w:lineRule="auto"/>
              <w:rPr>
                <w:color w:val="000000"/>
                <w:lang w:val="en-US" w:eastAsia="sv-SE"/>
              </w:rPr>
            </w:pPr>
            <w:r>
              <w:rPr>
                <w:color w:val="000000"/>
                <w:lang w:val="en-US" w:eastAsia="sv-SE"/>
              </w:rPr>
              <w:t>subcarrierSpacing SubcarrierSpacing,</w:t>
            </w:r>
          </w:p>
          <w:p w:rsidR="00AF41C0" w:rsidRDefault="006D659E">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rsidR="00AF41C0" w:rsidRDefault="006D659E">
            <w:pPr>
              <w:rPr>
                <w:color w:val="000000"/>
                <w:lang w:val="en-US" w:eastAsia="sv-SE"/>
              </w:rPr>
            </w:pPr>
            <w:r>
              <w:rPr>
                <w:color w:val="000000"/>
                <w:lang w:val="en-US" w:eastAsia="sv-SE"/>
              </w:rPr>
              <w:t>}</w:t>
            </w:r>
          </w:p>
          <w:p w:rsidR="00AF41C0" w:rsidRDefault="006D659E">
            <w:pPr>
              <w:rPr>
                <w:rFonts w:eastAsia="Yu Mincho"/>
                <w:lang w:val="en-US" w:eastAsia="ja-JP"/>
              </w:rPr>
            </w:pPr>
            <w:r>
              <w:rPr>
                <w:lang w:val="en-US" w:eastAsia="ko-KR"/>
              </w:rPr>
              <w:t>These aspects are in competence of RAN2.</w:t>
            </w:r>
          </w:p>
        </w:tc>
      </w:tr>
      <w:tr w:rsidR="00AF41C0">
        <w:tc>
          <w:tcPr>
            <w:tcW w:w="1479" w:type="dxa"/>
          </w:tcPr>
          <w:p w:rsidR="00AF41C0" w:rsidRDefault="006D659E">
            <w:pPr>
              <w:rPr>
                <w:lang w:val="en-US" w:eastAsia="ko-KR"/>
              </w:rPr>
            </w:pPr>
            <w:r>
              <w:rPr>
                <w:rFonts w:eastAsia="Yu Mincho"/>
                <w:lang w:val="en-US" w:eastAsia="ja-JP"/>
              </w:rPr>
              <w:lastRenderedPageBreak/>
              <w:t>Sharp</w:t>
            </w:r>
          </w:p>
        </w:tc>
        <w:tc>
          <w:tcPr>
            <w:tcW w:w="1372" w:type="dxa"/>
          </w:tcPr>
          <w:p w:rsidR="00AF41C0" w:rsidRDefault="00AF41C0">
            <w:pPr>
              <w:tabs>
                <w:tab w:val="left" w:pos="551"/>
              </w:tabs>
              <w:rPr>
                <w:lang w:val="en-US" w:eastAsia="ko-KR"/>
              </w:rPr>
            </w:pPr>
          </w:p>
        </w:tc>
        <w:tc>
          <w:tcPr>
            <w:tcW w:w="6780" w:type="dxa"/>
          </w:tcPr>
          <w:p w:rsidR="00AF41C0" w:rsidRDefault="006D659E">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rsidR="00AF41C0" w:rsidRDefault="006D659E">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rsidR="00AF41C0" w:rsidRDefault="006D659E">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rsidR="00AF41C0" w:rsidRDefault="006D659E">
            <w:pPr>
              <w:rPr>
                <w:lang w:val="en-US" w:eastAsia="ko-KR"/>
              </w:rPr>
            </w:pPr>
            <w:r>
              <w:rPr>
                <w:rFonts w:eastAsia="Yu Mincho"/>
                <w:lang w:val="en-US" w:eastAsia="ja-JP"/>
              </w:rPr>
              <w:t>For simplification, we are also fine that a separate SIB-configured initial DL BWP for RedCap always be configured.</w:t>
            </w:r>
          </w:p>
        </w:tc>
      </w:tr>
      <w:tr w:rsidR="00AF41C0">
        <w:tc>
          <w:tcPr>
            <w:tcW w:w="1479" w:type="dxa"/>
          </w:tcPr>
          <w:p w:rsidR="00AF41C0" w:rsidRDefault="006D659E">
            <w:pPr>
              <w:rPr>
                <w:rFonts w:eastAsia="Yu Mincho"/>
                <w:lang w:val="en-US" w:eastAsia="ja-JP"/>
              </w:rPr>
            </w:pPr>
            <w:r>
              <w:rPr>
                <w:rFonts w:eastAsia="Yu Mincho"/>
                <w:lang w:val="en-US" w:eastAsia="ja-JP"/>
              </w:rPr>
              <w:t>Panasonic</w:t>
            </w:r>
          </w:p>
        </w:tc>
        <w:tc>
          <w:tcPr>
            <w:tcW w:w="1372" w:type="dxa"/>
          </w:tcPr>
          <w:p w:rsidR="00AF41C0" w:rsidRDefault="006D659E">
            <w:pPr>
              <w:tabs>
                <w:tab w:val="left" w:pos="551"/>
              </w:tabs>
              <w:rPr>
                <w:rFonts w:eastAsia="Yu Mincho"/>
                <w:lang w:val="en-US" w:eastAsia="ja-JP"/>
              </w:rPr>
            </w:pPr>
            <w:r>
              <w:rPr>
                <w:rFonts w:eastAsia="Yu Mincho"/>
                <w:lang w:val="en-US" w:eastAsia="ja-JP"/>
              </w:rPr>
              <w:t>N</w:t>
            </w:r>
          </w:p>
        </w:tc>
        <w:tc>
          <w:tcPr>
            <w:tcW w:w="6780" w:type="dxa"/>
          </w:tcPr>
          <w:p w:rsidR="00AF41C0" w:rsidRDefault="006D659E">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rsidR="00AF41C0" w:rsidRDefault="006D659E">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AF41C0">
        <w:tc>
          <w:tcPr>
            <w:tcW w:w="1479" w:type="dxa"/>
          </w:tcPr>
          <w:p w:rsidR="00AF41C0" w:rsidRDefault="006D659E" w:rsidP="0044129D">
            <w:pPr>
              <w:spacing w:afterLines="50"/>
              <w:rPr>
                <w:lang w:val="en-US" w:eastAsia="ja-JP"/>
              </w:rPr>
            </w:pPr>
            <w:r>
              <w:rPr>
                <w:rFonts w:eastAsia="宋体"/>
                <w:lang w:val="en-US" w:eastAsia="zh-CN"/>
              </w:rPr>
              <w:t>ZTE, Sanechips</w:t>
            </w:r>
          </w:p>
        </w:tc>
        <w:tc>
          <w:tcPr>
            <w:tcW w:w="1372" w:type="dxa"/>
          </w:tcPr>
          <w:p w:rsidR="00AF41C0" w:rsidRDefault="006D659E" w:rsidP="0044129D">
            <w:pPr>
              <w:tabs>
                <w:tab w:val="left" w:pos="551"/>
              </w:tabs>
              <w:spacing w:afterLines="50"/>
              <w:rPr>
                <w:lang w:val="en-US" w:eastAsia="ja-JP"/>
              </w:rPr>
            </w:pPr>
            <w:r>
              <w:rPr>
                <w:rFonts w:eastAsia="宋体"/>
                <w:lang w:val="en-US" w:eastAsia="zh-CN"/>
              </w:rPr>
              <w:t>N</w:t>
            </w:r>
          </w:p>
        </w:tc>
        <w:tc>
          <w:tcPr>
            <w:tcW w:w="6780" w:type="dxa"/>
          </w:tcPr>
          <w:p w:rsidR="00AF41C0" w:rsidRDefault="006D659E">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rsidR="00AF41C0" w:rsidRDefault="006D659E">
            <w:pPr>
              <w:numPr>
                <w:ilvl w:val="0"/>
                <w:numId w:val="24"/>
              </w:numPr>
              <w:rPr>
                <w:rFonts w:eastAsia="宋体"/>
                <w:lang w:val="en-US" w:eastAsia="zh-CN"/>
              </w:rPr>
            </w:pPr>
            <w:r>
              <w:rPr>
                <w:rFonts w:eastAsia="宋体"/>
                <w:lang w:val="en-US" w:eastAsia="zh-CN"/>
              </w:rPr>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w:t>
            </w:r>
            <w:proofErr w:type="gramStart"/>
            <w:r>
              <w:rPr>
                <w:rFonts w:eastAsia="宋体"/>
                <w:lang w:val="en-US" w:eastAsia="zh-CN"/>
              </w:rPr>
              <w:t>not.,</w:t>
            </w:r>
            <w:proofErr w:type="gramEnd"/>
            <w:r>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rsidR="00AF41C0" w:rsidRDefault="006D659E">
            <w:pPr>
              <w:numPr>
                <w:ilvl w:val="0"/>
                <w:numId w:val="24"/>
              </w:numPr>
              <w:rPr>
                <w:rFonts w:eastAsia="宋体"/>
                <w:lang w:val="en-US" w:eastAsia="ja-JP"/>
              </w:rPr>
            </w:pPr>
            <w:r>
              <w:rPr>
                <w:rFonts w:eastAsia="宋体"/>
                <w:lang w:val="en-US" w:eastAsia="zh-CN"/>
              </w:rPr>
              <w:t xml:space="preserve">Save the signalling overhead if the separate initial DL BWP is not configured </w:t>
            </w:r>
            <w:r>
              <w:rPr>
                <w:rFonts w:eastAsia="宋体"/>
                <w:lang w:val="en-US" w:eastAsia="zh-CN"/>
              </w:rPr>
              <w:lastRenderedPageBreak/>
              <w:t xml:space="preserve">in SIB1. </w:t>
            </w:r>
          </w:p>
        </w:tc>
      </w:tr>
      <w:tr w:rsidR="00AF41C0">
        <w:tc>
          <w:tcPr>
            <w:tcW w:w="1479" w:type="dxa"/>
          </w:tcPr>
          <w:p w:rsidR="00AF41C0" w:rsidRDefault="006D659E" w:rsidP="0044129D">
            <w:pPr>
              <w:spacing w:afterLines="50"/>
              <w:rPr>
                <w:rFonts w:eastAsia="宋体"/>
                <w:lang w:val="en-US" w:eastAsia="zh-CN"/>
              </w:rPr>
            </w:pPr>
            <w:r>
              <w:rPr>
                <w:rFonts w:eastAsiaTheme="minorEastAsia"/>
                <w:lang w:val="en-US" w:eastAsia="zh-CN"/>
              </w:rPr>
              <w:lastRenderedPageBreak/>
              <w:t>CATT</w:t>
            </w:r>
          </w:p>
        </w:tc>
        <w:tc>
          <w:tcPr>
            <w:tcW w:w="1372" w:type="dxa"/>
          </w:tcPr>
          <w:p w:rsidR="00AF41C0" w:rsidRDefault="006D659E" w:rsidP="0044129D">
            <w:pPr>
              <w:tabs>
                <w:tab w:val="left" w:pos="551"/>
              </w:tabs>
              <w:spacing w:afterLines="50"/>
              <w:rPr>
                <w:rFonts w:eastAsia="宋体"/>
                <w:lang w:val="en-US" w:eastAsia="zh-CN"/>
              </w:rPr>
            </w:pPr>
            <w:r>
              <w:rPr>
                <w:rFonts w:eastAsiaTheme="minorEastAsia"/>
                <w:lang w:val="en-US" w:eastAsia="zh-CN"/>
              </w:rPr>
              <w:t>N</w:t>
            </w:r>
          </w:p>
        </w:tc>
        <w:tc>
          <w:tcPr>
            <w:tcW w:w="6780" w:type="dxa"/>
          </w:tcPr>
          <w:p w:rsidR="00AF41C0" w:rsidRDefault="006D659E">
            <w:pPr>
              <w:rPr>
                <w:lang w:val="en-US" w:eastAsia="ko-KR"/>
              </w:rPr>
            </w:pPr>
            <w:r>
              <w:rPr>
                <w:rFonts w:eastAsiaTheme="minorEastAsia"/>
                <w:lang w:val="en-US" w:eastAsia="zh-CN"/>
              </w:rPr>
              <w:t>In this case, the RedCap UE can use the bandwidth and location defined by CORESET#0 instead.</w:t>
            </w:r>
          </w:p>
        </w:tc>
      </w:tr>
      <w:tr w:rsidR="00AF41C0">
        <w:tc>
          <w:tcPr>
            <w:tcW w:w="1479" w:type="dxa"/>
          </w:tcPr>
          <w:p w:rsidR="00AF41C0" w:rsidRDefault="006D659E">
            <w:pPr>
              <w:rPr>
                <w:rFonts w:eastAsiaTheme="minorEastAsia"/>
                <w:lang w:val="en-US" w:eastAsia="zh-CN"/>
              </w:rPr>
            </w:pPr>
            <w:r>
              <w:rPr>
                <w:rFonts w:eastAsiaTheme="minorEastAsia"/>
                <w:lang w:val="en-US" w:eastAsia="zh-CN"/>
              </w:rPr>
              <w:t>CMCC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rsidR="00AF41C0" w:rsidRDefault="006D659E">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modify</w:t>
            </w:r>
            <w:proofErr w:type="gramEnd"/>
            <w:r>
              <w:rPr>
                <w:rFonts w:eastAsiaTheme="minorEastAsia"/>
                <w:lang w:val="en-US" w:eastAsia="zh-CN"/>
              </w:rPr>
              <w:t xml:space="preserve"> ‘configured’ in proposal as ‘configured/defined’.</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Xiaomi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pPr>
              <w:rPr>
                <w:rFonts w:eastAsiaTheme="minorEastAsia"/>
                <w:lang w:val="en-US" w:eastAsia="zh-CN"/>
              </w:rPr>
            </w:pPr>
            <w:r>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MediaTek</w:t>
            </w:r>
          </w:p>
        </w:tc>
        <w:tc>
          <w:tcPr>
            <w:tcW w:w="1372" w:type="dxa"/>
          </w:tcPr>
          <w:p w:rsidR="00AF41C0" w:rsidRDefault="00AF41C0" w:rsidP="0044129D">
            <w:pPr>
              <w:tabs>
                <w:tab w:val="left" w:pos="551"/>
              </w:tabs>
              <w:spacing w:afterLines="50"/>
              <w:rPr>
                <w:rFonts w:eastAsiaTheme="minorEastAsia"/>
                <w:lang w:val="en-US" w:eastAsia="zh-CN"/>
              </w:rPr>
            </w:pPr>
          </w:p>
        </w:tc>
        <w:tc>
          <w:tcPr>
            <w:tcW w:w="6780" w:type="dxa"/>
          </w:tcPr>
          <w:p w:rsidR="00AF41C0" w:rsidRDefault="006D659E">
            <w:pPr>
              <w:rPr>
                <w:rFonts w:eastAsiaTheme="minorEastAsia"/>
                <w:lang w:val="en-US" w:eastAsia="zh-CN"/>
              </w:rPr>
            </w:pPr>
            <w:r>
              <w:rPr>
                <w:lang w:val="en-US" w:eastAsia="ko-KR"/>
              </w:rPr>
              <w:t>If the separate iBWP is not configured, CORESET#0 BWP should be assumed by RedCap UEs.</w:t>
            </w:r>
          </w:p>
        </w:tc>
      </w:tr>
      <w:tr w:rsidR="00AF41C0">
        <w:tc>
          <w:tcPr>
            <w:tcW w:w="1479" w:type="dxa"/>
          </w:tcPr>
          <w:p w:rsidR="00AF41C0" w:rsidRDefault="006D659E" w:rsidP="0044129D">
            <w:pPr>
              <w:spacing w:afterLines="50"/>
              <w:rPr>
                <w:rFonts w:eastAsiaTheme="minorEastAsia"/>
                <w:lang w:val="en-US" w:eastAsia="ko-KR"/>
              </w:rPr>
            </w:pPr>
            <w:r>
              <w:rPr>
                <w:rFonts w:eastAsiaTheme="minorEastAsia"/>
                <w:lang w:val="en-US" w:eastAsia="ko-KR"/>
              </w:rPr>
              <w:t>LGE</w:t>
            </w:r>
          </w:p>
        </w:tc>
        <w:tc>
          <w:tcPr>
            <w:tcW w:w="1372" w:type="dxa"/>
          </w:tcPr>
          <w:p w:rsidR="00AF41C0" w:rsidRDefault="006D659E" w:rsidP="0044129D">
            <w:pPr>
              <w:tabs>
                <w:tab w:val="left" w:pos="551"/>
              </w:tabs>
              <w:spacing w:afterLines="50"/>
              <w:rPr>
                <w:rFonts w:eastAsiaTheme="minorEastAsia"/>
                <w:lang w:val="en-US" w:eastAsia="ko-KR"/>
              </w:rPr>
            </w:pPr>
            <w:r>
              <w:rPr>
                <w:rFonts w:eastAsiaTheme="minorEastAsia"/>
                <w:lang w:val="en-US" w:eastAsia="ko-KR"/>
              </w:rPr>
              <w:t>N</w:t>
            </w:r>
          </w:p>
        </w:tc>
        <w:tc>
          <w:tcPr>
            <w:tcW w:w="6780" w:type="dxa"/>
          </w:tcPr>
          <w:p w:rsidR="00AF41C0" w:rsidRDefault="006D659E">
            <w:pPr>
              <w:rPr>
                <w:rFonts w:eastAsiaTheme="minorEastAsia"/>
                <w:lang w:val="en-US" w:eastAsia="ko-KR"/>
              </w:rPr>
            </w:pPr>
            <w:r>
              <w:rPr>
                <w:rFonts w:eastAsiaTheme="minorEastAsia"/>
                <w:lang w:val="en-US" w:eastAsia="ko-KR"/>
              </w:rPr>
              <w:t>Share the view with Intel and Qualcomm.</w:t>
            </w:r>
          </w:p>
        </w:tc>
      </w:tr>
      <w:tr w:rsidR="00AF41C0">
        <w:tc>
          <w:tcPr>
            <w:tcW w:w="1479" w:type="dxa"/>
          </w:tcPr>
          <w:p w:rsidR="00AF41C0" w:rsidRDefault="006D659E" w:rsidP="0044129D">
            <w:pPr>
              <w:spacing w:afterLines="50"/>
              <w:rPr>
                <w:rFonts w:eastAsiaTheme="minorEastAsia"/>
                <w:lang w:val="en-US" w:eastAsia="ko-KR"/>
              </w:rPr>
            </w:pPr>
            <w:r>
              <w:t>FUTUREWEI</w:t>
            </w:r>
          </w:p>
        </w:tc>
        <w:tc>
          <w:tcPr>
            <w:tcW w:w="1372" w:type="dxa"/>
          </w:tcPr>
          <w:p w:rsidR="00AF41C0" w:rsidRDefault="006D659E" w:rsidP="0044129D">
            <w:pPr>
              <w:tabs>
                <w:tab w:val="left" w:pos="551"/>
              </w:tabs>
              <w:spacing w:afterLines="50"/>
              <w:rPr>
                <w:rFonts w:eastAsiaTheme="minorEastAsia"/>
                <w:lang w:val="en-US" w:eastAsia="ko-KR"/>
              </w:rPr>
            </w:pPr>
            <w:r>
              <w:t>N</w:t>
            </w:r>
          </w:p>
        </w:tc>
        <w:tc>
          <w:tcPr>
            <w:tcW w:w="6780" w:type="dxa"/>
          </w:tcPr>
          <w:p w:rsidR="00AF41C0" w:rsidRDefault="006D659E">
            <w:pPr>
              <w:rPr>
                <w:rFonts w:eastAsiaTheme="minorEastAsia"/>
                <w:lang w:val="en-US" w:eastAsia="ko-KR"/>
              </w:rPr>
            </w:pPr>
            <w:r>
              <w:t>A RedCap UE can use the MIB-configured CORESET#0 as its initial DL BWP during initial access if no SIB-configured initial BWP is configured.</w:t>
            </w: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w:t>
            </w:r>
            <w:proofErr w:type="gramStart"/>
            <w:r>
              <w:rPr>
                <w:lang w:val="en-US" w:eastAsia="ko-KR"/>
              </w:rPr>
              <w:t>,</w:t>
            </w:r>
            <w:proofErr w:type="gramEnd"/>
            <w:r>
              <w:rPr>
                <w:lang w:val="en-US" w:eastAsia="ko-KR"/>
              </w:rPr>
              <w:t xml:space="preserve"> otherwise, it continues using the MIB-configured CORESET #0. Therefore, depending on the scenario, the MIB-configured CORESET #0 may be used as the initial DL BWP for RedCap. </w:t>
            </w:r>
          </w:p>
          <w:p w:rsidR="00AF41C0" w:rsidRDefault="00AF41C0">
            <w:pPr>
              <w:rPr>
                <w:lang w:val="en-US" w:eastAsia="ko-KR"/>
              </w:rPr>
            </w:pPr>
          </w:p>
          <w:p w:rsidR="00AF41C0" w:rsidRDefault="006D659E">
            <w:pPr>
              <w:rPr>
                <w:lang w:val="en-US" w:eastAsia="ko-KR"/>
              </w:rPr>
            </w:pPr>
            <w:r>
              <w:rPr>
                <w:noProof/>
                <w:lang w:val="en-US" w:eastAsia="zh-CN"/>
              </w:rPr>
              <w:drawing>
                <wp:inline distT="0" distB="0" distL="0" distR="0">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023167" cy="1479550"/>
                          </a:xfrm>
                          <a:prstGeom prst="rect">
                            <a:avLst/>
                          </a:prstGeom>
                          <a:noFill/>
                        </pic:spPr>
                      </pic:pic>
                    </a:graphicData>
                  </a:graphic>
                </wp:inline>
              </w:drawing>
            </w:r>
          </w:p>
          <w:p w:rsidR="00AF41C0" w:rsidRDefault="00AF41C0">
            <w:pPr>
              <w:rPr>
                <w:lang w:val="en-US" w:eastAsia="ko-KR"/>
              </w:rPr>
            </w:pPr>
          </w:p>
          <w:p w:rsidR="00AF41C0" w:rsidRDefault="006D659E">
            <w:pPr>
              <w:rPr>
                <w:lang w:val="en-US" w:eastAsia="ko-KR"/>
              </w:rPr>
            </w:pPr>
            <w:r>
              <w:rPr>
                <w:lang w:val="en-US" w:eastAsia="ko-KR"/>
              </w:rPr>
              <w:t>Note that, according to TS 38.213, it is not necessary to always configure an initial DL BWP in SIB1 (see below).</w:t>
            </w:r>
          </w:p>
          <w:p w:rsidR="00AF41C0" w:rsidRDefault="006D659E">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pPr>
              <w:rPr>
                <w:rFonts w:eastAsiaTheme="minorEastAsia"/>
                <w:lang w:val="en-US" w:eastAsia="zh-CN"/>
              </w:rPr>
            </w:pPr>
            <w:r>
              <w:rPr>
                <w:rFonts w:eastAsiaTheme="minorEastAsia"/>
                <w:lang w:val="en-US" w:eastAsia="zh-CN"/>
              </w:rPr>
              <w:t xml:space="preserve">It is not necessary to always configure the separate initial DL BWP as the UE can </w:t>
            </w:r>
            <w:r>
              <w:rPr>
                <w:rFonts w:eastAsiaTheme="minorEastAsia"/>
                <w:lang w:val="en-US" w:eastAsia="zh-CN"/>
              </w:rPr>
              <w:lastRenderedPageBreak/>
              <w:t>use CORESET#0.</w:t>
            </w:r>
          </w:p>
        </w:tc>
      </w:tr>
      <w:tr w:rsidR="00AF41C0">
        <w:tc>
          <w:tcPr>
            <w:tcW w:w="1479" w:type="dxa"/>
          </w:tcPr>
          <w:p w:rsidR="00AF41C0" w:rsidRDefault="006D659E" w:rsidP="0044129D">
            <w:pPr>
              <w:spacing w:afterLines="50"/>
              <w:rPr>
                <w:rFonts w:eastAsiaTheme="minorEastAsia"/>
                <w:lang w:val="en-US" w:eastAsia="zh-CN"/>
              </w:rPr>
            </w:pPr>
            <w:r>
              <w:lastRenderedPageBreak/>
              <w:t>NEC</w:t>
            </w:r>
          </w:p>
        </w:tc>
        <w:tc>
          <w:tcPr>
            <w:tcW w:w="1372" w:type="dxa"/>
          </w:tcPr>
          <w:p w:rsidR="00AF41C0" w:rsidRDefault="006D659E" w:rsidP="0044129D">
            <w:pPr>
              <w:tabs>
                <w:tab w:val="left" w:pos="551"/>
              </w:tabs>
              <w:spacing w:afterLines="50"/>
              <w:rPr>
                <w:rFonts w:eastAsiaTheme="minorEastAsia"/>
                <w:lang w:val="en-US" w:eastAsia="zh-CN"/>
              </w:rPr>
            </w:pPr>
            <w:r>
              <w:t>Y</w:t>
            </w:r>
          </w:p>
        </w:tc>
        <w:tc>
          <w:tcPr>
            <w:tcW w:w="6780" w:type="dxa"/>
          </w:tcPr>
          <w:p w:rsidR="00AF41C0" w:rsidRDefault="006D659E">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rsidR="00AF41C0" w:rsidRDefault="006D659E">
            <w:r>
              <w:t xml:space="preserve">TS </w:t>
            </w:r>
            <w:proofErr w:type="gramStart"/>
            <w:r>
              <w:t>38.331 5.2.2.4.2</w:t>
            </w:r>
            <w:proofErr w:type="gramEnd"/>
            <w:r>
              <w:t>.</w:t>
            </w:r>
          </w:p>
          <w:p w:rsidR="00AF41C0" w:rsidRDefault="006D659E">
            <w:pPr>
              <w:pStyle w:val="B2"/>
              <w:spacing w:after="0"/>
            </w:pPr>
            <w:r>
              <w:t>2&gt;</w:t>
            </w:r>
            <w:r>
              <w:tab/>
              <w:t>if the UE supports an uplink channel bandwidth with a maximum transmission bandwidth configuration (see TS 38.101-1 [15] and TS 38.101-2 [39]) which</w:t>
            </w:r>
          </w:p>
          <w:p w:rsidR="00AF41C0" w:rsidRDefault="006D659E">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rsidR="00AF41C0" w:rsidRDefault="006D659E">
            <w:pPr>
              <w:pStyle w:val="B3"/>
            </w:pPr>
            <w:r>
              <w:t>-</w:t>
            </w:r>
            <w:r>
              <w:tab/>
              <w:t>is wider than or equal to the bandwidth of the initial uplink BWP, and</w:t>
            </w:r>
          </w:p>
          <w:p w:rsidR="00AF41C0" w:rsidRDefault="006D659E">
            <w:pPr>
              <w:pStyle w:val="B2"/>
              <w:spacing w:after="0"/>
            </w:pPr>
            <w:r>
              <w:t>2&gt;</w:t>
            </w:r>
            <w:r>
              <w:tab/>
              <w:t>if the UE supports a downlink channel bandwidth with a maximum transmission bandwidth configuration (see TS 38.101-1 [15] and TS 38.101-2 [39]) which</w:t>
            </w:r>
          </w:p>
          <w:p w:rsidR="00AF41C0" w:rsidRDefault="006D659E">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rsidR="00AF41C0" w:rsidRDefault="006D659E">
            <w:pPr>
              <w:pStyle w:val="B3"/>
            </w:pPr>
            <w:r>
              <w:t>-</w:t>
            </w:r>
            <w:r>
              <w:tab/>
              <w:t>is wider than or equal to the bandwidth of the initial downlink BWP:</w:t>
            </w:r>
          </w:p>
          <w:p w:rsidR="00AF41C0" w:rsidRDefault="006D659E">
            <w:r>
              <w:t>&lt;omitted&gt;</w:t>
            </w:r>
          </w:p>
          <w:p w:rsidR="00AF41C0" w:rsidRDefault="006D659E">
            <w:pPr>
              <w:pStyle w:val="B2"/>
            </w:pPr>
            <w:r>
              <w:t>2&gt;</w:t>
            </w:r>
            <w:r>
              <w:tab/>
              <w:t>else:</w:t>
            </w:r>
          </w:p>
          <w:p w:rsidR="00AF41C0" w:rsidRDefault="006D659E">
            <w:pPr>
              <w:pStyle w:val="B3"/>
            </w:pPr>
            <w:r>
              <w:t>3&gt;</w:t>
            </w:r>
            <w:r>
              <w:tab/>
              <w:t>consider the cell as barred in accordance with TS 38.304 [20]; and</w:t>
            </w:r>
          </w:p>
          <w:p w:rsidR="00AF41C0" w:rsidRDefault="006D659E">
            <w:pPr>
              <w:pStyle w:val="B3"/>
            </w:pPr>
            <w:r>
              <w:t>3&gt;</w:t>
            </w:r>
            <w:r>
              <w:tab/>
              <w:t xml:space="preserve">perform barring as if </w:t>
            </w:r>
            <w:r>
              <w:rPr>
                <w:i/>
              </w:rPr>
              <w:t>intraFreqReselection</w:t>
            </w:r>
            <w:r>
              <w:t xml:space="preserve"> is set to </w:t>
            </w:r>
            <w:r>
              <w:rPr>
                <w:i/>
              </w:rPr>
              <w:t>notAllowed</w:t>
            </w:r>
            <w:r>
              <w:t>;</w:t>
            </w:r>
          </w:p>
        </w:tc>
      </w:tr>
      <w:tr w:rsidR="00AF41C0">
        <w:tc>
          <w:tcPr>
            <w:tcW w:w="1479" w:type="dxa"/>
          </w:tcPr>
          <w:p w:rsidR="00AF41C0" w:rsidRDefault="006D659E" w:rsidP="0044129D">
            <w:pPr>
              <w:spacing w:afterLines="50"/>
            </w:pPr>
            <w:r>
              <w:t>Lenovo, Motorola Mobility</w:t>
            </w:r>
          </w:p>
        </w:tc>
        <w:tc>
          <w:tcPr>
            <w:tcW w:w="1372" w:type="dxa"/>
          </w:tcPr>
          <w:p w:rsidR="00AF41C0" w:rsidRDefault="006D659E" w:rsidP="0044129D">
            <w:pPr>
              <w:tabs>
                <w:tab w:val="left" w:pos="551"/>
              </w:tabs>
              <w:spacing w:afterLines="50"/>
            </w:pPr>
            <w:r>
              <w:t>Y</w:t>
            </w:r>
          </w:p>
        </w:tc>
        <w:tc>
          <w:tcPr>
            <w:tcW w:w="6780" w:type="dxa"/>
          </w:tcPr>
          <w:p w:rsidR="00AF41C0" w:rsidRDefault="006D659E">
            <w:r>
              <w:t>A separate initial DL BWP is always configured when the SIB-configured initial DL BWP for non-RedCap UEs is wider than RedCap UE BW.</w:t>
            </w:r>
          </w:p>
          <w:p w:rsidR="00AF41C0" w:rsidRDefault="006D659E">
            <w:pPr>
              <w:pStyle w:val="af6"/>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AF41C0">
        <w:tc>
          <w:tcPr>
            <w:tcW w:w="1479" w:type="dxa"/>
          </w:tcPr>
          <w:p w:rsidR="00AF41C0" w:rsidRDefault="006D659E" w:rsidP="0044129D">
            <w:pPr>
              <w:spacing w:afterLines="50"/>
            </w:pPr>
            <w:r>
              <w:t>FL2</w:t>
            </w:r>
          </w:p>
        </w:tc>
        <w:tc>
          <w:tcPr>
            <w:tcW w:w="8152" w:type="dxa"/>
            <w:gridSpan w:val="2"/>
          </w:tcPr>
          <w:p w:rsidR="00AF41C0" w:rsidRDefault="006D659E">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rsidR="00AF41C0" w:rsidRDefault="006D659E">
            <w:pPr>
              <w:rPr>
                <w:b/>
                <w:bCs/>
                <w:lang w:val="en-US"/>
              </w:rPr>
            </w:pPr>
            <w:r>
              <w:rPr>
                <w:b/>
                <w:highlight w:val="yellow"/>
                <w:lang w:val="en-US"/>
              </w:rPr>
              <w:t>High Priority Proposal 3-2b</w:t>
            </w:r>
            <w:r>
              <w:rPr>
                <w:b/>
                <w:bCs/>
                <w:lang w:val="en-US"/>
              </w:rPr>
              <w:t>:</w:t>
            </w:r>
          </w:p>
          <w:p w:rsidR="00AF41C0" w:rsidRDefault="006D659E">
            <w:pPr>
              <w:pStyle w:val="af6"/>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OPPO</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eastAsia="zh-CN"/>
              </w:rPr>
            </w:pPr>
            <w:r>
              <w:rPr>
                <w:rFonts w:eastAsiaTheme="minorEastAsia"/>
                <w:lang w:eastAsia="zh-CN"/>
              </w:rPr>
              <w:t xml:space="preserve">Support </w:t>
            </w:r>
            <w:r>
              <w:rPr>
                <w:b/>
                <w:highlight w:val="yellow"/>
                <w:lang w:val="en-US"/>
              </w:rPr>
              <w:t>Proposal 3-2b</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vivo</w:t>
            </w:r>
          </w:p>
        </w:tc>
        <w:tc>
          <w:tcPr>
            <w:tcW w:w="1372" w:type="dxa"/>
          </w:tcPr>
          <w:p w:rsidR="00AF41C0" w:rsidRDefault="00AF41C0" w:rsidP="0044129D">
            <w:pPr>
              <w:tabs>
                <w:tab w:val="left" w:pos="551"/>
              </w:tabs>
              <w:spacing w:afterLines="50"/>
              <w:rPr>
                <w:rFonts w:eastAsiaTheme="minorEastAsia"/>
                <w:lang w:eastAsia="zh-CN"/>
              </w:rPr>
            </w:pPr>
          </w:p>
        </w:tc>
        <w:tc>
          <w:tcPr>
            <w:tcW w:w="6780" w:type="dxa"/>
          </w:tcPr>
          <w:p w:rsidR="00AF41C0" w:rsidRDefault="006D659E">
            <w:pPr>
              <w:rPr>
                <w:rFonts w:eastAsiaTheme="minorEastAsia"/>
                <w:lang w:eastAsia="zh-CN"/>
              </w:rPr>
            </w:pPr>
            <w:r>
              <w:rPr>
                <w:rFonts w:eastAsiaTheme="minorEastAsia"/>
                <w:lang w:eastAsia="zh-CN"/>
              </w:rPr>
              <w:t xml:space="preserve">Acceptable for sake of progress.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Spreadtrum</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xml:space="preserve">” is automatically applicable for non-RedCap UEs after </w:t>
            </w:r>
            <w:r>
              <w:rPr>
                <w:rFonts w:eastAsiaTheme="minorEastAsia"/>
                <w:lang w:eastAsia="zh-CN"/>
              </w:rPr>
              <w:lastRenderedPageBreak/>
              <w:t>initial access, which is usually wider than CORESET#0.</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lastRenderedPageBreak/>
              <w:t xml:space="preserve">Apple </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 xml:space="preserve">Almost Yes. </w:t>
            </w:r>
          </w:p>
        </w:tc>
        <w:tc>
          <w:tcPr>
            <w:tcW w:w="6780" w:type="dxa"/>
          </w:tcPr>
          <w:p w:rsidR="00AF41C0" w:rsidRDefault="006D659E">
            <w:pPr>
              <w:rPr>
                <w:rFonts w:eastAsiaTheme="minorEastAsia"/>
                <w:lang w:eastAsia="zh-CN"/>
              </w:rPr>
            </w:pPr>
            <w:r>
              <w:rPr>
                <w:rFonts w:eastAsiaTheme="minorEastAsia"/>
                <w:lang w:eastAsia="zh-CN"/>
              </w:rPr>
              <w:t xml:space="preserve">We suggest the following editorial change to make it more precise:  </w:t>
            </w:r>
          </w:p>
          <w:p w:rsidR="00AF41C0" w:rsidRDefault="006D659E">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7" w:author="Hong He" w:date="2021-11-11T22:27:00Z">
              <w:r>
                <w:rPr>
                  <w:b/>
                  <w:bCs/>
                  <w:lang w:val="en-US"/>
                </w:rPr>
                <w:t xml:space="preserve">Redcap </w:t>
              </w:r>
            </w:ins>
            <w:r>
              <w:rPr>
                <w:b/>
                <w:bCs/>
                <w:lang w:val="en-US"/>
              </w:rPr>
              <w:t>UE continues to use MIB-configured CORESET#0.</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China Telecom</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NEC</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Conditional</w:t>
            </w:r>
          </w:p>
        </w:tc>
        <w:tc>
          <w:tcPr>
            <w:tcW w:w="6780" w:type="dxa"/>
          </w:tcPr>
          <w:p w:rsidR="00AF41C0" w:rsidRDefault="006D659E">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rsidR="00AF41C0" w:rsidRDefault="006D659E">
            <w:pPr>
              <w:rPr>
                <w:rFonts w:eastAsiaTheme="minorEastAsia"/>
                <w:lang w:eastAsia="zh-CN"/>
              </w:rPr>
            </w:pPr>
            <w:r>
              <w:rPr>
                <w:rFonts w:eastAsiaTheme="minorEastAsia"/>
                <w:lang w:eastAsia="zh-CN"/>
              </w:rPr>
              <w:t>If this does not imply signalling details (or if it is up to RAN2), we are fine with this proposal.</w:t>
            </w:r>
          </w:p>
        </w:tc>
      </w:tr>
      <w:tr w:rsidR="00AF41C0">
        <w:tc>
          <w:tcPr>
            <w:tcW w:w="1479" w:type="dxa"/>
          </w:tcPr>
          <w:p w:rsidR="00AF41C0" w:rsidRDefault="006D659E" w:rsidP="0044129D">
            <w:pPr>
              <w:spacing w:afterLines="50"/>
              <w:rPr>
                <w:rFonts w:eastAsia="Yu Mincho"/>
                <w:lang w:eastAsia="ja-JP"/>
              </w:rPr>
            </w:pPr>
            <w:r>
              <w:rPr>
                <w:rFonts w:eastAsia="Yu Mincho"/>
                <w:lang w:eastAsia="ja-JP"/>
              </w:rPr>
              <w:t>Panasonic</w:t>
            </w:r>
          </w:p>
        </w:tc>
        <w:tc>
          <w:tcPr>
            <w:tcW w:w="1372" w:type="dxa"/>
          </w:tcPr>
          <w:p w:rsidR="00AF41C0" w:rsidRDefault="006D659E" w:rsidP="0044129D">
            <w:pPr>
              <w:tabs>
                <w:tab w:val="left" w:pos="551"/>
              </w:tabs>
              <w:spacing w:afterLines="50"/>
              <w:rPr>
                <w:rFonts w:eastAsia="Yu Mincho"/>
                <w:lang w:eastAsia="ja-JP"/>
              </w:rPr>
            </w:pPr>
            <w:r>
              <w:rPr>
                <w:rFonts w:eastAsia="Yu Mincho"/>
                <w:lang w:eastAsia="ja-JP"/>
              </w:rPr>
              <w:t>Y if the description is meant the network operation in principle.</w:t>
            </w:r>
          </w:p>
        </w:tc>
        <w:tc>
          <w:tcPr>
            <w:tcW w:w="6780" w:type="dxa"/>
          </w:tcPr>
          <w:p w:rsidR="00AF41C0" w:rsidRDefault="006D659E">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rsidR="00AF41C0" w:rsidRDefault="006D659E">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rsidR="00AF41C0" w:rsidRDefault="006D659E">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Samsung</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FFS</w:t>
            </w:r>
          </w:p>
        </w:tc>
        <w:tc>
          <w:tcPr>
            <w:tcW w:w="6780" w:type="dxa"/>
          </w:tcPr>
          <w:p w:rsidR="00AF41C0" w:rsidRDefault="006D659E">
            <w:pPr>
              <w:rPr>
                <w:rFonts w:eastAsiaTheme="minorEastAsia"/>
                <w:lang w:eastAsia="zh-CN"/>
              </w:rPr>
            </w:pPr>
            <w:r>
              <w:rPr>
                <w:rFonts w:eastAsiaTheme="minorEastAsia"/>
                <w:lang w:eastAsia="zh-CN"/>
              </w:rPr>
              <w:t>We have some concerns to use CORESET #0 after initial access for the following aspects:</w:t>
            </w:r>
          </w:p>
          <w:p w:rsidR="00AF41C0" w:rsidRDefault="006D659E">
            <w:pPr>
              <w:pStyle w:val="af6"/>
              <w:numPr>
                <w:ilvl w:val="0"/>
                <w:numId w:val="2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rsidR="00AF41C0" w:rsidRDefault="006D659E">
            <w:pPr>
              <w:pStyle w:val="af6"/>
              <w:numPr>
                <w:ilvl w:val="0"/>
                <w:numId w:val="2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rsidR="00AF41C0" w:rsidRDefault="006D659E">
            <w:pPr>
              <w:rPr>
                <w:rFonts w:eastAsiaTheme="minorEastAsia"/>
                <w:lang w:eastAsia="zh-CN"/>
              </w:rPr>
            </w:pPr>
            <w:r>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CATT</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eastAsia="zh-CN"/>
              </w:rPr>
            </w:pPr>
            <w:r>
              <w:rPr>
                <w:rFonts w:eastAsiaTheme="minorEastAsia"/>
                <w:lang w:eastAsia="zh-CN"/>
              </w:rPr>
              <w:t>Also fine with Apple’s update.</w:t>
            </w:r>
          </w:p>
        </w:tc>
      </w:tr>
      <w:tr w:rsidR="00AF41C0">
        <w:tc>
          <w:tcPr>
            <w:tcW w:w="1479" w:type="dxa"/>
          </w:tcPr>
          <w:p w:rsidR="00AF41C0" w:rsidRDefault="006D659E" w:rsidP="0044129D">
            <w:pPr>
              <w:spacing w:afterLines="50"/>
              <w:rPr>
                <w:rFonts w:eastAsia="Yu Mincho"/>
                <w:lang w:eastAsia="ja-JP"/>
              </w:rPr>
            </w:pPr>
            <w:r>
              <w:rPr>
                <w:rFonts w:eastAsia="Yu Mincho"/>
                <w:lang w:eastAsia="ja-JP"/>
              </w:rPr>
              <w:t>DOCOMO</w:t>
            </w:r>
          </w:p>
        </w:tc>
        <w:tc>
          <w:tcPr>
            <w:tcW w:w="1372" w:type="dxa"/>
          </w:tcPr>
          <w:p w:rsidR="00AF41C0" w:rsidRDefault="006D659E" w:rsidP="0044129D">
            <w:pPr>
              <w:tabs>
                <w:tab w:val="left" w:pos="551"/>
              </w:tabs>
              <w:spacing w:afterLines="50"/>
              <w:rPr>
                <w:rFonts w:eastAsia="Yu Mincho"/>
                <w:lang w:eastAsia="ja-JP"/>
              </w:rPr>
            </w:pPr>
            <w:r>
              <w:rPr>
                <w:rFonts w:eastAsia="Yu Mincho"/>
                <w:lang w:eastAsia="ja-JP"/>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eastAsia="Yu Mincho"/>
                <w:lang w:eastAsia="ja-JP"/>
              </w:rPr>
            </w:pPr>
            <w:r>
              <w:rPr>
                <w:rFonts w:eastAsiaTheme="minorEastAsia"/>
                <w:lang w:eastAsia="ko-KR"/>
              </w:rPr>
              <w:t>LGE</w:t>
            </w:r>
          </w:p>
        </w:tc>
        <w:tc>
          <w:tcPr>
            <w:tcW w:w="1372" w:type="dxa"/>
          </w:tcPr>
          <w:p w:rsidR="00AF41C0" w:rsidRDefault="00AF41C0" w:rsidP="0044129D">
            <w:pPr>
              <w:tabs>
                <w:tab w:val="left" w:pos="551"/>
              </w:tabs>
              <w:spacing w:afterLines="50"/>
              <w:rPr>
                <w:rFonts w:eastAsia="Yu Mincho"/>
                <w:lang w:eastAsia="ja-JP"/>
              </w:rPr>
            </w:pPr>
          </w:p>
        </w:tc>
        <w:tc>
          <w:tcPr>
            <w:tcW w:w="6780" w:type="dxa"/>
          </w:tcPr>
          <w:p w:rsidR="00AF41C0" w:rsidRDefault="006D659E">
            <w:pPr>
              <w:rPr>
                <w:rFonts w:eastAsiaTheme="minorEastAsia"/>
                <w:lang w:eastAsia="zh-CN"/>
              </w:rPr>
            </w:pPr>
            <w:r>
              <w:rPr>
                <w:rFonts w:eastAsiaTheme="minorEastAsia"/>
                <w:lang w:eastAsia="ko-KR"/>
              </w:rPr>
              <w:t xml:space="preserve">The FL proposal is acceptable as </w:t>
            </w:r>
            <w:proofErr w:type="gramStart"/>
            <w:r>
              <w:rPr>
                <w:rFonts w:eastAsiaTheme="minorEastAsia"/>
                <w:lang w:eastAsia="ko-KR"/>
              </w:rPr>
              <w:t>a default</w:t>
            </w:r>
            <w:proofErr w:type="gramEnd"/>
            <w:r>
              <w:rPr>
                <w:rFonts w:eastAsiaTheme="minorEastAsia"/>
                <w:lang w:eastAsia="ko-KR"/>
              </w:rPr>
              <w:t xml:space="preserve"> behaviour, but the condition when the separate initial DL BWP may not be configured should be dependent on the parallel discussion on the center frequency alignment during initial access.</w:t>
            </w:r>
          </w:p>
        </w:tc>
      </w:tr>
      <w:tr w:rsidR="00AF41C0">
        <w:tc>
          <w:tcPr>
            <w:tcW w:w="1479" w:type="dxa"/>
          </w:tcPr>
          <w:p w:rsidR="00AF41C0" w:rsidRDefault="006D659E" w:rsidP="0044129D">
            <w:pPr>
              <w:spacing w:afterLines="50"/>
              <w:rPr>
                <w:rFonts w:eastAsiaTheme="minorEastAsia"/>
                <w:lang w:eastAsia="ko-KR"/>
              </w:rPr>
            </w:pPr>
            <w:r>
              <w:rPr>
                <w:rFonts w:eastAsiaTheme="minorEastAsia"/>
                <w:lang w:eastAsia="ko-KR"/>
              </w:rPr>
              <w:lastRenderedPageBreak/>
              <w:t>IDCC</w:t>
            </w:r>
          </w:p>
        </w:tc>
        <w:tc>
          <w:tcPr>
            <w:tcW w:w="1372" w:type="dxa"/>
          </w:tcPr>
          <w:p w:rsidR="00AF41C0" w:rsidRDefault="006D659E" w:rsidP="0044129D">
            <w:pPr>
              <w:tabs>
                <w:tab w:val="left" w:pos="551"/>
              </w:tabs>
              <w:spacing w:afterLines="50"/>
              <w:rPr>
                <w:rFonts w:eastAsia="Yu Mincho"/>
                <w:lang w:eastAsia="ja-JP"/>
              </w:rPr>
            </w:pPr>
            <w:r>
              <w:rPr>
                <w:rFonts w:eastAsia="Yu Mincho"/>
                <w:lang w:eastAsia="ja-JP"/>
              </w:rPr>
              <w:t>Y</w:t>
            </w:r>
          </w:p>
        </w:tc>
        <w:tc>
          <w:tcPr>
            <w:tcW w:w="6780" w:type="dxa"/>
          </w:tcPr>
          <w:p w:rsidR="00AF41C0" w:rsidRDefault="00AF41C0">
            <w:pPr>
              <w:rPr>
                <w:rFonts w:eastAsiaTheme="minorEastAsia"/>
                <w:lang w:eastAsia="ko-KR"/>
              </w:rPr>
            </w:pPr>
          </w:p>
        </w:tc>
      </w:tr>
      <w:tr w:rsidR="00AF41C0">
        <w:tc>
          <w:tcPr>
            <w:tcW w:w="1479" w:type="dxa"/>
          </w:tcPr>
          <w:p w:rsidR="00AF41C0" w:rsidRDefault="006D659E" w:rsidP="0044129D">
            <w:pPr>
              <w:spacing w:afterLines="50"/>
              <w:rPr>
                <w:rFonts w:eastAsiaTheme="minorEastAsia"/>
                <w:lang w:eastAsia="ko-KR"/>
              </w:rPr>
            </w:pPr>
            <w:r>
              <w:rPr>
                <w:rFonts w:eastAsiaTheme="minorEastAsia"/>
                <w:lang w:eastAsia="zh-CN"/>
              </w:rPr>
              <w:t>MediaTek</w:t>
            </w:r>
          </w:p>
        </w:tc>
        <w:tc>
          <w:tcPr>
            <w:tcW w:w="1372" w:type="dxa"/>
          </w:tcPr>
          <w:p w:rsidR="00AF41C0" w:rsidRDefault="006D659E" w:rsidP="0044129D">
            <w:pPr>
              <w:tabs>
                <w:tab w:val="left" w:pos="551"/>
              </w:tabs>
              <w:spacing w:afterLines="50"/>
              <w:rPr>
                <w:rFonts w:eastAsia="Yu Mincho"/>
                <w:lang w:eastAsia="ja-JP"/>
              </w:rPr>
            </w:pPr>
            <w:r>
              <w:rPr>
                <w:rFonts w:eastAsiaTheme="minorEastAsia"/>
                <w:lang w:eastAsia="zh-CN"/>
              </w:rPr>
              <w:t>Y</w:t>
            </w:r>
          </w:p>
        </w:tc>
        <w:tc>
          <w:tcPr>
            <w:tcW w:w="6780" w:type="dxa"/>
          </w:tcPr>
          <w:p w:rsidR="00AF41C0" w:rsidRDefault="00AF41C0">
            <w:pPr>
              <w:rPr>
                <w:rFonts w:eastAsiaTheme="minorEastAsia"/>
                <w:lang w:eastAsia="ko-KR"/>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Vodafone</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eastAsia="ko-KR"/>
              </w:rPr>
            </w:pPr>
            <w:r>
              <w:rPr>
                <w:rFonts w:eastAsiaTheme="minorEastAsia"/>
                <w:lang w:eastAsia="ko-KR"/>
              </w:rPr>
              <w:t>Fine with Apple’s update</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CMCC</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eastAsia="ko-KR"/>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 xml:space="preserve">Nordic </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N</w:t>
            </w:r>
          </w:p>
        </w:tc>
        <w:tc>
          <w:tcPr>
            <w:tcW w:w="6780" w:type="dxa"/>
          </w:tcPr>
          <w:p w:rsidR="00AF41C0" w:rsidRDefault="006D659E">
            <w:pPr>
              <w:rPr>
                <w:rFonts w:eastAsiaTheme="minorEastAsia"/>
                <w:lang w:eastAsia="ko-KR"/>
              </w:rPr>
            </w:pPr>
            <w:r>
              <w:rPr>
                <w:rFonts w:eastAsiaTheme="minorEastAsia"/>
                <w:lang w:eastAsia="ko-KR"/>
              </w:rPr>
              <w:t xml:space="preserve">Proposal is technical non-sense for BWP configuration Option 2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Xiaomi</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eastAsia="ko-KR"/>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ZTE, Sanechips</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eastAsia="ko-KR"/>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FUTUREWEI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rPr>
                <w:rFonts w:eastAsiaTheme="minorEastAsia"/>
                <w:lang w:eastAsia="ko-KR"/>
              </w:rPr>
            </w:pPr>
            <w:r>
              <w:rPr>
                <w:rFonts w:eastAsiaTheme="minorEastAsia"/>
                <w:lang w:eastAsia="ko-KR"/>
              </w:rPr>
              <w:t>Fine with Apple’s revision</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iDL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rsidR="00AF41C0" w:rsidRDefault="006D659E">
            <w:pPr>
              <w:rPr>
                <w:rFonts w:eastAsiaTheme="minorEastAsia"/>
                <w:lang w:eastAsia="ko-KR"/>
              </w:rPr>
            </w:pPr>
            <w:r>
              <w:rPr>
                <w:rFonts w:eastAsiaTheme="minorEastAsia"/>
                <w:lang w:eastAsia="ko-KR"/>
              </w:rPr>
              <w:t xml:space="preserve">We also support the update from Apple. </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OK with update from Apple</w:t>
            </w:r>
          </w:p>
        </w:tc>
      </w:tr>
      <w:tr w:rsidR="00AF41C0">
        <w:tc>
          <w:tcPr>
            <w:tcW w:w="1479" w:type="dxa"/>
          </w:tcPr>
          <w:p w:rsidR="00AF41C0" w:rsidRDefault="006D659E" w:rsidP="0044129D">
            <w:pPr>
              <w:spacing w:afterLines="50"/>
            </w:pPr>
            <w:r>
              <w:t>Ericsson</w:t>
            </w:r>
          </w:p>
        </w:tc>
        <w:tc>
          <w:tcPr>
            <w:tcW w:w="1372" w:type="dxa"/>
          </w:tcPr>
          <w:p w:rsidR="00AF41C0" w:rsidRDefault="006D659E" w:rsidP="0044129D">
            <w:pPr>
              <w:tabs>
                <w:tab w:val="left" w:pos="551"/>
              </w:tabs>
              <w:spacing w:afterLines="50"/>
            </w:pPr>
            <w:r>
              <w:t>Y</w:t>
            </w:r>
          </w:p>
        </w:tc>
        <w:tc>
          <w:tcPr>
            <w:tcW w:w="6780" w:type="dxa"/>
          </w:tcPr>
          <w:p w:rsidR="00AF41C0" w:rsidRDefault="006D659E">
            <w:r>
              <w:t xml:space="preserve">This is a natural behaviour for the UE. For legacy UEs, if a separate initial DL BWP is not configured, the UE uses CORESET #0 as its default initial DL BWP. </w:t>
            </w:r>
          </w:p>
          <w:p w:rsidR="00AF41C0" w:rsidRDefault="006D659E">
            <w:r>
              <w:t>We are also fine with Apple’s update.</w:t>
            </w:r>
          </w:p>
          <w:p w:rsidR="00AF41C0" w:rsidRDefault="006D659E">
            <w:r>
              <w:t xml:space="preserve">The decision could also </w:t>
            </w:r>
            <w:proofErr w:type="gramStart"/>
            <w:r>
              <w:t>made</w:t>
            </w:r>
            <w:proofErr w:type="gramEnd"/>
            <w:r>
              <w:t xml:space="preserve"> in RAN2.</w:t>
            </w:r>
          </w:p>
        </w:tc>
      </w:tr>
      <w:tr w:rsidR="00AF41C0">
        <w:tc>
          <w:tcPr>
            <w:tcW w:w="1479" w:type="dxa"/>
          </w:tcPr>
          <w:p w:rsidR="00AF41C0" w:rsidRDefault="006D659E" w:rsidP="0044129D">
            <w:pPr>
              <w:spacing w:afterLines="50"/>
            </w:pPr>
            <w:r>
              <w:t>Qualcomm</w:t>
            </w:r>
          </w:p>
        </w:tc>
        <w:tc>
          <w:tcPr>
            <w:tcW w:w="1372" w:type="dxa"/>
          </w:tcPr>
          <w:p w:rsidR="00AF41C0" w:rsidRDefault="006D659E" w:rsidP="0044129D">
            <w:pPr>
              <w:tabs>
                <w:tab w:val="left" w:pos="551"/>
              </w:tabs>
              <w:spacing w:afterLines="50"/>
            </w:pPr>
            <w:r>
              <w:t>Y</w:t>
            </w:r>
          </w:p>
        </w:tc>
        <w:tc>
          <w:tcPr>
            <w:tcW w:w="6780" w:type="dxa"/>
          </w:tcPr>
          <w:p w:rsidR="00AF41C0" w:rsidRDefault="006D659E">
            <w:r>
              <w:t>Support Apple’s update</w:t>
            </w:r>
          </w:p>
        </w:tc>
      </w:tr>
      <w:tr w:rsidR="00AF41C0">
        <w:tc>
          <w:tcPr>
            <w:tcW w:w="1479" w:type="dxa"/>
          </w:tcPr>
          <w:p w:rsidR="00AF41C0" w:rsidRDefault="006D659E" w:rsidP="0044129D">
            <w:pPr>
              <w:spacing w:afterLines="50"/>
            </w:pPr>
            <w:r>
              <w:t>FL3</w:t>
            </w:r>
          </w:p>
        </w:tc>
        <w:tc>
          <w:tcPr>
            <w:tcW w:w="8152" w:type="dxa"/>
            <w:gridSpan w:val="2"/>
          </w:tcPr>
          <w:p w:rsidR="00AF41C0" w:rsidRDefault="006D659E">
            <w:r>
              <w:t>Based on the received responses, the following updated proposal can be considered.</w:t>
            </w:r>
          </w:p>
          <w:p w:rsidR="00AF41C0" w:rsidRDefault="006D659E">
            <w:r>
              <w:t>Regarding the note proposed by Panasonic, the FL’s understanding is that such a note may prevent RedCap UEs from using an initial DL BWP for non-RedCap UEs that is no wider than the maximum RedCap UE bandwidth, which is perhaps not the intention.</w:t>
            </w:r>
          </w:p>
          <w:p w:rsidR="00AF41C0" w:rsidRDefault="006D659E">
            <w:pPr>
              <w:rPr>
                <w:b/>
                <w:bCs/>
                <w:lang w:val="en-US"/>
              </w:rPr>
            </w:pPr>
            <w:r>
              <w:rPr>
                <w:b/>
                <w:highlight w:val="yellow"/>
                <w:lang w:val="en-US"/>
              </w:rPr>
              <w:t>High Priority Proposal 3-2c</w:t>
            </w:r>
            <w:r>
              <w:rPr>
                <w:b/>
                <w:bCs/>
                <w:lang w:val="en-US"/>
              </w:rPr>
              <w:t>:</w:t>
            </w:r>
          </w:p>
          <w:p w:rsidR="00AF41C0" w:rsidRDefault="006D659E">
            <w:pPr>
              <w:pStyle w:val="af6"/>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rsidR="00AF41C0" w:rsidRDefault="006D659E">
            <w:pPr>
              <w:pStyle w:val="af6"/>
              <w:numPr>
                <w:ilvl w:val="1"/>
                <w:numId w:val="26"/>
              </w:numPr>
              <w:rPr>
                <w:b/>
                <w:bCs/>
                <w:lang w:val="en-US"/>
              </w:rPr>
            </w:pPr>
            <w:r>
              <w:rPr>
                <w:b/>
                <w:bCs/>
                <w:color w:val="FF0000"/>
                <w:sz w:val="20"/>
                <w:szCs w:val="22"/>
                <w:lang w:val="en-US"/>
              </w:rPr>
              <w:t>Signaling details are up to RAN2.</w:t>
            </w:r>
          </w:p>
        </w:tc>
      </w:tr>
      <w:tr w:rsidR="00AF41C0">
        <w:tc>
          <w:tcPr>
            <w:tcW w:w="1479" w:type="dxa"/>
          </w:tcPr>
          <w:p w:rsidR="00AF41C0" w:rsidRDefault="006D659E" w:rsidP="0044129D">
            <w:pPr>
              <w:spacing w:afterLines="5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F41C0" w:rsidRDefault="00AF41C0" w:rsidP="0044129D">
            <w:pPr>
              <w:tabs>
                <w:tab w:val="left" w:pos="551"/>
              </w:tabs>
              <w:spacing w:afterLines="50"/>
            </w:pPr>
          </w:p>
        </w:tc>
        <w:tc>
          <w:tcPr>
            <w:tcW w:w="6780" w:type="dxa"/>
          </w:tcPr>
          <w:p w:rsidR="00AF41C0" w:rsidRDefault="006D659E">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Qualcomm</w:t>
            </w:r>
          </w:p>
        </w:tc>
        <w:tc>
          <w:tcPr>
            <w:tcW w:w="1372" w:type="dxa"/>
          </w:tcPr>
          <w:p w:rsidR="00AF41C0" w:rsidRDefault="006D659E" w:rsidP="0044129D">
            <w:pPr>
              <w:tabs>
                <w:tab w:val="left" w:pos="551"/>
              </w:tabs>
              <w:spacing w:afterLines="50"/>
            </w:pPr>
            <w: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eastAsiaTheme="minorEastAsia"/>
                <w:lang w:eastAsia="zh-CN"/>
              </w:rPr>
            </w:pPr>
            <w:r>
              <w:rPr>
                <w:rFonts w:hint="eastAsia"/>
              </w:rPr>
              <w:t>S</w:t>
            </w:r>
            <w:r>
              <w:t>preadtrum</w:t>
            </w:r>
          </w:p>
        </w:tc>
        <w:tc>
          <w:tcPr>
            <w:tcW w:w="1372" w:type="dxa"/>
          </w:tcPr>
          <w:p w:rsidR="00AF41C0" w:rsidRDefault="006D659E" w:rsidP="0044129D">
            <w:pPr>
              <w:tabs>
                <w:tab w:val="left" w:pos="551"/>
              </w:tabs>
              <w:spacing w:afterLines="50"/>
            </w:pPr>
            <w:r>
              <w:rPr>
                <w:rFonts w:hint="eastAsia"/>
              </w:rPr>
              <w:t>Y</w:t>
            </w:r>
          </w:p>
        </w:tc>
        <w:tc>
          <w:tcPr>
            <w:tcW w:w="6780" w:type="dxa"/>
          </w:tcPr>
          <w:p w:rsidR="00AF41C0" w:rsidRDefault="006D659E">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w:t>
            </w:r>
            <w:r>
              <w:lastRenderedPageBreak/>
              <w:t>should check “</w:t>
            </w:r>
            <w:r>
              <w:rPr>
                <w:b/>
                <w:bCs/>
                <w:szCs w:val="22"/>
                <w:lang w:val="en-US"/>
              </w:rPr>
              <w:t>the initial DL BWP for non-RedCap UEs is wider than the maximum RedCap UE bandwidth</w:t>
            </w:r>
            <w:r>
              <w:t>”. But, Panasonic’s suggestion is also OK to ease the RedCap UE implementation.</w:t>
            </w:r>
          </w:p>
          <w:p w:rsidR="00AF41C0" w:rsidRDefault="006D659E">
            <w:pPr>
              <w:rPr>
                <w:rFonts w:eastAsiaTheme="minorEastAsia"/>
                <w:lang w:eastAsia="zh-CN"/>
              </w:rPr>
            </w:pPr>
            <w:r>
              <w:t>Anyway, we are fine for the signalling details are up to RAN2.</w:t>
            </w:r>
          </w:p>
        </w:tc>
      </w:tr>
      <w:tr w:rsidR="00AF41C0">
        <w:tc>
          <w:tcPr>
            <w:tcW w:w="1479" w:type="dxa"/>
          </w:tcPr>
          <w:p w:rsidR="00AF41C0" w:rsidRDefault="006D659E" w:rsidP="0044129D">
            <w:pPr>
              <w:spacing w:afterLines="50"/>
            </w:pPr>
            <w:r>
              <w:lastRenderedPageBreak/>
              <w:t>NEC</w:t>
            </w:r>
          </w:p>
        </w:tc>
        <w:tc>
          <w:tcPr>
            <w:tcW w:w="1372" w:type="dxa"/>
          </w:tcPr>
          <w:p w:rsidR="00AF41C0" w:rsidRDefault="006D659E" w:rsidP="0044129D">
            <w:pPr>
              <w:tabs>
                <w:tab w:val="left" w:pos="551"/>
              </w:tabs>
              <w:spacing w:afterLines="50"/>
            </w:pPr>
            <w:r>
              <w:t>Y</w:t>
            </w:r>
          </w:p>
        </w:tc>
        <w:tc>
          <w:tcPr>
            <w:tcW w:w="6780" w:type="dxa"/>
          </w:tcPr>
          <w:p w:rsidR="00AF41C0" w:rsidRDefault="00AF41C0"/>
        </w:tc>
      </w:tr>
      <w:tr w:rsidR="00AF41C0">
        <w:tc>
          <w:tcPr>
            <w:tcW w:w="1479" w:type="dxa"/>
          </w:tcPr>
          <w:p w:rsidR="00AF41C0" w:rsidRDefault="006D659E" w:rsidP="0044129D">
            <w:pPr>
              <w:spacing w:afterLines="5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rsidR="00AF41C0" w:rsidRDefault="006D659E" w:rsidP="0044129D">
            <w:pPr>
              <w:tabs>
                <w:tab w:val="left" w:pos="551"/>
              </w:tabs>
              <w:spacing w:afterLines="50"/>
            </w:pPr>
            <w:r>
              <w:rPr>
                <w:rFonts w:eastAsiaTheme="minorEastAsia"/>
                <w:lang w:eastAsia="zh-CN"/>
              </w:rPr>
              <w:t xml:space="preserve">Partially </w:t>
            </w:r>
            <w:r>
              <w:rPr>
                <w:rFonts w:eastAsiaTheme="minorEastAsia" w:hint="eastAsia"/>
                <w:lang w:eastAsia="zh-CN"/>
              </w:rPr>
              <w:t>Y</w:t>
            </w:r>
          </w:p>
        </w:tc>
        <w:tc>
          <w:tcPr>
            <w:tcW w:w="6780" w:type="dxa"/>
          </w:tcPr>
          <w:p w:rsidR="00AF41C0" w:rsidRDefault="006D659E">
            <w:pPr>
              <w:rPr>
                <w:rFonts w:eastAsiaTheme="minorEastAsia"/>
                <w:lang w:eastAsia="zh-CN"/>
              </w:rPr>
            </w:pPr>
            <w:r>
              <w:rPr>
                <w:rFonts w:eastAsiaTheme="minorEastAsia"/>
                <w:lang w:eastAsia="zh-CN"/>
              </w:rPr>
              <w:t xml:space="preserve">In 38.213, initial DL BWP is defined as follows </w:t>
            </w:r>
          </w:p>
          <w:p w:rsidR="00AF41C0" w:rsidRDefault="006D659E">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rsidR="00AF41C0" w:rsidRDefault="00AF41C0">
            <w:pPr>
              <w:rPr>
                <w:rFonts w:eastAsiaTheme="minorEastAsia"/>
                <w:lang w:eastAsia="zh-CN"/>
              </w:rPr>
            </w:pPr>
          </w:p>
          <w:p w:rsidR="00AF41C0" w:rsidRDefault="006D659E">
            <w:pPr>
              <w:rPr>
                <w:rFonts w:eastAsiaTheme="minorEastAsia"/>
                <w:lang w:eastAsia="zh-CN"/>
              </w:rPr>
            </w:pPr>
            <w:r>
              <w:rPr>
                <w:rFonts w:eastAsiaTheme="minorEastAsia"/>
                <w:lang w:eastAsia="zh-CN"/>
              </w:rPr>
              <w:t xml:space="preserve">According to the description, the definition of initial DL BWP contains the locationAndBandwidth, SCS and the CP. In this case we think other parameters than locationAndBandwidth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rsidR="00AF41C0" w:rsidRDefault="006D659E">
            <w:pPr>
              <w:pStyle w:val="af6"/>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rsidR="00AF41C0" w:rsidRDefault="006D659E">
            <w:pPr>
              <w:pStyle w:val="af6"/>
              <w:numPr>
                <w:ilvl w:val="0"/>
                <w:numId w:val="27"/>
              </w:numPr>
              <w:rPr>
                <w:rFonts w:eastAsiaTheme="minorEastAsia"/>
                <w:lang w:val="en-US" w:eastAsia="zh-CN"/>
              </w:rPr>
            </w:pPr>
            <w:r>
              <w:rPr>
                <w:b/>
                <w:bCs/>
                <w:color w:val="FF0000"/>
                <w:szCs w:val="22"/>
                <w:lang w:val="en-US"/>
              </w:rPr>
              <w:t>Signaling details are up to RAN2.</w:t>
            </w:r>
          </w:p>
          <w:p w:rsidR="00AF41C0" w:rsidRDefault="00AF41C0"/>
        </w:tc>
      </w:tr>
      <w:tr w:rsidR="00AF41C0">
        <w:tc>
          <w:tcPr>
            <w:tcW w:w="1479" w:type="dxa"/>
          </w:tcPr>
          <w:p w:rsidR="00AF41C0" w:rsidRDefault="006D659E" w:rsidP="0044129D">
            <w:pPr>
              <w:spacing w:afterLines="50"/>
            </w:pPr>
            <w:r>
              <w:rPr>
                <w:rFonts w:eastAsiaTheme="minorEastAsia" w:hint="eastAsia"/>
                <w:lang w:eastAsia="zh-CN"/>
              </w:rPr>
              <w:t>CATT</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rsidR="00AF41C0" w:rsidRDefault="006D659E">
            <w:pPr>
              <w:rPr>
                <w:rFonts w:eastAsiaTheme="minorEastAsia"/>
                <w:lang w:eastAsia="zh-CN"/>
              </w:rPr>
            </w:pPr>
            <w:r>
              <w:rPr>
                <w:rFonts w:eastAsiaTheme="minorEastAsia"/>
                <w:lang w:eastAsia="zh-CN"/>
              </w:rPr>
              <w:t>Agree with xiaomi thatit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AF41C0">
        <w:tc>
          <w:tcPr>
            <w:tcW w:w="1479" w:type="dxa"/>
          </w:tcPr>
          <w:p w:rsidR="00AF41C0" w:rsidRDefault="006D659E" w:rsidP="0044129D">
            <w:pPr>
              <w:spacing w:afterLines="50"/>
              <w:rPr>
                <w:rFonts w:eastAsiaTheme="minorEastAsia"/>
                <w:lang w:eastAsia="zh-CN"/>
              </w:rPr>
            </w:pPr>
            <w:r>
              <w:t>Sharp</w:t>
            </w:r>
          </w:p>
        </w:tc>
        <w:tc>
          <w:tcPr>
            <w:tcW w:w="1372" w:type="dxa"/>
          </w:tcPr>
          <w:p w:rsidR="00AF41C0" w:rsidRDefault="006D659E" w:rsidP="0044129D">
            <w:pPr>
              <w:tabs>
                <w:tab w:val="left" w:pos="551"/>
              </w:tabs>
              <w:spacing w:afterLines="50"/>
              <w:rPr>
                <w:rFonts w:eastAsiaTheme="minorEastAsia"/>
                <w:lang w:eastAsia="zh-CN"/>
              </w:rPr>
            </w:pPr>
            <w:r>
              <w:rPr>
                <w:rFonts w:eastAsia="Yu Mincho" w:hint="eastAsia"/>
                <w:lang w:eastAsia="ja-JP"/>
              </w:rPr>
              <w:t>Y</w:t>
            </w:r>
          </w:p>
        </w:tc>
        <w:tc>
          <w:tcPr>
            <w:tcW w:w="6780" w:type="dxa"/>
          </w:tcPr>
          <w:p w:rsidR="00AF41C0" w:rsidRDefault="006D659E">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rsidR="00AF41C0" w:rsidRDefault="006D659E">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rsidR="00AF41C0" w:rsidRDefault="006D659E">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AF41C0">
        <w:tc>
          <w:tcPr>
            <w:tcW w:w="1479" w:type="dxa"/>
          </w:tcPr>
          <w:p w:rsidR="00AF41C0" w:rsidRDefault="006D659E" w:rsidP="0044129D">
            <w:pPr>
              <w:spacing w:afterLines="50"/>
            </w:pPr>
            <w:r>
              <w:rPr>
                <w:rFonts w:eastAsiaTheme="minorEastAsia"/>
                <w:lang w:eastAsia="zh-CN"/>
              </w:rPr>
              <w:t xml:space="preserve">Nordic </w:t>
            </w:r>
          </w:p>
        </w:tc>
        <w:tc>
          <w:tcPr>
            <w:tcW w:w="1372" w:type="dxa"/>
          </w:tcPr>
          <w:p w:rsidR="00AF41C0" w:rsidRDefault="006D659E" w:rsidP="0044129D">
            <w:pPr>
              <w:tabs>
                <w:tab w:val="left" w:pos="551"/>
              </w:tabs>
              <w:spacing w:afterLines="50"/>
              <w:rPr>
                <w:rFonts w:eastAsia="Yu Mincho"/>
                <w:lang w:eastAsia="ja-JP"/>
              </w:rPr>
            </w:pPr>
            <w:r>
              <w:rPr>
                <w:rFonts w:eastAsiaTheme="minorEastAsia"/>
                <w:lang w:eastAsia="zh-CN"/>
              </w:rPr>
              <w:t>Y</w:t>
            </w:r>
          </w:p>
        </w:tc>
        <w:tc>
          <w:tcPr>
            <w:tcW w:w="6780" w:type="dxa"/>
          </w:tcPr>
          <w:p w:rsidR="00AF41C0" w:rsidRDefault="006D659E">
            <w:pPr>
              <w:rPr>
                <w:rFonts w:eastAsia="Yu Mincho"/>
                <w:lang w:eastAsia="ja-JP"/>
              </w:rPr>
            </w:pPr>
            <w:r>
              <w:rPr>
                <w:rFonts w:eastAsiaTheme="minorEastAsia"/>
                <w:lang w:eastAsia="zh-CN"/>
              </w:rPr>
              <w:t>Also fine with SCS and CP</w:t>
            </w:r>
          </w:p>
        </w:tc>
      </w:tr>
      <w:tr w:rsidR="00AF41C0">
        <w:tc>
          <w:tcPr>
            <w:tcW w:w="1479" w:type="dxa"/>
          </w:tcPr>
          <w:p w:rsidR="00AF41C0" w:rsidRDefault="006D659E" w:rsidP="0044129D">
            <w:pPr>
              <w:spacing w:afterLines="50"/>
            </w:pPr>
            <w:r>
              <w:t>Huawei, HiSi</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pPr>
            <w:r>
              <w:t>Panasonic</w:t>
            </w:r>
          </w:p>
        </w:tc>
        <w:tc>
          <w:tcPr>
            <w:tcW w:w="1372" w:type="dxa"/>
          </w:tcPr>
          <w:p w:rsidR="00AF41C0" w:rsidRDefault="006D659E" w:rsidP="0044129D">
            <w:pPr>
              <w:tabs>
                <w:tab w:val="left" w:pos="551"/>
              </w:tabs>
              <w:spacing w:afterLines="50"/>
              <w:rPr>
                <w:rFonts w:eastAsia="Yu Mincho"/>
                <w:lang w:eastAsia="ja-JP"/>
              </w:rPr>
            </w:pPr>
            <w:r>
              <w:rPr>
                <w:rFonts w:eastAsia="Yu Mincho" w:hint="eastAsia"/>
                <w:lang w:eastAsia="ja-JP"/>
              </w:rPr>
              <w:t>Y</w:t>
            </w:r>
          </w:p>
        </w:tc>
        <w:tc>
          <w:tcPr>
            <w:tcW w:w="6780" w:type="dxa"/>
          </w:tcPr>
          <w:p w:rsidR="00AF41C0" w:rsidRDefault="006D659E">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rsidR="00AF41C0" w:rsidRDefault="006D659E">
            <w:pPr>
              <w:rPr>
                <w:rFonts w:eastAsia="Yu Mincho"/>
                <w:lang w:eastAsia="ja-JP"/>
              </w:rPr>
            </w:pPr>
            <w:r>
              <w:rPr>
                <w:rFonts w:eastAsia="Yu Mincho" w:hint="eastAsia"/>
                <w:lang w:eastAsia="ja-JP"/>
              </w:rPr>
              <w:t>B</w:t>
            </w:r>
            <w:r>
              <w:rPr>
                <w:rFonts w:eastAsia="Yu Mincho"/>
                <w:lang w:eastAsia="ja-JP"/>
              </w:rPr>
              <w:t>esides, we support Xiaomi’s update.</w:t>
            </w:r>
          </w:p>
        </w:tc>
      </w:tr>
      <w:tr w:rsidR="00AF41C0">
        <w:tc>
          <w:tcPr>
            <w:tcW w:w="1479" w:type="dxa"/>
          </w:tcPr>
          <w:p w:rsidR="00AF41C0" w:rsidRDefault="006D659E" w:rsidP="0044129D">
            <w:pPr>
              <w:spacing w:afterLines="50"/>
            </w:pPr>
            <w:r>
              <w:t>MediaTek</w:t>
            </w:r>
          </w:p>
        </w:tc>
        <w:tc>
          <w:tcPr>
            <w:tcW w:w="1372" w:type="dxa"/>
          </w:tcPr>
          <w:p w:rsidR="00AF41C0" w:rsidRDefault="006D659E" w:rsidP="0044129D">
            <w:pPr>
              <w:tabs>
                <w:tab w:val="left" w:pos="551"/>
              </w:tabs>
              <w:spacing w:afterLines="50"/>
              <w:rPr>
                <w:rFonts w:eastAsia="Yu Mincho"/>
                <w:lang w:eastAsia="ja-JP"/>
              </w:rPr>
            </w:pPr>
            <w:r>
              <w:rPr>
                <w:rFonts w:eastAsia="Yu Mincho"/>
                <w:lang w:eastAsia="ja-JP"/>
              </w:rPr>
              <w:t>Y</w:t>
            </w:r>
          </w:p>
        </w:tc>
        <w:tc>
          <w:tcPr>
            <w:tcW w:w="6780" w:type="dxa"/>
          </w:tcPr>
          <w:p w:rsidR="00AF41C0" w:rsidRDefault="00AF41C0">
            <w:pPr>
              <w:rPr>
                <w:rFonts w:eastAsia="Yu Mincho"/>
                <w:lang w:eastAsia="ja-JP"/>
              </w:rPr>
            </w:pPr>
          </w:p>
        </w:tc>
      </w:tr>
      <w:tr w:rsidR="00AF41C0">
        <w:tc>
          <w:tcPr>
            <w:tcW w:w="1479" w:type="dxa"/>
          </w:tcPr>
          <w:p w:rsidR="00AF41C0" w:rsidRDefault="006D659E" w:rsidP="0044129D">
            <w:pPr>
              <w:spacing w:afterLines="50"/>
            </w:pPr>
            <w:r>
              <w:lastRenderedPageBreak/>
              <w:t>CMCC</w:t>
            </w:r>
          </w:p>
        </w:tc>
        <w:tc>
          <w:tcPr>
            <w:tcW w:w="1372" w:type="dxa"/>
          </w:tcPr>
          <w:p w:rsidR="00AF41C0" w:rsidRDefault="006D659E" w:rsidP="0044129D">
            <w:pPr>
              <w:tabs>
                <w:tab w:val="left" w:pos="551"/>
              </w:tabs>
              <w:spacing w:afterLines="50"/>
              <w:rPr>
                <w:rFonts w:eastAsia="Yu Mincho"/>
                <w:lang w:eastAsia="ja-JP"/>
              </w:rPr>
            </w:pPr>
            <w:r>
              <w:rPr>
                <w:rFonts w:eastAsia="Yu Mincho"/>
                <w:lang w:eastAsia="ja-JP"/>
              </w:rPr>
              <w:t>Y</w:t>
            </w:r>
          </w:p>
        </w:tc>
        <w:tc>
          <w:tcPr>
            <w:tcW w:w="6780" w:type="dxa"/>
          </w:tcPr>
          <w:p w:rsidR="00AF41C0" w:rsidRDefault="00AF41C0">
            <w:pPr>
              <w:rPr>
                <w:rFonts w:eastAsia="Yu Mincho"/>
                <w:lang w:eastAsia="ja-JP"/>
              </w:rPr>
            </w:pPr>
          </w:p>
        </w:tc>
      </w:tr>
      <w:tr w:rsidR="00AF41C0">
        <w:tc>
          <w:tcPr>
            <w:tcW w:w="1479" w:type="dxa"/>
          </w:tcPr>
          <w:p w:rsidR="00AF41C0" w:rsidRDefault="006D659E" w:rsidP="0044129D">
            <w:pPr>
              <w:spacing w:afterLines="50"/>
              <w:rPr>
                <w:rFonts w:eastAsiaTheme="minorEastAsia"/>
                <w:lang w:eastAsia="zh-CN"/>
              </w:rPr>
            </w:pPr>
            <w:r>
              <w:rPr>
                <w:rFonts w:eastAsiaTheme="minorEastAsia" w:hint="eastAsia"/>
                <w:lang w:eastAsia="zh-CN"/>
              </w:rPr>
              <w:t>Samsung</w:t>
            </w:r>
          </w:p>
        </w:tc>
        <w:tc>
          <w:tcPr>
            <w:tcW w:w="1372" w:type="dxa"/>
          </w:tcPr>
          <w:p w:rsidR="00AF41C0" w:rsidRDefault="00AF41C0" w:rsidP="0044129D">
            <w:pPr>
              <w:tabs>
                <w:tab w:val="left" w:pos="551"/>
              </w:tabs>
              <w:spacing w:afterLines="50"/>
            </w:pPr>
          </w:p>
        </w:tc>
        <w:tc>
          <w:tcPr>
            <w:tcW w:w="6780" w:type="dxa"/>
          </w:tcPr>
          <w:p w:rsidR="00AF41C0" w:rsidRDefault="006D659E">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rsidR="00AF41C0" w:rsidRDefault="006D659E">
            <w:pPr>
              <w:rPr>
                <w:rFonts w:eastAsiaTheme="minorEastAsia"/>
                <w:lang w:eastAsia="zh-CN"/>
              </w:rPr>
            </w:pPr>
            <w:r>
              <w:rPr>
                <w:rFonts w:eastAsiaTheme="minorEastAsia"/>
                <w:lang w:eastAsia="zh-CN"/>
              </w:rPr>
              <w:t xml:space="preserve">However, in our understanding, SIB configured iDL BWP currently is not an optional IE in 331. That is, a network has to configure iDL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iDL BWP no wider than RedCap BW. But we think RAN 2 can resolve it. </w:t>
            </w:r>
          </w:p>
        </w:tc>
      </w:tr>
      <w:tr w:rsidR="00AF41C0">
        <w:tc>
          <w:tcPr>
            <w:tcW w:w="1479" w:type="dxa"/>
          </w:tcPr>
          <w:p w:rsidR="00AF41C0" w:rsidRDefault="006D659E" w:rsidP="0044129D">
            <w:pPr>
              <w:spacing w:afterLines="50"/>
              <w:rPr>
                <w:rFonts w:eastAsia="Yu Mincho"/>
                <w:lang w:eastAsia="ja-JP"/>
              </w:rPr>
            </w:pPr>
            <w:r>
              <w:rPr>
                <w:rFonts w:eastAsia="Yu Mincho" w:hint="eastAsia"/>
                <w:lang w:eastAsia="ja-JP"/>
              </w:rPr>
              <w:t>D</w:t>
            </w:r>
            <w:r>
              <w:rPr>
                <w:rFonts w:eastAsia="Yu Mincho"/>
                <w:lang w:eastAsia="ja-JP"/>
              </w:rPr>
              <w:t>OCOMO</w:t>
            </w:r>
          </w:p>
        </w:tc>
        <w:tc>
          <w:tcPr>
            <w:tcW w:w="1372" w:type="dxa"/>
          </w:tcPr>
          <w:p w:rsidR="00AF41C0" w:rsidRDefault="006D659E" w:rsidP="0044129D">
            <w:pPr>
              <w:tabs>
                <w:tab w:val="left" w:pos="551"/>
              </w:tabs>
              <w:spacing w:afterLines="50"/>
              <w:rPr>
                <w:rFonts w:eastAsia="Yu Mincho"/>
                <w:lang w:eastAsia="ja-JP"/>
              </w:rPr>
            </w:pPr>
            <w:r>
              <w:rPr>
                <w:rFonts w:eastAsia="Yu Mincho" w:hint="eastAsia"/>
                <w:lang w:eastAsia="ja-JP"/>
              </w:rPr>
              <w:t>Y</w:t>
            </w:r>
          </w:p>
        </w:tc>
        <w:tc>
          <w:tcPr>
            <w:tcW w:w="6780" w:type="dxa"/>
          </w:tcPr>
          <w:p w:rsidR="00AF41C0" w:rsidRDefault="00AF41C0">
            <w:pPr>
              <w:rPr>
                <w:rFonts w:eastAsiaTheme="minorEastAsia"/>
                <w:lang w:eastAsia="zh-CN"/>
              </w:rPr>
            </w:pPr>
          </w:p>
        </w:tc>
      </w:tr>
      <w:tr w:rsidR="00AF41C0">
        <w:trPr>
          <w:trHeight w:val="1527"/>
        </w:trPr>
        <w:tc>
          <w:tcPr>
            <w:tcW w:w="1479" w:type="dxa"/>
          </w:tcPr>
          <w:p w:rsidR="00AF41C0" w:rsidRDefault="006D659E" w:rsidP="0044129D">
            <w:pPr>
              <w:spacing w:afterLines="50"/>
              <w:rPr>
                <w:rFonts w:eastAsia="宋体"/>
                <w:lang w:val="en-US" w:eastAsia="ja-JP"/>
              </w:rPr>
            </w:pPr>
            <w:r>
              <w:rPr>
                <w:rFonts w:eastAsia="宋体" w:hint="eastAsia"/>
                <w:lang w:val="en-US" w:eastAsia="zh-CN"/>
              </w:rPr>
              <w:t>ZTE, Sanechips</w:t>
            </w:r>
          </w:p>
        </w:tc>
        <w:tc>
          <w:tcPr>
            <w:tcW w:w="1372" w:type="dxa"/>
          </w:tcPr>
          <w:p w:rsidR="00AF41C0" w:rsidRDefault="006D659E" w:rsidP="0044129D">
            <w:pPr>
              <w:tabs>
                <w:tab w:val="left" w:pos="551"/>
              </w:tabs>
              <w:spacing w:afterLines="50"/>
              <w:rPr>
                <w:rFonts w:eastAsia="宋体"/>
                <w:lang w:val="en-US" w:eastAsia="ja-JP"/>
              </w:rPr>
            </w:pPr>
            <w:r>
              <w:rPr>
                <w:rFonts w:eastAsia="宋体" w:hint="eastAsia"/>
                <w:lang w:val="en-US" w:eastAsia="zh-CN"/>
              </w:rPr>
              <w:t>Y</w:t>
            </w:r>
          </w:p>
        </w:tc>
        <w:tc>
          <w:tcPr>
            <w:tcW w:w="6780" w:type="dxa"/>
          </w:tcPr>
          <w:p w:rsidR="00AF41C0" w:rsidRDefault="006D659E">
            <w:pPr>
              <w:rPr>
                <w:rFonts w:eastAsia="宋体"/>
                <w:lang w:val="en-US" w:eastAsia="zh-CN"/>
              </w:rPr>
            </w:pPr>
            <w:r>
              <w:rPr>
                <w:rFonts w:eastAsia="宋体" w:hint="eastAsia"/>
                <w:lang w:val="en-US" w:eastAsia="zh-CN"/>
              </w:rPr>
              <w:t>We are fine with the update from Xiaomi.</w:t>
            </w:r>
          </w:p>
          <w:p w:rsidR="00AF41C0" w:rsidRDefault="006D659E">
            <w:pPr>
              <w:rPr>
                <w:rFonts w:eastAsia="宋体"/>
                <w:lang w:val="en-US" w:eastAsia="zh-CN"/>
              </w:rPr>
            </w:pPr>
            <w:r>
              <w:rPr>
                <w:rFonts w:eastAsia="宋体"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AF41C0">
        <w:tc>
          <w:tcPr>
            <w:tcW w:w="1479" w:type="dxa"/>
          </w:tcPr>
          <w:p w:rsidR="00AF41C0" w:rsidRDefault="006D659E" w:rsidP="0044129D">
            <w:pPr>
              <w:spacing w:afterLines="50"/>
              <w:rPr>
                <w:rFonts w:eastAsia="宋体"/>
                <w:lang w:val="en-US" w:eastAsia="zh-CN"/>
              </w:rPr>
            </w:pPr>
            <w:r>
              <w:rPr>
                <w:rFonts w:eastAsia="宋体"/>
                <w:lang w:val="en-US" w:eastAsia="zh-CN"/>
              </w:rPr>
              <w:t>Lenovo, Motorola Mobility</w:t>
            </w:r>
          </w:p>
        </w:tc>
        <w:tc>
          <w:tcPr>
            <w:tcW w:w="1372" w:type="dxa"/>
          </w:tcPr>
          <w:p w:rsidR="00AF41C0" w:rsidRDefault="006D659E" w:rsidP="0044129D">
            <w:pPr>
              <w:tabs>
                <w:tab w:val="left" w:pos="551"/>
              </w:tabs>
              <w:spacing w:afterLines="50"/>
              <w:rPr>
                <w:rFonts w:eastAsia="宋体"/>
                <w:lang w:val="en-US" w:eastAsia="zh-CN"/>
              </w:rPr>
            </w:pPr>
            <w:r>
              <w:rPr>
                <w:rFonts w:eastAsia="宋体"/>
                <w:lang w:val="en-US" w:eastAsia="zh-CN"/>
              </w:rPr>
              <w:t>Y</w:t>
            </w:r>
          </w:p>
        </w:tc>
        <w:tc>
          <w:tcPr>
            <w:tcW w:w="6780" w:type="dxa"/>
          </w:tcPr>
          <w:p w:rsidR="00AF41C0" w:rsidRDefault="006D659E">
            <w:pPr>
              <w:rPr>
                <w:rFonts w:eastAsia="宋体"/>
                <w:lang w:val="en-US" w:eastAsia="zh-CN"/>
              </w:rPr>
            </w:pPr>
            <w:r>
              <w:rPr>
                <w:rFonts w:eastAsia="宋体"/>
                <w:lang w:val="en-US" w:eastAsia="zh-CN"/>
              </w:rPr>
              <w:t>Xiaomi’s version is fine with us.</w:t>
            </w:r>
          </w:p>
        </w:tc>
      </w:tr>
      <w:tr w:rsidR="00AF41C0">
        <w:tc>
          <w:tcPr>
            <w:tcW w:w="1479" w:type="dxa"/>
          </w:tcPr>
          <w:p w:rsidR="00AF41C0" w:rsidRDefault="006D659E" w:rsidP="0044129D">
            <w:pPr>
              <w:spacing w:afterLines="50"/>
              <w:rPr>
                <w:rFonts w:eastAsia="宋体"/>
                <w:lang w:val="en-US" w:eastAsia="zh-CN"/>
              </w:rPr>
            </w:pPr>
            <w:r>
              <w:t>FUTUREWEI</w:t>
            </w:r>
          </w:p>
        </w:tc>
        <w:tc>
          <w:tcPr>
            <w:tcW w:w="1372" w:type="dxa"/>
          </w:tcPr>
          <w:p w:rsidR="00AF41C0" w:rsidRDefault="006D659E" w:rsidP="0044129D">
            <w:pPr>
              <w:tabs>
                <w:tab w:val="left" w:pos="551"/>
              </w:tabs>
              <w:spacing w:afterLines="50"/>
              <w:rPr>
                <w:rFonts w:eastAsia="宋体"/>
                <w:lang w:val="en-US" w:eastAsia="zh-CN"/>
              </w:rPr>
            </w:pPr>
            <w:r>
              <w:t>Y</w:t>
            </w:r>
          </w:p>
        </w:tc>
        <w:tc>
          <w:tcPr>
            <w:tcW w:w="6780" w:type="dxa"/>
          </w:tcPr>
          <w:p w:rsidR="00AF41C0" w:rsidRDefault="006D659E">
            <w:pPr>
              <w:rPr>
                <w:rFonts w:eastAsia="宋体"/>
                <w:lang w:val="en-US" w:eastAsia="zh-CN"/>
              </w:rPr>
            </w:pPr>
            <w:r>
              <w:t>The phrase “locationAndBandwidth” should be “location and bandwidth” based on clause 12 of 38.213.</w:t>
            </w:r>
          </w:p>
        </w:tc>
      </w:tr>
      <w:tr w:rsidR="00AF41C0">
        <w:tc>
          <w:tcPr>
            <w:tcW w:w="1479" w:type="dxa"/>
          </w:tcPr>
          <w:p w:rsidR="00AF41C0" w:rsidRDefault="006D659E" w:rsidP="0044129D">
            <w:pPr>
              <w:spacing w:afterLines="50"/>
            </w:pPr>
            <w:r>
              <w:t>Nokia, NSB</w:t>
            </w:r>
          </w:p>
        </w:tc>
        <w:tc>
          <w:tcPr>
            <w:tcW w:w="1372" w:type="dxa"/>
          </w:tcPr>
          <w:p w:rsidR="00AF41C0" w:rsidRDefault="006D659E" w:rsidP="0044129D">
            <w:pPr>
              <w:tabs>
                <w:tab w:val="left" w:pos="551"/>
              </w:tabs>
              <w:spacing w:afterLines="50"/>
            </w:pPr>
            <w:r>
              <w:t>Y</w:t>
            </w:r>
          </w:p>
        </w:tc>
        <w:tc>
          <w:tcPr>
            <w:tcW w:w="6780" w:type="dxa"/>
          </w:tcPr>
          <w:p w:rsidR="00AF41C0" w:rsidRDefault="006D659E">
            <w:r>
              <w:t>OK with update from Xiaomi</w:t>
            </w:r>
          </w:p>
        </w:tc>
      </w:tr>
      <w:tr w:rsidR="00AF41C0">
        <w:tc>
          <w:tcPr>
            <w:tcW w:w="1479" w:type="dxa"/>
          </w:tcPr>
          <w:p w:rsidR="00AF41C0" w:rsidRDefault="006D659E" w:rsidP="0044129D">
            <w:pPr>
              <w:spacing w:afterLines="50"/>
            </w:pPr>
            <w:r>
              <w:rPr>
                <w:rFonts w:eastAsia="宋体" w:hint="eastAsia"/>
                <w:lang w:val="en-US" w:eastAsia="ko-KR"/>
              </w:rPr>
              <w:t>LGE</w:t>
            </w:r>
          </w:p>
        </w:tc>
        <w:tc>
          <w:tcPr>
            <w:tcW w:w="1372" w:type="dxa"/>
          </w:tcPr>
          <w:p w:rsidR="00AF41C0" w:rsidRDefault="00AF41C0" w:rsidP="0044129D">
            <w:pPr>
              <w:tabs>
                <w:tab w:val="left" w:pos="551"/>
              </w:tabs>
              <w:spacing w:afterLines="50"/>
            </w:pPr>
          </w:p>
        </w:tc>
        <w:tc>
          <w:tcPr>
            <w:tcW w:w="6780" w:type="dxa"/>
          </w:tcPr>
          <w:p w:rsidR="00AF41C0" w:rsidRDefault="006D659E">
            <w:r>
              <w:rPr>
                <w:rFonts w:eastAsia="宋体" w:hint="eastAsia"/>
                <w:lang w:val="en-US" w:eastAsia="ko-KR"/>
              </w:rPr>
              <w:t>Fine for the sake of progress.</w:t>
            </w:r>
          </w:p>
        </w:tc>
      </w:tr>
      <w:tr w:rsidR="00AF41C0">
        <w:tc>
          <w:tcPr>
            <w:tcW w:w="1479" w:type="dxa"/>
          </w:tcPr>
          <w:p w:rsidR="00AF41C0" w:rsidRDefault="006D659E" w:rsidP="0044129D">
            <w:pPr>
              <w:spacing w:afterLines="50"/>
              <w:rPr>
                <w:rFonts w:eastAsia="宋体"/>
                <w:lang w:val="en-US" w:eastAsia="ko-KR"/>
              </w:rPr>
            </w:pPr>
            <w:r>
              <w:rPr>
                <w:rFonts w:eastAsia="宋体"/>
                <w:lang w:val="en-US" w:eastAsia="ko-KR"/>
              </w:rPr>
              <w:t>IDCC</w:t>
            </w:r>
          </w:p>
        </w:tc>
        <w:tc>
          <w:tcPr>
            <w:tcW w:w="1372" w:type="dxa"/>
          </w:tcPr>
          <w:p w:rsidR="00AF41C0" w:rsidRDefault="006D659E" w:rsidP="0044129D">
            <w:pPr>
              <w:tabs>
                <w:tab w:val="left" w:pos="551"/>
              </w:tabs>
              <w:spacing w:afterLines="50"/>
            </w:pPr>
            <w:r>
              <w:t>Y</w:t>
            </w:r>
          </w:p>
        </w:tc>
        <w:tc>
          <w:tcPr>
            <w:tcW w:w="6780" w:type="dxa"/>
          </w:tcPr>
          <w:p w:rsidR="00AF41C0" w:rsidRDefault="00AF41C0">
            <w:pPr>
              <w:rPr>
                <w:rFonts w:eastAsia="宋体"/>
                <w:lang w:val="en-US" w:eastAsia="ko-KR"/>
              </w:rPr>
            </w:pPr>
          </w:p>
        </w:tc>
      </w:tr>
      <w:tr w:rsidR="00AF41C0">
        <w:tc>
          <w:tcPr>
            <w:tcW w:w="1479" w:type="dxa"/>
          </w:tcPr>
          <w:p w:rsidR="00AF41C0" w:rsidRDefault="006D659E" w:rsidP="0044129D">
            <w:pPr>
              <w:spacing w:afterLines="50"/>
            </w:pPr>
            <w:r>
              <w:t>Ericsson</w:t>
            </w:r>
          </w:p>
        </w:tc>
        <w:tc>
          <w:tcPr>
            <w:tcW w:w="1372" w:type="dxa"/>
          </w:tcPr>
          <w:p w:rsidR="00AF41C0" w:rsidRDefault="006D659E" w:rsidP="0044129D">
            <w:pPr>
              <w:tabs>
                <w:tab w:val="left" w:pos="551"/>
              </w:tabs>
              <w:spacing w:afterLines="50"/>
            </w:pPr>
            <w:r>
              <w:t>Y</w:t>
            </w:r>
          </w:p>
        </w:tc>
        <w:tc>
          <w:tcPr>
            <w:tcW w:w="6780" w:type="dxa"/>
          </w:tcPr>
          <w:p w:rsidR="00AF41C0" w:rsidRDefault="006D659E">
            <w:r>
              <w:t>Agree with Xiaomi to add SCS and CP as well.</w:t>
            </w:r>
          </w:p>
        </w:tc>
      </w:tr>
      <w:tr w:rsidR="00AF41C0">
        <w:tc>
          <w:tcPr>
            <w:tcW w:w="1479" w:type="dxa"/>
          </w:tcPr>
          <w:p w:rsidR="00AF41C0" w:rsidRDefault="006D659E" w:rsidP="0044129D">
            <w:pPr>
              <w:spacing w:afterLines="50"/>
            </w:pPr>
            <w:r>
              <w:rPr>
                <w:rFonts w:eastAsia="宋体"/>
                <w:lang w:val="en-US" w:eastAsia="ko-KR"/>
              </w:rPr>
              <w:t>Intel</w:t>
            </w:r>
          </w:p>
        </w:tc>
        <w:tc>
          <w:tcPr>
            <w:tcW w:w="1372" w:type="dxa"/>
          </w:tcPr>
          <w:p w:rsidR="00AF41C0" w:rsidRDefault="006D659E" w:rsidP="0044129D">
            <w:pPr>
              <w:tabs>
                <w:tab w:val="left" w:pos="551"/>
              </w:tabs>
              <w:spacing w:afterLines="50"/>
            </w:pPr>
            <w:r>
              <w:t>Y</w:t>
            </w:r>
          </w:p>
        </w:tc>
        <w:tc>
          <w:tcPr>
            <w:tcW w:w="6780" w:type="dxa"/>
          </w:tcPr>
          <w:p w:rsidR="00AF41C0" w:rsidRDefault="006D659E">
            <w:r>
              <w:t>Fine with the updates from Xiaomi.</w:t>
            </w:r>
          </w:p>
        </w:tc>
      </w:tr>
      <w:tr w:rsidR="00AF41C0">
        <w:tc>
          <w:tcPr>
            <w:tcW w:w="1479" w:type="dxa"/>
          </w:tcPr>
          <w:p w:rsidR="00AF41C0" w:rsidRDefault="006D659E" w:rsidP="0044129D">
            <w:pPr>
              <w:spacing w:afterLines="50"/>
            </w:pPr>
            <w:r>
              <w:t>FL4</w:t>
            </w:r>
          </w:p>
        </w:tc>
        <w:tc>
          <w:tcPr>
            <w:tcW w:w="8152" w:type="dxa"/>
            <w:gridSpan w:val="2"/>
          </w:tcPr>
          <w:p w:rsidR="00AF41C0" w:rsidRDefault="006D659E">
            <w:r>
              <w:t>Based on the received responses, the following updated proposal can be considered.</w:t>
            </w:r>
          </w:p>
          <w:p w:rsidR="00AF41C0" w:rsidRDefault="006D659E">
            <w:pPr>
              <w:rPr>
                <w:b/>
                <w:bCs/>
                <w:lang w:val="en-US"/>
              </w:rPr>
            </w:pPr>
            <w:r>
              <w:rPr>
                <w:b/>
                <w:highlight w:val="yellow"/>
                <w:lang w:val="en-US"/>
              </w:rPr>
              <w:t>High Priority Proposal 3-2d</w:t>
            </w:r>
            <w:r>
              <w:rPr>
                <w:b/>
                <w:bCs/>
                <w:lang w:val="en-US"/>
              </w:rPr>
              <w:t>:</w:t>
            </w:r>
          </w:p>
          <w:p w:rsidR="00AF41C0" w:rsidRDefault="006D659E">
            <w:pPr>
              <w:pStyle w:val="af6"/>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Pr>
                <w:b/>
                <w:bCs/>
                <w:color w:val="FF0000"/>
                <w:sz w:val="20"/>
                <w:szCs w:val="22"/>
                <w:lang w:val="en-US"/>
              </w:rPr>
              <w:t>location, bandwidth, SCS, and cyclic prefix</w:t>
            </w:r>
            <w:r>
              <w:rPr>
                <w:b/>
                <w:bCs/>
                <w:sz w:val="20"/>
                <w:szCs w:val="22"/>
                <w:lang w:val="en-US"/>
              </w:rPr>
              <w:t xml:space="preserve"> of the MIB-configured CORESET#0.</w:t>
            </w:r>
          </w:p>
          <w:p w:rsidR="00AF41C0" w:rsidRDefault="006D659E">
            <w:pPr>
              <w:pStyle w:val="af6"/>
              <w:numPr>
                <w:ilvl w:val="1"/>
                <w:numId w:val="26"/>
              </w:numPr>
              <w:rPr>
                <w:b/>
                <w:bCs/>
                <w:lang w:val="en-US"/>
              </w:rPr>
            </w:pPr>
            <w:r>
              <w:rPr>
                <w:b/>
                <w:bCs/>
                <w:sz w:val="20"/>
                <w:szCs w:val="22"/>
                <w:lang w:val="en-US"/>
              </w:rPr>
              <w:t>Signaling details are up to RAN2.</w:t>
            </w:r>
          </w:p>
        </w:tc>
      </w:tr>
      <w:tr w:rsidR="00AF41C0">
        <w:tc>
          <w:tcPr>
            <w:tcW w:w="1479" w:type="dxa"/>
          </w:tcPr>
          <w:p w:rsidR="00AF41C0" w:rsidRDefault="006D659E" w:rsidP="0044129D">
            <w:pPr>
              <w:spacing w:afterLines="50"/>
            </w:pPr>
            <w:r>
              <w:t>HW, HiSi</w:t>
            </w:r>
          </w:p>
        </w:tc>
        <w:tc>
          <w:tcPr>
            <w:tcW w:w="1372" w:type="dxa"/>
          </w:tcPr>
          <w:p w:rsidR="00AF41C0" w:rsidRDefault="006D659E" w:rsidP="0044129D">
            <w:pPr>
              <w:tabs>
                <w:tab w:val="left" w:pos="551"/>
              </w:tabs>
              <w:spacing w:afterLines="50"/>
            </w:pPr>
            <w:r>
              <w:t>Y</w:t>
            </w:r>
          </w:p>
        </w:tc>
        <w:tc>
          <w:tcPr>
            <w:tcW w:w="6780" w:type="dxa"/>
          </w:tcPr>
          <w:p w:rsidR="00AF41C0" w:rsidRDefault="00AF41C0"/>
        </w:tc>
      </w:tr>
      <w:tr w:rsidR="00AF41C0">
        <w:tc>
          <w:tcPr>
            <w:tcW w:w="1479" w:type="dxa"/>
          </w:tcPr>
          <w:p w:rsidR="00AF41C0" w:rsidRDefault="006D659E" w:rsidP="0044129D">
            <w:pPr>
              <w:spacing w:afterLines="50"/>
            </w:pPr>
            <w:r>
              <w:rPr>
                <w:rFonts w:eastAsiaTheme="minorEastAsia" w:hint="eastAsia"/>
                <w:lang w:eastAsia="zh-CN"/>
              </w:rPr>
              <w:t>CATT</w:t>
            </w:r>
          </w:p>
        </w:tc>
        <w:tc>
          <w:tcPr>
            <w:tcW w:w="1372" w:type="dxa"/>
          </w:tcPr>
          <w:p w:rsidR="00AF41C0" w:rsidRDefault="006D659E" w:rsidP="0044129D">
            <w:pPr>
              <w:tabs>
                <w:tab w:val="left" w:pos="551"/>
              </w:tabs>
              <w:spacing w:afterLines="50"/>
            </w:pPr>
            <w:r>
              <w:rPr>
                <w:rFonts w:eastAsiaTheme="minorEastAsia" w:hint="eastAsia"/>
                <w:lang w:eastAsia="zh-CN"/>
              </w:rPr>
              <w:t>Y</w:t>
            </w:r>
          </w:p>
        </w:tc>
        <w:tc>
          <w:tcPr>
            <w:tcW w:w="6780" w:type="dxa"/>
          </w:tcPr>
          <w:p w:rsidR="00AF41C0" w:rsidRDefault="00AF41C0"/>
        </w:tc>
      </w:tr>
      <w:tr w:rsidR="00AF41C0">
        <w:tc>
          <w:tcPr>
            <w:tcW w:w="1479" w:type="dxa"/>
          </w:tcPr>
          <w:p w:rsidR="00AF41C0" w:rsidRDefault="006D659E" w:rsidP="0044129D">
            <w:pPr>
              <w:spacing w:afterLines="50"/>
              <w:rPr>
                <w:rFonts w:eastAsiaTheme="minorEastAsia"/>
                <w:lang w:eastAsia="zh-CN"/>
              </w:rPr>
            </w:pPr>
            <w:r>
              <w:t>Intel</w:t>
            </w:r>
          </w:p>
        </w:tc>
        <w:tc>
          <w:tcPr>
            <w:tcW w:w="1372" w:type="dxa"/>
          </w:tcPr>
          <w:p w:rsidR="00AF41C0" w:rsidRDefault="006D659E" w:rsidP="0044129D">
            <w:pPr>
              <w:tabs>
                <w:tab w:val="left" w:pos="551"/>
              </w:tabs>
              <w:spacing w:afterLines="50"/>
              <w:rPr>
                <w:rFonts w:eastAsiaTheme="minorEastAsia"/>
                <w:lang w:eastAsia="zh-CN"/>
              </w:rPr>
            </w:pPr>
            <w:r>
              <w:t>Y</w:t>
            </w:r>
          </w:p>
        </w:tc>
        <w:tc>
          <w:tcPr>
            <w:tcW w:w="6780" w:type="dxa"/>
          </w:tcPr>
          <w:p w:rsidR="00AF41C0" w:rsidRDefault="00AF41C0"/>
        </w:tc>
      </w:tr>
      <w:tr w:rsidR="00AF41C0">
        <w:tc>
          <w:tcPr>
            <w:tcW w:w="1479" w:type="dxa"/>
          </w:tcPr>
          <w:p w:rsidR="00AF41C0" w:rsidRDefault="006D659E" w:rsidP="0044129D">
            <w:pPr>
              <w:spacing w:afterLines="50"/>
            </w:pPr>
            <w:r>
              <w:t>FUTUREWEI</w:t>
            </w:r>
          </w:p>
        </w:tc>
        <w:tc>
          <w:tcPr>
            <w:tcW w:w="1372" w:type="dxa"/>
          </w:tcPr>
          <w:p w:rsidR="00AF41C0" w:rsidRDefault="006D659E" w:rsidP="0044129D">
            <w:pPr>
              <w:tabs>
                <w:tab w:val="left" w:pos="551"/>
              </w:tabs>
              <w:spacing w:afterLines="50"/>
            </w:pPr>
            <w:r>
              <w:t>Y</w:t>
            </w:r>
          </w:p>
        </w:tc>
        <w:tc>
          <w:tcPr>
            <w:tcW w:w="6780" w:type="dxa"/>
          </w:tcPr>
          <w:p w:rsidR="00AF41C0" w:rsidRDefault="00AF41C0"/>
        </w:tc>
      </w:tr>
      <w:tr w:rsidR="00AF41C0">
        <w:tc>
          <w:tcPr>
            <w:tcW w:w="1479" w:type="dxa"/>
          </w:tcPr>
          <w:p w:rsidR="00AF41C0" w:rsidRDefault="006D659E" w:rsidP="0044129D">
            <w:pPr>
              <w:spacing w:afterLines="5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F41C0" w:rsidRDefault="00AF41C0" w:rsidP="0044129D">
            <w:pPr>
              <w:tabs>
                <w:tab w:val="left" w:pos="551"/>
              </w:tabs>
              <w:spacing w:afterLines="50"/>
            </w:pPr>
          </w:p>
        </w:tc>
        <w:tc>
          <w:tcPr>
            <w:tcW w:w="6780" w:type="dxa"/>
          </w:tcPr>
          <w:p w:rsidR="00AF41C0" w:rsidRDefault="006D659E">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Qualcomm</w:t>
            </w:r>
          </w:p>
        </w:tc>
        <w:tc>
          <w:tcPr>
            <w:tcW w:w="1372" w:type="dxa"/>
          </w:tcPr>
          <w:p w:rsidR="00AF41C0" w:rsidRDefault="006D659E" w:rsidP="0044129D">
            <w:pPr>
              <w:tabs>
                <w:tab w:val="left" w:pos="551"/>
              </w:tabs>
              <w:spacing w:afterLines="50"/>
            </w:pPr>
            <w:r>
              <w:t>Y</w:t>
            </w:r>
          </w:p>
        </w:tc>
        <w:tc>
          <w:tcPr>
            <w:tcW w:w="6780" w:type="dxa"/>
          </w:tcPr>
          <w:p w:rsidR="00AF41C0" w:rsidRDefault="006D659E">
            <w:pPr>
              <w:rPr>
                <w:rFonts w:eastAsiaTheme="minorEastAsia"/>
                <w:lang w:eastAsia="zh-CN"/>
              </w:rPr>
            </w:pPr>
            <w:r>
              <w:rPr>
                <w:rFonts w:eastAsiaTheme="minorEastAsia"/>
                <w:lang w:eastAsia="zh-CN"/>
              </w:rPr>
              <w:t>Support FL4 proposal</w:t>
            </w:r>
          </w:p>
        </w:tc>
      </w:tr>
      <w:tr w:rsidR="00AF41C0">
        <w:tc>
          <w:tcPr>
            <w:tcW w:w="1479" w:type="dxa"/>
          </w:tcPr>
          <w:p w:rsidR="00AF41C0" w:rsidRDefault="006D659E" w:rsidP="0044129D">
            <w:pPr>
              <w:spacing w:afterLines="50"/>
              <w:rPr>
                <w:rFonts w:eastAsiaTheme="minorEastAsia"/>
                <w:lang w:eastAsia="zh-CN"/>
              </w:rPr>
            </w:pPr>
            <w:r>
              <w:rPr>
                <w:rFonts w:eastAsia="Yu Mincho" w:hint="eastAsia"/>
                <w:lang w:eastAsia="ja-JP"/>
              </w:rPr>
              <w:t>S</w:t>
            </w:r>
            <w:r>
              <w:rPr>
                <w:rFonts w:eastAsia="Yu Mincho"/>
                <w:lang w:eastAsia="ja-JP"/>
              </w:rPr>
              <w:t>harp</w:t>
            </w:r>
          </w:p>
        </w:tc>
        <w:tc>
          <w:tcPr>
            <w:tcW w:w="1372" w:type="dxa"/>
          </w:tcPr>
          <w:p w:rsidR="00AF41C0" w:rsidRDefault="006D659E" w:rsidP="0044129D">
            <w:pPr>
              <w:tabs>
                <w:tab w:val="left" w:pos="551"/>
              </w:tabs>
              <w:spacing w:afterLines="50"/>
            </w:pPr>
            <w:r>
              <w:rPr>
                <w:rFonts w:eastAsia="Yu Mincho" w:hint="eastAsia"/>
                <w:lang w:eastAsia="ja-JP"/>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asciiTheme="minorEastAsia" w:eastAsiaTheme="minorEastAsia" w:hAnsi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NEC</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eastAsia="Yu Mincho"/>
                <w:lang w:eastAsia="ja-JP"/>
              </w:rPr>
            </w:pPr>
            <w:r>
              <w:rPr>
                <w:rFonts w:eastAsia="Yu Mincho" w:hint="eastAsia"/>
                <w:lang w:eastAsia="ja-JP"/>
              </w:rPr>
              <w:t>D</w:t>
            </w:r>
            <w:r>
              <w:rPr>
                <w:rFonts w:eastAsia="Yu Mincho"/>
                <w:lang w:eastAsia="ja-JP"/>
              </w:rPr>
              <w:t>OCOMO</w:t>
            </w:r>
          </w:p>
        </w:tc>
        <w:tc>
          <w:tcPr>
            <w:tcW w:w="1372" w:type="dxa"/>
          </w:tcPr>
          <w:p w:rsidR="00AF41C0" w:rsidRDefault="006D659E" w:rsidP="0044129D">
            <w:pPr>
              <w:tabs>
                <w:tab w:val="left" w:pos="551"/>
              </w:tabs>
              <w:spacing w:afterLines="50"/>
              <w:rPr>
                <w:rFonts w:eastAsia="Yu Mincho"/>
                <w:lang w:eastAsia="ja-JP"/>
              </w:rPr>
            </w:pPr>
            <w:r>
              <w:rPr>
                <w:rFonts w:eastAsia="Yu Mincho" w:hint="eastAsia"/>
                <w:lang w:eastAsia="ja-JP"/>
              </w:rPr>
              <w:t>Y</w:t>
            </w:r>
          </w:p>
        </w:tc>
        <w:tc>
          <w:tcPr>
            <w:tcW w:w="6780" w:type="dxa"/>
          </w:tcPr>
          <w:p w:rsidR="00AF41C0" w:rsidRDefault="00AF41C0">
            <w:pPr>
              <w:rPr>
                <w:rFonts w:eastAsiaTheme="minorEastAsia"/>
                <w:lang w:eastAsia="zh-CN"/>
              </w:rPr>
            </w:pPr>
          </w:p>
        </w:tc>
      </w:tr>
      <w:tr w:rsidR="00AF41C0">
        <w:tc>
          <w:tcPr>
            <w:tcW w:w="1479" w:type="dxa"/>
          </w:tcPr>
          <w:p w:rsidR="00AF41C0" w:rsidRDefault="006D659E" w:rsidP="0044129D">
            <w:pPr>
              <w:spacing w:afterLines="50"/>
            </w:pPr>
            <w:r>
              <w:t>Samsung</w:t>
            </w:r>
          </w:p>
        </w:tc>
        <w:tc>
          <w:tcPr>
            <w:tcW w:w="1372" w:type="dxa"/>
          </w:tcPr>
          <w:p w:rsidR="00AF41C0" w:rsidRDefault="00AF41C0" w:rsidP="0044129D">
            <w:pPr>
              <w:tabs>
                <w:tab w:val="left" w:pos="551"/>
              </w:tabs>
              <w:spacing w:afterLines="50"/>
            </w:pPr>
          </w:p>
        </w:tc>
        <w:tc>
          <w:tcPr>
            <w:tcW w:w="6780" w:type="dxa"/>
          </w:tcPr>
          <w:p w:rsidR="00AF41C0" w:rsidRDefault="006D659E">
            <w:pPr>
              <w:rPr>
                <w:rFonts w:eastAsiaTheme="minorEastAsia"/>
                <w:lang w:eastAsia="zh-CN"/>
              </w:rPr>
            </w:pPr>
            <w:r>
              <w:rPr>
                <w:rFonts w:eastAsiaTheme="minorEastAsia"/>
                <w:lang w:eastAsia="zh-CN"/>
              </w:rPr>
              <w:t xml:space="preserve">When separate initial UL BWP is configured, it may require UE RF retuning between UL and DL during RA, which is what we want to avoid. Therefore, we still think separate iDL BWP should always be configured in this case. </w:t>
            </w:r>
          </w:p>
          <w:p w:rsidR="00AF41C0" w:rsidRDefault="006D659E">
            <w:pPr>
              <w:rPr>
                <w:ins w:id="8" w:author="qi zhang/PHY Research &amp; Standard Lab /SRC-Beijing/Staff Engineer/Samsung Electronics" w:date="2021-11-16T14:01:00Z"/>
                <w:rFonts w:eastAsiaTheme="minorEastAsia"/>
                <w:lang w:eastAsia="zh-CN"/>
              </w:rPr>
            </w:pPr>
            <w:r>
              <w:rPr>
                <w:rFonts w:eastAsiaTheme="minorEastAsia"/>
                <w:lang w:eastAsia="zh-CN"/>
              </w:rPr>
              <w:t>But if this is majority view, we can be fine for the sake of progress, by adding some constrain as:</w:t>
            </w:r>
          </w:p>
          <w:p w:rsidR="00AF41C0" w:rsidRDefault="006D659E">
            <w:pPr>
              <w:pStyle w:val="af6"/>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Pr>
                <w:b/>
                <w:bCs/>
                <w:color w:val="FF0000"/>
                <w:sz w:val="20"/>
                <w:szCs w:val="22"/>
                <w:lang w:val="en-US"/>
              </w:rPr>
              <w:t>location, bandwidth, SCS, and cyclic prefix</w:t>
            </w:r>
            <w:r>
              <w:rPr>
                <w:b/>
                <w:bCs/>
                <w:sz w:val="20"/>
                <w:szCs w:val="22"/>
                <w:lang w:val="en-US"/>
              </w:rPr>
              <w:t xml:space="preserve"> of the MIB-configured CORESET#0.</w:t>
            </w:r>
          </w:p>
          <w:p w:rsidR="00AF41C0" w:rsidRDefault="006D659E">
            <w:pPr>
              <w:pStyle w:val="af6"/>
              <w:numPr>
                <w:ilvl w:val="1"/>
                <w:numId w:val="26"/>
              </w:numPr>
              <w:tabs>
                <w:tab w:val="left" w:pos="1000"/>
              </w:tabs>
              <w:rPr>
                <w:rFonts w:eastAsiaTheme="minorEastAsia"/>
                <w:b/>
                <w:sz w:val="20"/>
                <w:lang w:val="en-US" w:eastAsia="zh-CN"/>
              </w:rPr>
            </w:pPr>
            <w:r>
              <w:rPr>
                <w:b/>
                <w:sz w:val="20"/>
                <w:highlight w:val="yellow"/>
                <w:lang w:val="en-US"/>
              </w:rPr>
              <w:t xml:space="preserve">Redcap UE does </w:t>
            </w:r>
            <w:r>
              <w:rPr>
                <w:rFonts w:eastAsiaTheme="minorEastAsia" w:hint="eastAsia"/>
                <w:b/>
                <w:sz w:val="20"/>
                <w:highlight w:val="yellow"/>
                <w:lang w:val="en-US" w:eastAsia="zh-CN"/>
              </w:rPr>
              <w:t>n</w:t>
            </w:r>
            <w:r>
              <w:rPr>
                <w:rFonts w:eastAsiaTheme="minorEastAsia"/>
                <w:b/>
                <w:sz w:val="20"/>
                <w:highlight w:val="yellow"/>
                <w:lang w:val="en-US" w:eastAsia="zh-CN"/>
              </w:rPr>
              <w:t>ot expect RF retuning during RA</w:t>
            </w:r>
          </w:p>
          <w:p w:rsidR="00AF41C0" w:rsidRDefault="006D659E">
            <w:pPr>
              <w:pStyle w:val="af6"/>
              <w:numPr>
                <w:ilvl w:val="1"/>
                <w:numId w:val="26"/>
              </w:numPr>
              <w:rPr>
                <w:sz w:val="20"/>
              </w:rPr>
            </w:pPr>
            <w:r>
              <w:rPr>
                <w:b/>
                <w:bCs/>
                <w:sz w:val="20"/>
                <w:szCs w:val="22"/>
                <w:lang w:val="en-US"/>
              </w:rPr>
              <w:t>Signaling details are up to RAN2.</w:t>
            </w:r>
          </w:p>
        </w:tc>
      </w:tr>
      <w:tr w:rsidR="00AF41C0">
        <w:tc>
          <w:tcPr>
            <w:tcW w:w="1479" w:type="dxa"/>
          </w:tcPr>
          <w:p w:rsidR="00AF41C0" w:rsidRDefault="006D659E" w:rsidP="0044129D">
            <w:pPr>
              <w:spacing w:afterLines="50"/>
              <w:rPr>
                <w:rFonts w:eastAsia="宋体"/>
                <w:lang w:val="en-US" w:eastAsia="zh-CN"/>
              </w:rPr>
            </w:pPr>
            <w:r>
              <w:rPr>
                <w:rFonts w:eastAsia="宋体" w:hint="eastAsia"/>
                <w:lang w:val="en-US" w:eastAsia="zh-CN"/>
              </w:rPr>
              <w:t>ZTE, Sanechips</w:t>
            </w:r>
          </w:p>
        </w:tc>
        <w:tc>
          <w:tcPr>
            <w:tcW w:w="1372" w:type="dxa"/>
          </w:tcPr>
          <w:p w:rsidR="00AF41C0" w:rsidRDefault="006D659E" w:rsidP="0044129D">
            <w:pPr>
              <w:tabs>
                <w:tab w:val="left" w:pos="551"/>
              </w:tabs>
              <w:spacing w:afterLines="50"/>
              <w:rPr>
                <w:rFonts w:eastAsia="宋体"/>
                <w:lang w:val="en-US" w:eastAsia="zh-CN"/>
              </w:rPr>
            </w:pPr>
            <w:r>
              <w:rPr>
                <w:rFonts w:eastAsia="宋体" w:hint="eastAsia"/>
                <w:lang w:val="en-US" w:eastAsia="zh-CN"/>
              </w:rPr>
              <w:t>Y</w:t>
            </w:r>
          </w:p>
        </w:tc>
        <w:tc>
          <w:tcPr>
            <w:tcW w:w="6780" w:type="dxa"/>
          </w:tcPr>
          <w:p w:rsidR="00AF41C0" w:rsidRDefault="00AF41C0">
            <w:pPr>
              <w:pStyle w:val="af6"/>
              <w:ind w:left="1080"/>
              <w:rPr>
                <w:b/>
                <w:bCs/>
                <w:sz w:val="20"/>
                <w:szCs w:val="22"/>
                <w:lang w:val="en-US"/>
              </w:rPr>
            </w:pPr>
          </w:p>
        </w:tc>
      </w:tr>
      <w:tr w:rsidR="003809AF">
        <w:tc>
          <w:tcPr>
            <w:tcW w:w="1479" w:type="dxa"/>
          </w:tcPr>
          <w:p w:rsidR="003809AF" w:rsidRDefault="003809AF" w:rsidP="0044129D">
            <w:pPr>
              <w:spacing w:afterLines="50"/>
              <w:rPr>
                <w:rFonts w:asciiTheme="minorEastAsia" w:eastAsiaTheme="minorEastAsia" w:hAnsiTheme="minorEastAsia"/>
                <w:lang w:eastAsia="zh-CN"/>
              </w:rPr>
            </w:pPr>
            <w:r w:rsidRPr="007B4069">
              <w:rPr>
                <w:rFonts w:eastAsiaTheme="minorEastAsia" w:hint="eastAsia"/>
                <w:lang w:eastAsia="zh-CN"/>
              </w:rPr>
              <w:t>Spreadtrum</w:t>
            </w:r>
          </w:p>
        </w:tc>
        <w:tc>
          <w:tcPr>
            <w:tcW w:w="1372" w:type="dxa"/>
          </w:tcPr>
          <w:p w:rsidR="003809AF" w:rsidRDefault="003809AF" w:rsidP="0044129D">
            <w:pPr>
              <w:tabs>
                <w:tab w:val="left" w:pos="551"/>
              </w:tabs>
              <w:spacing w:afterLines="50"/>
              <w:rPr>
                <w:rFonts w:eastAsiaTheme="minorEastAsia"/>
                <w:lang w:eastAsia="zh-CN"/>
              </w:rPr>
            </w:pPr>
            <w:r>
              <w:rPr>
                <w:rFonts w:eastAsiaTheme="minorEastAsia" w:hint="eastAsia"/>
                <w:lang w:eastAsia="zh-CN"/>
              </w:rPr>
              <w:t>Y</w:t>
            </w:r>
          </w:p>
        </w:tc>
        <w:tc>
          <w:tcPr>
            <w:tcW w:w="6780" w:type="dxa"/>
          </w:tcPr>
          <w:p w:rsidR="003809AF" w:rsidRDefault="003809AF" w:rsidP="003809AF">
            <w:pPr>
              <w:rPr>
                <w:rFonts w:eastAsiaTheme="minorEastAsia"/>
                <w:lang w:eastAsia="zh-CN"/>
              </w:rPr>
            </w:pPr>
            <w:r>
              <w:rPr>
                <w:rFonts w:eastAsiaTheme="minorEastAsia" w:hint="eastAsia"/>
                <w:lang w:eastAsia="zh-CN"/>
              </w:rPr>
              <w:t xml:space="preserve">For </w:t>
            </w:r>
            <w:r>
              <w:rPr>
                <w:rFonts w:eastAsiaTheme="minorEastAsia"/>
                <w:lang w:eastAsia="zh-CN"/>
              </w:rPr>
              <w:t>“</w:t>
            </w:r>
            <w:r w:rsidRPr="000A042C">
              <w:rPr>
                <w:b/>
                <w:bCs/>
                <w:szCs w:val="22"/>
                <w:lang w:val="en-US"/>
              </w:rPr>
              <w:t>the initial DL BWP for non-RedCap UEs</w:t>
            </w:r>
            <w:r>
              <w:rPr>
                <w:rFonts w:eastAsiaTheme="minorEastAsia"/>
                <w:lang w:eastAsia="zh-CN"/>
              </w:rPr>
              <w:t>” and “</w:t>
            </w:r>
            <w:r w:rsidRPr="000A042C">
              <w:rPr>
                <w:b/>
                <w:bCs/>
                <w:szCs w:val="22"/>
                <w:lang w:val="en-US"/>
              </w:rPr>
              <w:t>the MIB-configured CORESET#0</w:t>
            </w:r>
            <w:r>
              <w:rPr>
                <w:rFonts w:eastAsiaTheme="minorEastAsia"/>
                <w:lang w:eastAsia="zh-CN"/>
              </w:rPr>
              <w:t>”, the SCS and the CP length may be the same.</w:t>
            </w:r>
          </w:p>
          <w:p w:rsidR="003809AF" w:rsidRDefault="003809AF" w:rsidP="003809AF">
            <w:pPr>
              <w:rPr>
                <w:rFonts w:eastAsiaTheme="minorEastAsia"/>
                <w:lang w:eastAsia="zh-CN"/>
              </w:rPr>
            </w:pPr>
            <w:r>
              <w:rPr>
                <w:rFonts w:eastAsiaTheme="minorEastAsia" w:hint="eastAsia"/>
                <w:lang w:eastAsia="zh-CN"/>
              </w:rPr>
              <w:t>For the SCS</w:t>
            </w:r>
            <w:r>
              <w:rPr>
                <w:rFonts w:eastAsiaTheme="minorEastAsia"/>
                <w:lang w:eastAsia="zh-CN"/>
              </w:rPr>
              <w:t xml:space="preserve">, 38.331 </w:t>
            </w:r>
            <w:proofErr w:type="gramStart"/>
            <w:r>
              <w:rPr>
                <w:rFonts w:eastAsiaTheme="minorEastAsia"/>
                <w:lang w:eastAsia="zh-CN"/>
              </w:rPr>
              <w:t>states</w:t>
            </w:r>
            <w:proofErr w:type="gramEnd"/>
            <w:r>
              <w:rPr>
                <w:rFonts w:eastAsiaTheme="minorEastAsia"/>
                <w:lang w:eastAsia="zh-CN"/>
              </w:rPr>
              <w:t xml:space="preserve"> they are the same.</w:t>
            </w:r>
          </w:p>
          <w:p w:rsidR="003809AF" w:rsidRPr="007B4069" w:rsidRDefault="003809AF" w:rsidP="003809AF">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7B4069">
              <w:rPr>
                <w:rFonts w:ascii="Arial" w:eastAsia="Times New Roman" w:hAnsi="Arial"/>
                <w:b/>
                <w:i/>
                <w:sz w:val="18"/>
                <w:szCs w:val="22"/>
                <w:lang w:eastAsia="sv-SE"/>
              </w:rPr>
              <w:t>subcarrierSpacing</w:t>
            </w:r>
          </w:p>
          <w:p w:rsidR="003809AF" w:rsidRDefault="003809AF" w:rsidP="003809AF">
            <w:pPr>
              <w:rPr>
                <w:rFonts w:eastAsia="Times New Roman"/>
                <w:szCs w:val="22"/>
                <w:lang w:eastAsia="sv-SE"/>
              </w:rPr>
            </w:pPr>
            <w:r w:rsidRPr="007B4069">
              <w:rPr>
                <w:rFonts w:eastAsia="Times New Roman"/>
                <w:szCs w:val="22"/>
                <w:lang w:eastAsia="sv-SE"/>
              </w:rPr>
              <w:t xml:space="preserve">Subcarrier spacing to be used in this BWP for all channels and reference signals unless explicitly configured elsewhere. Corresponds to subcarrier spacing according to TS 38.211 [16], table 4.2-1. The value </w:t>
            </w:r>
            <w:r w:rsidRPr="007B4069">
              <w:rPr>
                <w:rFonts w:eastAsia="Times New Roman"/>
                <w:i/>
                <w:lang w:eastAsia="sv-SE"/>
              </w:rPr>
              <w:t>kHz15</w:t>
            </w:r>
            <w:r w:rsidRPr="007B4069">
              <w:rPr>
                <w:rFonts w:eastAsia="Times New Roman"/>
                <w:szCs w:val="22"/>
                <w:lang w:eastAsia="sv-SE"/>
              </w:rPr>
              <w:t xml:space="preserve"> corresponds to µ=0, value </w:t>
            </w:r>
            <w:r w:rsidRPr="007B4069">
              <w:rPr>
                <w:rFonts w:eastAsia="Times New Roman"/>
                <w:i/>
                <w:lang w:eastAsia="sv-SE"/>
              </w:rPr>
              <w:t>kHz30</w:t>
            </w:r>
            <w:r w:rsidRPr="007B4069">
              <w:rPr>
                <w:rFonts w:eastAsia="Times New Roman"/>
                <w:szCs w:val="22"/>
                <w:lang w:eastAsia="sv-SE"/>
              </w:rPr>
              <w:t xml:space="preserve"> corresponds to µ=1, and so on. Only the values 15 kHz, 30 kHz, or 60 kHz (FR1), and 60 kHz or 120 kHz (FR2) are applicable. </w:t>
            </w:r>
            <w:r w:rsidRPr="007B4069">
              <w:rPr>
                <w:rFonts w:eastAsia="Times New Roman"/>
                <w:szCs w:val="22"/>
                <w:highlight w:val="yellow"/>
                <w:lang w:eastAsia="sv-SE"/>
              </w:rPr>
              <w:t xml:space="preserve">For the initial DL BWP this field has the same value as the field </w:t>
            </w:r>
            <w:r w:rsidRPr="007B4069">
              <w:rPr>
                <w:rFonts w:eastAsia="Times New Roman"/>
                <w:i/>
                <w:highlight w:val="yellow"/>
                <w:lang w:eastAsia="sv-SE"/>
              </w:rPr>
              <w:t>subCarrierSpacingCommon</w:t>
            </w:r>
            <w:r w:rsidRPr="007B4069">
              <w:rPr>
                <w:rFonts w:eastAsia="Times New Roman"/>
                <w:szCs w:val="22"/>
                <w:highlight w:val="yellow"/>
                <w:lang w:eastAsia="sv-SE"/>
              </w:rPr>
              <w:t xml:space="preserve"> in </w:t>
            </w:r>
            <w:r w:rsidRPr="007B4069">
              <w:rPr>
                <w:rFonts w:eastAsia="Times New Roman"/>
                <w:i/>
                <w:highlight w:val="yellow"/>
                <w:lang w:eastAsia="sv-SE"/>
              </w:rPr>
              <w:t>MIB</w:t>
            </w:r>
            <w:r w:rsidRPr="007B4069">
              <w:rPr>
                <w:rFonts w:eastAsia="Times New Roman"/>
                <w:szCs w:val="22"/>
                <w:highlight w:val="yellow"/>
                <w:lang w:eastAsia="sv-SE"/>
              </w:rPr>
              <w:t xml:space="preserve"> of the same serving cell</w:t>
            </w:r>
            <w:r w:rsidRPr="007B4069">
              <w:rPr>
                <w:rFonts w:eastAsia="Times New Roman"/>
                <w:szCs w:val="22"/>
                <w:lang w:eastAsia="sv-SE"/>
              </w:rPr>
              <w:t>.</w:t>
            </w:r>
          </w:p>
          <w:p w:rsidR="003809AF" w:rsidRDefault="003809AF" w:rsidP="003809AF">
            <w:pPr>
              <w:rPr>
                <w:rFonts w:eastAsiaTheme="minorEastAsia"/>
                <w:lang w:eastAsia="zh-CN"/>
              </w:rPr>
            </w:pPr>
            <w:r>
              <w:rPr>
                <w:rFonts w:eastAsiaTheme="minorEastAsia" w:hint="eastAsia"/>
                <w:lang w:eastAsia="zh-CN"/>
              </w:rPr>
              <w:t xml:space="preserve">For the CP length, due to no 60kHz SCS for the initial DL BWP for non-RedCap UEs </w:t>
            </w:r>
            <w:r>
              <w:rPr>
                <w:rFonts w:eastAsiaTheme="minorEastAsia"/>
                <w:lang w:eastAsia="zh-CN"/>
              </w:rPr>
              <w:t>and the MIB-configured CORESET#0, there is no ECP for both.</w:t>
            </w:r>
          </w:p>
          <w:p w:rsidR="003809AF" w:rsidRPr="007B4069" w:rsidRDefault="003809AF" w:rsidP="003809AF">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7B4069">
              <w:rPr>
                <w:rFonts w:ascii="Arial" w:eastAsia="Times New Roman" w:hAnsi="Arial"/>
                <w:b/>
                <w:i/>
                <w:sz w:val="18"/>
                <w:szCs w:val="22"/>
                <w:lang w:eastAsia="sv-SE"/>
              </w:rPr>
              <w:t>cyclicPrefix</w:t>
            </w:r>
          </w:p>
          <w:p w:rsidR="003809AF" w:rsidRDefault="003809AF" w:rsidP="003809AF">
            <w:pPr>
              <w:rPr>
                <w:rFonts w:eastAsia="Times New Roman"/>
                <w:szCs w:val="22"/>
                <w:lang w:eastAsia="sv-SE"/>
              </w:rPr>
            </w:pPr>
            <w:r w:rsidRPr="007B4069">
              <w:rPr>
                <w:rFonts w:eastAsia="Times New Roman"/>
                <w:szCs w:val="22"/>
                <w:lang w:eastAsia="sv-SE"/>
              </w:rPr>
              <w:t xml:space="preserve">Indicates whether to use the extended cyclic prefix for this bandwidth part. If not set, the UE uses the normal cyclic prefix. Normal CP is supported for all subcarrier spacings and slot formats. </w:t>
            </w:r>
            <w:r w:rsidRPr="007B4069">
              <w:rPr>
                <w:rFonts w:eastAsia="Times New Roman"/>
                <w:szCs w:val="22"/>
                <w:highlight w:val="yellow"/>
                <w:lang w:eastAsia="sv-SE"/>
              </w:rPr>
              <w:t>Extended CP is supported only for 60 kHz subcarrier spacing</w:t>
            </w:r>
            <w:r w:rsidRPr="007B4069">
              <w:rPr>
                <w:rFonts w:eastAsia="Times New Roman"/>
                <w:szCs w:val="22"/>
                <w:lang w:eastAsia="sv-SE"/>
              </w:rPr>
              <w:t>. (see TS 38.211 [16], clause 4.2)</w:t>
            </w:r>
          </w:p>
          <w:p w:rsidR="003809AF" w:rsidRPr="007B4069" w:rsidRDefault="00665321" w:rsidP="003809AF">
            <w:pPr>
              <w:rPr>
                <w:lang w:val="en-US"/>
              </w:rPr>
            </w:pPr>
            <w:r>
              <w:rPr>
                <w:rFonts w:eastAsia="Times New Roman"/>
                <w:szCs w:val="22"/>
                <w:lang w:eastAsia="sv-SE"/>
              </w:rPr>
              <w:t>Therefore, t</w:t>
            </w:r>
            <w:bookmarkStart w:id="9" w:name="_GoBack"/>
            <w:bookmarkEnd w:id="9"/>
            <w:r w:rsidR="003809AF">
              <w:rPr>
                <w:rFonts w:eastAsia="Times New Roman"/>
                <w:szCs w:val="22"/>
                <w:lang w:eastAsia="sv-SE"/>
              </w:rPr>
              <w:t>he SCS and the CP length may not be mentioned necessarily, but it is also OK to be re-addressed in the agreement.</w:t>
            </w:r>
          </w:p>
        </w:tc>
      </w:tr>
      <w:tr w:rsidR="0044129D">
        <w:tc>
          <w:tcPr>
            <w:tcW w:w="1479" w:type="dxa"/>
          </w:tcPr>
          <w:p w:rsidR="0044129D" w:rsidRPr="008C7F93" w:rsidRDefault="0044129D" w:rsidP="00E12306">
            <w:pPr>
              <w:tabs>
                <w:tab w:val="left" w:pos="551"/>
              </w:tabs>
              <w:spacing w:afterLines="50"/>
              <w:rPr>
                <w:rFonts w:eastAsiaTheme="minorEastAsia"/>
                <w:lang w:val="en-US" w:eastAsia="zh-CN"/>
              </w:rPr>
            </w:pPr>
            <w:r w:rsidRPr="008C7F93">
              <w:rPr>
                <w:rFonts w:eastAsiaTheme="minorEastAsia"/>
                <w:lang w:val="en-US" w:eastAsia="zh-CN"/>
              </w:rPr>
              <w:t>CMCC</w:t>
            </w:r>
          </w:p>
        </w:tc>
        <w:tc>
          <w:tcPr>
            <w:tcW w:w="1372" w:type="dxa"/>
          </w:tcPr>
          <w:p w:rsidR="0044129D" w:rsidRPr="008C7F93" w:rsidRDefault="0044129D" w:rsidP="00E12306">
            <w:pPr>
              <w:tabs>
                <w:tab w:val="left" w:pos="551"/>
              </w:tabs>
              <w:spacing w:afterLines="50"/>
              <w:rPr>
                <w:rFonts w:eastAsia="游明朝"/>
                <w:lang w:val="en-US" w:eastAsia="ja-JP"/>
              </w:rPr>
            </w:pPr>
            <w:r w:rsidRPr="008C7F93">
              <w:rPr>
                <w:rFonts w:eastAsiaTheme="minorEastAsia"/>
                <w:lang w:val="en-US" w:eastAsia="zh-CN"/>
              </w:rPr>
              <w:t>Y</w:t>
            </w:r>
          </w:p>
        </w:tc>
        <w:tc>
          <w:tcPr>
            <w:tcW w:w="6780" w:type="dxa"/>
          </w:tcPr>
          <w:p w:rsidR="0044129D" w:rsidRDefault="0044129D" w:rsidP="003809AF">
            <w:pPr>
              <w:rPr>
                <w:rFonts w:eastAsiaTheme="minorEastAsia" w:hint="eastAsia"/>
                <w:lang w:eastAsia="zh-CN"/>
              </w:rPr>
            </w:pPr>
          </w:p>
        </w:tc>
      </w:tr>
    </w:tbl>
    <w:p w:rsidR="00AF41C0" w:rsidRDefault="00AF41C0">
      <w:pPr>
        <w:jc w:val="center"/>
      </w:pPr>
    </w:p>
    <w:p w:rsidR="00AF41C0" w:rsidRDefault="006D659E">
      <w:pPr>
        <w:jc w:val="both"/>
        <w:rPr>
          <w:b/>
          <w:u w:val="single"/>
          <w:lang w:val="en-US"/>
        </w:rPr>
      </w:pPr>
      <w:r>
        <w:rPr>
          <w:b/>
          <w:u w:val="single"/>
          <w:lang w:val="en-US"/>
        </w:rPr>
        <w:t>Regarding the presence of CORESET#0 and other CORESETs/CSSs in the separate initial DL BWP:</w:t>
      </w:r>
    </w:p>
    <w:p w:rsidR="00AF41C0" w:rsidRDefault="006D659E">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tblPr>
      <w:tblGrid>
        <w:gridCol w:w="9629"/>
      </w:tblGrid>
      <w:tr w:rsidR="00AF41C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1C0" w:rsidRDefault="006D659E">
            <w:pPr>
              <w:spacing w:after="0" w:line="240" w:lineRule="auto"/>
              <w:rPr>
                <w:bCs/>
              </w:rPr>
            </w:pPr>
            <w:r>
              <w:rPr>
                <w:bCs/>
              </w:rPr>
              <w:t>High Priority Proposal 3.2-5-1a:</w:t>
            </w:r>
          </w:p>
          <w:p w:rsidR="00AF41C0" w:rsidRDefault="006D659E">
            <w:pPr>
              <w:spacing w:after="0" w:line="240" w:lineRule="auto"/>
              <w:rPr>
                <w:bCs/>
              </w:rPr>
            </w:pPr>
            <w:r>
              <w:rPr>
                <w:bCs/>
              </w:rPr>
              <w:t>For FR1,</w:t>
            </w:r>
          </w:p>
          <w:p w:rsidR="00AF41C0" w:rsidRDefault="006D659E">
            <w:pPr>
              <w:numPr>
                <w:ilvl w:val="0"/>
                <w:numId w:val="13"/>
              </w:numPr>
              <w:spacing w:after="0" w:line="252" w:lineRule="auto"/>
              <w:contextualSpacing/>
              <w:jc w:val="both"/>
              <w:rPr>
                <w:bCs/>
              </w:rPr>
            </w:pPr>
            <w:r>
              <w:rPr>
                <w:bCs/>
              </w:rPr>
              <w:t>If a separate SIB-configured initial DL BWP for RedCap UEs is configured,</w:t>
            </w:r>
          </w:p>
          <w:p w:rsidR="00AF41C0" w:rsidRDefault="006D659E">
            <w:pPr>
              <w:numPr>
                <w:ilvl w:val="1"/>
                <w:numId w:val="12"/>
              </w:numPr>
              <w:autoSpaceDN w:val="0"/>
              <w:spacing w:after="0" w:line="252" w:lineRule="auto"/>
              <w:contextualSpacing/>
              <w:rPr>
                <w:bCs/>
                <w:lang w:val="en-US"/>
              </w:rPr>
            </w:pPr>
            <w:r>
              <w:rPr>
                <w:bCs/>
                <w:lang w:val="en-US"/>
              </w:rPr>
              <w:t>It contains at least one CORESET and at least one CSS.</w:t>
            </w:r>
          </w:p>
          <w:p w:rsidR="00AF41C0" w:rsidRDefault="006D659E">
            <w:pPr>
              <w:numPr>
                <w:ilvl w:val="1"/>
                <w:numId w:val="12"/>
              </w:numPr>
              <w:autoSpaceDN w:val="0"/>
              <w:spacing w:after="0" w:line="252" w:lineRule="auto"/>
              <w:contextualSpacing/>
              <w:rPr>
                <w:bCs/>
                <w:lang w:val="en-US"/>
              </w:rPr>
            </w:pPr>
            <w:r>
              <w:rPr>
                <w:bCs/>
                <w:lang w:val="en-US"/>
              </w:rPr>
              <w:lastRenderedPageBreak/>
              <w:t>It can be used both during and after initial access.</w:t>
            </w:r>
          </w:p>
          <w:p w:rsidR="00AF41C0" w:rsidRDefault="006D659E">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10" w:name="_Hlk86394929"/>
            <w:r>
              <w:rPr>
                <w:bCs/>
              </w:rPr>
              <w:t>shall use the bandwidth and location of the CORESET#0 in DL during initial access.</w:t>
            </w:r>
            <w:bookmarkEnd w:id="10"/>
          </w:p>
        </w:tc>
      </w:tr>
    </w:tbl>
    <w:p w:rsidR="00AF41C0" w:rsidRDefault="006D659E">
      <w:pPr>
        <w:jc w:val="both"/>
        <w:rPr>
          <w:lang w:val="en-US"/>
        </w:rPr>
      </w:pPr>
      <w:r>
        <w:rPr>
          <w:lang w:val="en-US"/>
        </w:rPr>
        <w:lastRenderedPageBreak/>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w:t>
      </w:r>
      <w:proofErr w:type="gramStart"/>
      <w:r>
        <w:rPr>
          <w:lang w:val="en-US"/>
        </w:rPr>
        <w:t>23</w:t>
      </w:r>
      <w:proofErr w:type="gramEnd"/>
      <w:r>
        <w:rPr>
          <w:lang w:val="en-US"/>
        </w:rPr>
        <w:t>]. In addition, several contributions [4, 11, 23] mention that if the separate initial DL BWP contains the entire CORESET#0, the RedCap UE shall use the bandwidth and location of the CORESET#0 in DL during initial access.</w:t>
      </w:r>
    </w:p>
    <w:p w:rsidR="00AF41C0" w:rsidRDefault="006D659E">
      <w:pPr>
        <w:rPr>
          <w:b/>
          <w:lang w:val="en-US"/>
        </w:rPr>
      </w:pPr>
      <w:r>
        <w:rPr>
          <w:b/>
          <w:highlight w:val="yellow"/>
          <w:lang w:val="en-US"/>
        </w:rPr>
        <w:t>FL1 High Priority Proposal 3-3a</w:t>
      </w:r>
      <w:r>
        <w:rPr>
          <w:b/>
          <w:lang w:val="en-US"/>
        </w:rPr>
        <w:t>:</w:t>
      </w:r>
    </w:p>
    <w:p w:rsidR="00AF41C0" w:rsidRDefault="006D659E">
      <w:pPr>
        <w:pStyle w:val="af6"/>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rsidR="00AF41C0" w:rsidRDefault="006D659E">
      <w:pPr>
        <w:pStyle w:val="af6"/>
        <w:numPr>
          <w:ilvl w:val="2"/>
          <w:numId w:val="17"/>
        </w:numPr>
        <w:rPr>
          <w:rFonts w:ascii="Times New Roman" w:hAnsi="Times New Roman" w:cs="Times New Roman"/>
          <w:b/>
          <w:sz w:val="20"/>
          <w:szCs w:val="20"/>
          <w:lang w:val="en-US"/>
        </w:rPr>
      </w:pPr>
      <w:bookmarkStart w:id="11"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11"/>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Intel</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AF41C0">
            <w:pPr>
              <w:rPr>
                <w:lang w:val="en-US" w:eastAsia="ko-KR"/>
              </w:rPr>
            </w:pPr>
          </w:p>
        </w:tc>
      </w:tr>
      <w:tr w:rsidR="00AF41C0">
        <w:tc>
          <w:tcPr>
            <w:tcW w:w="1479" w:type="dxa"/>
          </w:tcPr>
          <w:p w:rsidR="00AF41C0" w:rsidRDefault="006D659E">
            <w:pPr>
              <w:rPr>
                <w:lang w:val="en-US" w:eastAsia="ko-KR"/>
              </w:rPr>
            </w:pPr>
            <w:r>
              <w:rPr>
                <w:lang w:val="en-US" w:eastAsia="ko-KR"/>
              </w:rPr>
              <w:t>Qualcomm</w:t>
            </w:r>
          </w:p>
        </w:tc>
        <w:tc>
          <w:tcPr>
            <w:tcW w:w="1372" w:type="dxa"/>
          </w:tcPr>
          <w:p w:rsidR="00AF41C0" w:rsidRDefault="006D659E">
            <w:pPr>
              <w:tabs>
                <w:tab w:val="left" w:pos="551"/>
              </w:tabs>
              <w:rPr>
                <w:lang w:val="en-US" w:eastAsia="ko-KR"/>
              </w:rPr>
            </w:pPr>
            <w:r>
              <w:rPr>
                <w:lang w:val="en-US" w:eastAsia="ko-KR"/>
              </w:rPr>
              <w:t>FFS</w:t>
            </w:r>
          </w:p>
        </w:tc>
        <w:tc>
          <w:tcPr>
            <w:tcW w:w="6780" w:type="dxa"/>
          </w:tcPr>
          <w:p w:rsidR="00AF41C0" w:rsidRDefault="006D659E">
            <w:pPr>
              <w:rPr>
                <w:lang w:val="en-US" w:eastAsia="ko-KR"/>
              </w:rPr>
            </w:pPr>
            <w:r>
              <w:rPr>
                <w:lang w:val="en-US" w:eastAsia="ko-KR"/>
              </w:rPr>
              <w:t xml:space="preserve">We can agree with this proposal, if clarifications are provided for the SSB and CSS configuration. </w:t>
            </w:r>
          </w:p>
          <w:p w:rsidR="00AF41C0" w:rsidRDefault="006D659E">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rsidR="00AF41C0" w:rsidRDefault="006D659E">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AF41C0">
        <w:tc>
          <w:tcPr>
            <w:tcW w:w="1479" w:type="dxa"/>
          </w:tcPr>
          <w:p w:rsidR="00AF41C0" w:rsidRDefault="006D659E">
            <w:pPr>
              <w:rPr>
                <w:lang w:val="en-US" w:eastAsia="ko-KR"/>
              </w:rPr>
            </w:pPr>
            <w:r>
              <w:rPr>
                <w:rFonts w:eastAsiaTheme="minorEastAsia"/>
                <w:lang w:val="en-US" w:eastAsia="zh-CN"/>
              </w:rPr>
              <w:t>vivo</w:t>
            </w:r>
          </w:p>
        </w:tc>
        <w:tc>
          <w:tcPr>
            <w:tcW w:w="1372" w:type="dxa"/>
          </w:tcPr>
          <w:p w:rsidR="00AF41C0" w:rsidRDefault="006D659E">
            <w:pPr>
              <w:tabs>
                <w:tab w:val="left" w:pos="551"/>
              </w:tabs>
              <w:rPr>
                <w:lang w:val="en-US" w:eastAsia="ko-KR"/>
              </w:rPr>
            </w:pPr>
            <w:r>
              <w:rPr>
                <w:rFonts w:eastAsiaTheme="minorEastAsia"/>
                <w:lang w:val="en-US" w:eastAsia="zh-CN"/>
              </w:rPr>
              <w:t>Y</w:t>
            </w:r>
          </w:p>
        </w:tc>
        <w:tc>
          <w:tcPr>
            <w:tcW w:w="6780" w:type="dxa"/>
          </w:tcPr>
          <w:p w:rsidR="00AF41C0" w:rsidRDefault="00AF41C0">
            <w:pPr>
              <w:rPr>
                <w:lang w:val="en-US" w:eastAsia="ko-KR"/>
              </w:rPr>
            </w:pPr>
          </w:p>
        </w:tc>
      </w:tr>
      <w:tr w:rsidR="00AF41C0">
        <w:tc>
          <w:tcPr>
            <w:tcW w:w="1479" w:type="dxa"/>
          </w:tcPr>
          <w:p w:rsidR="00AF41C0" w:rsidRDefault="006D659E">
            <w:pPr>
              <w:rPr>
                <w:lang w:val="en-US" w:eastAsia="ko-KR"/>
              </w:rPr>
            </w:pPr>
            <w:r>
              <w:rPr>
                <w:lang w:val="en-US" w:eastAsia="ko-KR"/>
              </w:rPr>
              <w:t>HW, HiSi</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AF41C0" w:rsidRDefault="006D659E">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AF41C0">
        <w:tc>
          <w:tcPr>
            <w:tcW w:w="1479" w:type="dxa"/>
          </w:tcPr>
          <w:p w:rsidR="00AF41C0" w:rsidRDefault="006D659E">
            <w:pPr>
              <w:rPr>
                <w:lang w:val="en-US" w:eastAsia="ko-KR"/>
              </w:rPr>
            </w:pPr>
            <w:r>
              <w:rPr>
                <w:rFonts w:eastAsia="Yu Mincho"/>
                <w:lang w:val="en-US" w:eastAsia="ja-JP"/>
              </w:rPr>
              <w:t>DOCOMO</w:t>
            </w:r>
          </w:p>
        </w:tc>
        <w:tc>
          <w:tcPr>
            <w:tcW w:w="1372" w:type="dxa"/>
          </w:tcPr>
          <w:p w:rsidR="00AF41C0" w:rsidRDefault="006D659E">
            <w:pPr>
              <w:tabs>
                <w:tab w:val="left" w:pos="551"/>
              </w:tabs>
              <w:rPr>
                <w:lang w:val="en-US" w:eastAsia="ko-KR"/>
              </w:rPr>
            </w:pPr>
            <w:r>
              <w:rPr>
                <w:rFonts w:eastAsia="Yu Mincho"/>
                <w:lang w:val="en-US" w:eastAsia="ja-JP"/>
              </w:rPr>
              <w:t>Y</w:t>
            </w:r>
          </w:p>
        </w:tc>
        <w:tc>
          <w:tcPr>
            <w:tcW w:w="6780" w:type="dxa"/>
          </w:tcPr>
          <w:p w:rsidR="00AF41C0" w:rsidRDefault="00AF41C0">
            <w:pPr>
              <w:rPr>
                <w:lang w:val="en-US" w:eastAsia="ko-KR"/>
              </w:rPr>
            </w:pPr>
          </w:p>
        </w:tc>
      </w:tr>
      <w:tr w:rsidR="00AF41C0">
        <w:tc>
          <w:tcPr>
            <w:tcW w:w="1479" w:type="dxa"/>
          </w:tcPr>
          <w:p w:rsidR="00AF41C0" w:rsidRDefault="006D659E">
            <w:pPr>
              <w:rPr>
                <w:rFonts w:eastAsia="Yu Mincho"/>
                <w:lang w:val="en-US" w:eastAsia="ja-JP"/>
              </w:rPr>
            </w:pPr>
            <w:r>
              <w:rPr>
                <w:lang w:val="en-US" w:eastAsia="ko-KR"/>
              </w:rPr>
              <w:t xml:space="preserve">Nordic </w:t>
            </w:r>
          </w:p>
        </w:tc>
        <w:tc>
          <w:tcPr>
            <w:tcW w:w="1372" w:type="dxa"/>
          </w:tcPr>
          <w:p w:rsidR="00AF41C0" w:rsidRDefault="006D659E">
            <w:pPr>
              <w:tabs>
                <w:tab w:val="left" w:pos="551"/>
              </w:tabs>
              <w:rPr>
                <w:rFonts w:eastAsia="Yu Mincho"/>
                <w:lang w:val="en-US" w:eastAsia="ja-JP"/>
              </w:rPr>
            </w:pPr>
            <w:r>
              <w:rPr>
                <w:lang w:val="en-US" w:eastAsia="ko-KR"/>
              </w:rPr>
              <w:t>N</w:t>
            </w:r>
          </w:p>
        </w:tc>
        <w:tc>
          <w:tcPr>
            <w:tcW w:w="6780" w:type="dxa"/>
          </w:tcPr>
          <w:p w:rsidR="00AF41C0" w:rsidRDefault="006D659E">
            <w:pPr>
              <w:rPr>
                <w:lang w:val="en-US" w:eastAsia="ko-KR"/>
              </w:rPr>
            </w:pPr>
            <w:r>
              <w:rPr>
                <w:lang w:val="en-US" w:eastAsia="ko-KR"/>
              </w:rPr>
              <w:t>Cannot agree on this separately without agreeing also Option 2</w:t>
            </w:r>
          </w:p>
        </w:tc>
      </w:tr>
      <w:tr w:rsidR="00AF41C0">
        <w:tc>
          <w:tcPr>
            <w:tcW w:w="1479" w:type="dxa"/>
          </w:tcPr>
          <w:p w:rsidR="00AF41C0" w:rsidRDefault="006D659E">
            <w:pPr>
              <w:rPr>
                <w:lang w:val="en-US" w:eastAsia="ko-KR"/>
              </w:rPr>
            </w:pPr>
            <w:r>
              <w:rPr>
                <w:rFonts w:eastAsia="Yu Mincho"/>
                <w:lang w:val="en-US" w:eastAsia="ja-JP"/>
              </w:rPr>
              <w:t>Sharp</w:t>
            </w:r>
          </w:p>
        </w:tc>
        <w:tc>
          <w:tcPr>
            <w:tcW w:w="1372" w:type="dxa"/>
          </w:tcPr>
          <w:p w:rsidR="00AF41C0" w:rsidRDefault="006D659E">
            <w:pPr>
              <w:tabs>
                <w:tab w:val="left" w:pos="551"/>
              </w:tabs>
              <w:rPr>
                <w:lang w:val="en-US" w:eastAsia="ko-KR"/>
              </w:rPr>
            </w:pPr>
            <w:r>
              <w:rPr>
                <w:rFonts w:eastAsia="Yu Mincho"/>
                <w:lang w:val="en-US" w:eastAsia="ja-JP"/>
              </w:rPr>
              <w:t>N</w:t>
            </w:r>
          </w:p>
        </w:tc>
        <w:tc>
          <w:tcPr>
            <w:tcW w:w="6780" w:type="dxa"/>
          </w:tcPr>
          <w:p w:rsidR="00AF41C0" w:rsidRDefault="006D659E">
            <w:pPr>
              <w:rPr>
                <w:rFonts w:eastAsia="Yu Mincho"/>
                <w:lang w:val="en-US" w:eastAsia="ja-JP"/>
              </w:rPr>
            </w:pPr>
            <w:r>
              <w:rPr>
                <w:rFonts w:eastAsia="Yu Mincho"/>
                <w:lang w:val="en-US" w:eastAsia="ja-JP"/>
              </w:rPr>
              <w:t>We don’t need to have the limitation in last sub-sub bullet.</w:t>
            </w:r>
          </w:p>
          <w:p w:rsidR="00AF41C0" w:rsidRDefault="006D659E">
            <w:pPr>
              <w:rPr>
                <w:lang w:val="en-US" w:eastAsia="ko-KR"/>
              </w:rPr>
            </w:pPr>
            <w:r>
              <w:rPr>
                <w:rFonts w:eastAsia="Yu Mincho"/>
                <w:lang w:val="en-US" w:eastAsia="ja-JP"/>
              </w:rPr>
              <w:t xml:space="preserve">In Rel-17 RedCap, a separate (SIB-configured) initial DL BWP can be used </w:t>
            </w:r>
            <w:r>
              <w:rPr>
                <w:rFonts w:eastAsia="Yu Mincho"/>
                <w:lang w:val="en-US" w:eastAsia="ja-JP"/>
              </w:rPr>
              <w:lastRenderedPageBreak/>
              <w:t>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AF41C0">
        <w:tc>
          <w:tcPr>
            <w:tcW w:w="1479" w:type="dxa"/>
          </w:tcPr>
          <w:p w:rsidR="00AF41C0" w:rsidRDefault="006D659E">
            <w:pPr>
              <w:rPr>
                <w:rFonts w:eastAsia="Yu Mincho"/>
                <w:lang w:val="en-US" w:eastAsia="ja-JP"/>
              </w:rPr>
            </w:pPr>
            <w:r>
              <w:rPr>
                <w:rFonts w:eastAsia="Yu Mincho"/>
                <w:lang w:val="en-US" w:eastAsia="ja-JP"/>
              </w:rPr>
              <w:lastRenderedPageBreak/>
              <w:t>Panasonic</w:t>
            </w:r>
          </w:p>
        </w:tc>
        <w:tc>
          <w:tcPr>
            <w:tcW w:w="1372" w:type="dxa"/>
          </w:tcPr>
          <w:p w:rsidR="00AF41C0" w:rsidRDefault="006D659E">
            <w:pPr>
              <w:tabs>
                <w:tab w:val="left" w:pos="551"/>
              </w:tabs>
              <w:rPr>
                <w:rFonts w:eastAsia="Yu Mincho"/>
                <w:lang w:val="en-US" w:eastAsia="ja-JP"/>
              </w:rPr>
            </w:pPr>
            <w:r>
              <w:rPr>
                <w:rFonts w:eastAsia="Yu Mincho"/>
                <w:lang w:val="en-US" w:eastAsia="ja-JP"/>
              </w:rPr>
              <w:t>Y</w:t>
            </w:r>
          </w:p>
        </w:tc>
        <w:tc>
          <w:tcPr>
            <w:tcW w:w="6780" w:type="dxa"/>
          </w:tcPr>
          <w:p w:rsidR="00AF41C0" w:rsidRDefault="00AF41C0">
            <w:pPr>
              <w:rPr>
                <w:rFonts w:eastAsia="Yu Mincho"/>
                <w:lang w:val="en-US" w:eastAsia="ja-JP"/>
              </w:rPr>
            </w:pPr>
          </w:p>
        </w:tc>
      </w:tr>
      <w:tr w:rsidR="00AF41C0">
        <w:tc>
          <w:tcPr>
            <w:tcW w:w="1479" w:type="dxa"/>
          </w:tcPr>
          <w:p w:rsidR="00AF41C0" w:rsidRDefault="006D659E" w:rsidP="0044129D">
            <w:pPr>
              <w:spacing w:afterLines="50"/>
              <w:rPr>
                <w:lang w:val="en-US" w:eastAsia="ja-JP"/>
              </w:rPr>
            </w:pPr>
            <w:r>
              <w:rPr>
                <w:rFonts w:eastAsia="宋体"/>
                <w:lang w:val="en-US" w:eastAsia="zh-CN"/>
              </w:rPr>
              <w:t>ZTE, Sanechips</w:t>
            </w:r>
          </w:p>
        </w:tc>
        <w:tc>
          <w:tcPr>
            <w:tcW w:w="1372" w:type="dxa"/>
          </w:tcPr>
          <w:p w:rsidR="00AF41C0" w:rsidRDefault="00AF41C0" w:rsidP="0044129D">
            <w:pPr>
              <w:tabs>
                <w:tab w:val="left" w:pos="551"/>
              </w:tabs>
              <w:spacing w:afterLines="50"/>
              <w:rPr>
                <w:lang w:val="en-US" w:eastAsia="ja-JP"/>
              </w:rPr>
            </w:pPr>
          </w:p>
        </w:tc>
        <w:tc>
          <w:tcPr>
            <w:tcW w:w="6780" w:type="dxa"/>
          </w:tcPr>
          <w:p w:rsidR="00AF41C0" w:rsidRDefault="006D659E" w:rsidP="0044129D">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rsidR="00AF41C0" w:rsidRDefault="006D659E" w:rsidP="0044129D">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rsidR="00AF41C0" w:rsidRDefault="006D659E">
            <w:pPr>
              <w:pStyle w:val="af6"/>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AF41C0">
        <w:tc>
          <w:tcPr>
            <w:tcW w:w="1479" w:type="dxa"/>
          </w:tcPr>
          <w:p w:rsidR="00AF41C0" w:rsidRDefault="006D659E" w:rsidP="0044129D">
            <w:pPr>
              <w:spacing w:afterLines="50"/>
              <w:rPr>
                <w:rFonts w:eastAsia="宋体"/>
                <w:lang w:val="en-US" w:eastAsia="zh-CN"/>
              </w:rPr>
            </w:pPr>
            <w:r>
              <w:rPr>
                <w:rFonts w:eastAsiaTheme="minorEastAsia"/>
                <w:lang w:val="en-US" w:eastAsia="zh-CN"/>
              </w:rPr>
              <w:t>CATT</w:t>
            </w:r>
          </w:p>
        </w:tc>
        <w:tc>
          <w:tcPr>
            <w:tcW w:w="1372" w:type="dxa"/>
          </w:tcPr>
          <w:p w:rsidR="00AF41C0" w:rsidRDefault="006D659E" w:rsidP="0044129D">
            <w:pPr>
              <w:tabs>
                <w:tab w:val="left" w:pos="551"/>
              </w:tabs>
              <w:spacing w:afterLines="50"/>
              <w:rPr>
                <w:lang w:val="en-US" w:eastAsia="ja-JP"/>
              </w:rPr>
            </w:pPr>
            <w:r>
              <w:rPr>
                <w:rFonts w:eastAsiaTheme="minor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For the last sub-sub bullet, we think it is necessary.</w:t>
            </w:r>
          </w:p>
          <w:p w:rsidR="00AF41C0" w:rsidRDefault="006D659E">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rsidR="00AF41C0" w:rsidRDefault="006D659E">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rsidR="00AF41C0" w:rsidRDefault="006D659E" w:rsidP="0044129D">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AF41C0">
        <w:tc>
          <w:tcPr>
            <w:tcW w:w="1479" w:type="dxa"/>
          </w:tcPr>
          <w:p w:rsidR="00AF41C0" w:rsidRDefault="006D659E">
            <w:pPr>
              <w:rPr>
                <w:rFonts w:eastAsiaTheme="minorEastAsia"/>
                <w:lang w:val="en-US" w:eastAsia="zh-CN"/>
              </w:rPr>
            </w:pPr>
            <w:r>
              <w:rPr>
                <w:rFonts w:eastAsiaTheme="minorEastAsia"/>
                <w:lang w:val="en-US" w:eastAsia="zh-CN"/>
              </w:rPr>
              <w:t>CMCC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Xiaomi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p w:rsidR="00AF41C0" w:rsidRDefault="00AF41C0">
            <w:pPr>
              <w:rPr>
                <w:rFonts w:eastAsiaTheme="minorEastAsia"/>
                <w:lang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MediaTek</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val="en-US" w:eastAsia="ko-KR"/>
              </w:rPr>
            </w:pPr>
            <w:r>
              <w:rPr>
                <w:rFonts w:eastAsiaTheme="minorEastAsia"/>
                <w:lang w:val="en-US" w:eastAsia="ko-KR"/>
              </w:rPr>
              <w:t>LGE</w:t>
            </w:r>
          </w:p>
        </w:tc>
        <w:tc>
          <w:tcPr>
            <w:tcW w:w="1372" w:type="dxa"/>
          </w:tcPr>
          <w:p w:rsidR="00AF41C0" w:rsidRDefault="00AF41C0" w:rsidP="0044129D">
            <w:pPr>
              <w:tabs>
                <w:tab w:val="left" w:pos="551"/>
              </w:tabs>
              <w:spacing w:afterLines="50"/>
              <w:rPr>
                <w:rFonts w:eastAsiaTheme="minorEastAsia"/>
                <w:lang w:val="en-US" w:eastAsia="zh-CN"/>
              </w:rPr>
            </w:pPr>
          </w:p>
        </w:tc>
        <w:tc>
          <w:tcPr>
            <w:tcW w:w="6780" w:type="dxa"/>
          </w:tcPr>
          <w:p w:rsidR="00AF41C0" w:rsidRDefault="006D659E">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AF41C0">
        <w:tc>
          <w:tcPr>
            <w:tcW w:w="1479" w:type="dxa"/>
          </w:tcPr>
          <w:p w:rsidR="00AF41C0" w:rsidRDefault="006D659E" w:rsidP="0044129D">
            <w:pPr>
              <w:spacing w:afterLines="50"/>
              <w:rPr>
                <w:rFonts w:eastAsiaTheme="minorEastAsia"/>
                <w:lang w:val="en-US" w:eastAsia="ko-KR"/>
              </w:rPr>
            </w:pPr>
            <w:r>
              <w:t>FUTUREWEI</w:t>
            </w:r>
          </w:p>
        </w:tc>
        <w:tc>
          <w:tcPr>
            <w:tcW w:w="1372" w:type="dxa"/>
          </w:tcPr>
          <w:p w:rsidR="00AF41C0" w:rsidRDefault="006D659E" w:rsidP="0044129D">
            <w:pPr>
              <w:tabs>
                <w:tab w:val="left" w:pos="551"/>
              </w:tabs>
              <w:spacing w:afterLines="50"/>
              <w:rPr>
                <w:rFonts w:eastAsiaTheme="minorEastAsia"/>
                <w:lang w:val="en-US" w:eastAsia="zh-CN"/>
              </w:rPr>
            </w:pPr>
            <w:r>
              <w:t>N</w:t>
            </w:r>
          </w:p>
        </w:tc>
        <w:tc>
          <w:tcPr>
            <w:tcW w:w="6780" w:type="dxa"/>
          </w:tcPr>
          <w:p w:rsidR="00AF41C0" w:rsidRDefault="006D659E">
            <w:pPr>
              <w:rPr>
                <w:rFonts w:eastAsiaTheme="minorEastAsia"/>
                <w:lang w:val="en-US" w:eastAsia="ko-KR"/>
              </w:rPr>
            </w:pPr>
            <w:r>
              <w:t>The last sub-sub-bullet is not needed</w:t>
            </w: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6D659E">
            <w:pPr>
              <w:rPr>
                <w:lang w:val="en-US" w:eastAsia="ko-KR"/>
              </w:rPr>
            </w:pPr>
            <w:r>
              <w:rPr>
                <w:lang w:val="en-US" w:eastAsia="ko-KR"/>
              </w:rPr>
              <w:t>We are also fine with removing the last sub-bullet.</w:t>
            </w:r>
          </w:p>
          <w:p w:rsidR="00AF41C0" w:rsidRDefault="006D659E">
            <w:pPr>
              <w:pStyle w:val="af6"/>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rsidR="00AF41C0" w:rsidRDefault="006D659E">
            <w:pPr>
              <w:pStyle w:val="af6"/>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 xml:space="preserve">If it contains the entire CORESET#0, the RedCap </w:t>
            </w:r>
            <w:r>
              <w:rPr>
                <w:rFonts w:ascii="Times New Roman" w:hAnsi="Times New Roman" w:cs="Times New Roman"/>
                <w:b/>
                <w:strike/>
                <w:color w:val="7030A0"/>
                <w:sz w:val="20"/>
                <w:szCs w:val="20"/>
                <w:lang w:val="en-US"/>
              </w:rPr>
              <w:lastRenderedPageBreak/>
              <w:t>UE shall use the bandwidth and location of the CORESET#0 in DL during initial access.</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lastRenderedPageBreak/>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val="en-US" w:eastAsia="zh-CN"/>
              </w:rPr>
            </w:pPr>
            <w:r>
              <w:t>NEC</w:t>
            </w:r>
          </w:p>
        </w:tc>
        <w:tc>
          <w:tcPr>
            <w:tcW w:w="1372" w:type="dxa"/>
          </w:tcPr>
          <w:p w:rsidR="00AF41C0" w:rsidRDefault="006D659E" w:rsidP="0044129D">
            <w:pPr>
              <w:tabs>
                <w:tab w:val="left" w:pos="551"/>
              </w:tabs>
              <w:spacing w:afterLines="50"/>
              <w:rPr>
                <w:rFonts w:eastAsiaTheme="minorEastAsia"/>
                <w:lang w:val="en-US" w:eastAsia="zh-CN"/>
              </w:rPr>
            </w:pPr>
            <w:r>
              <w:t>Y</w:t>
            </w:r>
          </w:p>
        </w:tc>
        <w:tc>
          <w:tcPr>
            <w:tcW w:w="6780" w:type="dxa"/>
          </w:tcPr>
          <w:p w:rsidR="00AF41C0" w:rsidRDefault="006D659E">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AF41C0">
        <w:tc>
          <w:tcPr>
            <w:tcW w:w="1479" w:type="dxa"/>
          </w:tcPr>
          <w:p w:rsidR="00AF41C0" w:rsidRDefault="006D659E" w:rsidP="0044129D">
            <w:pPr>
              <w:spacing w:afterLines="50"/>
            </w:pPr>
            <w:r>
              <w:t>Lenovo, Motorola Mobility</w:t>
            </w:r>
          </w:p>
        </w:tc>
        <w:tc>
          <w:tcPr>
            <w:tcW w:w="1372" w:type="dxa"/>
          </w:tcPr>
          <w:p w:rsidR="00AF41C0" w:rsidRDefault="006D659E" w:rsidP="0044129D">
            <w:pPr>
              <w:tabs>
                <w:tab w:val="left" w:pos="551"/>
              </w:tabs>
              <w:spacing w:afterLines="50"/>
            </w:pPr>
            <w:r>
              <w:t>Y</w:t>
            </w:r>
          </w:p>
        </w:tc>
        <w:tc>
          <w:tcPr>
            <w:tcW w:w="6780" w:type="dxa"/>
          </w:tcPr>
          <w:p w:rsidR="00AF41C0" w:rsidRDefault="006D659E">
            <w:pPr>
              <w:rPr>
                <w:lang w:val="en-US"/>
              </w:rPr>
            </w:pPr>
            <w:r>
              <w:rPr>
                <w:lang w:val="en-US"/>
              </w:rPr>
              <w:t xml:space="preserve">We prefer to add a sub-bullet for the case when the separate initial DL BWP does not contain MIB-configured CORESET#0, </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rsidR="00AF41C0" w:rsidRDefault="006D659E">
            <w:pPr>
              <w:pStyle w:val="af6"/>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rsidR="00AF41C0" w:rsidRDefault="006D659E">
            <w:pPr>
              <w:pStyle w:val="af6"/>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AF41C0">
        <w:tc>
          <w:tcPr>
            <w:tcW w:w="1479" w:type="dxa"/>
          </w:tcPr>
          <w:p w:rsidR="00AF41C0" w:rsidRDefault="006D659E" w:rsidP="0044129D">
            <w:pPr>
              <w:spacing w:afterLines="50"/>
            </w:pPr>
            <w:r>
              <w:t>FL2</w:t>
            </w:r>
          </w:p>
        </w:tc>
        <w:tc>
          <w:tcPr>
            <w:tcW w:w="8152" w:type="dxa"/>
            <w:gridSpan w:val="2"/>
          </w:tcPr>
          <w:p w:rsidR="00AF41C0" w:rsidRDefault="006D659E">
            <w:pPr>
              <w:rPr>
                <w:lang w:val="en-US"/>
              </w:rPr>
            </w:pPr>
            <w:r>
              <w:rPr>
                <w:lang w:val="en-US"/>
              </w:rPr>
              <w:t>Based on the received responses, the following updated proposal can be considered. The removed sub-sub-bullet can be considered again in a later proposal if desired.</w:t>
            </w:r>
          </w:p>
          <w:p w:rsidR="00AF41C0" w:rsidRDefault="006D659E">
            <w:pPr>
              <w:rPr>
                <w:b/>
                <w:lang w:val="en-US"/>
              </w:rPr>
            </w:pPr>
            <w:r>
              <w:rPr>
                <w:b/>
                <w:highlight w:val="yellow"/>
                <w:lang w:val="en-US"/>
              </w:rPr>
              <w:t>High Priority Proposal 3-3b</w:t>
            </w:r>
            <w:r>
              <w:rPr>
                <w:b/>
                <w:lang w:val="en-US"/>
              </w:rPr>
              <w:t>:</w:t>
            </w:r>
          </w:p>
          <w:p w:rsidR="00AF41C0" w:rsidRDefault="006D659E">
            <w:pPr>
              <w:pStyle w:val="af6"/>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rsidR="00AF41C0" w:rsidRDefault="006D659E">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rsidR="00AF41C0" w:rsidRDefault="006D659E">
            <w:pPr>
              <w:pStyle w:val="af6"/>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OPPO</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val="en-US" w:eastAsia="zh-CN"/>
              </w:rPr>
            </w:pPr>
            <w:r>
              <w:rPr>
                <w:rFonts w:eastAsiaTheme="minorEastAsia"/>
                <w:lang w:val="en-US" w:eastAsia="zh-CN"/>
              </w:rPr>
              <w:t xml:space="preserve">Support </w:t>
            </w:r>
            <w:r>
              <w:rPr>
                <w:b/>
                <w:lang w:val="en-US"/>
              </w:rPr>
              <w:t>Proposal 3-3b</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vivo</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Spreadtrum</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tblPr>
            <w:tblGrid>
              <w:gridCol w:w="6554"/>
            </w:tblGrid>
            <w:tr w:rsidR="00AF41C0">
              <w:tc>
                <w:tcPr>
                  <w:tcW w:w="6554" w:type="dxa"/>
                </w:tcPr>
                <w:p w:rsidR="00AF41C0" w:rsidRDefault="006D659E">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 xml:space="preserve">Apple </w:t>
            </w:r>
          </w:p>
        </w:tc>
        <w:tc>
          <w:tcPr>
            <w:tcW w:w="1372" w:type="dxa"/>
          </w:tcPr>
          <w:p w:rsidR="00AF41C0" w:rsidRDefault="00AF41C0" w:rsidP="0044129D">
            <w:pPr>
              <w:tabs>
                <w:tab w:val="left" w:pos="551"/>
              </w:tabs>
              <w:spacing w:afterLines="50"/>
              <w:rPr>
                <w:rFonts w:eastAsiaTheme="minorEastAsia"/>
                <w:lang w:eastAsia="zh-CN"/>
              </w:rPr>
            </w:pPr>
          </w:p>
        </w:tc>
        <w:tc>
          <w:tcPr>
            <w:tcW w:w="6780" w:type="dxa"/>
          </w:tcPr>
          <w:p w:rsidR="00AF41C0" w:rsidRDefault="006D659E">
            <w:pPr>
              <w:rPr>
                <w:rFonts w:eastAsiaTheme="minorEastAsia"/>
                <w:lang w:val="en-US" w:eastAsia="zh-CN"/>
              </w:rPr>
            </w:pPr>
            <w:r>
              <w:rPr>
                <w:rFonts w:eastAsiaTheme="minorEastAsia"/>
                <w:lang w:val="en-US" w:eastAsia="zh-CN"/>
              </w:rPr>
              <w:t xml:space="preserve">We can be ok with this Proposal. </w:t>
            </w:r>
          </w:p>
          <w:p w:rsidR="00AF41C0" w:rsidRDefault="006D659E">
            <w:pPr>
              <w:rPr>
                <w:rFonts w:eastAsiaTheme="minorEastAsia"/>
                <w:lang w:val="en-US" w:eastAsia="zh-CN"/>
              </w:rPr>
            </w:pPr>
            <w:r>
              <w:rPr>
                <w:rFonts w:eastAsiaTheme="minorEastAsia"/>
                <w:lang w:val="en-US" w:eastAsia="zh-CN"/>
              </w:rPr>
              <w:t xml:space="preserve">We share Qualcomm view above that: </w:t>
            </w:r>
          </w:p>
          <w:p w:rsidR="00AF41C0" w:rsidRDefault="006D659E">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China Telecom</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6D659E">
            <w:pPr>
              <w:rPr>
                <w:rFonts w:eastAsiaTheme="minorEastAsia"/>
                <w:lang w:val="en-US" w:eastAsia="zh-CN"/>
              </w:rPr>
            </w:pPr>
            <w:r>
              <w:rPr>
                <w:rFonts w:eastAsiaTheme="minorEastAsia"/>
                <w:lang w:val="en-US" w:eastAsia="zh-CN"/>
              </w:rPr>
              <w:t>We support FL proposal.</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NEC</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Yu Mincho"/>
                <w:lang w:eastAsia="ja-JP"/>
              </w:rPr>
            </w:pPr>
            <w:r>
              <w:rPr>
                <w:rFonts w:eastAsia="Yu Mincho"/>
                <w:lang w:eastAsia="ja-JP"/>
              </w:rPr>
              <w:t>Panasonic</w:t>
            </w:r>
          </w:p>
        </w:tc>
        <w:tc>
          <w:tcPr>
            <w:tcW w:w="1372" w:type="dxa"/>
          </w:tcPr>
          <w:p w:rsidR="00AF41C0" w:rsidRDefault="006D659E" w:rsidP="0044129D">
            <w:pPr>
              <w:tabs>
                <w:tab w:val="left" w:pos="551"/>
              </w:tabs>
              <w:spacing w:afterLines="50"/>
              <w:rPr>
                <w:rFonts w:eastAsia="Yu Mincho"/>
                <w:lang w:eastAsia="ja-JP"/>
              </w:rPr>
            </w:pPr>
            <w:r>
              <w:rPr>
                <w:rFonts w:eastAsia="Yu Mincho"/>
                <w:lang w:eastAsia="ja-JP"/>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lastRenderedPageBreak/>
              <w:t>Samsung</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FFS</w:t>
            </w:r>
          </w:p>
        </w:tc>
        <w:tc>
          <w:tcPr>
            <w:tcW w:w="6780" w:type="dxa"/>
          </w:tcPr>
          <w:p w:rsidR="00AF41C0" w:rsidRDefault="006D659E">
            <w:pPr>
              <w:rPr>
                <w:rFonts w:eastAsiaTheme="minorEastAsia"/>
                <w:lang w:val="en-US" w:eastAsia="zh-CN"/>
              </w:rPr>
            </w:pPr>
            <w:r>
              <w:rPr>
                <w:rFonts w:eastAsiaTheme="minorEastAsia"/>
                <w:lang w:val="en-US" w:eastAsia="zh-CN"/>
              </w:rPr>
              <w:t xml:space="preserve">We think it is too early to agree on the iDL BWP “may not” contain CORESET #0 part, without selecting between two options. </w:t>
            </w:r>
          </w:p>
          <w:p w:rsidR="00AF41C0" w:rsidRDefault="006D659E">
            <w:pPr>
              <w:rPr>
                <w:rFonts w:eastAsiaTheme="minorEastAsia"/>
                <w:lang w:val="en-US" w:eastAsia="zh-CN"/>
              </w:rPr>
            </w:pPr>
            <w:r>
              <w:rPr>
                <w:rFonts w:eastAsiaTheme="minorEastAsia"/>
                <w:lang w:val="en-US" w:eastAsia="zh-CN"/>
              </w:rPr>
              <w:t xml:space="preserve">It is fine with the first sub-bullet only and </w:t>
            </w:r>
            <w:proofErr w:type="gramStart"/>
            <w:r>
              <w:rPr>
                <w:rFonts w:eastAsiaTheme="minorEastAsia"/>
                <w:lang w:val="en-US" w:eastAsia="zh-CN"/>
              </w:rPr>
              <w:t>remove</w:t>
            </w:r>
            <w:proofErr w:type="gramEnd"/>
            <w:r>
              <w:rPr>
                <w:rFonts w:eastAsiaTheme="minorEastAsia"/>
                <w:lang w:val="en-US" w:eastAsia="zh-CN"/>
              </w:rPr>
              <w:t xml:space="preserve"> the second sub-bullet. </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CATT</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N</w:t>
            </w:r>
          </w:p>
        </w:tc>
        <w:tc>
          <w:tcPr>
            <w:tcW w:w="6780" w:type="dxa"/>
          </w:tcPr>
          <w:p w:rsidR="00AF41C0" w:rsidRDefault="006D659E">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rsidR="00AF41C0" w:rsidRDefault="006D659E">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AF41C0">
        <w:tc>
          <w:tcPr>
            <w:tcW w:w="1479" w:type="dxa"/>
          </w:tcPr>
          <w:p w:rsidR="00AF41C0" w:rsidRDefault="006D659E" w:rsidP="0044129D">
            <w:pPr>
              <w:spacing w:afterLines="50"/>
              <w:rPr>
                <w:rFonts w:eastAsia="Yu Mincho"/>
                <w:lang w:eastAsia="ja-JP"/>
              </w:rPr>
            </w:pPr>
            <w:r>
              <w:rPr>
                <w:rFonts w:eastAsia="Yu Mincho"/>
                <w:lang w:eastAsia="ja-JP"/>
              </w:rPr>
              <w:t>DOCOMO</w:t>
            </w:r>
          </w:p>
        </w:tc>
        <w:tc>
          <w:tcPr>
            <w:tcW w:w="1372" w:type="dxa"/>
          </w:tcPr>
          <w:p w:rsidR="00AF41C0" w:rsidRDefault="006D659E" w:rsidP="0044129D">
            <w:pPr>
              <w:tabs>
                <w:tab w:val="left" w:pos="551"/>
              </w:tabs>
              <w:spacing w:afterLines="50"/>
              <w:rPr>
                <w:rFonts w:eastAsia="Yu Mincho"/>
                <w:lang w:eastAsia="ja-JP"/>
              </w:rPr>
            </w:pPr>
            <w:r>
              <w:rPr>
                <w:rFonts w:eastAsia="Yu Mincho"/>
                <w:lang w:eastAsia="ja-JP"/>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Yu Mincho"/>
                <w:lang w:eastAsia="ja-JP"/>
              </w:rPr>
            </w:pPr>
            <w:r>
              <w:rPr>
                <w:rFonts w:eastAsiaTheme="minorEastAsia"/>
                <w:lang w:eastAsia="ko-KR"/>
              </w:rPr>
              <w:t>LGE</w:t>
            </w:r>
          </w:p>
        </w:tc>
        <w:tc>
          <w:tcPr>
            <w:tcW w:w="1372" w:type="dxa"/>
          </w:tcPr>
          <w:p w:rsidR="00AF41C0" w:rsidRDefault="006D659E" w:rsidP="0044129D">
            <w:pPr>
              <w:tabs>
                <w:tab w:val="left" w:pos="551"/>
              </w:tabs>
              <w:spacing w:afterLines="50"/>
              <w:rPr>
                <w:rFonts w:eastAsia="Yu Mincho"/>
                <w:lang w:eastAsia="ja-JP"/>
              </w:rPr>
            </w:pPr>
            <w:r>
              <w:rPr>
                <w:rFonts w:eastAsiaTheme="minorEastAsia"/>
                <w:lang w:eastAsia="ko-KR"/>
              </w:rPr>
              <w:t>Y</w:t>
            </w:r>
          </w:p>
        </w:tc>
        <w:tc>
          <w:tcPr>
            <w:tcW w:w="6780" w:type="dxa"/>
          </w:tcPr>
          <w:p w:rsidR="00AF41C0" w:rsidRDefault="006D659E">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AF41C0">
        <w:tc>
          <w:tcPr>
            <w:tcW w:w="1479" w:type="dxa"/>
          </w:tcPr>
          <w:p w:rsidR="00AF41C0" w:rsidRDefault="006D659E" w:rsidP="0044129D">
            <w:pPr>
              <w:spacing w:afterLines="50"/>
              <w:rPr>
                <w:rFonts w:eastAsiaTheme="minorEastAsia"/>
                <w:lang w:eastAsia="ko-KR"/>
              </w:rPr>
            </w:pPr>
            <w:r>
              <w:rPr>
                <w:rFonts w:eastAsiaTheme="minorEastAsia"/>
                <w:lang w:eastAsia="ko-KR"/>
              </w:rPr>
              <w:t>IDCC</w:t>
            </w:r>
          </w:p>
        </w:tc>
        <w:tc>
          <w:tcPr>
            <w:tcW w:w="1372" w:type="dxa"/>
          </w:tcPr>
          <w:p w:rsidR="00AF41C0" w:rsidRDefault="006D659E" w:rsidP="0044129D">
            <w:pPr>
              <w:tabs>
                <w:tab w:val="left" w:pos="551"/>
              </w:tabs>
              <w:spacing w:afterLines="50"/>
              <w:rPr>
                <w:rFonts w:eastAsiaTheme="minorEastAsia"/>
                <w:lang w:eastAsia="ko-KR"/>
              </w:rPr>
            </w:pPr>
            <w:r>
              <w:rPr>
                <w:rFonts w:eastAsiaTheme="minorEastAsia"/>
                <w:lang w:eastAsia="ko-KR"/>
              </w:rPr>
              <w:t>Y</w:t>
            </w:r>
          </w:p>
        </w:tc>
        <w:tc>
          <w:tcPr>
            <w:tcW w:w="6780" w:type="dxa"/>
          </w:tcPr>
          <w:p w:rsidR="00AF41C0" w:rsidRDefault="00AF41C0">
            <w:pPr>
              <w:rPr>
                <w:rFonts w:eastAsiaTheme="minorEastAsia"/>
                <w:lang w:val="en-US" w:eastAsia="ko-KR"/>
              </w:rPr>
            </w:pPr>
          </w:p>
        </w:tc>
      </w:tr>
      <w:tr w:rsidR="00AF41C0">
        <w:tc>
          <w:tcPr>
            <w:tcW w:w="1479" w:type="dxa"/>
          </w:tcPr>
          <w:p w:rsidR="00AF41C0" w:rsidRDefault="006D659E" w:rsidP="0044129D">
            <w:pPr>
              <w:spacing w:afterLines="50"/>
              <w:rPr>
                <w:rFonts w:eastAsiaTheme="minorEastAsia"/>
                <w:lang w:eastAsia="ko-KR"/>
              </w:rPr>
            </w:pPr>
            <w:r>
              <w:rPr>
                <w:rFonts w:eastAsiaTheme="minorEastAsia"/>
                <w:lang w:eastAsia="zh-CN"/>
              </w:rPr>
              <w:t>MediaTek</w:t>
            </w:r>
          </w:p>
        </w:tc>
        <w:tc>
          <w:tcPr>
            <w:tcW w:w="1372" w:type="dxa"/>
          </w:tcPr>
          <w:p w:rsidR="00AF41C0" w:rsidRDefault="006D659E" w:rsidP="0044129D">
            <w:pPr>
              <w:tabs>
                <w:tab w:val="left" w:pos="551"/>
              </w:tabs>
              <w:spacing w:afterLines="50"/>
              <w:rPr>
                <w:rFonts w:eastAsiaTheme="minorEastAsia"/>
                <w:lang w:eastAsia="ko-KR"/>
              </w:rPr>
            </w:pPr>
            <w:r>
              <w:rPr>
                <w:rFonts w:eastAsiaTheme="minorEastAsia"/>
                <w:lang w:eastAsia="zh-CN"/>
              </w:rPr>
              <w:t>Y as WA</w:t>
            </w:r>
          </w:p>
        </w:tc>
        <w:tc>
          <w:tcPr>
            <w:tcW w:w="6780" w:type="dxa"/>
          </w:tcPr>
          <w:p w:rsidR="00AF41C0" w:rsidRDefault="006D659E">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CMCC</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 xml:space="preserve">Nordic </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N</w:t>
            </w:r>
          </w:p>
        </w:tc>
        <w:tc>
          <w:tcPr>
            <w:tcW w:w="6780" w:type="dxa"/>
          </w:tcPr>
          <w:p w:rsidR="00AF41C0" w:rsidRDefault="006D659E">
            <w:pPr>
              <w:rPr>
                <w:rFonts w:eastAsiaTheme="minorEastAsia"/>
                <w:lang w:val="en-US" w:eastAsia="zh-CN"/>
              </w:rPr>
            </w:pPr>
            <w:r>
              <w:rPr>
                <w:rFonts w:eastAsiaTheme="minorEastAsia"/>
                <w:lang w:val="en-US" w:eastAsia="zh-CN"/>
              </w:rPr>
              <w:t>same comment as last time</w:t>
            </w:r>
          </w:p>
        </w:tc>
      </w:tr>
      <w:tr w:rsidR="00AF41C0">
        <w:tc>
          <w:tcPr>
            <w:tcW w:w="1479" w:type="dxa"/>
          </w:tcPr>
          <w:p w:rsidR="00AF41C0" w:rsidRDefault="006D659E" w:rsidP="0044129D">
            <w:pPr>
              <w:spacing w:afterLines="50"/>
              <w:rPr>
                <w:rFonts w:eastAsiaTheme="minorEastAsia"/>
                <w:lang w:eastAsia="zh-CN"/>
              </w:rPr>
            </w:pPr>
            <w:r>
              <w:rPr>
                <w:rFonts w:eastAsiaTheme="minorEastAsia"/>
                <w:lang w:eastAsia="zh-CN"/>
              </w:rPr>
              <w:t>Xiaomi</w:t>
            </w:r>
          </w:p>
        </w:tc>
        <w:tc>
          <w:tcPr>
            <w:tcW w:w="1372" w:type="dxa"/>
          </w:tcPr>
          <w:p w:rsidR="00AF41C0" w:rsidRDefault="006D659E" w:rsidP="0044129D">
            <w:pPr>
              <w:tabs>
                <w:tab w:val="left" w:pos="551"/>
              </w:tabs>
              <w:spacing w:afterLines="50"/>
              <w:rPr>
                <w:rFonts w:eastAsiaTheme="minorEastAsia"/>
                <w:lang w:eastAsia="zh-CN"/>
              </w:rPr>
            </w:pPr>
            <w:r>
              <w:rPr>
                <w:rFonts w:eastAsiaTheme="minorEastAsia"/>
                <w:lang w:eastAsia="zh-CN"/>
              </w:rPr>
              <w:t>N</w:t>
            </w:r>
          </w:p>
        </w:tc>
        <w:tc>
          <w:tcPr>
            <w:tcW w:w="6780" w:type="dxa"/>
          </w:tcPr>
          <w:p w:rsidR="00AF41C0" w:rsidRDefault="006D659E">
            <w:pPr>
              <w:rPr>
                <w:rFonts w:eastAsiaTheme="minorEastAsia"/>
                <w:lang w:val="en-US" w:eastAsia="zh-CN"/>
              </w:rPr>
            </w:pPr>
            <w:r>
              <w:rPr>
                <w:rFonts w:eastAsiaTheme="minorEastAsia"/>
                <w:lang w:val="en-US" w:eastAsia="zh-CN"/>
              </w:rPr>
              <w:t xml:space="preserve">We share similar view with CATT. </w:t>
            </w:r>
          </w:p>
          <w:p w:rsidR="00AF41C0" w:rsidRDefault="006D659E">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ZTE, Sanechips</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FUTUREWEI</w:t>
            </w:r>
          </w:p>
        </w:tc>
        <w:tc>
          <w:tcPr>
            <w:tcW w:w="1372" w:type="dxa"/>
          </w:tcPr>
          <w:p w:rsidR="00AF41C0" w:rsidRDefault="00AF41C0" w:rsidP="0044129D">
            <w:pPr>
              <w:tabs>
                <w:tab w:val="left" w:pos="551"/>
              </w:tabs>
              <w:spacing w:afterLines="50"/>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lang w:val="en-US" w:eastAsia="zh-CN"/>
              </w:rPr>
              <w:t>This proposal and proposal 3-1b are very similar. They should be treated together</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372" w:type="dxa"/>
          </w:tcPr>
          <w:p w:rsidR="00AF41C0" w:rsidRDefault="00AF41C0" w:rsidP="0044129D">
            <w:pPr>
              <w:tabs>
                <w:tab w:val="left" w:pos="551"/>
              </w:tabs>
              <w:spacing w:afterLines="50"/>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lang w:val="en-US" w:eastAsia="zh-CN"/>
              </w:rPr>
              <w:t xml:space="preserve">We prefer to keep the last sub-bullet. </w:t>
            </w:r>
          </w:p>
        </w:tc>
      </w:tr>
      <w:tr w:rsidR="00AF41C0">
        <w:tc>
          <w:tcPr>
            <w:tcW w:w="1479" w:type="dxa"/>
          </w:tcPr>
          <w:p w:rsidR="00AF41C0" w:rsidRDefault="006D659E" w:rsidP="0044129D">
            <w:pPr>
              <w:spacing w:afterLines="50"/>
            </w:pPr>
            <w:r>
              <w:t>Ericsson</w:t>
            </w:r>
          </w:p>
        </w:tc>
        <w:tc>
          <w:tcPr>
            <w:tcW w:w="1372" w:type="dxa"/>
          </w:tcPr>
          <w:p w:rsidR="00AF41C0" w:rsidRDefault="006D659E" w:rsidP="0044129D">
            <w:pPr>
              <w:tabs>
                <w:tab w:val="left" w:pos="551"/>
              </w:tabs>
              <w:spacing w:afterLines="50"/>
            </w:pPr>
            <w:r>
              <w:t>Y</w:t>
            </w:r>
          </w:p>
        </w:tc>
        <w:tc>
          <w:tcPr>
            <w:tcW w:w="6780" w:type="dxa"/>
          </w:tcPr>
          <w:p w:rsidR="00AF41C0" w:rsidRDefault="006D659E">
            <w:pPr>
              <w:rPr>
                <w:lang w:val="en-US"/>
              </w:rPr>
            </w:pPr>
            <w:r>
              <w:rPr>
                <w:lang w:val="en-US"/>
              </w:rPr>
              <w:t>We have some sympathy for the point raised by CATT and Xiaomi and think that it needs further discussion, but perhaps it can be addressed in a separate proposal.</w:t>
            </w:r>
          </w:p>
        </w:tc>
      </w:tr>
      <w:tr w:rsidR="00AF41C0">
        <w:tc>
          <w:tcPr>
            <w:tcW w:w="1479" w:type="dxa"/>
          </w:tcPr>
          <w:p w:rsidR="00AF41C0" w:rsidRDefault="006D659E" w:rsidP="0044129D">
            <w:pPr>
              <w:spacing w:afterLines="50"/>
            </w:pPr>
            <w:r>
              <w:t>Qualcomm</w:t>
            </w:r>
          </w:p>
        </w:tc>
        <w:tc>
          <w:tcPr>
            <w:tcW w:w="1372" w:type="dxa"/>
          </w:tcPr>
          <w:p w:rsidR="00AF41C0" w:rsidRDefault="006D659E" w:rsidP="0044129D">
            <w:pPr>
              <w:tabs>
                <w:tab w:val="left" w:pos="551"/>
              </w:tabs>
              <w:spacing w:afterLines="50"/>
            </w:pPr>
            <w:r>
              <w:t>N</w:t>
            </w:r>
          </w:p>
        </w:tc>
        <w:tc>
          <w:tcPr>
            <w:tcW w:w="6780" w:type="dxa"/>
          </w:tcPr>
          <w:p w:rsidR="00AF41C0" w:rsidRDefault="006D659E">
            <w:pPr>
              <w:rPr>
                <w:lang w:val="en-US"/>
              </w:rPr>
            </w:pPr>
            <w:r>
              <w:rPr>
                <w:lang w:val="en-US"/>
              </w:rPr>
              <w:t>Regardless NCD-SSB is transmitted or not in the SIB-configured initial DL BWP for RedCap UE, there are issues if the initial DL BWP of RedCap UE contains CORESET/CSS for RA but not paging.</w:t>
            </w:r>
          </w:p>
          <w:p w:rsidR="00AF41C0" w:rsidRDefault="006D659E">
            <w:pPr>
              <w:rPr>
                <w:lang w:val="en-US"/>
              </w:rPr>
            </w:pPr>
            <w:r>
              <w:rPr>
                <w:lang w:val="en-US"/>
              </w:rPr>
              <w:t>As we know, an idle UE needs to monitor paging and the CBRA of an idle UE may take a long while to finish. If the CORESET/CSS for RA and paging are in different BWPs, can NW ensure:</w:t>
            </w:r>
          </w:p>
          <w:p w:rsidR="00AF41C0" w:rsidRDefault="006D659E">
            <w:pPr>
              <w:pStyle w:val="af6"/>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rsidR="00AF41C0" w:rsidRDefault="006D659E">
            <w:pPr>
              <w:pStyle w:val="af6"/>
              <w:numPr>
                <w:ilvl w:val="0"/>
                <w:numId w:val="29"/>
              </w:numPr>
              <w:rPr>
                <w:rFonts w:ascii="Times New Roman" w:hAnsi="Times New Roman" w:cs="Times New Roman"/>
                <w:sz w:val="20"/>
                <w:szCs w:val="20"/>
                <w:lang w:val="en-US"/>
              </w:rPr>
            </w:pPr>
            <w:proofErr w:type="gramStart"/>
            <w:r>
              <w:rPr>
                <w:rFonts w:ascii="Times New Roman" w:hAnsi="Times New Roman" w:cs="Times New Roman"/>
                <w:sz w:val="20"/>
                <w:szCs w:val="20"/>
                <w:lang w:val="en-US"/>
              </w:rPr>
              <w:t>there</w:t>
            </w:r>
            <w:proofErr w:type="gramEnd"/>
            <w:r>
              <w:rPr>
                <w:rFonts w:ascii="Times New Roman" w:hAnsi="Times New Roman" w:cs="Times New Roman"/>
                <w:sz w:val="20"/>
                <w:szCs w:val="20"/>
                <w:lang w:val="en-US"/>
              </w:rPr>
              <w:t xml:space="preserve"> is sufficient gap for BWP switching between CSS sets for RA and paging? </w:t>
            </w:r>
          </w:p>
          <w:p w:rsidR="00AF41C0" w:rsidRDefault="006D659E">
            <w:pPr>
              <w:rPr>
                <w:lang w:val="en-US"/>
              </w:rPr>
            </w:pPr>
            <w:r>
              <w:rPr>
                <w:lang w:val="en-US"/>
              </w:rPr>
              <w:t>If not, the RedCap UE may miss paging and/or msg2/4/B. Will such consequences be acceptable to NW?</w:t>
            </w:r>
          </w:p>
        </w:tc>
      </w:tr>
      <w:tr w:rsidR="00AF41C0">
        <w:tc>
          <w:tcPr>
            <w:tcW w:w="1479" w:type="dxa"/>
          </w:tcPr>
          <w:p w:rsidR="00AF41C0" w:rsidRDefault="006D659E" w:rsidP="0044129D">
            <w:pPr>
              <w:spacing w:afterLines="50"/>
            </w:pPr>
            <w:r>
              <w:t>FL3</w:t>
            </w:r>
          </w:p>
        </w:tc>
        <w:tc>
          <w:tcPr>
            <w:tcW w:w="8152" w:type="dxa"/>
            <w:gridSpan w:val="2"/>
          </w:tcPr>
          <w:p w:rsidR="00AF41C0" w:rsidRDefault="006D659E">
            <w:r>
              <w:t xml:space="preserve">If needed, we can come back to this proposal once Proposals 5-1c and 5-2c have progressed </w:t>
            </w:r>
            <w:r>
              <w:lastRenderedPageBreak/>
              <w:t>further.</w:t>
            </w:r>
          </w:p>
        </w:tc>
      </w:tr>
    </w:tbl>
    <w:p w:rsidR="00AF41C0" w:rsidRDefault="00AF41C0">
      <w:pPr>
        <w:tabs>
          <w:tab w:val="left" w:pos="1410"/>
        </w:tabs>
        <w:spacing w:after="100" w:afterAutospacing="1"/>
        <w:jc w:val="both"/>
        <w:rPr>
          <w:rStyle w:val="ListLabel112"/>
          <w:sz w:val="20"/>
          <w:lang w:val="en-US"/>
        </w:rPr>
      </w:pPr>
    </w:p>
    <w:p w:rsidR="00AF41C0" w:rsidRDefault="006D659E">
      <w:pPr>
        <w:jc w:val="both"/>
        <w:rPr>
          <w:rStyle w:val="ListLabel112"/>
          <w:b w:val="0"/>
          <w:sz w:val="20"/>
          <w:lang w:val="en-US"/>
        </w:rPr>
      </w:pPr>
      <w:r>
        <w:rPr>
          <w:b/>
          <w:u w:val="single"/>
          <w:lang w:val="en-US"/>
        </w:rPr>
        <w:t>Supported bandwidths in the separate initial DL BWP:</w:t>
      </w:r>
    </w:p>
    <w:p w:rsidR="00AF41C0" w:rsidRDefault="006D659E">
      <w:pPr>
        <w:jc w:val="both"/>
        <w:rPr>
          <w:lang w:val="en-US"/>
        </w:rPr>
      </w:pPr>
      <w:r>
        <w:rPr>
          <w:lang w:val="en-US"/>
        </w:rPr>
        <w:t>There are only a few views on the supported bandwidth of the separate initial DL BWP:</w:t>
      </w:r>
    </w:p>
    <w:p w:rsidR="00AF41C0" w:rsidRDefault="006D659E">
      <w:pPr>
        <w:pStyle w:val="af6"/>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rsidR="00AF41C0" w:rsidRDefault="006D659E">
      <w:pPr>
        <w:pStyle w:val="af6"/>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rsidR="00AF41C0" w:rsidRDefault="006D659E">
      <w:pPr>
        <w:pStyle w:val="af6"/>
        <w:numPr>
          <w:ilvl w:val="0"/>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rsidR="00AF41C0" w:rsidRDefault="006D659E">
      <w:pPr>
        <w:pStyle w:val="af6"/>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rsidR="00AF41C0" w:rsidRDefault="006D659E">
      <w:pPr>
        <w:pStyle w:val="af6"/>
        <w:numPr>
          <w:ilvl w:val="1"/>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rsidR="00AF41C0" w:rsidRDefault="006D659E">
      <w:pPr>
        <w:pStyle w:val="af6"/>
        <w:numPr>
          <w:ilvl w:val="1"/>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rsidR="00AF41C0" w:rsidRDefault="006D659E">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rsidR="00AF41C0" w:rsidRDefault="006D659E">
      <w:pPr>
        <w:rPr>
          <w:b/>
          <w:lang w:val="en-US"/>
        </w:rPr>
      </w:pPr>
      <w:r>
        <w:rPr>
          <w:b/>
          <w:highlight w:val="cyan"/>
          <w:lang w:val="en-US"/>
        </w:rPr>
        <w:t>FL3 Medium Priority Question 3-4a</w:t>
      </w:r>
      <w:r>
        <w:rPr>
          <w:b/>
          <w:lang w:val="en-US"/>
        </w:rPr>
        <w:t>:</w:t>
      </w:r>
    </w:p>
    <w:p w:rsidR="00AF41C0" w:rsidRDefault="006D659E">
      <w:pPr>
        <w:pStyle w:val="af6"/>
        <w:numPr>
          <w:ilvl w:val="0"/>
          <w:numId w:val="3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rsidR="00AF41C0" w:rsidRDefault="006D659E">
      <w:pPr>
        <w:pStyle w:val="af6"/>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rsidR="00AF41C0" w:rsidRDefault="006D659E">
      <w:pPr>
        <w:pStyle w:val="af6"/>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Option (A/B)</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Qualcomm</w:t>
            </w:r>
          </w:p>
        </w:tc>
        <w:tc>
          <w:tcPr>
            <w:tcW w:w="1372" w:type="dxa"/>
          </w:tcPr>
          <w:p w:rsidR="00AF41C0" w:rsidRDefault="006D659E">
            <w:pPr>
              <w:tabs>
                <w:tab w:val="left" w:pos="551"/>
              </w:tabs>
              <w:rPr>
                <w:lang w:val="en-US" w:eastAsia="ko-KR"/>
              </w:rPr>
            </w:pPr>
            <w:r>
              <w:rPr>
                <w:lang w:val="en-US" w:eastAsia="ko-KR"/>
              </w:rPr>
              <w:t>B</w:t>
            </w:r>
          </w:p>
        </w:tc>
        <w:tc>
          <w:tcPr>
            <w:tcW w:w="6780" w:type="dxa"/>
          </w:tcPr>
          <w:p w:rsidR="00AF41C0" w:rsidRDefault="006D659E">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B</w:t>
            </w:r>
          </w:p>
        </w:tc>
        <w:tc>
          <w:tcPr>
            <w:tcW w:w="6780" w:type="dxa"/>
          </w:tcPr>
          <w:p w:rsidR="00AF41C0" w:rsidRDefault="006D659E">
            <w:pPr>
              <w:rPr>
                <w:rFonts w:eastAsiaTheme="minorEastAsia"/>
                <w:lang w:val="en-US" w:eastAsia="zh-CN"/>
              </w:rPr>
            </w:pPr>
            <w:r>
              <w:rPr>
                <w:lang w:val="en-US"/>
              </w:rPr>
              <w:t>If the separate initial DL BWP is configured by SIB1, limit the supported bandwidth to relieve the capacity limitation in SIB1</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CATT</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A</w:t>
            </w:r>
          </w:p>
        </w:tc>
        <w:tc>
          <w:tcPr>
            <w:tcW w:w="6780" w:type="dxa"/>
          </w:tcPr>
          <w:p w:rsidR="00AF41C0" w:rsidRDefault="006D659E">
            <w:pPr>
              <w:rPr>
                <w:lang w:val="en-US"/>
              </w:rPr>
            </w:pPr>
            <w:r>
              <w:rPr>
                <w:rFonts w:eastAsiaTheme="minorEastAsia" w:hint="eastAsia"/>
                <w:lang w:val="en-US" w:eastAsia="zh-CN"/>
              </w:rPr>
              <w:t>Assuming separate initial DL BWP will be used after initial access anyway, legacy operation is preferred.</w:t>
            </w: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B</w:t>
            </w:r>
          </w:p>
        </w:tc>
        <w:tc>
          <w:tcPr>
            <w:tcW w:w="6780" w:type="dxa"/>
          </w:tcPr>
          <w:p w:rsidR="00AF41C0" w:rsidRDefault="006D659E">
            <w:pPr>
              <w:rPr>
                <w:rFonts w:eastAsiaTheme="minorEastAsia"/>
                <w:lang w:val="en-US" w:eastAsia="zh-CN"/>
              </w:rPr>
            </w:pPr>
            <w:r>
              <w:rPr>
                <w:rFonts w:eastAsiaTheme="minorEastAsia"/>
                <w:lang w:val="en-US" w:eastAsia="zh-CN"/>
              </w:rPr>
              <w:t>Agree with QC, it could be determined by BW of CORESET#0A (if supported) or CommonCORESET</w:t>
            </w:r>
          </w:p>
          <w:p w:rsidR="00AF41C0" w:rsidRDefault="006D659E">
            <w:pPr>
              <w:rPr>
                <w:rFonts w:eastAsiaTheme="minorEastAsia"/>
                <w:lang w:val="en-US" w:eastAsia="zh-CN"/>
              </w:rPr>
            </w:pPr>
            <w:r>
              <w:rPr>
                <w:rFonts w:eastAsiaTheme="minorEastAsia"/>
                <w:lang w:val="en-US" w:eastAsia="zh-CN"/>
              </w:rPr>
              <w:t>Dedicated RRC could then provide full BW of BWP?</w:t>
            </w:r>
          </w:p>
        </w:tc>
      </w:tr>
      <w:tr w:rsidR="00AF41C0">
        <w:tc>
          <w:tcPr>
            <w:tcW w:w="1479" w:type="dxa"/>
          </w:tcPr>
          <w:p w:rsidR="00AF41C0" w:rsidRDefault="006D659E">
            <w:pPr>
              <w:rPr>
                <w:rFonts w:eastAsiaTheme="minorEastAsia"/>
                <w:lang w:val="en-US" w:eastAsia="zh-CN"/>
              </w:rPr>
            </w:pPr>
            <w:r>
              <w:rPr>
                <w:rFonts w:eastAsiaTheme="minorEastAsia"/>
                <w:lang w:val="en-US" w:eastAsia="zh-CN"/>
              </w:rPr>
              <w:t>Huawei, HiSi</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A</w:t>
            </w:r>
          </w:p>
        </w:tc>
        <w:tc>
          <w:tcPr>
            <w:tcW w:w="6780" w:type="dxa"/>
          </w:tcPr>
          <w:p w:rsidR="00AF41C0" w:rsidRDefault="006D659E">
            <w:pPr>
              <w:rPr>
                <w:lang w:val="en-US"/>
              </w:rPr>
            </w:pPr>
            <w:r>
              <w:rPr>
                <w:lang w:val="en-US"/>
              </w:rPr>
              <w:t>This may require early indication of Msg1 enabled, while allow more resource available.</w:t>
            </w:r>
          </w:p>
        </w:tc>
      </w:tr>
      <w:tr w:rsidR="00AF41C0">
        <w:tc>
          <w:tcPr>
            <w:tcW w:w="1479"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B</w:t>
            </w:r>
          </w:p>
        </w:tc>
        <w:tc>
          <w:tcPr>
            <w:tcW w:w="6780" w:type="dxa"/>
          </w:tcPr>
          <w:p w:rsidR="00AF41C0" w:rsidRDefault="006D659E">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AF41C0" w:rsidRDefault="006D659E">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rsidR="00AF41C0" w:rsidRDefault="006D659E">
            <w:pPr>
              <w:tabs>
                <w:tab w:val="left" w:pos="551"/>
              </w:tabs>
              <w:rPr>
                <w:rFonts w:eastAsiaTheme="minorEastAsia"/>
                <w:lang w:val="en-US" w:eastAsia="zh-CN"/>
              </w:rPr>
            </w:pPr>
            <w:r>
              <w:rPr>
                <w:rFonts w:eastAsiaTheme="minorEastAsia"/>
                <w:lang w:val="en-US" w:eastAsia="zh-CN"/>
              </w:rPr>
              <w:t xml:space="preserve">CORESET in </w:t>
            </w:r>
            <w:r>
              <w:rPr>
                <w:rFonts w:eastAsiaTheme="minorEastAsia"/>
                <w:lang w:val="en-US" w:eastAsia="zh-CN"/>
              </w:rPr>
              <w:lastRenderedPageBreak/>
              <w:t>iDL BWP</w:t>
            </w:r>
          </w:p>
          <w:p w:rsidR="00AF41C0" w:rsidRDefault="006D659E">
            <w:pPr>
              <w:tabs>
                <w:tab w:val="left" w:pos="551"/>
              </w:tabs>
              <w:rPr>
                <w:rFonts w:eastAsiaTheme="minorEastAsia"/>
                <w:lang w:val="en-US" w:eastAsia="zh-CN"/>
              </w:rPr>
            </w:pPr>
            <w:r>
              <w:rPr>
                <w:rFonts w:eastAsiaTheme="minorEastAsia"/>
                <w:lang w:val="en-US" w:eastAsia="zh-CN"/>
              </w:rPr>
              <w:t>B.</w:t>
            </w:r>
          </w:p>
          <w:p w:rsidR="00AF41C0" w:rsidRDefault="006D659E">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rsidR="00AF41C0" w:rsidRDefault="006D659E">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think this may depend on when separate iDL BWP is configured, which BW shall be used for CSS scheduling. If a CORESET BW is used for SI/P/TC RNTI, as well as C-RNTI in corresponding CSS, as legacy using CORESET #0 BW, to reduce the DCI overhead and ensure the PDCCH coverage in CSS, there is no need to restrict the iDL BWP for RedCap. That is, iDL BWP for RedCap can be </w:t>
            </w:r>
            <w:r>
              <w:rPr>
                <w:rFonts w:eastAsiaTheme="minorEastAsia"/>
                <w:lang w:val="en-US" w:eastAsia="zh-CN"/>
              </w:rPr>
              <w:lastRenderedPageBreak/>
              <w:t xml:space="preserve">any value, which can be used for connected mode USS. </w:t>
            </w:r>
          </w:p>
          <w:p w:rsidR="00AF41C0" w:rsidRDefault="006D659E">
            <w:pPr>
              <w:rPr>
                <w:rFonts w:eastAsiaTheme="minorEastAsia"/>
                <w:lang w:val="en-US" w:eastAsia="zh-CN"/>
              </w:rPr>
            </w:pPr>
            <w:r>
              <w:rPr>
                <w:rFonts w:eastAsiaTheme="minorEastAsia"/>
                <w:lang w:val="en-US" w:eastAsia="zh-CN"/>
              </w:rPr>
              <w:t xml:space="preserve">In short, we suggest </w:t>
            </w:r>
            <w:proofErr w:type="gramStart"/>
            <w:r>
              <w:rPr>
                <w:rFonts w:eastAsiaTheme="minorEastAsia"/>
                <w:lang w:val="en-US" w:eastAsia="zh-CN"/>
              </w:rPr>
              <w:t>to discuss</w:t>
            </w:r>
            <w:proofErr w:type="gramEnd"/>
            <w:r>
              <w:rPr>
                <w:rFonts w:eastAsiaTheme="minorEastAsia"/>
                <w:lang w:val="en-US" w:eastAsia="zh-CN"/>
              </w:rPr>
              <w:t xml:space="preserve"> the BW to be used for CSS in iDL BWP first and then come back to this issue. </w:t>
            </w:r>
          </w:p>
          <w:p w:rsidR="00AF41C0" w:rsidRDefault="006D659E">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iDL BWP without restriction, for USS. </w:t>
            </w:r>
          </w:p>
          <w:p w:rsidR="00AF41C0" w:rsidRDefault="006D659E">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AF41C0">
        <w:tc>
          <w:tcPr>
            <w:tcW w:w="1479" w:type="dxa"/>
          </w:tcPr>
          <w:p w:rsidR="00AF41C0" w:rsidRDefault="006D659E">
            <w:pPr>
              <w:rPr>
                <w:rFonts w:eastAsia="宋体"/>
                <w:lang w:val="en-US" w:eastAsia="zh-CN"/>
              </w:rPr>
            </w:pPr>
            <w:r>
              <w:rPr>
                <w:rFonts w:eastAsia="宋体" w:hint="eastAsia"/>
                <w:lang w:val="en-US" w:eastAsia="zh-CN"/>
              </w:rPr>
              <w:lastRenderedPageBreak/>
              <w:t>ZTE, Sanechips</w:t>
            </w:r>
          </w:p>
        </w:tc>
        <w:tc>
          <w:tcPr>
            <w:tcW w:w="1372" w:type="dxa"/>
          </w:tcPr>
          <w:p w:rsidR="00AF41C0" w:rsidRDefault="006D659E">
            <w:pPr>
              <w:tabs>
                <w:tab w:val="left" w:pos="551"/>
              </w:tabs>
              <w:rPr>
                <w:rFonts w:eastAsia="宋体"/>
                <w:lang w:val="en-US" w:eastAsia="zh-CN"/>
              </w:rPr>
            </w:pPr>
            <w:r>
              <w:rPr>
                <w:rFonts w:eastAsia="宋体" w:hint="eastAsia"/>
                <w:lang w:val="en-US" w:eastAsia="zh-CN"/>
              </w:rPr>
              <w:t>A</w:t>
            </w:r>
          </w:p>
        </w:tc>
        <w:tc>
          <w:tcPr>
            <w:tcW w:w="6780" w:type="dxa"/>
          </w:tcPr>
          <w:p w:rsidR="00AF41C0" w:rsidRDefault="006D659E">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 xml:space="preserve">he capacity </w:t>
            </w:r>
            <w:proofErr w:type="gramStart"/>
            <w:r>
              <w:rPr>
                <w:lang w:val="en-US"/>
              </w:rPr>
              <w:t>limitation in SIB1</w:t>
            </w:r>
            <w:r>
              <w:rPr>
                <w:rFonts w:eastAsia="宋体" w:hint="eastAsia"/>
                <w:lang w:val="en-US" w:eastAsia="zh-CN"/>
              </w:rPr>
              <w:t xml:space="preserve"> and complexity issue are</w:t>
            </w:r>
            <w:proofErr w:type="gramEnd"/>
            <w:r>
              <w:rPr>
                <w:rFonts w:eastAsia="宋体" w:hint="eastAsia"/>
                <w:lang w:val="en-US" w:eastAsia="zh-CN"/>
              </w:rPr>
              <w:t xml:space="preserve"> not observed.</w:t>
            </w:r>
          </w:p>
          <w:p w:rsidR="00AF41C0" w:rsidRDefault="006D659E">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AF41C0">
        <w:tc>
          <w:tcPr>
            <w:tcW w:w="1479" w:type="dxa"/>
          </w:tcPr>
          <w:p w:rsidR="00AF41C0" w:rsidRDefault="006D659E">
            <w:pPr>
              <w:rPr>
                <w:rFonts w:eastAsia="宋体"/>
                <w:lang w:val="en-US" w:eastAsia="zh-CN"/>
              </w:rPr>
            </w:pPr>
            <w:r>
              <w:t>FUTUREWEI</w:t>
            </w:r>
          </w:p>
        </w:tc>
        <w:tc>
          <w:tcPr>
            <w:tcW w:w="1372" w:type="dxa"/>
          </w:tcPr>
          <w:p w:rsidR="00AF41C0" w:rsidRDefault="006D659E">
            <w:pPr>
              <w:tabs>
                <w:tab w:val="left" w:pos="551"/>
              </w:tabs>
              <w:rPr>
                <w:rFonts w:eastAsia="宋体"/>
                <w:lang w:val="en-US" w:eastAsia="zh-CN"/>
              </w:rPr>
            </w:pPr>
            <w:r>
              <w:t>A</w:t>
            </w:r>
          </w:p>
        </w:tc>
        <w:tc>
          <w:tcPr>
            <w:tcW w:w="6780" w:type="dxa"/>
          </w:tcPr>
          <w:p w:rsidR="00AF41C0" w:rsidRDefault="006D659E">
            <w:pPr>
              <w:rPr>
                <w:rFonts w:eastAsia="Yu Mincho"/>
                <w:lang w:val="en-US" w:eastAsia="ja-JP"/>
              </w:rPr>
            </w:pPr>
            <w:r>
              <w:t>Legacy operation is preferred</w:t>
            </w:r>
          </w:p>
        </w:tc>
      </w:tr>
      <w:tr w:rsidR="00AF41C0">
        <w:tc>
          <w:tcPr>
            <w:tcW w:w="1479" w:type="dxa"/>
          </w:tcPr>
          <w:p w:rsidR="00AF41C0" w:rsidRDefault="006D659E">
            <w:r>
              <w:t>Nokia, NSB</w:t>
            </w:r>
          </w:p>
        </w:tc>
        <w:tc>
          <w:tcPr>
            <w:tcW w:w="1372" w:type="dxa"/>
          </w:tcPr>
          <w:p w:rsidR="00AF41C0" w:rsidRDefault="006D659E">
            <w:pPr>
              <w:tabs>
                <w:tab w:val="left" w:pos="551"/>
              </w:tabs>
            </w:pPr>
            <w:r>
              <w:t>A</w:t>
            </w:r>
          </w:p>
        </w:tc>
        <w:tc>
          <w:tcPr>
            <w:tcW w:w="6780" w:type="dxa"/>
          </w:tcPr>
          <w:p w:rsidR="00AF41C0" w:rsidRDefault="006D659E">
            <w:r>
              <w:t>Since the initial DL BWP can be used after initial access, we prefer to support all possible BW as per legacy operation.</w:t>
            </w:r>
          </w:p>
        </w:tc>
      </w:tr>
      <w:tr w:rsidR="00AF41C0">
        <w:tc>
          <w:tcPr>
            <w:tcW w:w="1479" w:type="dxa"/>
          </w:tcPr>
          <w:p w:rsidR="00AF41C0" w:rsidRDefault="006D659E">
            <w:r>
              <w:rPr>
                <w:rFonts w:eastAsia="宋体" w:hint="eastAsia"/>
                <w:lang w:val="en-US" w:eastAsia="ko-KR"/>
              </w:rPr>
              <w:t>LGE</w:t>
            </w:r>
          </w:p>
        </w:tc>
        <w:tc>
          <w:tcPr>
            <w:tcW w:w="1372" w:type="dxa"/>
          </w:tcPr>
          <w:p w:rsidR="00AF41C0" w:rsidRDefault="006D659E">
            <w:pPr>
              <w:tabs>
                <w:tab w:val="left" w:pos="551"/>
              </w:tabs>
            </w:pPr>
            <w:r>
              <w:rPr>
                <w:rFonts w:eastAsia="宋体" w:hint="eastAsia"/>
                <w:lang w:val="en-US" w:eastAsia="ko-KR"/>
              </w:rPr>
              <w:t>A</w:t>
            </w:r>
          </w:p>
        </w:tc>
        <w:tc>
          <w:tcPr>
            <w:tcW w:w="6780" w:type="dxa"/>
          </w:tcPr>
          <w:p w:rsidR="00AF41C0" w:rsidRDefault="006D659E">
            <w:r>
              <w:rPr>
                <w:rFonts w:eastAsia="Yu Mincho"/>
                <w:lang w:val="en-US" w:eastAsia="ko-KR"/>
              </w:rPr>
              <w:t>Prefer Option A unless an issue on the SIB1 size is identified. Can also comeback upon request from RAN2.</w:t>
            </w:r>
          </w:p>
        </w:tc>
      </w:tr>
      <w:tr w:rsidR="00AF41C0">
        <w:tc>
          <w:tcPr>
            <w:tcW w:w="1479" w:type="dxa"/>
          </w:tcPr>
          <w:p w:rsidR="00AF41C0" w:rsidRDefault="006D659E">
            <w:pPr>
              <w:rPr>
                <w:rFonts w:eastAsia="宋体"/>
                <w:lang w:val="en-US" w:eastAsia="ko-KR"/>
              </w:rPr>
            </w:pPr>
            <w:r>
              <w:rPr>
                <w:rFonts w:eastAsia="宋体"/>
                <w:lang w:val="en-US" w:eastAsia="ko-KR"/>
              </w:rPr>
              <w:t>IDCC</w:t>
            </w:r>
          </w:p>
        </w:tc>
        <w:tc>
          <w:tcPr>
            <w:tcW w:w="1372" w:type="dxa"/>
          </w:tcPr>
          <w:p w:rsidR="00AF41C0" w:rsidRDefault="006D659E">
            <w:pPr>
              <w:tabs>
                <w:tab w:val="left" w:pos="551"/>
              </w:tabs>
              <w:rPr>
                <w:rFonts w:eastAsia="宋体"/>
                <w:lang w:val="en-US" w:eastAsia="ko-KR"/>
              </w:rPr>
            </w:pPr>
            <w:r>
              <w:rPr>
                <w:rFonts w:eastAsia="宋体"/>
                <w:lang w:val="en-US" w:eastAsia="ko-KR"/>
              </w:rPr>
              <w:t>A</w:t>
            </w:r>
          </w:p>
        </w:tc>
        <w:tc>
          <w:tcPr>
            <w:tcW w:w="6780" w:type="dxa"/>
          </w:tcPr>
          <w:p w:rsidR="00AF41C0" w:rsidRDefault="00AF41C0">
            <w:pPr>
              <w:rPr>
                <w:rFonts w:eastAsia="Yu Mincho"/>
                <w:lang w:val="en-US" w:eastAsia="ko-KR"/>
              </w:rPr>
            </w:pP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 xml:space="preserve">A </w:t>
            </w:r>
          </w:p>
        </w:tc>
        <w:tc>
          <w:tcPr>
            <w:tcW w:w="6780" w:type="dxa"/>
          </w:tcPr>
          <w:p w:rsidR="00AF41C0" w:rsidRDefault="006D659E">
            <w:pPr>
              <w:rPr>
                <w:lang w:val="en-US" w:eastAsia="ko-KR"/>
              </w:rPr>
            </w:pPr>
            <w:r>
              <w:rPr>
                <w:lang w:val="en-US" w:eastAsia="ko-KR"/>
              </w:rPr>
              <w:t xml:space="preserve">Option A is preferred as it provides more flexibility (due to the reasons provided by CATT and Nokia). Option A is also better choice in FR2. </w:t>
            </w:r>
          </w:p>
        </w:tc>
      </w:tr>
      <w:tr w:rsidR="00AF41C0">
        <w:tc>
          <w:tcPr>
            <w:tcW w:w="1479" w:type="dxa"/>
          </w:tcPr>
          <w:p w:rsidR="00AF41C0" w:rsidRDefault="006D659E">
            <w:pPr>
              <w:rPr>
                <w:lang w:val="en-US" w:eastAsia="ko-KR"/>
              </w:rPr>
            </w:pPr>
            <w:r>
              <w:rPr>
                <w:rFonts w:eastAsia="宋体"/>
                <w:lang w:val="en-US" w:eastAsia="ko-KR"/>
              </w:rPr>
              <w:t>Intel</w:t>
            </w:r>
          </w:p>
        </w:tc>
        <w:tc>
          <w:tcPr>
            <w:tcW w:w="1372" w:type="dxa"/>
          </w:tcPr>
          <w:p w:rsidR="00AF41C0" w:rsidRDefault="00AF41C0">
            <w:pPr>
              <w:tabs>
                <w:tab w:val="left" w:pos="551"/>
              </w:tabs>
              <w:rPr>
                <w:lang w:val="en-US" w:eastAsia="ko-KR"/>
              </w:rPr>
            </w:pPr>
          </w:p>
        </w:tc>
        <w:tc>
          <w:tcPr>
            <w:tcW w:w="6780" w:type="dxa"/>
          </w:tcPr>
          <w:p w:rsidR="00AF41C0" w:rsidRDefault="006D659E">
            <w:pPr>
              <w:rPr>
                <w:rFonts w:eastAsia="Yu Mincho"/>
                <w:lang w:val="en-US" w:eastAsia="ko-KR"/>
              </w:rPr>
            </w:pPr>
            <w:r>
              <w:rPr>
                <w:rFonts w:eastAsia="Yu Mincho"/>
                <w:lang w:val="en-US" w:eastAsia="ko-KR"/>
              </w:rPr>
              <w:t xml:space="preserve">Like Samsung, we suggest Option A (following legacy BWP </w:t>
            </w:r>
            <w:r>
              <w:rPr>
                <w:rFonts w:eastAsia="Yu Mincho"/>
                <w:i/>
                <w:iCs/>
                <w:lang w:val="en-US" w:eastAsia="ko-KR"/>
              </w:rPr>
              <w:t>locationAndBandwidth</w:t>
            </w:r>
            <w:r>
              <w:rPr>
                <w:rFonts w:eastAsia="Yu Mincho"/>
                <w:lang w:val="en-US" w:eastAsia="ko-KR"/>
              </w:rPr>
              <w:t xml:space="preserve"> configuration) for initial DL BWP configuration, while the CORESET to map any common control (“commonCORESET”) in separate initial DL BWP is restricted to MIB-configured CORESET #0 sizes (24/48/96 PRBs). </w:t>
            </w:r>
          </w:p>
          <w:p w:rsidR="00AF41C0" w:rsidRDefault="006D659E">
            <w:pPr>
              <w:rPr>
                <w:lang w:val="en-US" w:eastAsia="ko-KR"/>
              </w:rPr>
            </w:pPr>
            <w:r>
              <w:rPr>
                <w:rFonts w:eastAsia="Yu Mincho"/>
                <w:lang w:val="en-US" w:eastAsia="ko-KR"/>
              </w:rPr>
              <w:t>On the other hand, if the “commonCORESET” is restricted to be same size as the separate initial DL BWP (similar to MIB-configured CORESET #0 and initial DL BWP before RRC connection), then Option A.</w:t>
            </w:r>
          </w:p>
        </w:tc>
      </w:tr>
      <w:tr w:rsidR="00AF41C0">
        <w:tc>
          <w:tcPr>
            <w:tcW w:w="1479" w:type="dxa"/>
          </w:tcPr>
          <w:p w:rsidR="00AF41C0" w:rsidRDefault="006D659E">
            <w:pPr>
              <w:rPr>
                <w:rFonts w:eastAsia="宋体"/>
                <w:lang w:val="en-US" w:eastAsia="ko-KR"/>
              </w:rPr>
            </w:pPr>
            <w:r>
              <w:rPr>
                <w:rFonts w:eastAsia="宋体"/>
                <w:lang w:val="en-US" w:eastAsia="ko-KR"/>
              </w:rPr>
              <w:t>FL4</w:t>
            </w:r>
          </w:p>
        </w:tc>
        <w:tc>
          <w:tcPr>
            <w:tcW w:w="8152" w:type="dxa"/>
            <w:gridSpan w:val="2"/>
          </w:tcPr>
          <w:p w:rsidR="00AF41C0" w:rsidRDefault="006D659E">
            <w:pPr>
              <w:rPr>
                <w:rFonts w:eastAsia="Yu Mincho"/>
                <w:lang w:val="en-US" w:eastAsia="ko-KR"/>
              </w:rPr>
            </w:pPr>
            <w:r>
              <w:rPr>
                <w:rFonts w:eastAsia="Yu Mincho"/>
                <w:lang w:val="en-US" w:eastAsia="ko-KR"/>
              </w:rPr>
              <w:t>Based on the received responses, the following proposal can be considered.</w:t>
            </w:r>
          </w:p>
          <w:p w:rsidR="00AF41C0" w:rsidRDefault="006D659E">
            <w:pPr>
              <w:rPr>
                <w:b/>
                <w:lang w:val="en-US"/>
              </w:rPr>
            </w:pPr>
            <w:r>
              <w:rPr>
                <w:b/>
                <w:highlight w:val="cyan"/>
                <w:lang w:val="en-US"/>
              </w:rPr>
              <w:t>Medium Priority Proposal 3-4b</w:t>
            </w:r>
            <w:r>
              <w:rPr>
                <w:b/>
                <w:lang w:val="en-US"/>
              </w:rPr>
              <w:t>:</w:t>
            </w:r>
          </w:p>
          <w:p w:rsidR="00AF41C0" w:rsidRDefault="006D659E">
            <w:pPr>
              <w:pStyle w:val="af6"/>
              <w:numPr>
                <w:ilvl w:val="0"/>
                <w:numId w:val="3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rsidR="00AF41C0" w:rsidRDefault="006D659E">
            <w:pPr>
              <w:pStyle w:val="af6"/>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The supported bandwidths for the separate initial DL BWP for RedCap UEs can have any values up to the maximum UE bandwidth (as in legacy operation).</w:t>
            </w:r>
          </w:p>
        </w:tc>
      </w:tr>
      <w:tr w:rsidR="00AF41C0">
        <w:tc>
          <w:tcPr>
            <w:tcW w:w="1479" w:type="dxa"/>
          </w:tcPr>
          <w:p w:rsidR="00AF41C0" w:rsidRDefault="006D659E">
            <w:pPr>
              <w:rPr>
                <w:rFonts w:eastAsia="宋体"/>
                <w:lang w:val="en-US" w:eastAsia="ko-KR"/>
              </w:rPr>
            </w:pPr>
            <w:r>
              <w:rPr>
                <w:rFonts w:eastAsia="宋体"/>
                <w:lang w:val="en-US" w:eastAsia="ko-KR"/>
              </w:rPr>
              <w:t>HW, HiSi</w:t>
            </w:r>
          </w:p>
        </w:tc>
        <w:tc>
          <w:tcPr>
            <w:tcW w:w="1372" w:type="dxa"/>
          </w:tcPr>
          <w:p w:rsidR="00AF41C0" w:rsidRDefault="00AF41C0">
            <w:pPr>
              <w:tabs>
                <w:tab w:val="left" w:pos="551"/>
              </w:tabs>
              <w:rPr>
                <w:lang w:val="en-US" w:eastAsia="ko-KR"/>
              </w:rPr>
            </w:pPr>
          </w:p>
        </w:tc>
        <w:tc>
          <w:tcPr>
            <w:tcW w:w="6780" w:type="dxa"/>
          </w:tcPr>
          <w:p w:rsidR="00AF41C0" w:rsidRDefault="006D659E">
            <w:pPr>
              <w:rPr>
                <w:rFonts w:eastAsia="Yu Mincho"/>
                <w:lang w:val="en-US" w:eastAsia="ko-KR"/>
              </w:rPr>
            </w:pPr>
            <w:r>
              <w:rPr>
                <w:rFonts w:eastAsia="Yu Mincho"/>
                <w:lang w:val="en-US" w:eastAsia="ko-KR"/>
              </w:rPr>
              <w:t xml:space="preserve">It may not be strictly true that the initial DL BWP can have </w:t>
            </w:r>
            <w:proofErr w:type="gramStart"/>
            <w:r>
              <w:rPr>
                <w:rFonts w:eastAsia="Yu Mincho"/>
                <w:lang w:val="en-US" w:eastAsia="ko-KR"/>
              </w:rPr>
              <w:t>a</w:t>
            </w:r>
            <w:proofErr w:type="gramEnd"/>
            <w:r>
              <w:rPr>
                <w:rFonts w:eastAsia="Yu Mincho"/>
                <w:lang w:val="en-US" w:eastAsia="ko-KR"/>
              </w:rPr>
              <w:t xml:space="preserve"> e.g. smaller size than CORESET#0. If there is complexity benefit with using limited set of sizes we are also fine.</w:t>
            </w:r>
          </w:p>
        </w:tc>
      </w:tr>
      <w:tr w:rsidR="00AF41C0">
        <w:tc>
          <w:tcPr>
            <w:tcW w:w="1479" w:type="dxa"/>
          </w:tcPr>
          <w:p w:rsidR="00AF41C0" w:rsidRDefault="006D659E">
            <w:pPr>
              <w:rPr>
                <w:rFonts w:eastAsia="宋体"/>
                <w:lang w:val="en-US" w:eastAsia="ko-KR"/>
              </w:rPr>
            </w:pPr>
            <w:r>
              <w:rPr>
                <w:rFonts w:eastAsia="宋体" w:hint="eastAsia"/>
                <w:lang w:val="en-US" w:eastAsia="zh-CN"/>
              </w:rPr>
              <w:t>CATT</w:t>
            </w:r>
          </w:p>
        </w:tc>
        <w:tc>
          <w:tcPr>
            <w:tcW w:w="1372" w:type="dxa"/>
          </w:tcPr>
          <w:p w:rsidR="00AF41C0" w:rsidRDefault="006D659E">
            <w:pPr>
              <w:tabs>
                <w:tab w:val="left" w:pos="551"/>
              </w:tabs>
              <w:rPr>
                <w:lang w:val="en-US" w:eastAsia="ko-KR"/>
              </w:rPr>
            </w:pPr>
            <w:r>
              <w:rPr>
                <w:rFonts w:eastAsiaTheme="minorEastAsia" w:hint="eastAsia"/>
                <w:lang w:val="en-US" w:eastAsia="zh-CN"/>
              </w:rPr>
              <w:t>Y</w:t>
            </w:r>
          </w:p>
        </w:tc>
        <w:tc>
          <w:tcPr>
            <w:tcW w:w="6780" w:type="dxa"/>
          </w:tcPr>
          <w:p w:rsidR="00AF41C0" w:rsidRDefault="006D659E">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r>
              <w:rPr>
                <w:rFonts w:eastAsiaTheme="minorEastAsia" w:hint="eastAsia"/>
                <w:i/>
                <w:lang w:val="en-US" w:eastAsia="zh-CN"/>
              </w:rPr>
              <w:t>locationAndBandwidth</w:t>
            </w:r>
            <w:r>
              <w:rPr>
                <w:rFonts w:eastAsiaTheme="minorEastAsia" w:hint="eastAsia"/>
                <w:lang w:val="en-US" w:eastAsia="zh-CN"/>
              </w:rPr>
              <w:t xml:space="preserve"> for separate initial DL BWP from specification point of view (except for &lt;= max RedCap UE bandwidth). </w:t>
            </w:r>
          </w:p>
          <w:p w:rsidR="00AF41C0" w:rsidRDefault="006D659E">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w:t>
            </w:r>
            <w:r>
              <w:rPr>
                <w:rFonts w:eastAsiaTheme="minorEastAsia" w:hint="eastAsia"/>
                <w:lang w:val="en-US" w:eastAsia="zh-CN"/>
              </w:rPr>
              <w:lastRenderedPageBreak/>
              <w:t xml:space="preserve">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AF41C0">
        <w:tc>
          <w:tcPr>
            <w:tcW w:w="1479" w:type="dxa"/>
          </w:tcPr>
          <w:p w:rsidR="00AF41C0" w:rsidRDefault="006D659E">
            <w:pPr>
              <w:rPr>
                <w:rFonts w:eastAsia="宋体"/>
                <w:lang w:val="en-US" w:eastAsia="zh-CN"/>
              </w:rPr>
            </w:pPr>
            <w:r>
              <w:rPr>
                <w:rFonts w:eastAsia="宋体"/>
                <w:lang w:val="en-US" w:eastAsia="ko-KR"/>
              </w:rPr>
              <w:lastRenderedPageBreak/>
              <w:t>Intel</w:t>
            </w:r>
          </w:p>
        </w:tc>
        <w:tc>
          <w:tcPr>
            <w:tcW w:w="1372" w:type="dxa"/>
          </w:tcPr>
          <w:p w:rsidR="00AF41C0" w:rsidRDefault="006D659E">
            <w:pPr>
              <w:tabs>
                <w:tab w:val="left" w:pos="551"/>
              </w:tabs>
              <w:rPr>
                <w:rFonts w:eastAsiaTheme="minorEastAsia"/>
                <w:lang w:val="en-US" w:eastAsia="zh-CN"/>
              </w:rPr>
            </w:pPr>
            <w:r>
              <w:rPr>
                <w:lang w:val="en-US" w:eastAsia="ko-KR"/>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宋体"/>
                <w:lang w:val="en-US" w:eastAsia="ko-KR"/>
              </w:rPr>
            </w:pPr>
            <w:r>
              <w:rPr>
                <w:rFonts w:eastAsia="宋体"/>
                <w:lang w:val="en-US" w:eastAsia="ko-KR"/>
              </w:rPr>
              <w:t>FUTUREWEI</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宋体"/>
                <w:lang w:val="en-US" w:eastAsia="zh-CN"/>
              </w:rPr>
            </w:pPr>
            <w:r>
              <w:rPr>
                <w:rFonts w:eastAsia="宋体"/>
                <w:lang w:val="en-US" w:eastAsia="zh-CN"/>
              </w:rPr>
              <w:t>Qualcomm</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AF41C0">
        <w:tc>
          <w:tcPr>
            <w:tcW w:w="1479" w:type="dxa"/>
          </w:tcPr>
          <w:p w:rsidR="00AF41C0" w:rsidRDefault="006D659E">
            <w:pPr>
              <w:rPr>
                <w:rFonts w:eastAsia="宋体"/>
                <w:lang w:val="en-US" w:eastAsia="zh-CN"/>
              </w:rPr>
            </w:pPr>
            <w:r>
              <w:rPr>
                <w:rFonts w:eastAsia="Yu Mincho" w:hint="eastAsia"/>
                <w:lang w:eastAsia="ja-JP"/>
              </w:rPr>
              <w:t>S</w:t>
            </w:r>
            <w:r>
              <w:rPr>
                <w:rFonts w:eastAsia="Yu Mincho"/>
                <w:lang w:eastAsia="ja-JP"/>
              </w:rPr>
              <w:t>harp</w:t>
            </w:r>
          </w:p>
        </w:tc>
        <w:tc>
          <w:tcPr>
            <w:tcW w:w="1372" w:type="dxa"/>
          </w:tcPr>
          <w:p w:rsidR="00AF41C0" w:rsidRDefault="006D659E">
            <w:pPr>
              <w:tabs>
                <w:tab w:val="left" w:pos="551"/>
              </w:tabs>
              <w:rPr>
                <w:rFonts w:eastAsiaTheme="minorEastAsia"/>
                <w:lang w:val="en-US" w:eastAsia="zh-CN"/>
              </w:rPr>
            </w:pPr>
            <w:r>
              <w:rPr>
                <w:rFonts w:eastAsia="Yu Mincho" w:hint="eastAsia"/>
                <w:lang w:eastAsia="ja-JP"/>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eastAsia="zh-CN"/>
              </w:rPr>
            </w:pPr>
            <w:r>
              <w:rPr>
                <w:rFonts w:eastAsia="宋体" w:hint="eastAsia"/>
                <w:lang w:val="en-US" w:eastAsia="zh-CN"/>
              </w:rPr>
              <w:t>X</w:t>
            </w:r>
            <w:r>
              <w:rPr>
                <w:rFonts w:eastAsia="宋体"/>
                <w:lang w:val="en-US" w:eastAsia="zh-CN"/>
              </w:rPr>
              <w:t>iaomi</w:t>
            </w:r>
          </w:p>
        </w:tc>
        <w:tc>
          <w:tcPr>
            <w:tcW w:w="1372" w:type="dxa"/>
          </w:tcPr>
          <w:p w:rsidR="00AF41C0" w:rsidRDefault="00AF41C0">
            <w:pPr>
              <w:tabs>
                <w:tab w:val="left" w:pos="551"/>
              </w:tabs>
              <w:rPr>
                <w:rFonts w:eastAsia="Yu Mincho"/>
                <w:lang w:eastAsia="ja-JP"/>
              </w:rPr>
            </w:pPr>
          </w:p>
        </w:tc>
        <w:tc>
          <w:tcPr>
            <w:tcW w:w="6780" w:type="dxa"/>
          </w:tcPr>
          <w:p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r w:rsidR="00AF41C0">
        <w:tc>
          <w:tcPr>
            <w:tcW w:w="1479" w:type="dxa"/>
          </w:tcPr>
          <w:p w:rsidR="00AF41C0" w:rsidRDefault="006D659E">
            <w:pPr>
              <w:rPr>
                <w:rFonts w:eastAsia="宋体"/>
                <w:lang w:val="en-US" w:eastAsia="zh-CN"/>
              </w:rPr>
            </w:pPr>
            <w:r>
              <w:rPr>
                <w:rFonts w:eastAsiaTheme="minorEastAsia" w:hint="eastAsia"/>
                <w:lang w:eastAsia="zh-CN"/>
              </w:rPr>
              <w:t>O</w:t>
            </w:r>
            <w:r>
              <w:rPr>
                <w:rFonts w:eastAsiaTheme="minorEastAsia"/>
                <w:lang w:eastAsia="zh-CN"/>
              </w:rPr>
              <w:t>PPO</w:t>
            </w:r>
          </w:p>
        </w:tc>
        <w:tc>
          <w:tcPr>
            <w:tcW w:w="1372" w:type="dxa"/>
          </w:tcPr>
          <w:p w:rsidR="00AF41C0" w:rsidRDefault="006D659E">
            <w:pPr>
              <w:tabs>
                <w:tab w:val="left" w:pos="551"/>
              </w:tabs>
              <w:rPr>
                <w:rFonts w:eastAsia="Yu Mincho"/>
                <w:lang w:eastAsia="ja-JP"/>
              </w:rPr>
            </w:pPr>
            <w:r>
              <w:rPr>
                <w:rFonts w:eastAsiaTheme="minorEastAsia" w:hint="eastAsia"/>
                <w:lang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eastAsia="zh-CN"/>
              </w:rPr>
            </w:pPr>
            <w:r>
              <w:rPr>
                <w:rFonts w:eastAsiaTheme="minorEastAsia"/>
                <w:lang w:eastAsia="zh-CN"/>
              </w:rPr>
              <w:t>NEC</w:t>
            </w:r>
          </w:p>
        </w:tc>
        <w:tc>
          <w:tcPr>
            <w:tcW w:w="1372" w:type="dxa"/>
          </w:tcPr>
          <w:p w:rsidR="00AF41C0" w:rsidRDefault="006D659E">
            <w:pPr>
              <w:tabs>
                <w:tab w:val="left" w:pos="551"/>
              </w:tabs>
              <w:rPr>
                <w:rFonts w:eastAsiaTheme="minorEastAsia"/>
                <w:lang w:eastAsia="zh-CN"/>
              </w:rPr>
            </w:pPr>
            <w:r>
              <w:rPr>
                <w:rFonts w:eastAsiaTheme="minorEastAsia"/>
                <w:lang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Yu Mincho"/>
                <w:lang w:eastAsia="ja-JP"/>
              </w:rPr>
            </w:pPr>
            <w:r>
              <w:rPr>
                <w:rFonts w:eastAsia="Yu Mincho" w:hint="eastAsia"/>
                <w:lang w:eastAsia="ja-JP"/>
              </w:rPr>
              <w:t>D</w:t>
            </w:r>
            <w:r>
              <w:rPr>
                <w:rFonts w:eastAsia="Yu Mincho"/>
                <w:lang w:eastAsia="ja-JP"/>
              </w:rPr>
              <w:t>OCOMO</w:t>
            </w:r>
          </w:p>
        </w:tc>
        <w:tc>
          <w:tcPr>
            <w:tcW w:w="1372" w:type="dxa"/>
          </w:tcPr>
          <w:p w:rsidR="00AF41C0" w:rsidRDefault="006D659E">
            <w:pPr>
              <w:tabs>
                <w:tab w:val="left" w:pos="551"/>
              </w:tabs>
              <w:rPr>
                <w:rFonts w:eastAsia="Yu Mincho"/>
                <w:lang w:eastAsia="ja-JP"/>
              </w:rPr>
            </w:pPr>
            <w:r>
              <w:rPr>
                <w:rFonts w:eastAsia="Yu Mincho" w:hint="eastAsia"/>
                <w:lang w:eastAsia="ja-JP"/>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宋体"/>
                <w:lang w:val="en-US" w:eastAsia="zh-CN"/>
              </w:rPr>
            </w:pPr>
            <w:r>
              <w:rPr>
                <w:rFonts w:eastAsia="宋体" w:hint="eastAsia"/>
                <w:lang w:val="en-US" w:eastAsia="zh-CN"/>
              </w:rPr>
              <w:t>S</w:t>
            </w:r>
            <w:r>
              <w:rPr>
                <w:rFonts w:eastAsia="宋体"/>
                <w:lang w:val="en-US" w:eastAsia="zh-CN"/>
              </w:rPr>
              <w:t>amsung</w:t>
            </w:r>
          </w:p>
        </w:tc>
        <w:tc>
          <w:tcPr>
            <w:tcW w:w="1372" w:type="dxa"/>
          </w:tcPr>
          <w:p w:rsidR="00AF41C0" w:rsidRDefault="00AF41C0">
            <w:pPr>
              <w:tabs>
                <w:tab w:val="left" w:pos="551"/>
              </w:tabs>
              <w:rPr>
                <w:lang w:val="en-US" w:eastAsia="ko-KR"/>
              </w:rPr>
            </w:pPr>
          </w:p>
        </w:tc>
        <w:tc>
          <w:tcPr>
            <w:tcW w:w="6780" w:type="dxa"/>
          </w:tcPr>
          <w:p w:rsidR="00AF41C0" w:rsidRDefault="006D659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for sake of progress. </w:t>
            </w:r>
          </w:p>
          <w:p w:rsidR="00AF41C0" w:rsidRDefault="006D659E">
            <w:pPr>
              <w:rPr>
                <w:rFonts w:eastAsiaTheme="minorEastAsia"/>
                <w:lang w:val="en-US" w:eastAsia="zh-CN"/>
              </w:rPr>
            </w:pPr>
            <w:r>
              <w:rPr>
                <w:rFonts w:eastAsiaTheme="minorEastAsia"/>
                <w:lang w:val="en-US" w:eastAsia="zh-CN"/>
              </w:rPr>
              <w:t xml:space="preserve">We’d like to further study whether restrict the BW for the DL transmission before initial access to the BW of “common CORESET” as in legacy. </w:t>
            </w:r>
          </w:p>
        </w:tc>
      </w:tr>
      <w:tr w:rsidR="00AF41C0">
        <w:tc>
          <w:tcPr>
            <w:tcW w:w="1479" w:type="dxa"/>
          </w:tcPr>
          <w:p w:rsidR="00AF41C0" w:rsidRDefault="006D659E" w:rsidP="0044129D">
            <w:pPr>
              <w:spacing w:afterLines="50"/>
              <w:rPr>
                <w:rFonts w:eastAsia="宋体"/>
                <w:lang w:val="en-US" w:eastAsia="zh-CN"/>
              </w:rPr>
            </w:pPr>
            <w:r>
              <w:rPr>
                <w:rFonts w:eastAsia="宋体" w:hint="eastAsia"/>
                <w:lang w:val="en-US" w:eastAsia="zh-CN"/>
              </w:rPr>
              <w:t>ZTE, Sanechips</w:t>
            </w:r>
          </w:p>
        </w:tc>
        <w:tc>
          <w:tcPr>
            <w:tcW w:w="1372" w:type="dxa"/>
          </w:tcPr>
          <w:p w:rsidR="00AF41C0" w:rsidRDefault="006D659E" w:rsidP="0044129D">
            <w:pPr>
              <w:tabs>
                <w:tab w:val="left" w:pos="551"/>
              </w:tabs>
              <w:spacing w:afterLines="50"/>
              <w:rPr>
                <w:rFonts w:eastAsia="宋体"/>
                <w:lang w:val="en-US" w:eastAsia="ko-KR"/>
              </w:rPr>
            </w:pPr>
            <w:r>
              <w:rPr>
                <w:rFonts w:eastAsia="宋体" w:hint="eastAsia"/>
                <w:lang w:val="en-US" w:eastAsia="zh-CN"/>
              </w:rPr>
              <w:t>Y</w:t>
            </w:r>
          </w:p>
        </w:tc>
        <w:tc>
          <w:tcPr>
            <w:tcW w:w="6780" w:type="dxa"/>
          </w:tcPr>
          <w:p w:rsidR="00AF41C0" w:rsidRDefault="00AF41C0">
            <w:pPr>
              <w:rPr>
                <w:rFonts w:eastAsiaTheme="minorEastAsia"/>
                <w:lang w:val="en-US" w:eastAsia="zh-CN"/>
              </w:rPr>
            </w:pPr>
          </w:p>
        </w:tc>
      </w:tr>
      <w:tr w:rsidR="0044129D">
        <w:tc>
          <w:tcPr>
            <w:tcW w:w="1479" w:type="dxa"/>
          </w:tcPr>
          <w:p w:rsidR="0044129D" w:rsidRPr="008C7F93" w:rsidRDefault="0044129D" w:rsidP="00E12306">
            <w:pPr>
              <w:tabs>
                <w:tab w:val="left" w:pos="551"/>
              </w:tabs>
              <w:spacing w:afterLines="50"/>
              <w:rPr>
                <w:rFonts w:eastAsiaTheme="minorEastAsia"/>
                <w:lang w:val="en-US" w:eastAsia="zh-CN"/>
              </w:rPr>
            </w:pPr>
            <w:r w:rsidRPr="008C7F93">
              <w:rPr>
                <w:rFonts w:eastAsiaTheme="minorEastAsia"/>
                <w:lang w:val="en-US" w:eastAsia="zh-CN"/>
              </w:rPr>
              <w:t>CMCC</w:t>
            </w:r>
          </w:p>
        </w:tc>
        <w:tc>
          <w:tcPr>
            <w:tcW w:w="1372" w:type="dxa"/>
          </w:tcPr>
          <w:p w:rsidR="0044129D" w:rsidRPr="008C7F93" w:rsidRDefault="0044129D" w:rsidP="00E12306">
            <w:pPr>
              <w:tabs>
                <w:tab w:val="left" w:pos="551"/>
              </w:tabs>
              <w:spacing w:afterLines="50"/>
              <w:rPr>
                <w:rFonts w:eastAsia="游明朝"/>
                <w:lang w:val="en-US" w:eastAsia="ja-JP"/>
              </w:rPr>
            </w:pPr>
            <w:r w:rsidRPr="008C7F93">
              <w:rPr>
                <w:rFonts w:eastAsiaTheme="minorEastAsia"/>
                <w:lang w:val="en-US" w:eastAsia="zh-CN"/>
              </w:rPr>
              <w:t>Y</w:t>
            </w:r>
          </w:p>
        </w:tc>
        <w:tc>
          <w:tcPr>
            <w:tcW w:w="6780" w:type="dxa"/>
          </w:tcPr>
          <w:p w:rsidR="0044129D" w:rsidRDefault="0044129D">
            <w:pPr>
              <w:rPr>
                <w:rFonts w:eastAsiaTheme="minorEastAsia"/>
                <w:lang w:val="en-US" w:eastAsia="zh-CN"/>
              </w:rPr>
            </w:pPr>
          </w:p>
        </w:tc>
      </w:tr>
    </w:tbl>
    <w:p w:rsidR="00AF41C0" w:rsidRDefault="00AF41C0">
      <w:pPr>
        <w:tabs>
          <w:tab w:val="left" w:pos="1410"/>
        </w:tabs>
        <w:spacing w:after="100" w:afterAutospacing="1"/>
        <w:jc w:val="both"/>
        <w:rPr>
          <w:rStyle w:val="ListLabel112"/>
          <w:lang w:val="en-US"/>
        </w:rPr>
      </w:pPr>
    </w:p>
    <w:p w:rsidR="00AF41C0" w:rsidRDefault="006D659E">
      <w:pPr>
        <w:pStyle w:val="1"/>
        <w:ind w:left="1134" w:hanging="1134"/>
        <w:rPr>
          <w:lang w:val="en-US"/>
        </w:rPr>
      </w:pPr>
      <w:r>
        <w:rPr>
          <w:lang w:val="en-US"/>
        </w:rPr>
        <w:t>BWP center frequency</w:t>
      </w:r>
    </w:p>
    <w:p w:rsidR="00AF41C0" w:rsidRDefault="006D659E">
      <w:pPr>
        <w:jc w:val="both"/>
        <w:rPr>
          <w:lang w:val="en-US"/>
        </w:rPr>
      </w:pPr>
      <w:r>
        <w:rPr>
          <w:lang w:val="en-US"/>
        </w:rPr>
        <w:t>RAN1#106bis-e [2] made the following agreement related to center frequencies for DL/UL BWPs in TDD:</w:t>
      </w:r>
    </w:p>
    <w:tbl>
      <w:tblPr>
        <w:tblStyle w:val="af0"/>
        <w:tblW w:w="0" w:type="auto"/>
        <w:tblLook w:val="04A0"/>
      </w:tblPr>
      <w:tblGrid>
        <w:gridCol w:w="9630"/>
      </w:tblGrid>
      <w:tr w:rsidR="00AF41C0">
        <w:tc>
          <w:tcPr>
            <w:tcW w:w="9630" w:type="dxa"/>
          </w:tcPr>
          <w:p w:rsidR="00AF41C0" w:rsidRDefault="006D659E">
            <w:pPr>
              <w:spacing w:after="0" w:line="240" w:lineRule="auto"/>
              <w:rPr>
                <w:highlight w:val="green"/>
                <w:lang w:val="en-US"/>
              </w:rPr>
            </w:pPr>
            <w:r>
              <w:rPr>
                <w:highlight w:val="green"/>
                <w:lang w:val="en-US"/>
              </w:rPr>
              <w:t>Agreement:</w:t>
            </w:r>
          </w:p>
          <w:p w:rsidR="00AF41C0" w:rsidRDefault="006D659E">
            <w:pPr>
              <w:spacing w:line="252" w:lineRule="auto"/>
              <w:contextualSpacing/>
              <w:jc w:val="both"/>
              <w:rPr>
                <w:lang w:val="en-US"/>
              </w:rPr>
            </w:pPr>
            <w:r>
              <w:rPr>
                <w:lang w:val="en-US"/>
              </w:rPr>
              <w:t>For FR1,</w:t>
            </w:r>
          </w:p>
          <w:p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rsidR="00AF41C0" w:rsidRDefault="006D659E">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rsidR="00AF41C0" w:rsidRDefault="006D659E">
      <w:pPr>
        <w:jc w:val="both"/>
        <w:rPr>
          <w:lang w:val="en-US"/>
        </w:rPr>
      </w:pPr>
      <w:r>
        <w:rPr>
          <w:lang w:val="en-US"/>
        </w:rPr>
        <w:br/>
        <w:t xml:space="preserve">Several contributions support/accept having the possibility of separate TDD center frequencies for initial UL/DL BWPs [4, 5, 7, 16, 17, 19, 22, 25, </w:t>
      </w:r>
      <w:proofErr w:type="gramStart"/>
      <w:r>
        <w:rPr>
          <w:lang w:val="en-US"/>
        </w:rPr>
        <w:t>26</w:t>
      </w:r>
      <w:proofErr w:type="gramEnd"/>
      <w:r>
        <w:rPr>
          <w:lang w:val="en-US"/>
        </w:rPr>
        <w:t xml:space="preserve">].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w:t>
      </w:r>
      <w:proofErr w:type="gramStart"/>
      <w:r>
        <w:rPr>
          <w:lang w:val="en-US"/>
        </w:rPr>
        <w:t>15</w:t>
      </w:r>
      <w:proofErr w:type="gramEnd"/>
      <w:r>
        <w:rPr>
          <w:lang w:val="en-US"/>
        </w:rPr>
        <w:t>]. One contribution proposes to confirm that CORESET#0 does not need to be aligned in center frequency with (separate) initial UL BWP, for both BWP-configuration Option 1 and Option 2.</w:t>
      </w:r>
    </w:p>
    <w:p w:rsidR="00AF41C0" w:rsidRDefault="006D659E">
      <w:pPr>
        <w:pStyle w:val="af6"/>
        <w:numPr>
          <w:ilvl w:val="0"/>
          <w:numId w:val="32"/>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rsidR="00AF41C0" w:rsidRDefault="006D659E">
      <w:pPr>
        <w:pStyle w:val="af6"/>
        <w:numPr>
          <w:ilvl w:val="0"/>
          <w:numId w:val="32"/>
        </w:numPr>
        <w:rPr>
          <w:sz w:val="20"/>
          <w:szCs w:val="20"/>
          <w:lang w:val="en-US"/>
        </w:rPr>
      </w:pPr>
      <w:r>
        <w:rPr>
          <w:sz w:val="20"/>
          <w:szCs w:val="20"/>
          <w:lang w:val="en-US"/>
        </w:rPr>
        <w:t xml:space="preserve">[4]: For TDD, RAN 1 should down-select between the following cases for RedCap: </w:t>
      </w:r>
    </w:p>
    <w:p w:rsidR="00AF41C0" w:rsidRDefault="006D659E">
      <w:pPr>
        <w:pStyle w:val="af6"/>
        <w:numPr>
          <w:ilvl w:val="1"/>
          <w:numId w:val="32"/>
        </w:numPr>
        <w:rPr>
          <w:sz w:val="20"/>
          <w:szCs w:val="20"/>
          <w:lang w:val="en-US"/>
        </w:rPr>
      </w:pPr>
      <w:r>
        <w:rPr>
          <w:sz w:val="20"/>
          <w:szCs w:val="20"/>
          <w:lang w:val="en-US"/>
        </w:rPr>
        <w:t>Case 1: The center frequencies for initial UL/DL BWPs can be different, but the initial DL BWP always contains the CORESET#0 and SSB.</w:t>
      </w:r>
    </w:p>
    <w:p w:rsidR="00AF41C0" w:rsidRDefault="006D659E">
      <w:pPr>
        <w:pStyle w:val="af6"/>
        <w:numPr>
          <w:ilvl w:val="1"/>
          <w:numId w:val="32"/>
        </w:numPr>
        <w:rPr>
          <w:sz w:val="20"/>
          <w:szCs w:val="20"/>
          <w:lang w:val="en-US"/>
        </w:rPr>
      </w:pPr>
      <w:r>
        <w:rPr>
          <w:sz w:val="20"/>
          <w:szCs w:val="20"/>
          <w:lang w:val="en-US"/>
        </w:rPr>
        <w:lastRenderedPageBreak/>
        <w:t>Case 2: The center frequencies for initial UL/DL BWPs are always the same, but the initial DL BWP does not necessarily contain CORESET#0.</w:t>
      </w:r>
    </w:p>
    <w:p w:rsidR="00AF41C0" w:rsidRDefault="006D659E">
      <w:pPr>
        <w:pStyle w:val="af6"/>
        <w:numPr>
          <w:ilvl w:val="0"/>
          <w:numId w:val="32"/>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rsidR="00AF41C0" w:rsidRDefault="006D659E">
      <w:pPr>
        <w:pStyle w:val="af6"/>
        <w:numPr>
          <w:ilvl w:val="0"/>
          <w:numId w:val="32"/>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rsidR="00AF41C0" w:rsidRDefault="006D659E">
      <w:pPr>
        <w:pStyle w:val="af6"/>
        <w:numPr>
          <w:ilvl w:val="0"/>
          <w:numId w:val="32"/>
        </w:numPr>
        <w:rPr>
          <w:sz w:val="20"/>
          <w:szCs w:val="20"/>
          <w:lang w:val="en-US"/>
        </w:rPr>
      </w:pPr>
      <w:r>
        <w:rPr>
          <w:sz w:val="20"/>
          <w:szCs w:val="20"/>
          <w:lang w:val="en-US"/>
        </w:rPr>
        <w:t>[15]: Assume the same center frequency for the initial DL and UL BWPs in all cases.</w:t>
      </w:r>
    </w:p>
    <w:p w:rsidR="00AF41C0" w:rsidRDefault="006D659E">
      <w:pPr>
        <w:pStyle w:val="af6"/>
        <w:numPr>
          <w:ilvl w:val="0"/>
          <w:numId w:val="32"/>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rsidR="00AF41C0" w:rsidRDefault="006D659E">
      <w:pPr>
        <w:pStyle w:val="af6"/>
        <w:numPr>
          <w:ilvl w:val="0"/>
          <w:numId w:val="32"/>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rsidR="00AF41C0" w:rsidRDefault="006D659E">
      <w:pPr>
        <w:pStyle w:val="af6"/>
        <w:numPr>
          <w:ilvl w:val="0"/>
          <w:numId w:val="32"/>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rsidR="00AF41C0" w:rsidRDefault="006D659E">
      <w:pPr>
        <w:pStyle w:val="af6"/>
        <w:numPr>
          <w:ilvl w:val="0"/>
          <w:numId w:val="32"/>
        </w:numPr>
        <w:rPr>
          <w:sz w:val="20"/>
          <w:szCs w:val="20"/>
          <w:lang w:val="en-US"/>
        </w:rPr>
      </w:pPr>
      <w:r>
        <w:rPr>
          <w:sz w:val="20"/>
          <w:szCs w:val="20"/>
          <w:lang w:val="en-US"/>
        </w:rPr>
        <w:t>[22]: For TDD, the center frequency can be different for the initial BWPs during random access.</w:t>
      </w:r>
    </w:p>
    <w:p w:rsidR="00AF41C0" w:rsidRDefault="006D659E">
      <w:pPr>
        <w:pStyle w:val="af6"/>
        <w:numPr>
          <w:ilvl w:val="0"/>
          <w:numId w:val="32"/>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rsidR="00AF41C0" w:rsidRDefault="006D659E">
      <w:pPr>
        <w:pStyle w:val="af6"/>
        <w:numPr>
          <w:ilvl w:val="0"/>
          <w:numId w:val="32"/>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rsidR="00AF41C0" w:rsidRDefault="006D659E">
      <w:pPr>
        <w:pStyle w:val="af6"/>
        <w:numPr>
          <w:ilvl w:val="0"/>
          <w:numId w:val="32"/>
        </w:numPr>
        <w:rPr>
          <w:sz w:val="20"/>
          <w:szCs w:val="20"/>
          <w:lang w:val="en-US"/>
        </w:rPr>
      </w:pPr>
      <w:r>
        <w:rPr>
          <w:sz w:val="20"/>
          <w:szCs w:val="20"/>
          <w:lang w:val="en-US"/>
        </w:rPr>
        <w:t>[26]: For TDD, center frequencies are different for DL and UL BWPs with the same BWP id for RedCap UE.</w:t>
      </w:r>
    </w:p>
    <w:p w:rsidR="00AF41C0" w:rsidRDefault="006D659E">
      <w:pPr>
        <w:jc w:val="both"/>
        <w:rPr>
          <w:lang w:val="en-US"/>
        </w:rPr>
      </w:pPr>
      <w:r>
        <w:rPr>
          <w:lang w:val="en-US"/>
        </w:rPr>
        <w:t>Based on the expressed views, the following proposal can be considered.</w:t>
      </w:r>
    </w:p>
    <w:p w:rsidR="00AF41C0" w:rsidRDefault="006D659E">
      <w:pPr>
        <w:rPr>
          <w:b/>
          <w:lang w:val="en-US"/>
        </w:rPr>
      </w:pPr>
      <w:r>
        <w:rPr>
          <w:b/>
          <w:highlight w:val="yellow"/>
          <w:lang w:val="en-US"/>
        </w:rPr>
        <w:t>FL1 High Priority Proposal 4-1a</w:t>
      </w:r>
      <w:r>
        <w:rPr>
          <w:b/>
          <w:lang w:val="en-US"/>
        </w:rPr>
        <w:t>:</w:t>
      </w:r>
    </w:p>
    <w:p w:rsidR="00AF41C0" w:rsidRDefault="006D659E">
      <w:pPr>
        <w:pStyle w:val="af6"/>
        <w:numPr>
          <w:ilvl w:val="0"/>
          <w:numId w:val="33"/>
        </w:numPr>
        <w:rPr>
          <w:b/>
          <w:bCs/>
          <w:sz w:val="20"/>
          <w:szCs w:val="20"/>
          <w:lang w:val="en-US"/>
        </w:rPr>
      </w:pPr>
      <w:r>
        <w:rPr>
          <w:b/>
          <w:sz w:val="20"/>
          <w:szCs w:val="20"/>
          <w:lang w:val="en-US"/>
        </w:rPr>
        <w:t>The center frequency of the MIB-configured CORESET#0 and the initial UL BWP may or may not be aligned.</w:t>
      </w:r>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Intel</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lang w:val="en-US" w:eastAsia="ko-KR"/>
              </w:rPr>
            </w:pPr>
            <w:r>
              <w:rPr>
                <w:lang w:val="en-US" w:eastAsia="ko-KR"/>
              </w:rPr>
              <w:t>We suggest qualifying the proposal as below:</w:t>
            </w:r>
          </w:p>
          <w:p w:rsidR="00AF41C0" w:rsidRDefault="006D659E">
            <w:pPr>
              <w:pStyle w:val="af6"/>
              <w:numPr>
                <w:ilvl w:val="0"/>
                <w:numId w:val="33"/>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rsidR="00AF41C0" w:rsidRDefault="006D659E">
            <w:pPr>
              <w:pStyle w:val="af6"/>
              <w:numPr>
                <w:ilvl w:val="1"/>
                <w:numId w:val="33"/>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rsidR="00AF41C0" w:rsidRDefault="006D659E">
            <w:pPr>
              <w:pStyle w:val="af6"/>
              <w:numPr>
                <w:ilvl w:val="1"/>
                <w:numId w:val="33"/>
              </w:numPr>
              <w:rPr>
                <w:b/>
                <w:bCs/>
                <w:color w:val="00B0F0"/>
                <w:sz w:val="20"/>
                <w:szCs w:val="20"/>
                <w:lang w:val="en-US"/>
              </w:rPr>
            </w:pPr>
            <w:proofErr w:type="gramStart"/>
            <w:r>
              <w:rPr>
                <w:b/>
                <w:color w:val="00B0F0"/>
                <w:sz w:val="20"/>
                <w:szCs w:val="20"/>
                <w:lang w:val="en-US"/>
              </w:rPr>
              <w:t>if</w:t>
            </w:r>
            <w:proofErr w:type="gramEnd"/>
            <w:r>
              <w:rPr>
                <w:b/>
                <w:color w:val="00B0F0"/>
                <w:sz w:val="20"/>
                <w:szCs w:val="20"/>
                <w:lang w:val="en-US"/>
              </w:rPr>
              <w:t xml:space="preserve"> the UE is provided with configuration of Type 1 PDCCH CSS for random access in a separate initial DL BWP with same center frequency as initial UL BWP.</w:t>
            </w:r>
          </w:p>
          <w:p w:rsidR="00AF41C0" w:rsidRDefault="006D659E">
            <w:pPr>
              <w:rPr>
                <w:lang w:val="en-US" w:eastAsia="ko-KR"/>
              </w:rPr>
            </w:pPr>
            <w:r>
              <w:rPr>
                <w:lang w:val="en-US" w:eastAsia="ko-KR"/>
              </w:rPr>
              <w:t xml:space="preserve">Without the above qualifiers, the proposal implies that RedCap UE should support RF retuning between initial DL and UL BWPs. In such a case, we need to </w:t>
            </w:r>
            <w:proofErr w:type="gramStart"/>
            <w:r>
              <w:rPr>
                <w:lang w:val="en-US" w:eastAsia="ko-KR"/>
              </w:rPr>
              <w:t>revert</w:t>
            </w:r>
            <w:proofErr w:type="gramEnd"/>
            <w:r>
              <w:rPr>
                <w:lang w:val="en-US" w:eastAsia="ko-KR"/>
              </w:rPr>
              <w:t xml:space="preserve"> the decision from last meeting for consistency - there would be no benefit in forcing NW to configure separate initial DL BWP to align center frequency with initial UL BWP for TDD. </w:t>
            </w:r>
          </w:p>
          <w:p w:rsidR="00AF41C0" w:rsidRDefault="006D659E">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AF41C0">
        <w:tc>
          <w:tcPr>
            <w:tcW w:w="1479" w:type="dxa"/>
          </w:tcPr>
          <w:p w:rsidR="00AF41C0" w:rsidRDefault="006D659E">
            <w:pPr>
              <w:rPr>
                <w:lang w:val="en-US" w:eastAsia="ko-KR"/>
              </w:rPr>
            </w:pPr>
            <w:r>
              <w:rPr>
                <w:lang w:val="en-US" w:eastAsia="ko-KR"/>
              </w:rPr>
              <w:t>Qualcomm</w:t>
            </w:r>
          </w:p>
        </w:tc>
        <w:tc>
          <w:tcPr>
            <w:tcW w:w="1372" w:type="dxa"/>
          </w:tcPr>
          <w:p w:rsidR="00AF41C0" w:rsidRDefault="006D659E">
            <w:pPr>
              <w:tabs>
                <w:tab w:val="left" w:pos="551"/>
              </w:tabs>
              <w:rPr>
                <w:lang w:val="en-US" w:eastAsia="ko-KR"/>
              </w:rPr>
            </w:pPr>
            <w:r>
              <w:rPr>
                <w:lang w:val="en-US" w:eastAsia="ko-KR"/>
              </w:rPr>
              <w:t xml:space="preserve">Y (w/ </w:t>
            </w:r>
            <w:r>
              <w:rPr>
                <w:lang w:val="en-US" w:eastAsia="ko-KR"/>
              </w:rPr>
              <w:lastRenderedPageBreak/>
              <w:t>clarification)</w:t>
            </w:r>
          </w:p>
        </w:tc>
        <w:tc>
          <w:tcPr>
            <w:tcW w:w="6780" w:type="dxa"/>
          </w:tcPr>
          <w:p w:rsidR="00AF41C0" w:rsidRDefault="006D659E">
            <w:pPr>
              <w:rPr>
                <w:lang w:val="en-US" w:eastAsia="ko-KR"/>
              </w:rPr>
            </w:pPr>
            <w:r>
              <w:rPr>
                <w:lang w:val="en-US" w:eastAsia="ko-KR"/>
              </w:rPr>
              <w:lastRenderedPageBreak/>
              <w:t xml:space="preserve">In FDD, the center frequencies of MIB-configured CORESET#0 and the initial </w:t>
            </w:r>
            <w:r>
              <w:rPr>
                <w:lang w:val="en-US" w:eastAsia="ko-KR"/>
              </w:rPr>
              <w:lastRenderedPageBreak/>
              <w:t>UL BWP of RedCap UE are always not aligned.</w:t>
            </w:r>
          </w:p>
          <w:p w:rsidR="00AF41C0" w:rsidRDefault="006D659E">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rsidR="00AF41C0" w:rsidRDefault="00AF41C0">
            <w:pPr>
              <w:rPr>
                <w:lang w:val="en-US" w:eastAsia="ko-KR"/>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rsidR="00AF41C0" w:rsidRDefault="006D659E">
            <w:pPr>
              <w:rPr>
                <w:rFonts w:eastAsiaTheme="minorEastAsia"/>
                <w:lang w:val="en-US" w:eastAsia="zh-CN"/>
              </w:rPr>
            </w:pPr>
            <w:r>
              <w:rPr>
                <w:rFonts w:eastAsiaTheme="minorEastAsia"/>
                <w:lang w:val="en-US" w:eastAsia="zh-CN"/>
              </w:rPr>
              <w:t>Suggest modifying as below:</w:t>
            </w:r>
          </w:p>
          <w:p w:rsidR="00AF41C0" w:rsidRDefault="006D659E">
            <w:pPr>
              <w:pStyle w:val="af6"/>
              <w:numPr>
                <w:ilvl w:val="0"/>
                <w:numId w:val="33"/>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AF41C0">
        <w:tc>
          <w:tcPr>
            <w:tcW w:w="1479" w:type="dxa"/>
          </w:tcPr>
          <w:p w:rsidR="00AF41C0" w:rsidRDefault="006D659E">
            <w:pPr>
              <w:rPr>
                <w:lang w:val="en-US" w:eastAsia="ko-KR"/>
              </w:rPr>
            </w:pPr>
            <w:r>
              <w:rPr>
                <w:lang w:val="en-US" w:eastAsia="ko-KR"/>
              </w:rPr>
              <w:t>HW, HiSi</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6D659E">
            <w:pPr>
              <w:rPr>
                <w:lang w:val="en-US" w:eastAsia="ko-KR"/>
              </w:rPr>
            </w:pPr>
            <w:r>
              <w:rPr>
                <w:lang w:val="en-US" w:eastAsia="ko-KR"/>
              </w:rPr>
              <w:t>We think it is possible to be maintained as that in R15.</w:t>
            </w:r>
          </w:p>
        </w:tc>
      </w:tr>
      <w:tr w:rsidR="00AF41C0">
        <w:tc>
          <w:tcPr>
            <w:tcW w:w="1479" w:type="dxa"/>
          </w:tcPr>
          <w:p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rsidR="00AF41C0" w:rsidRDefault="006D659E">
            <w:pPr>
              <w:tabs>
                <w:tab w:val="left" w:pos="551"/>
              </w:tabs>
              <w:rPr>
                <w:lang w:val="en-US" w:eastAsia="ko-KR"/>
              </w:rPr>
            </w:pPr>
            <w:r>
              <w:rPr>
                <w:rFonts w:eastAsia="Yu Mincho" w:hint="eastAsia"/>
                <w:lang w:val="en-US" w:eastAsia="ja-JP"/>
              </w:rPr>
              <w:t>Y</w:t>
            </w:r>
          </w:p>
        </w:tc>
        <w:tc>
          <w:tcPr>
            <w:tcW w:w="6780" w:type="dxa"/>
          </w:tcPr>
          <w:p w:rsidR="00AF41C0" w:rsidRDefault="006D659E">
            <w:pPr>
              <w:rPr>
                <w:lang w:val="en-US" w:eastAsia="ko-KR"/>
              </w:rPr>
            </w:pPr>
            <w:r>
              <w:rPr>
                <w:rFonts w:eastAsia="Yu Mincho"/>
                <w:lang w:val="en-US" w:eastAsia="ja-JP"/>
              </w:rPr>
              <w:t>As pointed out by Intel and Qualcomm, “for TDD” can be added for the clarification.</w:t>
            </w:r>
          </w:p>
        </w:tc>
      </w:tr>
      <w:tr w:rsidR="00AF41C0">
        <w:tc>
          <w:tcPr>
            <w:tcW w:w="1479" w:type="dxa"/>
          </w:tcPr>
          <w:p w:rsidR="00AF41C0" w:rsidRDefault="006D659E">
            <w:pPr>
              <w:rPr>
                <w:rFonts w:eastAsia="Yu Mincho"/>
                <w:lang w:val="en-US" w:eastAsia="ja-JP"/>
              </w:rPr>
            </w:pPr>
            <w:r>
              <w:rPr>
                <w:lang w:val="en-US" w:eastAsia="ko-KR"/>
              </w:rPr>
              <w:t xml:space="preserve">Nordic </w:t>
            </w:r>
          </w:p>
        </w:tc>
        <w:tc>
          <w:tcPr>
            <w:tcW w:w="1372" w:type="dxa"/>
          </w:tcPr>
          <w:p w:rsidR="00AF41C0" w:rsidRDefault="006D659E">
            <w:pPr>
              <w:tabs>
                <w:tab w:val="left" w:pos="551"/>
              </w:tabs>
              <w:rPr>
                <w:rFonts w:eastAsia="Yu Mincho"/>
                <w:lang w:val="en-US" w:eastAsia="ja-JP"/>
              </w:rPr>
            </w:pPr>
            <w:r>
              <w:rPr>
                <w:lang w:val="en-US" w:eastAsia="ko-KR"/>
              </w:rPr>
              <w:t>Y with clarification</w:t>
            </w:r>
          </w:p>
        </w:tc>
        <w:tc>
          <w:tcPr>
            <w:tcW w:w="6780" w:type="dxa"/>
          </w:tcPr>
          <w:p w:rsidR="00AF41C0" w:rsidRDefault="006D659E">
            <w:pPr>
              <w:rPr>
                <w:rFonts w:eastAsia="Yu Mincho"/>
                <w:lang w:val="en-US" w:eastAsia="ja-JP"/>
              </w:rPr>
            </w:pPr>
            <w:r>
              <w:rPr>
                <w:lang w:val="en-US" w:eastAsia="ko-KR"/>
              </w:rPr>
              <w:t>Also could be clarified that in TDD CORESET#0 is within BW of initial UL BWP</w:t>
            </w:r>
          </w:p>
        </w:tc>
      </w:tr>
      <w:tr w:rsidR="00AF41C0">
        <w:tc>
          <w:tcPr>
            <w:tcW w:w="1479"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rsidR="00AF41C0" w:rsidRDefault="00AF41C0">
            <w:pPr>
              <w:rPr>
                <w:lang w:val="en-US" w:eastAsia="ko-KR"/>
              </w:rPr>
            </w:pPr>
          </w:p>
        </w:tc>
      </w:tr>
      <w:tr w:rsidR="00AF41C0">
        <w:tc>
          <w:tcPr>
            <w:tcW w:w="1479" w:type="dxa"/>
          </w:tcPr>
          <w:p w:rsidR="00AF41C0" w:rsidRDefault="006D659E">
            <w:pPr>
              <w:rPr>
                <w:rFonts w:eastAsiaTheme="minorEastAsia"/>
                <w:lang w:val="en-US" w:eastAsia="ja-JP"/>
              </w:rPr>
            </w:pPr>
            <w:r>
              <w:rPr>
                <w:rFonts w:eastAsia="宋体" w:hint="eastAsia"/>
                <w:lang w:val="en-US" w:eastAsia="zh-CN"/>
              </w:rPr>
              <w:t>ZTE, Sanechips</w:t>
            </w:r>
          </w:p>
        </w:tc>
        <w:tc>
          <w:tcPr>
            <w:tcW w:w="1372" w:type="dxa"/>
          </w:tcPr>
          <w:p w:rsidR="00AF41C0" w:rsidRDefault="006D659E">
            <w:pPr>
              <w:tabs>
                <w:tab w:val="left" w:pos="551"/>
              </w:tabs>
              <w:rPr>
                <w:rFonts w:eastAsiaTheme="minorEastAsia"/>
                <w:lang w:val="en-US" w:eastAsia="ja-JP"/>
              </w:rPr>
            </w:pPr>
            <w:r>
              <w:rPr>
                <w:rFonts w:eastAsia="宋体" w:hint="eastAsia"/>
                <w:lang w:val="en-US" w:eastAsia="zh-CN"/>
              </w:rPr>
              <w:t>Y</w:t>
            </w:r>
          </w:p>
        </w:tc>
        <w:tc>
          <w:tcPr>
            <w:tcW w:w="6780" w:type="dxa"/>
          </w:tcPr>
          <w:p w:rsidR="00AF41C0" w:rsidRDefault="006D659E">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rsidR="00AF41C0" w:rsidRDefault="006D659E">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AF41C0">
        <w:tc>
          <w:tcPr>
            <w:tcW w:w="1479" w:type="dxa"/>
          </w:tcPr>
          <w:p w:rsidR="00AF41C0" w:rsidRDefault="006D659E">
            <w:pPr>
              <w:rPr>
                <w:rFonts w:eastAsia="宋体"/>
                <w:lang w:val="en-US" w:eastAsia="zh-CN"/>
              </w:rPr>
            </w:pPr>
            <w:r>
              <w:rPr>
                <w:rFonts w:eastAsiaTheme="minorEastAsia" w:hint="eastAsia"/>
                <w:lang w:val="en-US" w:eastAsia="zh-CN"/>
              </w:rPr>
              <w:t>CATT</w:t>
            </w:r>
          </w:p>
        </w:tc>
        <w:tc>
          <w:tcPr>
            <w:tcW w:w="1372" w:type="dxa"/>
          </w:tcPr>
          <w:p w:rsidR="00AF41C0" w:rsidRDefault="006D659E">
            <w:pPr>
              <w:tabs>
                <w:tab w:val="left" w:pos="551"/>
              </w:tabs>
              <w:rPr>
                <w:rFonts w:eastAsia="宋体"/>
                <w:lang w:val="en-US" w:eastAsia="zh-CN"/>
              </w:rPr>
            </w:pPr>
            <w:r>
              <w:rPr>
                <w:rFonts w:eastAsiaTheme="minorEastAsia" w:hint="eastAsia"/>
                <w:lang w:val="en-US" w:eastAsia="zh-CN"/>
              </w:rPr>
              <w:t>Y</w:t>
            </w:r>
          </w:p>
        </w:tc>
        <w:tc>
          <w:tcPr>
            <w:tcW w:w="6780" w:type="dxa"/>
          </w:tcPr>
          <w:p w:rsidR="00AF41C0" w:rsidRDefault="006D659E">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CMCC</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w:t>
            </w:r>
            <w:proofErr w:type="gramStart"/>
            <w:r>
              <w:rPr>
                <w:rFonts w:eastAsiaTheme="minorEastAsia"/>
                <w:lang w:val="en-US" w:eastAsia="zh-CN"/>
              </w:rPr>
              <w:t>then</w:t>
            </w:r>
            <w:proofErr w:type="gramEnd"/>
            <w:r>
              <w:rPr>
                <w:rFonts w:eastAsiaTheme="minorEastAsia"/>
                <w:lang w:val="en-US" w:eastAsia="zh-CN"/>
              </w:rPr>
              <w:t xml:space="preserve">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rsidR="00AF41C0" w:rsidRDefault="006D659E">
            <w:pPr>
              <w:rPr>
                <w:rFonts w:eastAsiaTheme="minorEastAsia"/>
                <w:lang w:val="en-US" w:eastAsia="zh-CN"/>
              </w:rPr>
            </w:pPr>
            <w:r>
              <w:rPr>
                <w:rFonts w:eastAsiaTheme="minorEastAsia"/>
                <w:lang w:val="en-US" w:eastAsia="zh-CN"/>
              </w:rPr>
              <w:t xml:space="preserve">We propose the following update: </w:t>
            </w:r>
          </w:p>
          <w:p w:rsidR="00AF41C0" w:rsidRDefault="006D659E">
            <w:pPr>
              <w:pStyle w:val="af6"/>
              <w:numPr>
                <w:ilvl w:val="0"/>
                <w:numId w:val="33"/>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MediaTek</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6D659E">
            <w:pPr>
              <w:rPr>
                <w:rFonts w:eastAsiaTheme="minorEastAsia"/>
                <w:lang w:val="en-US" w:eastAsia="zh-CN"/>
              </w:rPr>
            </w:pPr>
            <w:r>
              <w:rPr>
                <w:rFonts w:eastAsiaTheme="minorEastAsia"/>
                <w:lang w:val="en-US" w:eastAsia="zh-CN"/>
              </w:rPr>
              <w:t>We agree with comments from Intel.</w:t>
            </w:r>
          </w:p>
          <w:p w:rsidR="00AF41C0" w:rsidRDefault="006D659E">
            <w:pPr>
              <w:rPr>
                <w:rFonts w:eastAsiaTheme="minorEastAsia"/>
                <w:lang w:val="en-US" w:eastAsia="zh-CN"/>
              </w:rPr>
            </w:pPr>
            <w:r>
              <w:rPr>
                <w:rFonts w:eastAsiaTheme="minorEastAsia"/>
                <w:lang w:val="en-US" w:eastAsia="zh-CN"/>
              </w:rPr>
              <w:t xml:space="preserve">Due to the difference in the supported BW between RedCap and non-RedCap </w:t>
            </w:r>
            <w:r>
              <w:rPr>
                <w:rFonts w:eastAsiaTheme="minorEastAsia"/>
                <w:lang w:val="en-US" w:eastAsia="zh-CN"/>
              </w:rPr>
              <w:lastRenderedPageBreak/>
              <w:t>UEs, the same principle can’t be applied.</w:t>
            </w:r>
          </w:p>
          <w:p w:rsidR="00AF41C0" w:rsidRDefault="006D659E">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AF41C0">
        <w:tc>
          <w:tcPr>
            <w:tcW w:w="1479" w:type="dxa"/>
          </w:tcPr>
          <w:p w:rsidR="00AF41C0" w:rsidRDefault="006D659E">
            <w:pPr>
              <w:rPr>
                <w:rFonts w:eastAsiaTheme="minorEastAsia"/>
                <w:lang w:val="en-US" w:eastAsia="zh-CN"/>
              </w:rPr>
            </w:pPr>
            <w:r>
              <w:rPr>
                <w:rFonts w:eastAsiaTheme="minorEastAsia"/>
                <w:lang w:val="en-US" w:eastAsia="zh-CN"/>
              </w:rPr>
              <w:lastRenderedPageBreak/>
              <w:t>FUTUREWEI</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 with clarification</w:t>
            </w:r>
          </w:p>
        </w:tc>
        <w:tc>
          <w:tcPr>
            <w:tcW w:w="6780" w:type="dxa"/>
          </w:tcPr>
          <w:p w:rsidR="00AF41C0" w:rsidRDefault="006D659E">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rsidR="00AF41C0" w:rsidRDefault="006D659E">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6D659E">
            <w:pPr>
              <w:rPr>
                <w:lang w:val="en-US" w:eastAsia="ko-KR"/>
              </w:rPr>
            </w:pPr>
            <w:r>
              <w:rPr>
                <w:lang w:val="en-US" w:eastAsia="ko-KR"/>
              </w:rPr>
              <w:t>This is the existing case for legacy UEs as well. For example, we can have the following configuration where the center of CORESET #0 and initial UL BWP are not the same:</w:t>
            </w:r>
          </w:p>
          <w:p w:rsidR="00AF41C0" w:rsidRDefault="006D659E">
            <w:pPr>
              <w:rPr>
                <w:lang w:val="en-US" w:eastAsia="ko-KR"/>
              </w:rPr>
            </w:pPr>
            <w:r>
              <w:rPr>
                <w:noProof/>
                <w:lang w:val="en-US" w:eastAsia="zh-CN"/>
              </w:rPr>
              <w:drawing>
                <wp:inline distT="0" distB="0" distL="0" distR="0">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173941" cy="1136734"/>
                          </a:xfrm>
                          <a:prstGeom prst="rect">
                            <a:avLst/>
                          </a:prstGeom>
                          <a:noFill/>
                        </pic:spPr>
                      </pic:pic>
                    </a:graphicData>
                  </a:graphic>
                </wp:inline>
              </w:drawing>
            </w:r>
          </w:p>
          <w:p w:rsidR="00AF41C0" w:rsidRDefault="00AF41C0">
            <w:pPr>
              <w:rPr>
                <w:lang w:val="en-US" w:eastAsia="ko-KR"/>
              </w:rPr>
            </w:pPr>
          </w:p>
          <w:p w:rsidR="00AF41C0" w:rsidRDefault="006D659E">
            <w:pPr>
              <w:rPr>
                <w:lang w:val="en-US" w:eastAsia="ko-KR"/>
              </w:rPr>
            </w:pPr>
            <w:r>
              <w:rPr>
                <w:lang w:val="en-US" w:eastAsia="ko-KR"/>
              </w:rPr>
              <w:t>It is also good to clarify that the proposal is for the TDD case, as pointed out by other above.</w:t>
            </w:r>
          </w:p>
        </w:tc>
      </w:tr>
      <w:tr w:rsidR="00AF41C0">
        <w:tc>
          <w:tcPr>
            <w:tcW w:w="1479" w:type="dxa"/>
          </w:tcPr>
          <w:p w:rsidR="00AF41C0" w:rsidRDefault="006D659E">
            <w:pPr>
              <w:rPr>
                <w:rFonts w:eastAsiaTheme="minorEastAsia"/>
                <w:lang w:val="en-US" w:eastAsia="zh-CN"/>
              </w:rPr>
            </w:pPr>
            <w:r>
              <w:rPr>
                <w:rFonts w:eastAsiaTheme="minorEastAsia"/>
                <w:lang w:val="en-US" w:eastAsia="zh-CN"/>
              </w:rPr>
              <w:t>Nokia, NSB</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NEC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We assume this only applies in TDD.</w:t>
            </w:r>
          </w:p>
        </w:tc>
      </w:tr>
      <w:tr w:rsidR="00AF41C0">
        <w:tc>
          <w:tcPr>
            <w:tcW w:w="1479" w:type="dxa"/>
          </w:tcPr>
          <w:p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AF41C0">
        <w:tc>
          <w:tcPr>
            <w:tcW w:w="1479" w:type="dxa"/>
          </w:tcPr>
          <w:p w:rsidR="00AF41C0" w:rsidRDefault="006D659E">
            <w:pPr>
              <w:rPr>
                <w:rFonts w:eastAsiaTheme="minorEastAsia"/>
                <w:lang w:val="en-US" w:eastAsia="zh-CN"/>
              </w:rPr>
            </w:pPr>
            <w:r>
              <w:rPr>
                <w:rFonts w:eastAsiaTheme="minorEastAsia"/>
                <w:lang w:val="en-US" w:eastAsia="zh-CN"/>
              </w:rPr>
              <w:t>FL2</w:t>
            </w:r>
          </w:p>
        </w:tc>
        <w:tc>
          <w:tcPr>
            <w:tcW w:w="8152" w:type="dxa"/>
            <w:gridSpan w:val="2"/>
          </w:tcPr>
          <w:p w:rsidR="00AF41C0" w:rsidRDefault="006D659E">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w:t>
            </w:r>
            <w:proofErr w:type="gramStart"/>
            <w:r>
              <w:rPr>
                <w:rFonts w:eastAsiaTheme="minorEastAsia"/>
                <w:lang w:val="en-US" w:eastAsia="zh-CN"/>
              </w:rPr>
              <w:t>a RAN1#106bis-</w:t>
            </w:r>
            <w:proofErr w:type="gramEnd"/>
            <w:r>
              <w:rPr>
                <w:rFonts w:eastAsiaTheme="minorEastAsia"/>
                <w:lang w:val="en-US" w:eastAsia="zh-CN"/>
              </w:rPr>
              <w:t>e agreement that “For TDD, center frequencies are assumed to be the same for the initial DL and UL BWPs used during random access for RedCap UEs”, so it does not seem to be necessary to update this proposal to address that aspect.</w:t>
            </w:r>
          </w:p>
          <w:p w:rsidR="00AF41C0" w:rsidRDefault="006D659E">
            <w:pPr>
              <w:rPr>
                <w:b/>
                <w:lang w:val="en-US"/>
              </w:rPr>
            </w:pPr>
            <w:r>
              <w:rPr>
                <w:b/>
                <w:highlight w:val="yellow"/>
                <w:lang w:val="en-US"/>
              </w:rPr>
              <w:t>High Priority Proposal 4-1b</w:t>
            </w:r>
            <w:r>
              <w:rPr>
                <w:b/>
                <w:lang w:val="en-US"/>
              </w:rPr>
              <w:t>:</w:t>
            </w:r>
          </w:p>
          <w:p w:rsidR="00AF41C0" w:rsidRDefault="006D659E">
            <w:pPr>
              <w:pStyle w:val="af6"/>
              <w:numPr>
                <w:ilvl w:val="0"/>
                <w:numId w:val="33"/>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rsidR="00AF41C0" w:rsidRDefault="006D659E">
            <w:pPr>
              <w:pStyle w:val="af6"/>
              <w:numPr>
                <w:ilvl w:val="1"/>
                <w:numId w:val="33"/>
              </w:numPr>
              <w:rPr>
                <w:b/>
                <w:bCs/>
                <w:color w:val="FF0000"/>
                <w:sz w:val="20"/>
                <w:szCs w:val="20"/>
                <w:lang w:val="en-US"/>
              </w:rPr>
            </w:pPr>
            <w:r>
              <w:rPr>
                <w:b/>
                <w:color w:val="FF0000"/>
                <w:sz w:val="20"/>
                <w:szCs w:val="20"/>
                <w:lang w:val="en-US"/>
              </w:rPr>
              <w:t>This corresponds to legacy behavior.</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rsidR="00AF41C0" w:rsidRDefault="006D659E">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w:t>
            </w:r>
            <w:r>
              <w:rPr>
                <w:rFonts w:eastAsiaTheme="minorEastAsia"/>
                <w:lang w:val="en-US" w:eastAsia="zh-CN"/>
              </w:rPr>
              <w:lastRenderedPageBreak/>
              <w:t>pains really could cover the gains.</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AF41C0">
        <w:tc>
          <w:tcPr>
            <w:tcW w:w="1479" w:type="dxa"/>
          </w:tcPr>
          <w:p w:rsidR="00AF41C0" w:rsidRDefault="006D659E">
            <w:pPr>
              <w:rPr>
                <w:rFonts w:eastAsiaTheme="minorEastAsia"/>
                <w:lang w:val="en-US" w:eastAsia="zh-CN"/>
              </w:rPr>
            </w:pPr>
            <w:r>
              <w:rPr>
                <w:rFonts w:eastAsiaTheme="minorEastAsia"/>
                <w:lang w:val="en-US" w:eastAsia="zh-CN"/>
              </w:rPr>
              <w:t>Spreadtrum</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rsidR="00AF41C0" w:rsidRDefault="006D659E">
            <w:pPr>
              <w:rPr>
                <w:lang w:eastAsia="zh-CN"/>
              </w:rPr>
            </w:pPr>
            <w:proofErr w:type="gramStart"/>
            <w:r>
              <w:rPr>
                <w:rFonts w:eastAsiaTheme="minorEastAsia"/>
                <w:lang w:val="en-US" w:eastAsia="zh-CN"/>
              </w:rPr>
              <w:t>we</w:t>
            </w:r>
            <w:proofErr w:type="gramEnd"/>
            <w:r>
              <w:rPr>
                <w:rFonts w:eastAsiaTheme="minorEastAsia"/>
                <w:lang w:val="en-US" w:eastAsia="zh-CN"/>
              </w:rPr>
              <w:t xml:space="preserve"> are not sure about whether it is the legacy behavior and whether the figure shown by E/// is valid for the legacy UE. It was discussed in RAN1#95 in R15 [</w:t>
            </w:r>
            <w:hyperlink r:id="rId16" w:history="1">
              <w:r>
                <w:rPr>
                  <w:rStyle w:val="af3"/>
                  <w:lang w:eastAsia="zh-CN"/>
                </w:rPr>
                <w:t>R1-1</w:t>
              </w:r>
              <w:r>
                <w:rPr>
                  <w:rStyle w:val="af3"/>
                  <w:rFonts w:hint="eastAsia"/>
                  <w:lang w:eastAsia="zh-CN"/>
                </w:rPr>
                <w:t>8</w:t>
              </w:r>
              <w:r>
                <w:rPr>
                  <w:rStyle w:val="af3"/>
                  <w:lang w:eastAsia="zh-CN"/>
                </w:rPr>
                <w:t>13988</w:t>
              </w:r>
            </w:hyperlink>
            <w:r>
              <w:rPr>
                <w:lang w:eastAsia="zh-CN"/>
              </w:rPr>
              <w:t>], but there was no consensus and no spec update, so we understand the alignment is still in the spec. In the RAN1#95 discussion [</w:t>
            </w:r>
            <w:hyperlink r:id="rId17" w:history="1">
              <w:r>
                <w:rPr>
                  <w:rStyle w:val="af3"/>
                  <w:lang w:eastAsia="zh-CN"/>
                </w:rPr>
                <w:t>R1-1812183</w:t>
              </w:r>
            </w:hyperlink>
            <w:r>
              <w:rPr>
                <w:lang w:eastAsia="zh-CN"/>
              </w:rPr>
              <w:t xml:space="preserve">], </w:t>
            </w:r>
            <w:proofErr w:type="gramStart"/>
            <w:r>
              <w:rPr>
                <w:lang w:eastAsia="zh-CN"/>
              </w:rPr>
              <w:t>HW shown</w:t>
            </w:r>
            <w:proofErr w:type="gramEnd"/>
            <w:r>
              <w:rPr>
                <w:lang w:eastAsia="zh-CN"/>
              </w:rPr>
              <w:t xml:space="preserve"> the alignment and misalignment both. According to the current spec, we think the spec supports the left figure.</w:t>
            </w:r>
          </w:p>
          <w:p w:rsidR="00AF41C0" w:rsidRDefault="006D659E">
            <w:pPr>
              <w:rPr>
                <w:rFonts w:eastAsiaTheme="minorEastAsia"/>
                <w:lang w:val="en-US" w:eastAsia="zh-CN"/>
              </w:rPr>
            </w:pPr>
            <w:r>
              <w:rPr>
                <w:noProof/>
                <w:lang w:val="en-US" w:eastAsia="zh-CN"/>
              </w:rPr>
              <w:drawing>
                <wp:inline distT="0" distB="0" distL="0" distR="0">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067175" cy="2333625"/>
                          </a:xfrm>
                          <a:prstGeom prst="rect">
                            <a:avLst/>
                          </a:prstGeom>
                          <a:noFill/>
                          <a:ln>
                            <a:noFill/>
                          </a:ln>
                        </pic:spPr>
                      </pic:pic>
                    </a:graphicData>
                  </a:graphic>
                </wp:inline>
              </w:drawing>
            </w:r>
          </w:p>
          <w:p w:rsidR="00AF41C0" w:rsidRDefault="006D659E">
            <w:pPr>
              <w:rPr>
                <w:rFonts w:eastAsiaTheme="minorEastAsia"/>
                <w:lang w:val="en-US" w:eastAsia="zh-CN"/>
              </w:rPr>
            </w:pPr>
            <w:r>
              <w:rPr>
                <w:rFonts w:eastAsiaTheme="minorEastAsia"/>
                <w:lang w:val="en-US" w:eastAsia="zh-CN"/>
              </w:rPr>
              <w:t>Therefore, we suggest removing the sub-bullet currently.</w:t>
            </w:r>
          </w:p>
          <w:p w:rsidR="00AF41C0" w:rsidRDefault="006D659E">
            <w:pPr>
              <w:rPr>
                <w:rFonts w:eastAsiaTheme="minorEastAsia"/>
                <w:lang w:val="en-US" w:eastAsia="zh-CN"/>
              </w:rPr>
            </w:pPr>
            <w:r>
              <w:rPr>
                <w:b/>
                <w:strike/>
                <w:color w:val="FF0000"/>
                <w:lang w:val="en-US"/>
              </w:rPr>
              <w:t>This corresponds to legacy behavior.</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AF41C0">
        <w:tc>
          <w:tcPr>
            <w:tcW w:w="1479" w:type="dxa"/>
          </w:tcPr>
          <w:p w:rsidR="00AF41C0" w:rsidRDefault="006D659E">
            <w:pPr>
              <w:rPr>
                <w:rFonts w:eastAsiaTheme="minorEastAsia"/>
                <w:lang w:val="en-US" w:eastAsia="zh-CN"/>
              </w:rPr>
            </w:pPr>
            <w:r>
              <w:rPr>
                <w:rFonts w:eastAsiaTheme="minorEastAsia"/>
                <w:lang w:val="en-US" w:eastAsia="zh-CN"/>
              </w:rPr>
              <w:t>NEC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CATT</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AF41C0">
        <w:tc>
          <w:tcPr>
            <w:tcW w:w="1479" w:type="dxa"/>
          </w:tcPr>
          <w:p w:rsidR="00AF41C0" w:rsidRDefault="006D659E">
            <w:pPr>
              <w:rPr>
                <w:rFonts w:eastAsia="Yu Mincho"/>
                <w:lang w:val="en-US" w:eastAsia="ja-JP"/>
              </w:rPr>
            </w:pPr>
            <w:r>
              <w:rPr>
                <w:rFonts w:eastAsiaTheme="minorEastAsia"/>
                <w:lang w:val="en-US" w:eastAsia="zh-CN"/>
              </w:rPr>
              <w:t>MediaTek</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6D659E">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rsidR="00AF41C0" w:rsidRDefault="006D659E">
            <w:pPr>
              <w:jc w:val="center"/>
              <w:rPr>
                <w:rFonts w:eastAsiaTheme="minorEastAsia"/>
                <w:lang w:val="en-US" w:eastAsia="zh-CN"/>
              </w:rPr>
            </w:pPr>
            <w:r>
              <w:rPr>
                <w:rFonts w:eastAsiaTheme="minorEastAsia"/>
                <w:noProof/>
                <w:lang w:val="en-US" w:eastAsia="zh-CN"/>
              </w:rPr>
              <w:drawing>
                <wp:inline distT="0" distB="0" distL="0" distR="0">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573824" cy="1691823"/>
                          </a:xfrm>
                          <a:prstGeom prst="rect">
                            <a:avLst/>
                          </a:prstGeom>
                          <a:noFill/>
                          <a:ln>
                            <a:noFill/>
                          </a:ln>
                        </pic:spPr>
                      </pic:pic>
                    </a:graphicData>
                  </a:graphic>
                </wp:inline>
              </w:drawing>
            </w:r>
          </w:p>
          <w:p w:rsidR="00AF41C0" w:rsidRDefault="006D659E">
            <w:pPr>
              <w:rPr>
                <w:rFonts w:eastAsiaTheme="minorEastAsia"/>
                <w:lang w:val="en-US" w:eastAsia="zh-CN"/>
              </w:rPr>
            </w:pPr>
            <w:r>
              <w:rPr>
                <w:rFonts w:eastAsiaTheme="minorEastAsia"/>
                <w:lang w:val="en-US" w:eastAsia="zh-CN"/>
              </w:rPr>
              <w:lastRenderedPageBreak/>
              <w:t>However, we don’t agree on having different center frequencies (between CORESET#0 and UL iBWP) if the total BW is larger than the RedCap UE BW, as illustrated in the example below. This will require RF re-tuning between CORESET#0 and UL iBWP.</w:t>
            </w:r>
          </w:p>
          <w:p w:rsidR="00AF41C0" w:rsidRDefault="006D659E">
            <w:pPr>
              <w:jc w:val="center"/>
              <w:rPr>
                <w:rFonts w:eastAsiaTheme="minorEastAsia"/>
                <w:lang w:val="en-US" w:eastAsia="zh-CN"/>
              </w:rPr>
            </w:pPr>
            <w:r>
              <w:rPr>
                <w:rFonts w:eastAsiaTheme="minorEastAsia"/>
                <w:noProof/>
                <w:lang w:val="en-US" w:eastAsia="zh-CN"/>
              </w:rPr>
              <w:drawing>
                <wp:inline distT="0" distB="0" distL="0" distR="0">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625579" cy="1899883"/>
                          </a:xfrm>
                          <a:prstGeom prst="rect">
                            <a:avLst/>
                          </a:prstGeom>
                          <a:noFill/>
                          <a:ln>
                            <a:noFill/>
                          </a:ln>
                        </pic:spPr>
                      </pic:pic>
                    </a:graphicData>
                  </a:graphic>
                </wp:inline>
              </w:drawing>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lastRenderedPageBreak/>
              <w:t>CMCC</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6D659E">
            <w:pPr>
              <w:rPr>
                <w:rFonts w:eastAsiaTheme="minorEastAsia"/>
                <w:lang w:val="en-US" w:eastAsia="zh-CN"/>
              </w:rPr>
            </w:pPr>
            <w:r>
              <w:rPr>
                <w:rFonts w:eastAsiaTheme="minorEastAsia"/>
                <w:lang w:val="en-US" w:eastAsia="zh-CN"/>
              </w:rPr>
              <w:t>Same comment as before, CORESET#0 must be within BW of initial UL BWP</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rsidR="00AF41C0" w:rsidRDefault="006D659E">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rsidR="00AF41C0" w:rsidRDefault="006D659E">
            <w:pPr>
              <w:ind w:firstLine="360"/>
              <w:rPr>
                <w:i/>
                <w:lang w:val="fi-FI"/>
              </w:rPr>
            </w:pPr>
            <w:r>
              <w:rPr>
                <w:i/>
                <w:lang w:eastAsia="zh-CN"/>
              </w:rPr>
              <w:t>Agreements in RAN1#94:</w:t>
            </w:r>
          </w:p>
          <w:p w:rsidR="00AF41C0" w:rsidRDefault="006D659E">
            <w:pPr>
              <w:numPr>
                <w:ilvl w:val="0"/>
                <w:numId w:val="34"/>
              </w:numPr>
              <w:spacing w:after="0" w:line="240" w:lineRule="auto"/>
              <w:rPr>
                <w:i/>
                <w:lang w:val="en-US"/>
              </w:rPr>
            </w:pPr>
            <w:r>
              <w:rPr>
                <w:i/>
                <w:lang w:eastAsia="zh-CN"/>
              </w:rPr>
              <w:t>For PCell, the initial DL BWP can be configured in SIB1 to be the same as or different with the initial DL BWP as initially defined by CORESET#0</w:t>
            </w:r>
          </w:p>
          <w:p w:rsidR="00AF41C0" w:rsidRDefault="006D659E">
            <w:pPr>
              <w:numPr>
                <w:ilvl w:val="1"/>
                <w:numId w:val="34"/>
              </w:numPr>
              <w:spacing w:after="0" w:line="240" w:lineRule="auto"/>
              <w:rPr>
                <w:i/>
                <w:lang w:val="en-US"/>
              </w:rPr>
            </w:pPr>
            <w:r>
              <w:rPr>
                <w:i/>
                <w:lang w:eastAsia="zh-CN"/>
              </w:rPr>
              <w:t>The initial DL BWP configured in SIB1 includes the bandwidth of CORESET#0</w:t>
            </w:r>
          </w:p>
          <w:p w:rsidR="00AF41C0" w:rsidRDefault="006D659E">
            <w:pPr>
              <w:numPr>
                <w:ilvl w:val="1"/>
                <w:numId w:val="34"/>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rsidR="00AF41C0" w:rsidRDefault="00AF41C0">
            <w:pPr>
              <w:rPr>
                <w:rFonts w:eastAsiaTheme="minorEastAsia"/>
                <w:lang w:val="en-US" w:eastAsia="zh-CN"/>
              </w:rPr>
            </w:pPr>
          </w:p>
          <w:p w:rsidR="00AF41C0" w:rsidRDefault="006D659E">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rsidR="00AF41C0" w:rsidRDefault="006D659E">
            <w:pPr>
              <w:pStyle w:val="af6"/>
              <w:numPr>
                <w:ilvl w:val="0"/>
                <w:numId w:val="33"/>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rsidR="00AF41C0" w:rsidRDefault="006D659E">
            <w:pPr>
              <w:pStyle w:val="af6"/>
              <w:numPr>
                <w:ilvl w:val="1"/>
                <w:numId w:val="33"/>
              </w:numPr>
              <w:rPr>
                <w:b/>
                <w:bCs/>
                <w:sz w:val="20"/>
                <w:szCs w:val="20"/>
                <w:lang w:val="en-US"/>
              </w:rPr>
            </w:pPr>
            <w:r>
              <w:rPr>
                <w:b/>
                <w:color w:val="FF0000"/>
                <w:sz w:val="20"/>
                <w:szCs w:val="22"/>
                <w:lang w:val="en-US"/>
              </w:rPr>
              <w:t>This corresponds to legacy behavior.</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hint="eastAsia"/>
                <w:lang w:val="en-US" w:eastAsia="zh-CN"/>
              </w:rPr>
              <w:t>ZTE, Sanechips</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AF41C0" w:rsidRDefault="00AF41C0">
            <w:pPr>
              <w:rPr>
                <w:b/>
                <w:color w:val="FF0000"/>
                <w:lang w:val="en-US"/>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FUTUREWEI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6D659E">
            <w:pPr>
              <w:rPr>
                <w:b/>
                <w:color w:val="FF0000"/>
                <w:lang w:val="en-US"/>
              </w:rPr>
            </w:pPr>
            <w:r>
              <w:rPr>
                <w:rFonts w:eastAsiaTheme="minorEastAsia"/>
                <w:lang w:val="en-US" w:eastAsia="zh-CN"/>
              </w:rPr>
              <w:t>The subbullet on legacy behavior is unclear and is not needed</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pPr>
              <w:rPr>
                <w:rFonts w:eastAsiaTheme="minorEastAsia"/>
                <w:lang w:val="en-US" w:eastAsia="zh-CN"/>
              </w:rPr>
            </w:pPr>
            <w:r>
              <w:rPr>
                <w:rFonts w:eastAsiaTheme="minorEastAsia"/>
                <w:lang w:val="en-US" w:eastAsia="zh-CN"/>
              </w:rPr>
              <w:t xml:space="preserve">Same reasons as before. First of all, it seems “legacy behavior” </w:t>
            </w:r>
            <w:proofErr w:type="gramStart"/>
            <w:r>
              <w:rPr>
                <w:rFonts w:eastAsiaTheme="minorEastAsia"/>
                <w:lang w:val="en-US" w:eastAsia="zh-CN"/>
              </w:rPr>
              <w:t>itself</w:t>
            </w:r>
            <w:proofErr w:type="gramEnd"/>
            <w:r>
              <w:rPr>
                <w:rFonts w:eastAsiaTheme="minorEastAsia"/>
                <w:lang w:val="en-US" w:eastAsia="zh-CN"/>
              </w:rPr>
              <w:t xml:space="preserve">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iDL BWP and iUL BWP only if iDL BWP does NOT include CD-SSB and MIB-configured CORESET #0.</w:t>
            </w:r>
          </w:p>
          <w:p w:rsidR="00AF41C0" w:rsidRDefault="006D659E">
            <w:pPr>
              <w:rPr>
                <w:rFonts w:eastAsiaTheme="minorEastAsia"/>
                <w:lang w:val="en-US" w:eastAsia="zh-CN"/>
              </w:rPr>
            </w:pPr>
            <w:r>
              <w:rPr>
                <w:rFonts w:eastAsiaTheme="minorEastAsia"/>
                <w:lang w:val="en-US" w:eastAsia="zh-CN"/>
              </w:rPr>
              <w:t xml:space="preserve">In fact, given that we have agreed on center frequency alignment for TDD </w:t>
            </w:r>
            <w:r>
              <w:rPr>
                <w:rFonts w:eastAsiaTheme="minorEastAsia"/>
                <w:lang w:val="en-US" w:eastAsia="zh-CN"/>
              </w:rPr>
              <w:lastRenderedPageBreak/>
              <w:t xml:space="preserve">between iDL and iUL BWPs used for random access, we do not see a need for the proposal in the first place. </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lastRenderedPageBreak/>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Ericsson</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AF41C0">
        <w:tc>
          <w:tcPr>
            <w:tcW w:w="1479" w:type="dxa"/>
          </w:tcPr>
          <w:p w:rsidR="00AF41C0" w:rsidRDefault="006D659E">
            <w:pPr>
              <w:rPr>
                <w:rFonts w:eastAsiaTheme="minorEastAsia"/>
                <w:lang w:val="en-US" w:eastAsia="zh-CN"/>
              </w:rPr>
            </w:pPr>
            <w:r>
              <w:rPr>
                <w:rFonts w:eastAsiaTheme="minorEastAsia"/>
                <w:lang w:val="en-US" w:eastAsia="zh-CN"/>
              </w:rPr>
              <w:t>Qualcomm</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rsidR="00AF41C0" w:rsidRDefault="006D659E">
            <w:pPr>
              <w:tabs>
                <w:tab w:val="left" w:pos="1000"/>
              </w:tabs>
              <w:rPr>
                <w:rFonts w:eastAsiaTheme="minorEastAsia"/>
                <w:lang w:val="en-US" w:eastAsia="zh-CN"/>
              </w:rPr>
            </w:pPr>
            <w:r>
              <w:rPr>
                <w:rFonts w:eastAsiaTheme="minorEastAsia"/>
                <w:lang w:val="en-US" w:eastAsia="zh-CN"/>
              </w:rPr>
              <w:t>Therefore, we suggest to clarify the FL proposal as the following:</w:t>
            </w:r>
          </w:p>
          <w:p w:rsidR="00AF41C0" w:rsidRDefault="006D659E">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AF41C0">
        <w:tc>
          <w:tcPr>
            <w:tcW w:w="1479" w:type="dxa"/>
          </w:tcPr>
          <w:p w:rsidR="00AF41C0" w:rsidRDefault="006D659E">
            <w:pPr>
              <w:rPr>
                <w:rFonts w:eastAsiaTheme="minorEastAsia"/>
                <w:lang w:val="en-US" w:eastAsia="zh-CN"/>
              </w:rPr>
            </w:pPr>
            <w:r>
              <w:rPr>
                <w:rFonts w:eastAsiaTheme="minorEastAsia"/>
                <w:lang w:val="en-US" w:eastAsia="zh-CN"/>
              </w:rPr>
              <w:t>FL3</w:t>
            </w:r>
          </w:p>
        </w:tc>
        <w:tc>
          <w:tcPr>
            <w:tcW w:w="8152" w:type="dxa"/>
            <w:gridSpan w:val="2"/>
          </w:tcPr>
          <w:p w:rsidR="00AF41C0" w:rsidRDefault="006D659E">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rsidR="00AF41C0" w:rsidRDefault="006D659E">
            <w:pPr>
              <w:rPr>
                <w:rFonts w:eastAsiaTheme="minorEastAsia"/>
                <w:lang w:val="en-US" w:eastAsia="zh-CN"/>
              </w:rPr>
            </w:pPr>
            <w:r>
              <w:rPr>
                <w:rFonts w:eastAsiaTheme="minorEastAsia"/>
                <w:lang w:val="en-US" w:eastAsia="zh-CN"/>
              </w:rPr>
              <w:t>Regarding Spreadtrum’s comment, please note the following Conclusion from RAN1#98:</w:t>
            </w:r>
          </w:p>
          <w:p w:rsidR="00AF41C0" w:rsidRDefault="006D659E">
            <w:pPr>
              <w:numPr>
                <w:ilvl w:val="0"/>
                <w:numId w:val="35"/>
              </w:numPr>
              <w:spacing w:after="0" w:line="240" w:lineRule="auto"/>
              <w:rPr>
                <w:lang w:val="en-US"/>
              </w:rPr>
            </w:pPr>
            <w:r>
              <w:rPr>
                <w:lang w:val="en-US"/>
              </w:rPr>
              <w:t>For unpaired spectrum, the center frequencies of CORESET#0 and the initial DL/UL BWP configured by SIB1 can be the same or different.</w:t>
            </w:r>
          </w:p>
          <w:p w:rsidR="00AF41C0" w:rsidRDefault="006D659E">
            <w:pPr>
              <w:numPr>
                <w:ilvl w:val="1"/>
                <w:numId w:val="35"/>
              </w:numPr>
              <w:spacing w:after="0" w:line="240" w:lineRule="auto"/>
              <w:rPr>
                <w:lang w:val="en-US"/>
              </w:rPr>
            </w:pPr>
            <w:r>
              <w:rPr>
                <w:lang w:val="en-US"/>
              </w:rPr>
              <w:t>This does not change the following RAN1 agreement</w:t>
            </w:r>
          </w:p>
          <w:p w:rsidR="00AF41C0" w:rsidRDefault="006D659E">
            <w:pPr>
              <w:pStyle w:val="af6"/>
              <w:numPr>
                <w:ilvl w:val="0"/>
                <w:numId w:val="35"/>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rsidR="00AF41C0" w:rsidRDefault="006D659E">
            <w:pPr>
              <w:numPr>
                <w:ilvl w:val="0"/>
                <w:numId w:val="35"/>
              </w:numPr>
              <w:spacing w:after="0" w:line="240" w:lineRule="auto"/>
              <w:rPr>
                <w:lang w:val="en-US"/>
              </w:rPr>
            </w:pPr>
            <w:r>
              <w:rPr>
                <w:lang w:val="en-US"/>
              </w:rPr>
              <w:t>For PCell, the initial DL BWP can be configured in SIB1 to be the same as or different with the initial DL BWP as initially defined by CORESET#0</w:t>
            </w:r>
          </w:p>
          <w:p w:rsidR="00AF41C0" w:rsidRDefault="006D659E">
            <w:pPr>
              <w:numPr>
                <w:ilvl w:val="1"/>
                <w:numId w:val="35"/>
              </w:numPr>
              <w:spacing w:after="0" w:line="240" w:lineRule="auto"/>
              <w:rPr>
                <w:lang w:val="en-US"/>
              </w:rPr>
            </w:pPr>
            <w:r>
              <w:rPr>
                <w:lang w:val="en-US"/>
              </w:rPr>
              <w:t>The initial DL BWP configured in SIB1 includes the bandwidth of CORESET#0</w:t>
            </w:r>
          </w:p>
          <w:p w:rsidR="00AF41C0" w:rsidRDefault="006D659E">
            <w:pPr>
              <w:numPr>
                <w:ilvl w:val="1"/>
                <w:numId w:val="35"/>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rsidR="00AF41C0" w:rsidRDefault="00AF41C0">
            <w:pPr>
              <w:spacing w:after="0" w:line="240" w:lineRule="auto"/>
              <w:rPr>
                <w:lang w:val="en-US"/>
              </w:rPr>
            </w:pPr>
          </w:p>
          <w:p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w:t>
            </w:r>
          </w:p>
          <w:p w:rsidR="00AF41C0" w:rsidRDefault="006D659E">
            <w:pPr>
              <w:rPr>
                <w:b/>
                <w:lang w:val="en-US"/>
              </w:rPr>
            </w:pPr>
            <w:r>
              <w:rPr>
                <w:b/>
                <w:highlight w:val="yellow"/>
                <w:lang w:val="en-US"/>
              </w:rPr>
              <w:t>High Priority Proposal 4-1c</w:t>
            </w:r>
            <w:r>
              <w:rPr>
                <w:b/>
                <w:lang w:val="en-US"/>
              </w:rPr>
              <w:t>:</w:t>
            </w:r>
          </w:p>
          <w:p w:rsidR="00AF41C0" w:rsidRDefault="006D659E">
            <w:pPr>
              <w:pStyle w:val="af6"/>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rsidR="00AF41C0" w:rsidRDefault="006D659E">
            <w:pPr>
              <w:pStyle w:val="af6"/>
              <w:numPr>
                <w:ilvl w:val="1"/>
                <w:numId w:val="33"/>
              </w:numPr>
              <w:rPr>
                <w:b/>
                <w:bCs/>
                <w:strike/>
                <w:color w:val="FF0000"/>
                <w:sz w:val="20"/>
                <w:szCs w:val="20"/>
                <w:lang w:val="en-US"/>
              </w:rPr>
            </w:pPr>
            <w:r>
              <w:rPr>
                <w:b/>
                <w:strike/>
                <w:color w:val="FF0000"/>
                <w:sz w:val="20"/>
                <w:szCs w:val="22"/>
                <w:lang w:val="en-US"/>
              </w:rPr>
              <w:t>This corresponds to legacy behavior.</w:t>
            </w:r>
          </w:p>
        </w:tc>
      </w:tr>
      <w:tr w:rsidR="00AF41C0">
        <w:tc>
          <w:tcPr>
            <w:tcW w:w="1479" w:type="dxa"/>
          </w:tcPr>
          <w:p w:rsidR="00AF41C0" w:rsidRDefault="006D659E">
            <w:pPr>
              <w:rPr>
                <w:rFonts w:eastAsiaTheme="minorEastAsia"/>
                <w:lang w:val="en-US" w:eastAsia="zh-CN"/>
              </w:rPr>
            </w:pPr>
            <w:r>
              <w:rPr>
                <w:rFonts w:eastAsiaTheme="minorEastAsia"/>
                <w:lang w:val="en-US" w:eastAsia="zh-CN"/>
              </w:rPr>
              <w:t>vivo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Qualcomm</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Spreadtrum</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rsidR="00AF41C0" w:rsidRDefault="006D659E">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w:t>
            </w:r>
            <w:proofErr w:type="gramStart"/>
            <w:r>
              <w:rPr>
                <w:rFonts w:eastAsiaTheme="minorEastAsia"/>
                <w:lang w:val="en-US" w:eastAsia="zh-CN"/>
              </w:rPr>
              <w:t>38.213 spec</w:t>
            </w:r>
            <w:proofErr w:type="gramEnd"/>
            <w:r>
              <w:rPr>
                <w:rFonts w:eastAsiaTheme="minorEastAsia"/>
                <w:lang w:val="en-US" w:eastAsia="zh-CN"/>
              </w:rPr>
              <w:t xml:space="preserve">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rsidR="00AF41C0" w:rsidRDefault="006D659E">
            <w:pPr>
              <w:numPr>
                <w:ilvl w:val="0"/>
                <w:numId w:val="36"/>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RRCSetup/RRCResume/RRCReestablishment. </w:t>
            </w:r>
            <w:r>
              <w:rPr>
                <w:rFonts w:eastAsia="宋体"/>
                <w:highlight w:val="yellow"/>
                <w:lang w:val="en-US" w:eastAsia="zh-CN"/>
              </w:rPr>
              <w:t xml:space="preserve">However in current TS </w:t>
            </w:r>
            <w:r>
              <w:rPr>
                <w:rFonts w:eastAsia="宋体"/>
                <w:highlight w:val="yellow"/>
                <w:lang w:val="en-US" w:eastAsia="zh-CN"/>
              </w:rPr>
              <w:lastRenderedPageBreak/>
              <w:t>38.213, PHY procedures use unconditional language to apply the IE, i.e. if a UE is provided RRC parameter initialDownlinkBWP, initial DL BWP is provided by the parameter</w:t>
            </w:r>
            <w:r>
              <w:rPr>
                <w:rFonts w:eastAsia="宋体"/>
                <w:lang w:val="en-US" w:eastAsia="zh-CN"/>
              </w:rPr>
              <w:t xml:space="preserve">. The procedure for applying the RRC parameter is not reflected. </w:t>
            </w:r>
          </w:p>
          <w:p w:rsidR="00AF41C0" w:rsidRDefault="006D659E">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rsidR="00AF41C0" w:rsidRDefault="006D659E">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AF41C0">
        <w:tc>
          <w:tcPr>
            <w:tcW w:w="1479" w:type="dxa"/>
          </w:tcPr>
          <w:p w:rsidR="00AF41C0" w:rsidRDefault="006D659E">
            <w:pPr>
              <w:rPr>
                <w:rFonts w:eastAsiaTheme="minorEastAsia"/>
                <w:lang w:val="en-US" w:eastAsia="zh-CN"/>
              </w:rPr>
            </w:pPr>
            <w:r>
              <w:rPr>
                <w:rFonts w:eastAsiaTheme="minorEastAsia"/>
                <w:lang w:val="en-US" w:eastAsia="zh-CN"/>
              </w:rPr>
              <w:lastRenderedPageBreak/>
              <w:t>NEC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CATT</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 xml:space="preserve">separate initial DL BWP configured for RedCap and the initial UL BWP are already the same (following </w:t>
            </w:r>
            <w:r>
              <w:rPr>
                <w:rFonts w:eastAsiaTheme="minorEastAsia"/>
                <w:lang w:val="en-US" w:eastAsia="zh-CN"/>
              </w:rPr>
              <w:t>RAN1#106bis-e agreement</w:t>
            </w:r>
            <w:r>
              <w:rPr>
                <w:b/>
                <w:color w:val="FF0000"/>
                <w:lang w:val="en-US"/>
              </w:rPr>
              <w:t>), the above proposal seems not needed.</w:t>
            </w:r>
          </w:p>
        </w:tc>
      </w:tr>
      <w:tr w:rsidR="00AF41C0">
        <w:tc>
          <w:tcPr>
            <w:tcW w:w="1479" w:type="dxa"/>
          </w:tcPr>
          <w:p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Yu Mincho"/>
                <w:lang w:val="en-US" w:eastAsia="ja-JP"/>
              </w:rPr>
            </w:pPr>
            <w:r>
              <w:rPr>
                <w:rFonts w:eastAsiaTheme="minorEastAsia"/>
                <w:lang w:val="en-US" w:eastAsia="zh-CN"/>
              </w:rPr>
              <w:t xml:space="preserve">Nordic </w:t>
            </w:r>
          </w:p>
        </w:tc>
        <w:tc>
          <w:tcPr>
            <w:tcW w:w="1372" w:type="dxa"/>
          </w:tcPr>
          <w:p w:rsidR="00AF41C0" w:rsidRDefault="006D659E">
            <w:pPr>
              <w:tabs>
                <w:tab w:val="left" w:pos="551"/>
              </w:tabs>
              <w:rPr>
                <w:rFonts w:eastAsia="Yu Mincho"/>
                <w:lang w:val="en-US" w:eastAsia="ja-JP"/>
              </w:rPr>
            </w:pPr>
            <w:r>
              <w:rPr>
                <w:rFonts w:eastAsiaTheme="minorEastAsia"/>
                <w:lang w:val="en-US"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Huawei, HiSi</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Almost</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AF41C0">
        <w:tc>
          <w:tcPr>
            <w:tcW w:w="1479"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Yu Mincho"/>
                <w:lang w:val="en-US" w:eastAsia="ja-JP"/>
              </w:rPr>
            </w:pPr>
            <w:r>
              <w:t>MediaTek</w:t>
            </w:r>
          </w:p>
        </w:tc>
        <w:tc>
          <w:tcPr>
            <w:tcW w:w="1372" w:type="dxa"/>
          </w:tcPr>
          <w:p w:rsidR="00AF41C0" w:rsidRDefault="00AF41C0">
            <w:pPr>
              <w:tabs>
                <w:tab w:val="left" w:pos="551"/>
              </w:tabs>
              <w:rPr>
                <w:rFonts w:eastAsia="Yu Mincho"/>
                <w:lang w:val="en-US" w:eastAsia="ja-JP"/>
              </w:rPr>
            </w:pP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rsidR="00AF41C0" w:rsidRDefault="006D659E">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AF41C0">
        <w:tc>
          <w:tcPr>
            <w:tcW w:w="1479" w:type="dxa"/>
          </w:tcPr>
          <w:p w:rsidR="00AF41C0" w:rsidRDefault="006D659E">
            <w:r>
              <w:t>CMCC</w:t>
            </w:r>
          </w:p>
        </w:tc>
        <w:tc>
          <w:tcPr>
            <w:tcW w:w="1372" w:type="dxa"/>
          </w:tcPr>
          <w:p w:rsidR="00AF41C0" w:rsidRDefault="006D659E">
            <w:pPr>
              <w:tabs>
                <w:tab w:val="left" w:pos="551"/>
              </w:tabs>
              <w:rPr>
                <w:rFonts w:eastAsia="Yu Mincho"/>
                <w:lang w:val="en-US" w:eastAsia="ja-JP"/>
              </w:rPr>
            </w:pPr>
            <w:r>
              <w:rPr>
                <w:rFonts w:eastAsia="Yu Mincho"/>
                <w:lang w:val="en-US" w:eastAsia="ja-JP"/>
              </w:rPr>
              <w:t>Y</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DOCOMO</w:t>
            </w:r>
          </w:p>
        </w:tc>
        <w:tc>
          <w:tcPr>
            <w:tcW w:w="1372" w:type="dxa"/>
          </w:tcPr>
          <w:p w:rsidR="00AF41C0" w:rsidRDefault="006D659E">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rsidR="00AF41C0" w:rsidRDefault="006D659E">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rsidR="00AF41C0" w:rsidRDefault="006D659E">
            <w:pPr>
              <w:pStyle w:val="af6"/>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rsidR="00AF41C0" w:rsidRDefault="006D659E">
            <w:pPr>
              <w:pStyle w:val="af6"/>
              <w:numPr>
                <w:ilvl w:val="1"/>
                <w:numId w:val="33"/>
              </w:numPr>
              <w:rPr>
                <w:b/>
                <w:bCs/>
                <w:sz w:val="20"/>
                <w:szCs w:val="20"/>
                <w:lang w:val="en-US"/>
              </w:rPr>
            </w:pPr>
            <w:r>
              <w:rPr>
                <w:b/>
                <w:strike/>
                <w:color w:val="FF0000"/>
                <w:sz w:val="20"/>
                <w:szCs w:val="20"/>
                <w:lang w:val="en-US"/>
              </w:rPr>
              <w:t>This corresponds to legacy behavior.</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ZTE, Sanechips</w:t>
            </w:r>
          </w:p>
        </w:tc>
        <w:tc>
          <w:tcPr>
            <w:tcW w:w="1372" w:type="dxa"/>
          </w:tcPr>
          <w:p w:rsidR="00AF41C0" w:rsidRDefault="006D659E">
            <w:pPr>
              <w:tabs>
                <w:tab w:val="left" w:pos="551"/>
              </w:tabs>
              <w:rPr>
                <w:rFonts w:eastAsiaTheme="minorEastAsia"/>
                <w:lang w:val="en-US" w:eastAsia="ja-JP"/>
              </w:rPr>
            </w:pPr>
            <w:r>
              <w:rPr>
                <w:rFonts w:eastAsiaTheme="minorEastAsia" w:hint="eastAsia"/>
                <w:lang w:val="en-US" w:eastAsia="zh-CN"/>
              </w:rPr>
              <w:t>Y</w:t>
            </w:r>
          </w:p>
        </w:tc>
        <w:tc>
          <w:tcPr>
            <w:tcW w:w="6780" w:type="dxa"/>
          </w:tcPr>
          <w:p w:rsidR="00AF41C0" w:rsidRDefault="00AF41C0">
            <w:pPr>
              <w:rPr>
                <w:b/>
                <w:strike/>
                <w:color w:val="FF0000"/>
                <w:szCs w:val="22"/>
                <w:lang w:val="en-US"/>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lastRenderedPageBreak/>
              <w:t>Y</w:t>
            </w:r>
          </w:p>
        </w:tc>
        <w:tc>
          <w:tcPr>
            <w:tcW w:w="6780" w:type="dxa"/>
          </w:tcPr>
          <w:p w:rsidR="00AF41C0" w:rsidRDefault="006D659E">
            <w:pPr>
              <w:rPr>
                <w:b/>
                <w:strike/>
                <w:color w:val="FF0000"/>
                <w:szCs w:val="22"/>
                <w:lang w:val="en-US"/>
              </w:rPr>
            </w:pPr>
            <w:r>
              <w:rPr>
                <w:rFonts w:eastAsia="Yu Mincho"/>
                <w:lang w:val="en-US" w:eastAsia="ja-JP"/>
              </w:rPr>
              <w:t>The UE can still use MIB configured CORESET#0 for random access when separate initial DL BWP is configured</w:t>
            </w:r>
            <w:r>
              <w:rPr>
                <w:rFonts w:eastAsia="Yu Mincho"/>
                <w:lang w:val="en-US"/>
              </w:rPr>
              <w:t>.</w:t>
            </w:r>
          </w:p>
        </w:tc>
      </w:tr>
      <w:tr w:rsidR="00AF41C0">
        <w:tc>
          <w:tcPr>
            <w:tcW w:w="1479" w:type="dxa"/>
          </w:tcPr>
          <w:p w:rsidR="00AF41C0" w:rsidRDefault="006D659E">
            <w:pPr>
              <w:rPr>
                <w:rFonts w:eastAsiaTheme="minorEastAsia"/>
                <w:lang w:val="en-US" w:eastAsia="zh-CN"/>
              </w:rPr>
            </w:pPr>
            <w:r>
              <w:lastRenderedPageBreak/>
              <w:t>FUTUREWEI</w:t>
            </w:r>
          </w:p>
        </w:tc>
        <w:tc>
          <w:tcPr>
            <w:tcW w:w="1372" w:type="dxa"/>
          </w:tcPr>
          <w:p w:rsidR="00AF41C0" w:rsidRDefault="006D659E">
            <w:pPr>
              <w:tabs>
                <w:tab w:val="left" w:pos="551"/>
              </w:tabs>
              <w:rPr>
                <w:rFonts w:eastAsiaTheme="minorEastAsia"/>
                <w:lang w:val="en-US" w:eastAsia="zh-CN"/>
              </w:rPr>
            </w:pPr>
            <w:r>
              <w:rPr>
                <w:rFonts w:eastAsiaTheme="minorEastAsia"/>
              </w:rPr>
              <w:t>Y</w:t>
            </w:r>
          </w:p>
        </w:tc>
        <w:tc>
          <w:tcPr>
            <w:tcW w:w="6780" w:type="dxa"/>
          </w:tcPr>
          <w:p w:rsidR="00AF41C0" w:rsidRDefault="00AF41C0">
            <w:pPr>
              <w:rPr>
                <w:rFonts w:eastAsia="Yu Mincho"/>
                <w:lang w:val="en-US" w:eastAsia="ja-JP"/>
              </w:rPr>
            </w:pPr>
          </w:p>
        </w:tc>
      </w:tr>
      <w:tr w:rsidR="00AF41C0">
        <w:tc>
          <w:tcPr>
            <w:tcW w:w="1479" w:type="dxa"/>
          </w:tcPr>
          <w:p w:rsidR="00AF41C0" w:rsidRDefault="006D659E">
            <w:r>
              <w:t>Nokia, NSB</w:t>
            </w:r>
          </w:p>
        </w:tc>
        <w:tc>
          <w:tcPr>
            <w:tcW w:w="1372" w:type="dxa"/>
          </w:tcPr>
          <w:p w:rsidR="00AF41C0" w:rsidRDefault="006D659E">
            <w:pPr>
              <w:tabs>
                <w:tab w:val="left" w:pos="551"/>
              </w:tabs>
              <w:rPr>
                <w:rFonts w:eastAsiaTheme="minorEastAsia"/>
              </w:rPr>
            </w:pPr>
            <w:r>
              <w:rPr>
                <w:rFonts w:eastAsiaTheme="minorEastAsia"/>
              </w:rPr>
              <w:t>Y</w:t>
            </w:r>
          </w:p>
        </w:tc>
        <w:tc>
          <w:tcPr>
            <w:tcW w:w="6780" w:type="dxa"/>
          </w:tcPr>
          <w:p w:rsidR="00AF41C0" w:rsidRDefault="00AF41C0">
            <w:pPr>
              <w:rPr>
                <w:rFonts w:eastAsia="Yu Mincho"/>
                <w:lang w:val="en-US" w:eastAsia="ja-JP"/>
              </w:rPr>
            </w:pPr>
          </w:p>
        </w:tc>
      </w:tr>
      <w:tr w:rsidR="00AF41C0">
        <w:tc>
          <w:tcPr>
            <w:tcW w:w="1479" w:type="dxa"/>
          </w:tcPr>
          <w:p w:rsidR="00AF41C0" w:rsidRDefault="006D659E">
            <w:r>
              <w:t>IDCC</w:t>
            </w:r>
          </w:p>
        </w:tc>
        <w:tc>
          <w:tcPr>
            <w:tcW w:w="1372" w:type="dxa"/>
          </w:tcPr>
          <w:p w:rsidR="00AF41C0" w:rsidRDefault="006D659E">
            <w:pPr>
              <w:tabs>
                <w:tab w:val="left" w:pos="551"/>
              </w:tabs>
              <w:rPr>
                <w:rFonts w:eastAsiaTheme="minorEastAsia"/>
              </w:rPr>
            </w:pPr>
            <w:r>
              <w:rPr>
                <w:rFonts w:eastAsiaTheme="minorEastAsia"/>
              </w:rPr>
              <w:t>Y</w:t>
            </w:r>
          </w:p>
        </w:tc>
        <w:tc>
          <w:tcPr>
            <w:tcW w:w="6780" w:type="dxa"/>
          </w:tcPr>
          <w:p w:rsidR="00AF41C0" w:rsidRDefault="00AF41C0">
            <w:pPr>
              <w:rPr>
                <w:rFonts w:eastAsia="Yu Mincho"/>
                <w:lang w:val="en-US" w:eastAsia="ja-JP"/>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Ericsson</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Agree with Docomo to add “and/or UL”.</w:t>
            </w:r>
          </w:p>
          <w:p w:rsidR="00AF41C0" w:rsidRDefault="006D659E">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rsidR="00AF41C0" w:rsidRDefault="006D659E">
            <w:pPr>
              <w:tabs>
                <w:tab w:val="left" w:pos="1000"/>
              </w:tabs>
              <w:rPr>
                <w:rFonts w:eastAsiaTheme="minorEastAsia"/>
                <w:lang w:val="en-US" w:eastAsia="zh-CN"/>
              </w:rPr>
            </w:pPr>
            <w:r>
              <w:rPr>
                <w:noProof/>
                <w:lang w:val="en-US" w:eastAsia="zh-CN"/>
              </w:rPr>
              <w:drawing>
                <wp:inline distT="0" distB="0" distL="0" distR="0">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173941" cy="1136734"/>
                          </a:xfrm>
                          <a:prstGeom prst="rect">
                            <a:avLst/>
                          </a:prstGeom>
                          <a:noFill/>
                        </pic:spPr>
                      </pic:pic>
                    </a:graphicData>
                  </a:graphic>
                </wp:inline>
              </w:drawing>
            </w:r>
          </w:p>
        </w:tc>
      </w:tr>
      <w:tr w:rsidR="00AF41C0">
        <w:tc>
          <w:tcPr>
            <w:tcW w:w="1479" w:type="dxa"/>
          </w:tcPr>
          <w:p w:rsidR="00AF41C0" w:rsidRDefault="006D659E">
            <w:pPr>
              <w:rPr>
                <w:rFonts w:eastAsiaTheme="minorEastAsia"/>
                <w:lang w:val="en-US" w:eastAsia="zh-CN"/>
              </w:rPr>
            </w:pPr>
            <w:r>
              <w:t>Intel</w:t>
            </w:r>
          </w:p>
        </w:tc>
        <w:tc>
          <w:tcPr>
            <w:tcW w:w="1372" w:type="dxa"/>
          </w:tcPr>
          <w:p w:rsidR="00AF41C0" w:rsidRDefault="006D659E">
            <w:pPr>
              <w:tabs>
                <w:tab w:val="left" w:pos="551"/>
              </w:tabs>
              <w:rPr>
                <w:rFonts w:eastAsiaTheme="minorEastAsia"/>
                <w:lang w:val="en-US" w:eastAsia="zh-CN"/>
              </w:rPr>
            </w:pPr>
            <w:r>
              <w:rPr>
                <w:rFonts w:eastAsiaTheme="minorEastAsia"/>
              </w:rPr>
              <w:t>Y, but…</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Fine with the latest version from the FL.</w:t>
            </w:r>
          </w:p>
          <w:p w:rsidR="00AF41C0" w:rsidRDefault="006D659E">
            <w:pPr>
              <w:tabs>
                <w:tab w:val="left" w:pos="1000"/>
              </w:tabs>
              <w:rPr>
                <w:rFonts w:eastAsiaTheme="minorEastAsia"/>
                <w:lang w:val="en-US" w:eastAsia="zh-CN"/>
              </w:rPr>
            </w:pPr>
            <w:r>
              <w:rPr>
                <w:rFonts w:eastAsiaTheme="minorEastAsia"/>
                <w:lang w:val="en-US" w:eastAsia="zh-CN"/>
              </w:rPr>
              <w:t>However, with the addition of “and/or UL”, it is not clear if only separate initial UL BWP is configured, but not MIB-configured CORESET #0 is still used for DL, then if center frequencies for CORESET #0 and separate initial UL BWP is not aligned, then is UE expected to perform RF retuning between DL and UL during random access?</w:t>
            </w:r>
          </w:p>
        </w:tc>
      </w:tr>
      <w:tr w:rsidR="00AF41C0">
        <w:tc>
          <w:tcPr>
            <w:tcW w:w="1479" w:type="dxa"/>
          </w:tcPr>
          <w:p w:rsidR="00AF41C0" w:rsidRDefault="006D659E">
            <w:r>
              <w:rPr>
                <w:rFonts w:eastAsiaTheme="minorEastAsia"/>
                <w:lang w:val="en-US" w:eastAsia="zh-CN"/>
              </w:rPr>
              <w:t>FL4</w:t>
            </w:r>
          </w:p>
        </w:tc>
        <w:tc>
          <w:tcPr>
            <w:tcW w:w="8152" w:type="dxa"/>
            <w:gridSpan w:val="2"/>
          </w:tcPr>
          <w:p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w:t>
            </w:r>
          </w:p>
          <w:p w:rsidR="00AF41C0" w:rsidRDefault="006D659E">
            <w:pPr>
              <w:rPr>
                <w:rFonts w:eastAsiaTheme="minorEastAsia"/>
                <w:lang w:val="en-US" w:eastAsia="zh-CN"/>
              </w:rPr>
            </w:pPr>
            <w:r>
              <w:rPr>
                <w:rFonts w:eastAsiaTheme="minorEastAsia"/>
                <w:lang w:val="en-US" w:eastAsia="zh-CN"/>
              </w:rPr>
              <w:t>Companies are invited to comment on the case when a separate initial DL BWP is not configured.</w:t>
            </w:r>
          </w:p>
          <w:p w:rsidR="00AF41C0" w:rsidRDefault="006D659E">
            <w:pPr>
              <w:rPr>
                <w:b/>
                <w:lang w:val="en-US"/>
              </w:rPr>
            </w:pPr>
            <w:r>
              <w:rPr>
                <w:b/>
                <w:highlight w:val="yellow"/>
                <w:lang w:val="en-US"/>
              </w:rPr>
              <w:t>High Priority Proposal 4-1c</w:t>
            </w:r>
            <w:r>
              <w:rPr>
                <w:b/>
                <w:lang w:val="en-US"/>
              </w:rPr>
              <w:t>:</w:t>
            </w:r>
          </w:p>
          <w:p w:rsidR="00AF41C0" w:rsidRDefault="006D659E">
            <w:pPr>
              <w:pStyle w:val="af6"/>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at least </w:t>
            </w:r>
            <w:r>
              <w:rPr>
                <w:b/>
                <w:sz w:val="20"/>
                <w:szCs w:val="20"/>
                <w:lang w:val="en-US"/>
              </w:rPr>
              <w:t>if there is separate initial DL BWP configured for RedCap, the center frequency of the MIB-configured CORESET#0 and the initial UL BWP may or may not be aligned for RedCap UEs.</w:t>
            </w:r>
          </w:p>
        </w:tc>
      </w:tr>
      <w:tr w:rsidR="00AF41C0">
        <w:tc>
          <w:tcPr>
            <w:tcW w:w="1479" w:type="dxa"/>
          </w:tcPr>
          <w:p w:rsidR="00AF41C0" w:rsidRDefault="006D659E">
            <w:r>
              <w:t>HW, HiSi</w:t>
            </w:r>
          </w:p>
        </w:tc>
        <w:tc>
          <w:tcPr>
            <w:tcW w:w="1372" w:type="dxa"/>
          </w:tcPr>
          <w:p w:rsidR="00AF41C0" w:rsidRDefault="006D659E">
            <w:pPr>
              <w:tabs>
                <w:tab w:val="left" w:pos="551"/>
              </w:tabs>
              <w:rPr>
                <w:rFonts w:eastAsiaTheme="minorEastAsia"/>
              </w:rPr>
            </w:pPr>
            <w:r>
              <w:rPr>
                <w:rFonts w:eastAsiaTheme="minorEastAsia"/>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r>
              <w:rPr>
                <w:rFonts w:eastAsiaTheme="minorEastAsia" w:hint="eastAsia"/>
                <w:lang w:eastAsia="zh-CN"/>
              </w:rPr>
              <w:t>CATT</w:t>
            </w:r>
          </w:p>
        </w:tc>
        <w:tc>
          <w:tcPr>
            <w:tcW w:w="1372" w:type="dxa"/>
          </w:tcPr>
          <w:p w:rsidR="00AF41C0" w:rsidRDefault="006D659E">
            <w:pPr>
              <w:tabs>
                <w:tab w:val="left" w:pos="551"/>
              </w:tabs>
              <w:rPr>
                <w:rFonts w:eastAsiaTheme="minorEastAsia"/>
              </w:rPr>
            </w:pPr>
            <w:r>
              <w:rPr>
                <w:rFonts w:eastAsiaTheme="minorEastAsia" w:hint="eastAsia"/>
                <w:lang w:eastAsia="zh-CN"/>
              </w:rPr>
              <w:t>Y</w:t>
            </w:r>
          </w:p>
        </w:tc>
        <w:tc>
          <w:tcPr>
            <w:tcW w:w="6780" w:type="dxa"/>
          </w:tcPr>
          <w:p w:rsidR="00AF41C0" w:rsidRDefault="006D659E">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rsidR="00AF41C0" w:rsidRDefault="006D659E">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rsidR="00AF41C0" w:rsidRDefault="006D659E">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rsidR="00AF41C0" w:rsidRDefault="006D659E">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rsidR="00AF41C0" w:rsidRDefault="006D659E">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AF41C0">
        <w:tc>
          <w:tcPr>
            <w:tcW w:w="1479" w:type="dxa"/>
          </w:tcPr>
          <w:p w:rsidR="00AF41C0" w:rsidRDefault="006D659E">
            <w:pPr>
              <w:rPr>
                <w:rFonts w:eastAsiaTheme="minorEastAsia"/>
                <w:lang w:eastAsia="zh-CN"/>
              </w:rPr>
            </w:pPr>
            <w:r>
              <w:t>Intel</w:t>
            </w:r>
          </w:p>
        </w:tc>
        <w:tc>
          <w:tcPr>
            <w:tcW w:w="1372" w:type="dxa"/>
          </w:tcPr>
          <w:p w:rsidR="00AF41C0" w:rsidRDefault="006D659E">
            <w:pPr>
              <w:tabs>
                <w:tab w:val="left" w:pos="551"/>
              </w:tabs>
              <w:rPr>
                <w:rFonts w:eastAsiaTheme="minorEastAsia"/>
                <w:lang w:eastAsia="zh-CN"/>
              </w:rPr>
            </w:pPr>
            <w:r>
              <w:rPr>
                <w:rFonts w:eastAsiaTheme="minorEastAsia"/>
              </w:rPr>
              <w:t>Y</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 xml:space="preserve">We can accept this with the understanding that, in this case, random access related DL reception is configured in the separate initial DL BWP for RedCap </w:t>
            </w:r>
            <w:r>
              <w:rPr>
                <w:rFonts w:eastAsiaTheme="minorEastAsia"/>
                <w:lang w:val="en-US" w:eastAsia="zh-CN"/>
              </w:rPr>
              <w:lastRenderedPageBreak/>
              <w:t>UEs.</w:t>
            </w:r>
          </w:p>
          <w:p w:rsidR="00AF41C0" w:rsidRDefault="006D659E">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AF41C0">
        <w:tc>
          <w:tcPr>
            <w:tcW w:w="1479" w:type="dxa"/>
          </w:tcPr>
          <w:p w:rsidR="00AF41C0" w:rsidRDefault="006D659E">
            <w:r>
              <w:lastRenderedPageBreak/>
              <w:t>FUTUREWEI</w:t>
            </w:r>
          </w:p>
        </w:tc>
        <w:tc>
          <w:tcPr>
            <w:tcW w:w="1372" w:type="dxa"/>
          </w:tcPr>
          <w:p w:rsidR="00AF41C0" w:rsidRDefault="006D659E">
            <w:pPr>
              <w:tabs>
                <w:tab w:val="left" w:pos="551"/>
              </w:tabs>
              <w:rPr>
                <w:rFonts w:eastAsiaTheme="minorEastAsia"/>
              </w:rPr>
            </w:pPr>
            <w:r>
              <w:rPr>
                <w:rFonts w:eastAsiaTheme="minorEastAsia"/>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eastAsia="zh-CN"/>
              </w:rPr>
            </w:pPr>
            <w:r>
              <w:rPr>
                <w:rFonts w:eastAsiaTheme="minorEastAsia"/>
                <w:lang w:eastAsia="zh-CN"/>
              </w:rPr>
              <w:t>Qualcomm</w:t>
            </w:r>
          </w:p>
        </w:tc>
        <w:tc>
          <w:tcPr>
            <w:tcW w:w="1372" w:type="dxa"/>
          </w:tcPr>
          <w:p w:rsidR="00AF41C0" w:rsidRDefault="006D659E">
            <w:pPr>
              <w:tabs>
                <w:tab w:val="left" w:pos="551"/>
              </w:tabs>
              <w:rPr>
                <w:rFonts w:eastAsiaTheme="minorEastAsia"/>
                <w:lang w:eastAsia="zh-CN"/>
              </w:rPr>
            </w:pPr>
            <w:r>
              <w:rPr>
                <w:rFonts w:eastAsiaTheme="minorEastAsia"/>
                <w:lang w:eastAsia="zh-CN"/>
              </w:rPr>
              <w:t>Y</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Minor suggestion for editorial changes of the FL4 proposal:</w:t>
            </w:r>
          </w:p>
          <w:p w:rsidR="00AF41C0" w:rsidRDefault="006D659E">
            <w:pPr>
              <w:tabs>
                <w:tab w:val="left" w:pos="1000"/>
              </w:tabs>
              <w:rPr>
                <w:rFonts w:eastAsiaTheme="minorEastAsia"/>
                <w:lang w:val="en-US" w:eastAsia="zh-CN"/>
              </w:rPr>
            </w:pPr>
            <w:r>
              <w:rPr>
                <w:b/>
                <w:lang w:val="en-US"/>
              </w:rPr>
              <w:t xml:space="preserve">For TDD, </w:t>
            </w:r>
            <w:r>
              <w:rPr>
                <w:b/>
                <w:color w:val="FF0000"/>
                <w:lang w:val="en-US"/>
              </w:rPr>
              <w:t xml:space="preserve">at least </w:t>
            </w:r>
            <w:r>
              <w:rPr>
                <w:b/>
                <w:lang w:val="en-US"/>
              </w:rPr>
              <w:t>if there is</w:t>
            </w:r>
            <w:r>
              <w:rPr>
                <w:b/>
                <w:color w:val="FF0000"/>
                <w:lang w:val="en-US"/>
              </w:rPr>
              <w:t xml:space="preserve"> a </w:t>
            </w:r>
            <w:r>
              <w:rPr>
                <w:b/>
                <w:lang w:val="en-US"/>
              </w:rPr>
              <w:t>separate initial DL BWP configured for RedCap, the center frequenc</w:t>
            </w:r>
            <w:r>
              <w:rPr>
                <w:rFonts w:ascii="Times New Roman Bold" w:hAnsi="Times New Roman Bold"/>
                <w:b/>
                <w:dstrike/>
                <w:color w:val="FF0000"/>
                <w:lang w:val="en-US"/>
              </w:rPr>
              <w:t>y</w:t>
            </w:r>
            <w:r>
              <w:rPr>
                <w:b/>
                <w:color w:val="FF0000"/>
                <w:lang w:val="en-US"/>
              </w:rPr>
              <w:t>ies</w:t>
            </w:r>
            <w:r>
              <w:rPr>
                <w:b/>
                <w:lang w:val="en-US"/>
              </w:rPr>
              <w:t xml:space="preserve"> of the MIB-configured CORESET#0 and the initial UL BWP may or may not be aligned for RedCap UEs.</w:t>
            </w:r>
          </w:p>
        </w:tc>
      </w:tr>
      <w:tr w:rsidR="00AF41C0">
        <w:tc>
          <w:tcPr>
            <w:tcW w:w="1479" w:type="dxa"/>
          </w:tcPr>
          <w:p w:rsidR="00AF41C0" w:rsidRDefault="006D659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rsidR="00AF41C0" w:rsidRDefault="006D659E">
            <w:pPr>
              <w:tabs>
                <w:tab w:val="left" w:pos="551"/>
              </w:tabs>
              <w:rPr>
                <w:rFonts w:eastAsiaTheme="minorEastAsia"/>
                <w:lang w:eastAsia="zh-CN"/>
              </w:rPr>
            </w:pPr>
            <w:r>
              <w:rPr>
                <w:rFonts w:eastAsia="Yu Mincho" w:hint="eastAsia"/>
                <w:lang w:eastAsia="ja-JP"/>
              </w:rPr>
              <w:t>Y</w:t>
            </w:r>
          </w:p>
        </w:tc>
        <w:tc>
          <w:tcPr>
            <w:tcW w:w="6780" w:type="dxa"/>
          </w:tcPr>
          <w:p w:rsidR="00AF41C0" w:rsidRDefault="006D659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AF41C0">
        <w:tc>
          <w:tcPr>
            <w:tcW w:w="1479" w:type="dxa"/>
          </w:tcPr>
          <w:p w:rsidR="00AF41C0" w:rsidRDefault="006D659E">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rsidR="00AF41C0" w:rsidRDefault="006D659E">
            <w:pPr>
              <w:tabs>
                <w:tab w:val="left" w:pos="551"/>
              </w:tabs>
              <w:rPr>
                <w:rFonts w:eastAsia="Yu Mincho"/>
                <w:lang w:eastAsia="ja-JP"/>
              </w:rPr>
            </w:pPr>
            <w:r>
              <w:rPr>
                <w:rFonts w:eastAsiaTheme="minorEastAsia" w:hint="eastAsia"/>
                <w:lang w:eastAsia="zh-CN"/>
              </w:rPr>
              <w:t>Y</w:t>
            </w:r>
          </w:p>
        </w:tc>
        <w:tc>
          <w:tcPr>
            <w:tcW w:w="6780" w:type="dxa"/>
          </w:tcPr>
          <w:p w:rsidR="00AF41C0" w:rsidRDefault="006D659E">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r w:rsidR="00AF41C0">
        <w:tc>
          <w:tcPr>
            <w:tcW w:w="1479" w:type="dxa"/>
          </w:tcPr>
          <w:p w:rsidR="00AF41C0" w:rsidRDefault="006D659E">
            <w:pPr>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 xml:space="preserve">With same understanding as intel. </w:t>
            </w:r>
          </w:p>
        </w:tc>
      </w:tr>
      <w:tr w:rsidR="00AF41C0">
        <w:tc>
          <w:tcPr>
            <w:tcW w:w="1479" w:type="dxa"/>
          </w:tcPr>
          <w:p w:rsidR="00AF41C0" w:rsidRDefault="006D659E">
            <w:pPr>
              <w:rPr>
                <w:rFonts w:eastAsiaTheme="minorEastAsia"/>
                <w:lang w:eastAsia="zh-CN"/>
              </w:rPr>
            </w:pPr>
            <w:r>
              <w:rPr>
                <w:rFonts w:eastAsiaTheme="minorEastAsia"/>
                <w:lang w:eastAsia="zh-CN"/>
              </w:rPr>
              <w:t>NEC</w:t>
            </w:r>
          </w:p>
        </w:tc>
        <w:tc>
          <w:tcPr>
            <w:tcW w:w="1372" w:type="dxa"/>
          </w:tcPr>
          <w:p w:rsidR="00AF41C0" w:rsidRDefault="006D659E">
            <w:pPr>
              <w:tabs>
                <w:tab w:val="left" w:pos="551"/>
              </w:tabs>
              <w:rPr>
                <w:rFonts w:eastAsiaTheme="minorEastAsia"/>
                <w:lang w:eastAsia="zh-CN"/>
              </w:rPr>
            </w:pPr>
            <w:r>
              <w:rPr>
                <w:rFonts w:eastAsiaTheme="minorEastAsia"/>
                <w:lang w:eastAsia="zh-CN"/>
              </w:rPr>
              <w:t>Y</w:t>
            </w:r>
          </w:p>
        </w:tc>
        <w:tc>
          <w:tcPr>
            <w:tcW w:w="6780" w:type="dxa"/>
          </w:tcPr>
          <w:p w:rsidR="00AF41C0" w:rsidRDefault="00AF41C0">
            <w:pPr>
              <w:tabs>
                <w:tab w:val="left" w:pos="1000"/>
              </w:tabs>
              <w:rPr>
                <w:rFonts w:eastAsiaTheme="minorEastAsia"/>
                <w:lang w:val="en-US" w:eastAsia="zh-CN"/>
              </w:rPr>
            </w:pPr>
          </w:p>
        </w:tc>
      </w:tr>
      <w:tr w:rsidR="00AF41C0">
        <w:tc>
          <w:tcPr>
            <w:tcW w:w="1479" w:type="dxa"/>
          </w:tcPr>
          <w:p w:rsidR="00AF41C0" w:rsidRDefault="006D659E">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F41C0" w:rsidRDefault="00AF41C0">
            <w:pPr>
              <w:tabs>
                <w:tab w:val="left" w:pos="551"/>
              </w:tabs>
              <w:rPr>
                <w:rFonts w:eastAsiaTheme="minorEastAsia"/>
                <w:lang w:eastAsia="zh-CN"/>
              </w:rPr>
            </w:pPr>
          </w:p>
        </w:tc>
        <w:tc>
          <w:tcPr>
            <w:tcW w:w="6780" w:type="dxa"/>
          </w:tcPr>
          <w:p w:rsidR="00AF41C0" w:rsidRDefault="006D659E">
            <w:pPr>
              <w:tabs>
                <w:tab w:val="left" w:pos="1000"/>
              </w:tabs>
              <w:rPr>
                <w:rFonts w:eastAsia="Yu Mincho"/>
                <w:lang w:val="en-US" w:eastAsia="ja-JP"/>
              </w:rPr>
            </w:pPr>
            <w:r>
              <w:rPr>
                <w:rFonts w:eastAsia="Yu Mincho"/>
                <w:lang w:val="en-US" w:eastAsia="ja-JP"/>
              </w:rPr>
              <w:t xml:space="preserve">In our view, for the center frequency misalignment between the MIB-configured CORESET#0 and the initial UL BWP, two possible BWP </w:t>
            </w:r>
            <w:proofErr w:type="gramStart"/>
            <w:r>
              <w:rPr>
                <w:rFonts w:eastAsia="Yu Mincho"/>
                <w:lang w:val="en-US" w:eastAsia="ja-JP"/>
              </w:rPr>
              <w:t>configuration</w:t>
            </w:r>
            <w:proofErr w:type="gramEnd"/>
            <w:r>
              <w:rPr>
                <w:rFonts w:eastAsia="Yu Mincho"/>
                <w:lang w:val="en-US" w:eastAsia="ja-JP"/>
              </w:rPr>
              <w:t xml:space="preserve"> should be considered in this proposal. One is that both separate initial DL and UL BWP are configured for RedCap UEs, and the other is that the separate initial DL BWP is NOT configured but separate initial UL BWP is configured for RedCap UE. Thus, we prefer to update as follows to make it clear (with a minor wording update in blue):</w:t>
            </w:r>
          </w:p>
          <w:p w:rsidR="00AF41C0" w:rsidRDefault="006D659E">
            <w:pPr>
              <w:tabs>
                <w:tab w:val="left" w:pos="1000"/>
              </w:tabs>
              <w:rPr>
                <w:rFonts w:eastAsiaTheme="minorEastAsia"/>
                <w:lang w:val="en-US" w:eastAsia="zh-CN"/>
              </w:rPr>
            </w:pPr>
            <w:r>
              <w:rPr>
                <w:b/>
                <w:lang w:val="en-US"/>
              </w:rPr>
              <w:t xml:space="preserve">For TDD, </w:t>
            </w:r>
            <w:r>
              <w:rPr>
                <w:b/>
                <w:strike/>
                <w:color w:val="FF0000"/>
                <w:lang w:val="en-US"/>
              </w:rPr>
              <w:t>at least</w:t>
            </w:r>
            <w:r>
              <w:rPr>
                <w:b/>
                <w:color w:val="FF0000"/>
                <w:lang w:val="en-US"/>
              </w:rPr>
              <w:t xml:space="preserve"> </w:t>
            </w:r>
            <w:r>
              <w:rPr>
                <w:b/>
                <w:lang w:val="en-US"/>
              </w:rPr>
              <w:t xml:space="preserve">if there is separate initial DL </w:t>
            </w:r>
            <w:r>
              <w:rPr>
                <w:b/>
                <w:color w:val="FF0000"/>
                <w:lang w:val="en-US"/>
              </w:rPr>
              <w:t>and/or UL</w:t>
            </w:r>
            <w:r>
              <w:rPr>
                <w:b/>
                <w:lang w:val="en-US"/>
              </w:rPr>
              <w:t xml:space="preserve"> BWP configured for RedCap </w:t>
            </w:r>
            <w:r>
              <w:rPr>
                <w:b/>
                <w:color w:val="4472C4" w:themeColor="accent1"/>
                <w:lang w:val="en-US"/>
              </w:rPr>
              <w:t>UEs</w:t>
            </w:r>
            <w:r>
              <w:rPr>
                <w:b/>
                <w:lang w:val="en-US"/>
              </w:rPr>
              <w:t>, the center frequency of the MIB-configured CORESET#0 and the initial UL BWP may or may not be aligned for RedCap UEs.</w:t>
            </w:r>
          </w:p>
        </w:tc>
      </w:tr>
      <w:tr w:rsidR="00AF41C0">
        <w:tc>
          <w:tcPr>
            <w:tcW w:w="1479" w:type="dxa"/>
          </w:tcPr>
          <w:p w:rsidR="00AF41C0" w:rsidRDefault="006D659E">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rsidR="00AF41C0" w:rsidRDefault="006D659E">
            <w:pPr>
              <w:tabs>
                <w:tab w:val="left" w:pos="1000"/>
              </w:tabs>
              <w:rPr>
                <w:rFonts w:eastAsiaTheme="minorEastAsia"/>
                <w:lang w:val="en-US" w:eastAsia="zh-CN"/>
              </w:rPr>
            </w:pPr>
            <w:r>
              <w:rPr>
                <w:rFonts w:eastAsiaTheme="minorEastAsia"/>
                <w:lang w:val="en-US" w:eastAsia="zh-CN"/>
              </w:rPr>
              <w:t xml:space="preserve">Fine with proposal 4-1c. </w:t>
            </w:r>
          </w:p>
          <w:p w:rsidR="00AF41C0" w:rsidRDefault="006D659E">
            <w:pPr>
              <w:tabs>
                <w:tab w:val="left" w:pos="1000"/>
              </w:tabs>
              <w:rPr>
                <w:rFonts w:eastAsiaTheme="minorEastAsia"/>
                <w:lang w:val="en-US" w:eastAsia="zh-CN"/>
              </w:rPr>
            </w:pPr>
            <w:r>
              <w:rPr>
                <w:rFonts w:eastAsiaTheme="minorEastAsia" w:hint="eastAsia"/>
                <w:lang w:val="en-US" w:eastAsia="zh-CN"/>
              </w:rPr>
              <w:t>B</w:t>
            </w:r>
            <w:r>
              <w:rPr>
                <w:rFonts w:eastAsiaTheme="minorEastAsia"/>
                <w:lang w:val="en-US" w:eastAsia="zh-CN"/>
              </w:rPr>
              <w:t xml:space="preserve">esides, a question for Qc, why there are multiple frequencies of CORESET #0? We don’t agree to change to “frequencies”. </w:t>
            </w:r>
          </w:p>
          <w:p w:rsidR="00AF41C0" w:rsidRDefault="00AF41C0">
            <w:pPr>
              <w:tabs>
                <w:tab w:val="left" w:pos="1000"/>
              </w:tabs>
              <w:rPr>
                <w:rFonts w:eastAsiaTheme="minorEastAsia"/>
                <w:lang w:val="en-US" w:eastAsia="zh-CN"/>
              </w:rPr>
            </w:pPr>
          </w:p>
          <w:p w:rsidR="00AF41C0" w:rsidRDefault="006D659E">
            <w:pPr>
              <w:tabs>
                <w:tab w:val="left" w:pos="1000"/>
              </w:tabs>
              <w:rPr>
                <w:rFonts w:eastAsiaTheme="minorEastAsia"/>
                <w:lang w:val="en-US" w:eastAsia="zh-CN"/>
              </w:rPr>
            </w:pPr>
            <w:r>
              <w:rPr>
                <w:rFonts w:eastAsiaTheme="minorEastAsia"/>
                <w:lang w:val="en-US" w:eastAsia="zh-CN"/>
              </w:rPr>
              <w:t>For the question from FL: “Companies are invited to comment on the case when a separate initial DL BWP is not configured.”</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P</w:t>
            </w:r>
            <w:r>
              <w:rPr>
                <w:rFonts w:eastAsiaTheme="minorEastAsia" w:hint="eastAsia"/>
                <w:lang w:val="en-US" w:eastAsia="zh-CN"/>
              </w:rPr>
              <w:t>lease</w:t>
            </w:r>
            <w:r>
              <w:rPr>
                <w:rFonts w:eastAsiaTheme="minorEastAsia"/>
                <w:lang w:val="en-US" w:eastAsia="zh-CN"/>
              </w:rPr>
              <w:t xml:space="preserve"> find our comments below:</w:t>
            </w:r>
          </w:p>
          <w:p w:rsidR="00AF41C0" w:rsidRDefault="006D659E">
            <w:pPr>
              <w:tabs>
                <w:tab w:val="left" w:pos="1000"/>
              </w:tabs>
              <w:rPr>
                <w:rFonts w:eastAsiaTheme="minorEastAsia"/>
                <w:lang w:val="en-US" w:eastAsia="zh-CN"/>
              </w:rPr>
            </w:pPr>
            <w:r>
              <w:rPr>
                <w:b/>
                <w:lang w:val="en-US"/>
              </w:rPr>
              <w:t>Case A:</w:t>
            </w:r>
            <w:r>
              <w:rPr>
                <w:lang w:val="en-US"/>
              </w:rPr>
              <w:t xml:space="preserve"> </w:t>
            </w:r>
            <w:r>
              <w:rPr>
                <w:rFonts w:eastAsiaTheme="minorEastAsia"/>
                <w:lang w:val="en-US" w:eastAsia="zh-CN"/>
              </w:rPr>
              <w:t>when separate initial DL BWP for RedCap UE is not configured (if we agreed on proposal 3-2d without any change), and initial DL BWP bandwidth for non-RedCap UE is larger than RedCap UE capability,</w:t>
            </w:r>
          </w:p>
          <w:p w:rsidR="00AF41C0" w:rsidRDefault="006D659E">
            <w:pPr>
              <w:pStyle w:val="af6"/>
              <w:numPr>
                <w:ilvl w:val="0"/>
                <w:numId w:val="37"/>
              </w:numPr>
              <w:tabs>
                <w:tab w:val="left" w:pos="1000"/>
              </w:tabs>
              <w:rPr>
                <w:rFonts w:eastAsiaTheme="minorEastAsia"/>
                <w:lang w:val="en-US" w:eastAsia="zh-CN"/>
              </w:rPr>
            </w:pPr>
            <w:proofErr w:type="gramStart"/>
            <w:r>
              <w:rPr>
                <w:rFonts w:eastAsiaTheme="minorEastAsia"/>
                <w:sz w:val="20"/>
                <w:lang w:val="en-US" w:eastAsia="zh-CN"/>
              </w:rPr>
              <w:t>based</w:t>
            </w:r>
            <w:proofErr w:type="gramEnd"/>
            <w:r>
              <w:rPr>
                <w:rFonts w:eastAsiaTheme="minorEastAsia"/>
                <w:sz w:val="20"/>
                <w:lang w:val="en-US" w:eastAsia="zh-CN"/>
              </w:rPr>
              <w:t xml:space="preserve"> on proposal 3-2d, then bandwidth of CORESET0 may be used for idle/inactive/during initial access. In this case, we think UE RF retuning between CORESET #0 and iUL BWP (assuming iUL BWP is separated configured for RedCap) shall be </w:t>
            </w:r>
            <w:proofErr w:type="gramStart"/>
            <w:r>
              <w:rPr>
                <w:rFonts w:eastAsiaTheme="minorEastAsia"/>
                <w:sz w:val="20"/>
                <w:lang w:val="en-US" w:eastAsia="zh-CN"/>
              </w:rPr>
              <w:t>avoid</w:t>
            </w:r>
            <w:proofErr w:type="gramEnd"/>
            <w:r>
              <w:rPr>
                <w:rFonts w:eastAsiaTheme="minorEastAsia"/>
                <w:sz w:val="20"/>
                <w:lang w:val="en-US" w:eastAsia="zh-CN"/>
              </w:rPr>
              <w:t xml:space="preserve"> as well. </w:t>
            </w:r>
          </w:p>
          <w:p w:rsidR="00AF41C0" w:rsidRDefault="006D659E">
            <w:pPr>
              <w:tabs>
                <w:tab w:val="left" w:pos="1000"/>
              </w:tabs>
              <w:rPr>
                <w:rFonts w:eastAsiaTheme="minorEastAsia"/>
                <w:lang w:val="en-US" w:eastAsia="zh-CN"/>
              </w:rPr>
            </w:pPr>
            <w:r>
              <w:rPr>
                <w:rFonts w:eastAsiaTheme="minorEastAsia" w:hint="eastAsia"/>
                <w:b/>
                <w:lang w:val="en-US" w:eastAsia="zh-CN"/>
              </w:rPr>
              <w:t>C</w:t>
            </w:r>
            <w:r>
              <w:rPr>
                <w:rFonts w:eastAsiaTheme="minorEastAsia"/>
                <w:b/>
                <w:lang w:val="en-US" w:eastAsia="zh-CN"/>
              </w:rPr>
              <w:t xml:space="preserve">ase B: </w:t>
            </w:r>
            <w:r>
              <w:rPr>
                <w:rFonts w:eastAsiaTheme="minorEastAsia"/>
                <w:lang w:val="en-US" w:eastAsia="zh-CN"/>
              </w:rPr>
              <w:t xml:space="preserve"> If the separate iDL BWP for Redcap is not configured and the iDL BWP for non-RedCap is not wider than RedCap BW. In this case, Redcap and </w:t>
            </w:r>
            <w:r>
              <w:rPr>
                <w:rFonts w:eastAsiaTheme="minorEastAsia"/>
                <w:lang w:val="en-US" w:eastAsia="zh-CN"/>
              </w:rPr>
              <w:lastRenderedPageBreak/>
              <w:t>non-RedCa</w:t>
            </w:r>
            <w:r>
              <w:rPr>
                <w:rFonts w:eastAsiaTheme="minorEastAsia" w:hint="eastAsia"/>
                <w:lang w:val="en-US" w:eastAsia="zh-CN"/>
              </w:rPr>
              <w:t>p</w:t>
            </w:r>
            <w:r>
              <w:rPr>
                <w:rFonts w:eastAsiaTheme="minorEastAsia"/>
                <w:lang w:val="en-US" w:eastAsia="zh-CN"/>
              </w:rPr>
              <w:t xml:space="preserve"> UEs can share same iDL/iUL BWP, and the center frequency of iDL/iUL BWP is aligned, while the MIB-configured CORESET #0 may or may not aligned for iUL BWP, based on Rel-15 spec. </w:t>
            </w:r>
          </w:p>
          <w:p w:rsidR="00AF41C0" w:rsidRDefault="006D659E">
            <w:pPr>
              <w:tabs>
                <w:tab w:val="left" w:pos="1000"/>
              </w:tabs>
              <w:rPr>
                <w:rFonts w:eastAsiaTheme="minorEastAsia"/>
                <w:lang w:val="en-US" w:eastAsia="zh-CN"/>
              </w:rPr>
            </w:pPr>
            <w:r>
              <w:rPr>
                <w:rFonts w:eastAsiaTheme="minorEastAsia" w:hint="eastAsia"/>
                <w:lang w:val="en-US" w:eastAsia="zh-CN"/>
              </w:rPr>
              <w:t>C</w:t>
            </w:r>
            <w:r>
              <w:rPr>
                <w:rFonts w:eastAsiaTheme="minorEastAsia"/>
                <w:lang w:val="en-US" w:eastAsia="zh-CN"/>
              </w:rPr>
              <w:t>onsidering all three cases (especially case A and Case B that iDL BWP is not configured), we suggest to agree the following proposal:</w:t>
            </w:r>
          </w:p>
          <w:p w:rsidR="00AF41C0" w:rsidRDefault="006D659E">
            <w:pPr>
              <w:tabs>
                <w:tab w:val="left" w:pos="1000"/>
              </w:tabs>
              <w:rPr>
                <w:b/>
                <w:lang w:val="en-US"/>
              </w:rPr>
            </w:pPr>
            <w:r>
              <w:rPr>
                <w:b/>
                <w:lang w:val="en-US"/>
              </w:rPr>
              <w:t>For TDD, when separate initial DL BWP is not configured for RedCap UE,</w:t>
            </w:r>
            <w:r>
              <w:rPr>
                <w:b/>
                <w:color w:val="FF0000"/>
                <w:lang w:val="en-US"/>
              </w:rPr>
              <w:t xml:space="preserve"> </w:t>
            </w:r>
            <w:r>
              <w:rPr>
                <w:b/>
                <w:lang w:val="en-US"/>
              </w:rPr>
              <w:t>the center frequency of the MIB-configured CORESET#0 and the initial UL BWP may or may not be aligned for RedCap UEs.</w:t>
            </w:r>
          </w:p>
          <w:p w:rsidR="00AF41C0" w:rsidRDefault="006D659E">
            <w:pPr>
              <w:pStyle w:val="af6"/>
              <w:numPr>
                <w:ilvl w:val="0"/>
                <w:numId w:val="38"/>
              </w:numPr>
              <w:tabs>
                <w:tab w:val="left" w:pos="1000"/>
              </w:tabs>
              <w:rPr>
                <w:rFonts w:eastAsiaTheme="minorEastAsia"/>
                <w:b/>
                <w:sz w:val="20"/>
                <w:lang w:val="en-US" w:eastAsia="zh-CN"/>
              </w:rPr>
            </w:pPr>
            <w:r>
              <w:rPr>
                <w:b/>
                <w:sz w:val="20"/>
                <w:lang w:val="en-US"/>
              </w:rPr>
              <w:t xml:space="preserve">Redcap UE does </w:t>
            </w:r>
            <w:r>
              <w:rPr>
                <w:rFonts w:eastAsiaTheme="minorEastAsia" w:hint="eastAsia"/>
                <w:b/>
                <w:sz w:val="20"/>
                <w:lang w:val="en-US" w:eastAsia="zh-CN"/>
              </w:rPr>
              <w:t>n</w:t>
            </w:r>
            <w:r>
              <w:rPr>
                <w:rFonts w:eastAsiaTheme="minorEastAsia"/>
                <w:b/>
                <w:sz w:val="20"/>
                <w:lang w:val="en-US" w:eastAsia="zh-CN"/>
              </w:rPr>
              <w:t>ot expect RF retuning if there is no separate iDL BWP configured for Redcap UE ( i.e., when RedCap UE use CORESET #0 as iDL BWP frequency range.)</w:t>
            </w:r>
          </w:p>
        </w:tc>
      </w:tr>
      <w:tr w:rsidR="00AF41C0">
        <w:tc>
          <w:tcPr>
            <w:tcW w:w="1479" w:type="dxa"/>
          </w:tcPr>
          <w:p w:rsidR="00AF41C0" w:rsidRDefault="006D659E" w:rsidP="0044129D">
            <w:pPr>
              <w:spacing w:afterLines="50"/>
              <w:rPr>
                <w:rFonts w:eastAsia="宋体"/>
                <w:lang w:val="en-US" w:eastAsia="zh-CN"/>
              </w:rPr>
            </w:pPr>
            <w:r>
              <w:rPr>
                <w:rFonts w:eastAsia="宋体" w:hint="eastAsia"/>
                <w:lang w:val="en-US" w:eastAsia="zh-CN"/>
              </w:rPr>
              <w:lastRenderedPageBreak/>
              <w:t>ZTE, Sanechips</w:t>
            </w:r>
          </w:p>
        </w:tc>
        <w:tc>
          <w:tcPr>
            <w:tcW w:w="1372" w:type="dxa"/>
          </w:tcPr>
          <w:p w:rsidR="00AF41C0" w:rsidRDefault="006D659E" w:rsidP="0044129D">
            <w:pPr>
              <w:tabs>
                <w:tab w:val="left" w:pos="551"/>
              </w:tabs>
              <w:spacing w:afterLines="50"/>
              <w:rPr>
                <w:rFonts w:eastAsia="宋体"/>
                <w:lang w:val="en-US" w:eastAsia="zh-CN"/>
              </w:rPr>
            </w:pPr>
            <w:r>
              <w:rPr>
                <w:rFonts w:eastAsia="宋体" w:hint="eastAsia"/>
                <w:lang w:val="en-US" w:eastAsia="zh-CN"/>
              </w:rPr>
              <w:t>Y</w:t>
            </w:r>
          </w:p>
        </w:tc>
        <w:tc>
          <w:tcPr>
            <w:tcW w:w="6780" w:type="dxa"/>
          </w:tcPr>
          <w:p w:rsidR="00AF41C0" w:rsidRDefault="006D659E">
            <w:pPr>
              <w:tabs>
                <w:tab w:val="left" w:pos="1000"/>
              </w:tabs>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a separate initial DL BWP is </w:t>
            </w:r>
            <w:r>
              <w:rPr>
                <w:rFonts w:eastAsiaTheme="minorEastAsia" w:hint="eastAsia"/>
                <w:lang w:val="en-US" w:eastAsia="zh-CN"/>
              </w:rPr>
              <w:t xml:space="preserve">NOT </w:t>
            </w:r>
            <w:r>
              <w:rPr>
                <w:rFonts w:eastAsiaTheme="minorEastAsia"/>
                <w:lang w:val="en-US" w:eastAsia="zh-CN"/>
              </w:rPr>
              <w:t>configured</w:t>
            </w:r>
            <w:r>
              <w:rPr>
                <w:rFonts w:eastAsiaTheme="minorEastAsia" w:hint="eastAsia"/>
                <w:lang w:val="en-US" w:eastAsia="zh-CN"/>
              </w:rPr>
              <w:t>, the center frequency of the MIB-configured CORESET#0 and the initial UL BWP may or may not be aligned for RedCap UEs.</w:t>
            </w:r>
          </w:p>
          <w:p w:rsidR="00AF41C0" w:rsidRDefault="006D659E">
            <w:pPr>
              <w:tabs>
                <w:tab w:val="left" w:pos="1000"/>
              </w:tabs>
              <w:rPr>
                <w:rFonts w:eastAsiaTheme="minorEastAsia"/>
                <w:lang w:val="en-US" w:eastAsia="ja-JP"/>
              </w:rPr>
            </w:pPr>
            <w:r>
              <w:rPr>
                <w:rFonts w:eastAsiaTheme="minorEastAsia" w:hint="eastAsia"/>
                <w:lang w:val="en-US" w:eastAsia="zh-CN"/>
              </w:rPr>
              <w:t xml:space="preserve">Specifically, the case that a </w:t>
            </w:r>
            <w:r>
              <w:rPr>
                <w:rFonts w:eastAsiaTheme="minorEastAsia"/>
                <w:lang w:val="en-US" w:eastAsia="zh-CN"/>
              </w:rPr>
              <w:t>separate initial DL BWP is not configured</w:t>
            </w:r>
            <w:r>
              <w:rPr>
                <w:rFonts w:eastAsiaTheme="minorEastAsia" w:hint="eastAsia"/>
                <w:lang w:val="en-US" w:eastAsia="zh-CN"/>
              </w:rPr>
              <w:t xml:space="preserve"> means that </w:t>
            </w:r>
            <w:r>
              <w:rPr>
                <w:rFonts w:eastAsia="宋体"/>
                <w:kern w:val="2"/>
                <w:lang w:val="en-US" w:eastAsia="zh-CN"/>
              </w:rPr>
              <w:t>the initial DL BWP for RedCap UEs is defined as the MIB-configured CORESET#0</w:t>
            </w:r>
            <w:r>
              <w:rPr>
                <w:rFonts w:eastAsia="宋体" w:hint="eastAsia"/>
                <w:kern w:val="2"/>
                <w:lang w:val="en-US" w:eastAsia="zh-CN"/>
              </w:rPr>
              <w:t xml:space="preserve">. In this case, the </w:t>
            </w:r>
            <w:r>
              <w:rPr>
                <w:rFonts w:eastAsia="宋体"/>
                <w:kern w:val="2"/>
                <w:lang w:val="en-US" w:eastAsia="zh-CN"/>
              </w:rPr>
              <w:t>center frequency</w:t>
            </w:r>
            <w:r>
              <w:rPr>
                <w:rFonts w:eastAsia="宋体" w:hint="eastAsia"/>
                <w:kern w:val="2"/>
                <w:lang w:val="en-US" w:eastAsia="zh-CN"/>
              </w:rPr>
              <w:t xml:space="preserve"> of the initial DL BWP</w:t>
            </w:r>
            <w:r>
              <w:rPr>
                <w:rFonts w:eastAsia="宋体"/>
                <w:kern w:val="2"/>
                <w:lang w:val="en-US" w:eastAsia="zh-CN"/>
              </w:rPr>
              <w:t xml:space="preserve"> does not need to be aligned with </w:t>
            </w:r>
            <w:r>
              <w:rPr>
                <w:rFonts w:eastAsia="宋体" w:hint="eastAsia"/>
                <w:kern w:val="2"/>
                <w:lang w:val="en-US" w:eastAsia="zh-CN"/>
              </w:rPr>
              <w:t xml:space="preserve">that of </w:t>
            </w:r>
            <w:r>
              <w:rPr>
                <w:rFonts w:eastAsia="宋体"/>
                <w:kern w:val="2"/>
                <w:lang w:val="en-US" w:eastAsia="zh-CN"/>
              </w:rPr>
              <w:t>the initial UL BWP located at the carrier edge.</w:t>
            </w:r>
            <w:r>
              <w:rPr>
                <w:rFonts w:eastAsia="宋体" w:hint="eastAsia"/>
                <w:kern w:val="2"/>
                <w:lang w:val="en-US" w:eastAsia="zh-CN"/>
              </w:rPr>
              <w:t xml:space="preserve"> Otherwise, if TDD center frequencies alignment during initial access is mandatory, </w:t>
            </w:r>
            <w:r>
              <w:rPr>
                <w:rFonts w:eastAsia="宋体" w:hint="eastAsia"/>
                <w:lang w:val="en-US" w:eastAsia="zh-CN"/>
              </w:rPr>
              <w:t xml:space="preserve">the configuration of the existing network needs to be modified that CORESET#0 is restricted to be placed at the carrier edge for aligning UL/DL center frequencies, which is detrimental to network scheduling flexibility. </w:t>
            </w:r>
            <w:r>
              <w:rPr>
                <w:rFonts w:eastAsiaTheme="minorEastAsia" w:hint="eastAsia"/>
                <w:lang w:val="en-US" w:eastAsia="zh-CN"/>
              </w:rPr>
              <w:t xml:space="preserve"> </w:t>
            </w:r>
          </w:p>
        </w:tc>
      </w:tr>
      <w:tr w:rsidR="003809AF">
        <w:tc>
          <w:tcPr>
            <w:tcW w:w="1479" w:type="dxa"/>
          </w:tcPr>
          <w:p w:rsidR="003809AF" w:rsidRDefault="003809AF" w:rsidP="003809AF">
            <w:pPr>
              <w:rPr>
                <w:rFonts w:eastAsiaTheme="minorEastAsia"/>
                <w:lang w:eastAsia="zh-CN"/>
              </w:rPr>
            </w:pPr>
            <w:r>
              <w:rPr>
                <w:rFonts w:eastAsiaTheme="minorEastAsia" w:hint="eastAsia"/>
                <w:lang w:eastAsia="zh-CN"/>
              </w:rPr>
              <w:t>Sprea</w:t>
            </w:r>
            <w:r>
              <w:rPr>
                <w:rFonts w:eastAsiaTheme="minorEastAsia"/>
                <w:lang w:eastAsia="zh-CN"/>
              </w:rPr>
              <w:t>d</w:t>
            </w:r>
            <w:r>
              <w:rPr>
                <w:rFonts w:eastAsiaTheme="minorEastAsia" w:hint="eastAsia"/>
                <w:lang w:eastAsia="zh-CN"/>
              </w:rPr>
              <w:t>trum</w:t>
            </w:r>
          </w:p>
        </w:tc>
        <w:tc>
          <w:tcPr>
            <w:tcW w:w="1372" w:type="dxa"/>
          </w:tcPr>
          <w:p w:rsidR="003809AF" w:rsidRDefault="003809AF" w:rsidP="003809AF">
            <w:pPr>
              <w:tabs>
                <w:tab w:val="left" w:pos="551"/>
              </w:tabs>
              <w:rPr>
                <w:rFonts w:eastAsiaTheme="minorEastAsia"/>
                <w:lang w:eastAsia="zh-CN"/>
              </w:rPr>
            </w:pPr>
            <w:r>
              <w:rPr>
                <w:rFonts w:eastAsiaTheme="minorEastAsia" w:hint="eastAsia"/>
                <w:lang w:eastAsia="zh-CN"/>
              </w:rPr>
              <w:t>Y</w:t>
            </w:r>
          </w:p>
        </w:tc>
        <w:tc>
          <w:tcPr>
            <w:tcW w:w="6780" w:type="dxa"/>
          </w:tcPr>
          <w:p w:rsidR="003809AF" w:rsidRDefault="003809AF" w:rsidP="003809AF">
            <w:pPr>
              <w:tabs>
                <w:tab w:val="left" w:pos="1000"/>
              </w:tabs>
              <w:rPr>
                <w:rFonts w:eastAsiaTheme="minorEastAsia"/>
                <w:lang w:val="en-US" w:eastAsia="zh-CN"/>
              </w:rPr>
            </w:pPr>
          </w:p>
        </w:tc>
      </w:tr>
      <w:tr w:rsidR="0044129D">
        <w:tc>
          <w:tcPr>
            <w:tcW w:w="1479" w:type="dxa"/>
          </w:tcPr>
          <w:p w:rsidR="0044129D" w:rsidRPr="00F2291F" w:rsidRDefault="0044129D" w:rsidP="00E12306">
            <w:pPr>
              <w:spacing w:afterLines="50"/>
              <w:rPr>
                <w:rFonts w:eastAsia="游明朝"/>
                <w:lang w:eastAsia="ja-JP"/>
              </w:rPr>
            </w:pPr>
            <w:r w:rsidRPr="00F2291F">
              <w:rPr>
                <w:rFonts w:eastAsiaTheme="minorEastAsia"/>
                <w:lang w:eastAsia="zh-CN"/>
              </w:rPr>
              <w:t>CMCC</w:t>
            </w:r>
          </w:p>
        </w:tc>
        <w:tc>
          <w:tcPr>
            <w:tcW w:w="1372" w:type="dxa"/>
          </w:tcPr>
          <w:p w:rsidR="0044129D" w:rsidRPr="00F2291F" w:rsidRDefault="0044129D" w:rsidP="00E12306">
            <w:pPr>
              <w:tabs>
                <w:tab w:val="left" w:pos="551"/>
              </w:tabs>
              <w:spacing w:afterLines="50"/>
              <w:rPr>
                <w:rFonts w:eastAsia="游明朝"/>
                <w:lang w:eastAsia="ja-JP"/>
              </w:rPr>
            </w:pPr>
            <w:r w:rsidRPr="00F2291F">
              <w:rPr>
                <w:rFonts w:eastAsiaTheme="minorEastAsia"/>
                <w:lang w:eastAsia="zh-CN"/>
              </w:rPr>
              <w:t>Y</w:t>
            </w:r>
          </w:p>
        </w:tc>
        <w:tc>
          <w:tcPr>
            <w:tcW w:w="6780" w:type="dxa"/>
          </w:tcPr>
          <w:p w:rsidR="0044129D" w:rsidRPr="00F1663D" w:rsidRDefault="0044129D" w:rsidP="00E12306">
            <w:pPr>
              <w:tabs>
                <w:tab w:val="left" w:pos="1000"/>
              </w:tabs>
              <w:rPr>
                <w:rFonts w:eastAsia="游明朝"/>
                <w:lang w:val="en-US" w:eastAsia="ja-JP"/>
              </w:rPr>
            </w:pPr>
            <w:r w:rsidRPr="00B56BFC">
              <w:rPr>
                <w:rFonts w:eastAsiaTheme="minorEastAsia"/>
                <w:lang w:val="en-US" w:eastAsia="zh-CN"/>
              </w:rPr>
              <w:t>For “at least”, when the separate initial DL BWP is not configured, it</w:t>
            </w:r>
            <w:r>
              <w:rPr>
                <w:rFonts w:eastAsiaTheme="minorEastAsia" w:hint="eastAsia"/>
                <w:lang w:val="en-US" w:eastAsia="zh-CN"/>
              </w:rPr>
              <w:t xml:space="preserve"> is </w:t>
            </w:r>
            <w:r>
              <w:rPr>
                <w:rFonts w:eastAsiaTheme="minorEastAsia"/>
                <w:lang w:val="en-US" w:eastAsia="zh-CN"/>
              </w:rPr>
              <w:t>possible</w:t>
            </w:r>
            <w:r>
              <w:rPr>
                <w:rFonts w:eastAsiaTheme="minorEastAsia" w:hint="eastAsia"/>
                <w:lang w:val="en-US" w:eastAsia="zh-CN"/>
              </w:rPr>
              <w:t xml:space="preserve"> </w:t>
            </w:r>
            <w:r w:rsidRPr="00B56BFC">
              <w:rPr>
                <w:rFonts w:eastAsiaTheme="minorEastAsia"/>
                <w:lang w:val="en-US" w:eastAsia="zh-CN"/>
              </w:rPr>
              <w:t>CORESET#0</w:t>
            </w:r>
            <w:r>
              <w:rPr>
                <w:rFonts w:eastAsiaTheme="minorEastAsia" w:hint="eastAsia"/>
                <w:lang w:val="en-US" w:eastAsia="zh-CN"/>
              </w:rPr>
              <w:t xml:space="preserve"> is in the middle of carrier, </w:t>
            </w:r>
            <w:r>
              <w:rPr>
                <w:rFonts w:eastAsiaTheme="minorEastAsia"/>
                <w:lang w:val="en-US" w:eastAsia="zh-CN"/>
              </w:rPr>
              <w:t xml:space="preserve">separate initial </w:t>
            </w:r>
            <w:r>
              <w:rPr>
                <w:rFonts w:eastAsiaTheme="minorEastAsia" w:hint="eastAsia"/>
                <w:lang w:val="en-US" w:eastAsia="zh-CN"/>
              </w:rPr>
              <w:t>U</w:t>
            </w:r>
            <w:r w:rsidRPr="00B56BFC">
              <w:rPr>
                <w:rFonts w:eastAsiaTheme="minorEastAsia"/>
                <w:lang w:val="en-US" w:eastAsia="zh-CN"/>
              </w:rPr>
              <w:t>L BWP</w:t>
            </w:r>
            <w:r>
              <w:rPr>
                <w:rFonts w:eastAsiaTheme="minorEastAsia" w:hint="eastAsia"/>
                <w:lang w:val="en-US" w:eastAsia="zh-CN"/>
              </w:rPr>
              <w:t xml:space="preserve"> is at edge of carrier to reduce UL fragment.</w:t>
            </w:r>
          </w:p>
        </w:tc>
      </w:tr>
    </w:tbl>
    <w:p w:rsidR="00AF41C0" w:rsidRDefault="00AF41C0">
      <w:pPr>
        <w:jc w:val="both"/>
      </w:pPr>
    </w:p>
    <w:p w:rsidR="00AF41C0" w:rsidRDefault="006D659E">
      <w:pPr>
        <w:rPr>
          <w:b/>
          <w:bCs/>
          <w:lang w:val="en-US"/>
        </w:rPr>
      </w:pPr>
      <w:r>
        <w:rPr>
          <w:b/>
          <w:highlight w:val="yellow"/>
          <w:lang w:val="en-US"/>
        </w:rPr>
        <w:t>FL1 High Priority Proposal 4-2a</w:t>
      </w:r>
      <w:r>
        <w:rPr>
          <w:b/>
          <w:lang w:val="en-US"/>
        </w:rPr>
        <w:t>:</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Intel</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rsidR="00AF41C0" w:rsidRDefault="006D659E">
            <w:pPr>
              <w:rPr>
                <w:lang w:val="en-US" w:eastAsia="ko-KR"/>
              </w:rPr>
            </w:pPr>
            <w:r>
              <w:rPr>
                <w:lang w:val="en-US" w:eastAsia="ko-KR"/>
              </w:rPr>
              <w:t xml:space="preserve">We can accept the following version: </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AF41C0" w:rsidRDefault="006D659E">
            <w:pPr>
              <w:pStyle w:val="af6"/>
              <w:numPr>
                <w:ilvl w:val="1"/>
                <w:numId w:val="3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Pr>
                <w:rFonts w:ascii="Times New Roman" w:hAnsi="Times New Roman" w:cs="Times New Roman"/>
                <w:b/>
                <w:bCs/>
                <w:strike/>
                <w:color w:val="00B0F0"/>
                <w:sz w:val="20"/>
                <w:szCs w:val="20"/>
                <w:lang w:val="en-US"/>
              </w:rPr>
              <w:lastRenderedPageBreak/>
              <w:t>CORESET#0) and UL BWPs used during random access for RedCap UEs.</w:t>
            </w:r>
          </w:p>
        </w:tc>
      </w:tr>
      <w:tr w:rsidR="00AF41C0">
        <w:tc>
          <w:tcPr>
            <w:tcW w:w="1479" w:type="dxa"/>
          </w:tcPr>
          <w:p w:rsidR="00AF41C0" w:rsidRDefault="006D659E">
            <w:pPr>
              <w:rPr>
                <w:lang w:val="en-US" w:eastAsia="ko-KR"/>
              </w:rPr>
            </w:pPr>
            <w:r>
              <w:rPr>
                <w:lang w:val="en-US" w:eastAsia="ko-KR"/>
              </w:rPr>
              <w:lastRenderedPageBreak/>
              <w:t>Qualcomm</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AF41C0">
            <w:pPr>
              <w:rPr>
                <w:lang w:val="en-US" w:eastAsia="ko-KR"/>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pPr>
              <w:rPr>
                <w:rFonts w:eastAsiaTheme="minorEastAsia"/>
                <w:lang w:val="en-US" w:eastAsia="zh-CN"/>
              </w:rPr>
            </w:pPr>
            <w:r>
              <w:rPr>
                <w:rFonts w:eastAsiaTheme="minorEastAsia"/>
                <w:lang w:val="en-US" w:eastAsia="zh-CN"/>
              </w:rPr>
              <w:t xml:space="preserve">We are fine with the proposal for progress. </w:t>
            </w:r>
          </w:p>
        </w:tc>
      </w:tr>
      <w:tr w:rsidR="00AF41C0">
        <w:tc>
          <w:tcPr>
            <w:tcW w:w="1479" w:type="dxa"/>
          </w:tcPr>
          <w:p w:rsidR="00AF41C0" w:rsidRDefault="006D659E">
            <w:pPr>
              <w:rPr>
                <w:lang w:val="en-US" w:eastAsia="ko-KR"/>
              </w:rPr>
            </w:pPr>
            <w:r>
              <w:rPr>
                <w:lang w:val="en-US" w:eastAsia="ko-KR"/>
              </w:rPr>
              <w:t>HW, HiSi</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6D659E">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AF41C0">
        <w:tc>
          <w:tcPr>
            <w:tcW w:w="1479" w:type="dxa"/>
          </w:tcPr>
          <w:p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rsidR="00AF41C0" w:rsidRDefault="006D659E">
            <w:pPr>
              <w:tabs>
                <w:tab w:val="left" w:pos="551"/>
              </w:tabs>
              <w:rPr>
                <w:lang w:val="en-US" w:eastAsia="ko-KR"/>
              </w:rPr>
            </w:pPr>
            <w:r>
              <w:rPr>
                <w:rFonts w:eastAsia="Yu Mincho" w:hint="eastAsia"/>
                <w:lang w:val="en-US" w:eastAsia="ja-JP"/>
              </w:rPr>
              <w:t>Y</w:t>
            </w:r>
          </w:p>
        </w:tc>
        <w:tc>
          <w:tcPr>
            <w:tcW w:w="6780" w:type="dxa"/>
          </w:tcPr>
          <w:p w:rsidR="00AF41C0" w:rsidRDefault="00AF41C0">
            <w:pPr>
              <w:rPr>
                <w:lang w:val="en-US" w:eastAsia="ko-KR"/>
              </w:rPr>
            </w:pPr>
          </w:p>
        </w:tc>
      </w:tr>
      <w:tr w:rsidR="00AF41C0">
        <w:tc>
          <w:tcPr>
            <w:tcW w:w="1479" w:type="dxa"/>
          </w:tcPr>
          <w:p w:rsidR="00AF41C0" w:rsidRDefault="006D659E">
            <w:pPr>
              <w:rPr>
                <w:rFonts w:eastAsia="Yu Mincho"/>
                <w:lang w:val="en-US" w:eastAsia="ja-JP"/>
              </w:rPr>
            </w:pPr>
            <w:r>
              <w:rPr>
                <w:lang w:val="en-US" w:eastAsia="ko-KR"/>
              </w:rPr>
              <w:t xml:space="preserve">Nordic </w:t>
            </w:r>
          </w:p>
        </w:tc>
        <w:tc>
          <w:tcPr>
            <w:tcW w:w="1372" w:type="dxa"/>
          </w:tcPr>
          <w:p w:rsidR="00AF41C0" w:rsidRDefault="006D659E">
            <w:pPr>
              <w:tabs>
                <w:tab w:val="left" w:pos="551"/>
              </w:tabs>
              <w:rPr>
                <w:rFonts w:eastAsia="Yu Mincho"/>
                <w:lang w:val="en-US" w:eastAsia="ja-JP"/>
              </w:rPr>
            </w:pPr>
            <w:r>
              <w:rPr>
                <w:lang w:val="en-US" w:eastAsia="ko-KR"/>
              </w:rPr>
              <w:t>Y, with clarification</w:t>
            </w:r>
          </w:p>
        </w:tc>
        <w:tc>
          <w:tcPr>
            <w:tcW w:w="6780" w:type="dxa"/>
          </w:tcPr>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rsidR="00AF41C0" w:rsidRDefault="006D659E">
            <w:pPr>
              <w:pStyle w:val="af6"/>
              <w:numPr>
                <w:ilvl w:val="1"/>
                <w:numId w:val="3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AF41C0">
        <w:tc>
          <w:tcPr>
            <w:tcW w:w="1479"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rsidR="00AF41C0" w:rsidRDefault="00AF41C0">
            <w:pPr>
              <w:rPr>
                <w:b/>
                <w:bCs/>
                <w:lang w:val="en-US"/>
              </w:rPr>
            </w:pPr>
          </w:p>
        </w:tc>
      </w:tr>
      <w:tr w:rsidR="00AF41C0">
        <w:tc>
          <w:tcPr>
            <w:tcW w:w="1479" w:type="dxa"/>
          </w:tcPr>
          <w:p w:rsidR="00AF41C0" w:rsidRDefault="006D659E">
            <w:pPr>
              <w:rPr>
                <w:lang w:val="en-US" w:eastAsia="ja-JP"/>
              </w:rPr>
            </w:pPr>
            <w:r>
              <w:rPr>
                <w:rFonts w:eastAsia="宋体"/>
                <w:lang w:val="en-US" w:eastAsia="zh-CN"/>
              </w:rPr>
              <w:t>ZTE, Sanechips</w:t>
            </w:r>
          </w:p>
        </w:tc>
        <w:tc>
          <w:tcPr>
            <w:tcW w:w="1372" w:type="dxa"/>
          </w:tcPr>
          <w:p w:rsidR="00AF41C0" w:rsidRDefault="006D659E">
            <w:pPr>
              <w:tabs>
                <w:tab w:val="left" w:pos="551"/>
              </w:tabs>
              <w:rPr>
                <w:lang w:val="en-US" w:eastAsia="ja-JP"/>
              </w:rPr>
            </w:pPr>
            <w:r>
              <w:rPr>
                <w:rFonts w:eastAsia="宋体"/>
                <w:lang w:val="en-US" w:eastAsia="zh-CN"/>
              </w:rPr>
              <w:t>Y</w:t>
            </w:r>
          </w:p>
        </w:tc>
        <w:tc>
          <w:tcPr>
            <w:tcW w:w="6780" w:type="dxa"/>
          </w:tcPr>
          <w:p w:rsidR="00AF41C0" w:rsidRDefault="006D659E" w:rsidP="0044129D">
            <w:pPr>
              <w:pStyle w:val="af6"/>
              <w:widowControl w:val="0"/>
              <w:snapToGrid w:val="0"/>
              <w:spacing w:afterLines="5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AF41C0" w:rsidRDefault="00AF41C0" w:rsidP="0044129D">
            <w:pPr>
              <w:pStyle w:val="af6"/>
              <w:widowControl w:val="0"/>
              <w:snapToGrid w:val="0"/>
              <w:spacing w:afterLines="50"/>
              <w:ind w:left="0"/>
              <w:jc w:val="both"/>
              <w:rPr>
                <w:rFonts w:ascii="Times New Roman" w:hAnsi="Times New Roman" w:cs="Times New Roman"/>
                <w:kern w:val="2"/>
                <w:sz w:val="20"/>
                <w:szCs w:val="20"/>
                <w:lang w:val="en-US" w:eastAsia="zh-CN"/>
              </w:rPr>
            </w:pPr>
          </w:p>
          <w:p w:rsidR="00AF41C0" w:rsidRDefault="006D659E" w:rsidP="0044129D">
            <w:pPr>
              <w:pStyle w:val="af6"/>
              <w:widowControl w:val="0"/>
              <w:snapToGrid w:val="0"/>
              <w:spacing w:afterLines="5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AF41C0">
        <w:tc>
          <w:tcPr>
            <w:tcW w:w="1479" w:type="dxa"/>
          </w:tcPr>
          <w:p w:rsidR="00AF41C0" w:rsidRDefault="006D659E">
            <w:pPr>
              <w:rPr>
                <w:rFonts w:eastAsia="宋体"/>
                <w:lang w:val="en-US" w:eastAsia="zh-CN"/>
              </w:rPr>
            </w:pPr>
            <w:r>
              <w:rPr>
                <w:rFonts w:eastAsiaTheme="minorEastAsia" w:hint="eastAsia"/>
                <w:lang w:val="en-US" w:eastAsia="zh-CN"/>
              </w:rPr>
              <w:t>CATT</w:t>
            </w:r>
          </w:p>
        </w:tc>
        <w:tc>
          <w:tcPr>
            <w:tcW w:w="1372" w:type="dxa"/>
          </w:tcPr>
          <w:p w:rsidR="00AF41C0" w:rsidRDefault="006D659E">
            <w:pPr>
              <w:tabs>
                <w:tab w:val="left" w:pos="551"/>
              </w:tabs>
              <w:rPr>
                <w:rFonts w:eastAsia="宋体"/>
                <w:lang w:val="en-US" w:eastAsia="zh-CN"/>
              </w:rPr>
            </w:pPr>
            <w:r>
              <w:rPr>
                <w:rFonts w:eastAsiaTheme="minorEastAsia" w:hint="eastAsia"/>
                <w:lang w:val="en-US" w:eastAsia="zh-CN"/>
              </w:rPr>
              <w:t>Y</w:t>
            </w:r>
          </w:p>
        </w:tc>
        <w:tc>
          <w:tcPr>
            <w:tcW w:w="6780" w:type="dxa"/>
          </w:tcPr>
          <w:p w:rsidR="00AF41C0" w:rsidRDefault="006D659E" w:rsidP="0044129D">
            <w:pPr>
              <w:pStyle w:val="af6"/>
              <w:widowControl w:val="0"/>
              <w:snapToGrid w:val="0"/>
              <w:spacing w:afterLines="5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AF41C0">
        <w:tc>
          <w:tcPr>
            <w:tcW w:w="1479" w:type="dxa"/>
          </w:tcPr>
          <w:p w:rsidR="00AF41C0" w:rsidRDefault="006D659E">
            <w:pPr>
              <w:rPr>
                <w:rFonts w:eastAsiaTheme="minorEastAsia"/>
                <w:lang w:val="en-US" w:eastAsia="zh-CN"/>
              </w:rPr>
            </w:pPr>
            <w:r>
              <w:rPr>
                <w:rFonts w:eastAsiaTheme="minorEastAsia"/>
                <w:lang w:val="en-US" w:eastAsia="zh-CN"/>
              </w:rPr>
              <w:t>CMCC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AF41C0">
        <w:tc>
          <w:tcPr>
            <w:tcW w:w="1479" w:type="dxa"/>
          </w:tcPr>
          <w:p w:rsidR="00AF41C0" w:rsidRDefault="006D659E">
            <w:pPr>
              <w:rPr>
                <w:rFonts w:eastAsiaTheme="minorEastAsia"/>
                <w:lang w:val="en-US" w:eastAsia="zh-CN"/>
              </w:rPr>
            </w:pPr>
            <w:r>
              <w:rPr>
                <w:rFonts w:eastAsiaTheme="minorEastAsia"/>
                <w:lang w:val="en-US" w:eastAsia="zh-CN"/>
              </w:rPr>
              <w:t>MediaTek</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AF41C0">
        <w:tc>
          <w:tcPr>
            <w:tcW w:w="1479" w:type="dxa"/>
          </w:tcPr>
          <w:p w:rsidR="00AF41C0" w:rsidRDefault="006D659E">
            <w:pPr>
              <w:rPr>
                <w:rFonts w:eastAsiaTheme="minorEastAsia"/>
                <w:lang w:val="en-US" w:eastAsia="zh-CN"/>
              </w:rPr>
            </w:pPr>
            <w:r>
              <w:rPr>
                <w:rFonts w:eastAsiaTheme="minorEastAsia"/>
                <w:lang w:val="en-US" w:eastAsia="zh-CN"/>
              </w:rPr>
              <w:t>FUTUREWEI</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Y, with minor changes</w:t>
            </w:r>
          </w:p>
        </w:tc>
        <w:tc>
          <w:tcPr>
            <w:tcW w:w="6780" w:type="dxa"/>
          </w:tcPr>
          <w:p w:rsidR="00AF41C0" w:rsidRDefault="006D659E">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rsidR="00AF41C0" w:rsidRDefault="006D659E">
            <w:pPr>
              <w:rPr>
                <w:lang w:val="en-US" w:eastAsia="ko-KR"/>
              </w:rPr>
            </w:pPr>
            <w:r>
              <w:rPr>
                <w:lang w:val="en-US" w:eastAsia="ko-KR"/>
              </w:rPr>
              <w:t>We propose the following update:</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 xml:space="preserve">during </w:t>
            </w:r>
            <w:r>
              <w:rPr>
                <w:rFonts w:ascii="Times New Roman" w:hAnsi="Times New Roman" w:cs="Times New Roman"/>
                <w:b/>
                <w:bCs/>
                <w:sz w:val="20"/>
                <w:szCs w:val="20"/>
                <w:lang w:val="en-US"/>
              </w:rPr>
              <w:lastRenderedPageBreak/>
              <w:t>random access for RedCap UEs.</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AF41C0">
        <w:tc>
          <w:tcPr>
            <w:tcW w:w="1479" w:type="dxa"/>
          </w:tcPr>
          <w:p w:rsidR="00AF41C0" w:rsidRDefault="006D659E">
            <w:pPr>
              <w:rPr>
                <w:rFonts w:eastAsiaTheme="minorEastAsia"/>
                <w:lang w:val="en-US" w:eastAsia="zh-CN"/>
              </w:rPr>
            </w:pPr>
            <w:r>
              <w:rPr>
                <w:rFonts w:eastAsiaTheme="minorEastAsia"/>
                <w:lang w:val="en-US" w:eastAsia="zh-CN"/>
              </w:rPr>
              <w:lastRenderedPageBreak/>
              <w:t>Nokia, NSB</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NEC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rsidP="0044129D">
            <w:pPr>
              <w:pStyle w:val="af6"/>
              <w:widowControl w:val="0"/>
              <w:snapToGrid w:val="0"/>
              <w:spacing w:afterLines="5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AF41C0">
        <w:tc>
          <w:tcPr>
            <w:tcW w:w="1479" w:type="dxa"/>
          </w:tcPr>
          <w:p w:rsidR="00AF41C0" w:rsidRDefault="006D659E">
            <w:pPr>
              <w:rPr>
                <w:rFonts w:eastAsiaTheme="minorEastAsia"/>
                <w:lang w:val="en-US" w:eastAsia="zh-CN"/>
              </w:rPr>
            </w:pPr>
            <w:r>
              <w:rPr>
                <w:rFonts w:eastAsiaTheme="minorEastAsia"/>
                <w:lang w:val="en-US" w:eastAsia="zh-CN"/>
              </w:rPr>
              <w:t>FL2</w:t>
            </w:r>
          </w:p>
        </w:tc>
        <w:tc>
          <w:tcPr>
            <w:tcW w:w="8152" w:type="dxa"/>
            <w:gridSpan w:val="2"/>
          </w:tcPr>
          <w:p w:rsidR="00AF41C0" w:rsidRDefault="006D659E">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rsidR="00AF41C0" w:rsidRDefault="006D659E">
            <w:pPr>
              <w:rPr>
                <w:rFonts w:eastAsiaTheme="minorEastAsia"/>
                <w:lang w:val="en-US" w:eastAsia="zh-CN"/>
              </w:rPr>
            </w:pPr>
            <w:r>
              <w:rPr>
                <w:rFonts w:eastAsiaTheme="minorEastAsia"/>
                <w:lang w:val="en-US" w:eastAsia="zh-CN"/>
              </w:rPr>
              <w:t>Based on the received responses, the same proposal can be considered again.</w:t>
            </w:r>
          </w:p>
          <w:p w:rsidR="00AF41C0" w:rsidRDefault="006D659E">
            <w:pPr>
              <w:rPr>
                <w:b/>
                <w:bCs/>
                <w:lang w:val="en-US"/>
              </w:rPr>
            </w:pPr>
            <w:r>
              <w:rPr>
                <w:b/>
                <w:highlight w:val="yellow"/>
                <w:lang w:val="en-US"/>
              </w:rPr>
              <w:t>High Priority Proposal 4-2b</w:t>
            </w:r>
            <w:r>
              <w:rPr>
                <w:b/>
                <w:lang w:val="en-US"/>
              </w:rPr>
              <w:t>:</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Apple </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rsidP="0044129D">
            <w:pPr>
              <w:pStyle w:val="af6"/>
              <w:widowControl w:val="0"/>
              <w:snapToGrid w:val="0"/>
              <w:spacing w:afterLines="5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AF41C0">
        <w:tc>
          <w:tcPr>
            <w:tcW w:w="1479" w:type="dxa"/>
          </w:tcPr>
          <w:p w:rsidR="00AF41C0" w:rsidRDefault="006D659E">
            <w:pPr>
              <w:rPr>
                <w:rFonts w:eastAsiaTheme="minorEastAsia"/>
                <w:lang w:val="en-US" w:eastAsia="zh-CN"/>
              </w:rPr>
            </w:pPr>
            <w:r>
              <w:rPr>
                <w:rFonts w:eastAsiaTheme="minorEastAsia"/>
                <w:lang w:val="en-US" w:eastAsia="zh-CN"/>
              </w:rPr>
              <w:t>NEC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rsidR="00AF41C0" w:rsidRDefault="006D659E">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rsidR="00AF41C0" w:rsidRDefault="006D659E">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rsidR="00AF41C0" w:rsidRDefault="006D659E">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w:t>
            </w:r>
            <w:r>
              <w:rPr>
                <w:rFonts w:eastAsiaTheme="minorEastAsia"/>
                <w:bCs/>
                <w:lang w:val="en-US" w:eastAsia="zh-CN"/>
              </w:rPr>
              <w:lastRenderedPageBreak/>
              <w:t xml:space="preserve">BWP. </w:t>
            </w:r>
          </w:p>
          <w:p w:rsidR="00AF41C0" w:rsidRDefault="006D659E">
            <w:pPr>
              <w:jc w:val="both"/>
              <w:rPr>
                <w:highlight w:val="green"/>
                <w:lang w:val="en-US"/>
              </w:rPr>
            </w:pPr>
            <w:r>
              <w:rPr>
                <w:highlight w:val="green"/>
                <w:lang w:val="en-US"/>
              </w:rPr>
              <w:t>Agreement:</w:t>
            </w:r>
            <w:r>
              <w:rPr>
                <w:lang w:val="en-US"/>
              </w:rPr>
              <w:t xml:space="preserve"> </w:t>
            </w:r>
            <w:r>
              <w:rPr>
                <w:rFonts w:cs="Times"/>
                <w:color w:val="FF0000"/>
              </w:rPr>
              <w:t>[38.213]</w:t>
            </w:r>
          </w:p>
          <w:p w:rsidR="00AF41C0" w:rsidRDefault="006D659E">
            <w:pPr>
              <w:spacing w:line="252" w:lineRule="auto"/>
              <w:contextualSpacing/>
              <w:jc w:val="both"/>
              <w:rPr>
                <w:lang w:val="en-US"/>
              </w:rPr>
            </w:pPr>
            <w:r>
              <w:rPr>
                <w:lang w:val="en-US"/>
              </w:rPr>
              <w:t>For FR1,</w:t>
            </w:r>
          </w:p>
          <w:p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rsidR="00AF41C0" w:rsidRDefault="006D659E">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rsidR="00AF41C0" w:rsidRDefault="00AF41C0">
            <w:pPr>
              <w:spacing w:after="0" w:line="252" w:lineRule="auto"/>
              <w:contextualSpacing/>
              <w:jc w:val="both"/>
              <w:rPr>
                <w:lang w:val="en-US"/>
              </w:rPr>
            </w:pPr>
          </w:p>
          <w:p w:rsidR="00AF41C0" w:rsidRDefault="006D659E">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rsidR="00AF41C0" w:rsidRDefault="00AF41C0">
            <w:pPr>
              <w:spacing w:after="0" w:line="252" w:lineRule="auto"/>
              <w:contextualSpacing/>
              <w:jc w:val="both"/>
              <w:rPr>
                <w:lang w:val="en-US"/>
              </w:rPr>
            </w:pPr>
          </w:p>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rsidR="00AF41C0" w:rsidRDefault="00AF41C0" w:rsidP="0044129D">
            <w:pPr>
              <w:pStyle w:val="af6"/>
              <w:widowControl w:val="0"/>
              <w:snapToGrid w:val="0"/>
              <w:spacing w:afterLines="50"/>
              <w:ind w:left="0"/>
              <w:jc w:val="both"/>
              <w:rPr>
                <w:rFonts w:eastAsiaTheme="minorEastAsia"/>
                <w:bCs/>
                <w:sz w:val="20"/>
                <w:szCs w:val="20"/>
                <w:lang w:val="en-US" w:eastAsia="zh-CN"/>
              </w:rPr>
            </w:pP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lastRenderedPageBreak/>
              <w:t>CATT</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AF41C0">
        <w:tc>
          <w:tcPr>
            <w:tcW w:w="1479" w:type="dxa"/>
          </w:tcPr>
          <w:p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Yu Mincho"/>
                <w:lang w:val="en-US" w:eastAsia="ja-JP"/>
              </w:rPr>
            </w:pPr>
            <w:r>
              <w:rPr>
                <w:rFonts w:eastAsiaTheme="minorEastAsia" w:hint="eastAsia"/>
                <w:lang w:val="en-US" w:eastAsia="ko-KR"/>
              </w:rPr>
              <w:t>LGE</w:t>
            </w:r>
          </w:p>
        </w:tc>
        <w:tc>
          <w:tcPr>
            <w:tcW w:w="1372" w:type="dxa"/>
          </w:tcPr>
          <w:p w:rsidR="00AF41C0" w:rsidRDefault="006D659E">
            <w:pPr>
              <w:tabs>
                <w:tab w:val="left" w:pos="551"/>
              </w:tabs>
              <w:rPr>
                <w:rFonts w:eastAsia="Yu Mincho"/>
                <w:lang w:val="en-US" w:eastAsia="ja-JP"/>
              </w:rPr>
            </w:pPr>
            <w:r>
              <w:rPr>
                <w:rFonts w:eastAsiaTheme="minorEastAsia"/>
                <w:lang w:val="en-US" w:eastAsia="ko-KR"/>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AF41C0">
        <w:tc>
          <w:tcPr>
            <w:tcW w:w="1479" w:type="dxa"/>
          </w:tcPr>
          <w:p w:rsidR="00AF41C0" w:rsidRDefault="006D659E">
            <w:pPr>
              <w:rPr>
                <w:rFonts w:eastAsiaTheme="minorEastAsia"/>
                <w:lang w:val="en-US" w:eastAsia="ko-KR"/>
              </w:rPr>
            </w:pPr>
            <w:r>
              <w:rPr>
                <w:rFonts w:eastAsiaTheme="minorEastAsia"/>
                <w:lang w:val="en-US" w:eastAsia="zh-CN"/>
              </w:rPr>
              <w:t>MediaTek</w:t>
            </w:r>
          </w:p>
        </w:tc>
        <w:tc>
          <w:tcPr>
            <w:tcW w:w="1372" w:type="dxa"/>
          </w:tcPr>
          <w:p w:rsidR="00AF41C0" w:rsidRDefault="006D659E">
            <w:pPr>
              <w:tabs>
                <w:tab w:val="left" w:pos="551"/>
              </w:tabs>
              <w:rPr>
                <w:rFonts w:eastAsiaTheme="minorEastAsia"/>
                <w:lang w:val="en-US" w:eastAsia="ko-KR"/>
              </w:rPr>
            </w:pPr>
            <w:r>
              <w:rPr>
                <w:rFonts w:eastAsiaTheme="minorEastAsia"/>
                <w:lang w:val="en-US" w:eastAsia="zh-CN"/>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CMCC</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AF41C0">
        <w:tc>
          <w:tcPr>
            <w:tcW w:w="1479" w:type="dxa"/>
          </w:tcPr>
          <w:p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rsidR="00AF41C0" w:rsidRDefault="006D659E">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rsidR="00AF41C0" w:rsidRDefault="006D659E">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w:t>
            </w:r>
            <w:proofErr w:type="gramStart"/>
            <w:r>
              <w:rPr>
                <w:rFonts w:ascii="Times" w:eastAsiaTheme="minorEastAsia" w:hAnsi="Times" w:cs="Times"/>
                <w:bCs/>
                <w:lang w:val="en-US" w:eastAsia="zh-CN"/>
              </w:rPr>
              <w:t>is</w:t>
            </w:r>
            <w:proofErr w:type="gramEnd"/>
            <w:r>
              <w:rPr>
                <w:rFonts w:ascii="Times" w:eastAsiaTheme="minorEastAsia" w:hAnsi="Times" w:cs="Times"/>
                <w:bCs/>
                <w:lang w:val="en-US" w:eastAsia="zh-CN"/>
              </w:rPr>
              <w:t xml:space="preserve"> used for DL, the center frequency can be different between initial DL BWP and initial UL BWP. If the separate initial DL BWP is used, the center frequency should be same with the initial UL BWP. </w:t>
            </w:r>
          </w:p>
          <w:p w:rsidR="00AF41C0" w:rsidRDefault="00AF41C0" w:rsidP="0044129D">
            <w:pPr>
              <w:pStyle w:val="af6"/>
              <w:widowControl w:val="0"/>
              <w:snapToGrid w:val="0"/>
              <w:spacing w:afterLines="50"/>
              <w:ind w:left="0"/>
              <w:jc w:val="both"/>
              <w:rPr>
                <w:rFonts w:eastAsiaTheme="minorEastAsia"/>
                <w:bCs/>
                <w:sz w:val="20"/>
                <w:szCs w:val="20"/>
                <w:lang w:val="en-GB"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hint="eastAsia"/>
                <w:lang w:val="en-US" w:eastAsia="zh-CN"/>
              </w:rPr>
              <w:t>ZTE, Sanechips</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It is true that with our earlier suggestion (copied below)</w:t>
            </w:r>
            <w:proofErr w:type="gramStart"/>
            <w:r>
              <w:rPr>
                <w:rFonts w:eastAsiaTheme="minorEastAsia"/>
                <w:bCs/>
                <w:sz w:val="20"/>
                <w:szCs w:val="20"/>
                <w:lang w:val="en-US" w:eastAsia="zh-CN"/>
              </w:rPr>
              <w:t>,</w:t>
            </w:r>
            <w:proofErr w:type="gramEnd"/>
            <w:r>
              <w:rPr>
                <w:rFonts w:eastAsiaTheme="minorEastAsia"/>
                <w:bCs/>
                <w:sz w:val="20"/>
                <w:szCs w:val="20"/>
                <w:lang w:val="en-US" w:eastAsia="zh-CN"/>
              </w:rPr>
              <w:t xml:space="preserve"> the proposal appears very similar to the earlier agreement, but not quite. </w:t>
            </w:r>
          </w:p>
          <w:p w:rsidR="00AF41C0" w:rsidRDefault="00AF41C0" w:rsidP="0044129D">
            <w:pPr>
              <w:pStyle w:val="af6"/>
              <w:widowControl w:val="0"/>
              <w:snapToGrid w:val="0"/>
              <w:spacing w:afterLines="50"/>
              <w:ind w:left="0"/>
              <w:jc w:val="both"/>
              <w:rPr>
                <w:rFonts w:eastAsiaTheme="minorEastAsia"/>
                <w:bCs/>
                <w:sz w:val="20"/>
                <w:szCs w:val="20"/>
                <w:lang w:val="en-US" w:eastAsia="zh-CN"/>
              </w:rPr>
            </w:pP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AF41C0" w:rsidRDefault="00AF41C0" w:rsidP="0044129D">
            <w:pPr>
              <w:pStyle w:val="af6"/>
              <w:widowControl w:val="0"/>
              <w:snapToGrid w:val="0"/>
              <w:spacing w:afterLines="50"/>
              <w:ind w:left="0"/>
              <w:jc w:val="both"/>
              <w:rPr>
                <w:rFonts w:eastAsiaTheme="minorEastAsia"/>
                <w:bCs/>
                <w:sz w:val="20"/>
                <w:szCs w:val="20"/>
                <w:lang w:val="en-US" w:eastAsia="zh-CN"/>
              </w:rPr>
            </w:pPr>
          </w:p>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iDL and iUL BWPs. </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lastRenderedPageBreak/>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r>
              <w:t>Ericsson</w:t>
            </w:r>
          </w:p>
        </w:tc>
        <w:tc>
          <w:tcPr>
            <w:tcW w:w="1372" w:type="dxa"/>
          </w:tcPr>
          <w:p w:rsidR="00AF41C0" w:rsidRDefault="006D659E">
            <w:pPr>
              <w:tabs>
                <w:tab w:val="left" w:pos="551"/>
              </w:tabs>
            </w:pPr>
            <w:r>
              <w:t>Y</w:t>
            </w:r>
          </w:p>
        </w:tc>
        <w:tc>
          <w:tcPr>
            <w:tcW w:w="6780" w:type="dxa"/>
          </w:tcPr>
          <w:p w:rsidR="00AF41C0" w:rsidRDefault="006D659E" w:rsidP="0044129D">
            <w:pPr>
              <w:widowControl w:val="0"/>
              <w:snapToGrid w:val="0"/>
              <w:spacing w:afterLines="50"/>
              <w:jc w:val="both"/>
            </w:pPr>
            <w:r>
              <w:t xml:space="preserve"> </w:t>
            </w:r>
          </w:p>
        </w:tc>
      </w:tr>
      <w:tr w:rsidR="00AF41C0">
        <w:tc>
          <w:tcPr>
            <w:tcW w:w="1479" w:type="dxa"/>
          </w:tcPr>
          <w:p w:rsidR="00AF41C0" w:rsidRDefault="006D659E">
            <w:r>
              <w:t>Qualcomm</w:t>
            </w:r>
          </w:p>
        </w:tc>
        <w:tc>
          <w:tcPr>
            <w:tcW w:w="1372" w:type="dxa"/>
          </w:tcPr>
          <w:p w:rsidR="00AF41C0" w:rsidRDefault="006D659E">
            <w:pPr>
              <w:tabs>
                <w:tab w:val="left" w:pos="551"/>
              </w:tabs>
            </w:pPr>
            <w:r>
              <w:t>Y</w:t>
            </w:r>
          </w:p>
        </w:tc>
        <w:tc>
          <w:tcPr>
            <w:tcW w:w="6780" w:type="dxa"/>
          </w:tcPr>
          <w:p w:rsidR="00AF41C0" w:rsidRDefault="00AF41C0" w:rsidP="0044129D">
            <w:pPr>
              <w:widowControl w:val="0"/>
              <w:snapToGrid w:val="0"/>
              <w:spacing w:afterLines="50"/>
              <w:jc w:val="both"/>
            </w:pPr>
          </w:p>
        </w:tc>
      </w:tr>
      <w:tr w:rsidR="00AF41C0">
        <w:tc>
          <w:tcPr>
            <w:tcW w:w="1479" w:type="dxa"/>
          </w:tcPr>
          <w:p w:rsidR="00AF41C0" w:rsidRDefault="006D659E">
            <w:r>
              <w:t>FL3</w:t>
            </w:r>
          </w:p>
        </w:tc>
        <w:tc>
          <w:tcPr>
            <w:tcW w:w="8152" w:type="dxa"/>
            <w:gridSpan w:val="2"/>
          </w:tcPr>
          <w:p w:rsidR="00AF41C0" w:rsidRDefault="006D659E">
            <w:r>
              <w:t>We can come back to this topic later once other topics have progressed further.</w:t>
            </w:r>
          </w:p>
        </w:tc>
      </w:tr>
    </w:tbl>
    <w:p w:rsidR="00AF41C0" w:rsidRDefault="00AF41C0">
      <w:pPr>
        <w:tabs>
          <w:tab w:val="left" w:pos="1410"/>
        </w:tabs>
        <w:spacing w:after="100" w:afterAutospacing="1"/>
        <w:jc w:val="both"/>
        <w:rPr>
          <w:rStyle w:val="ListLabel112"/>
          <w:sz w:val="20"/>
          <w:lang w:val="en-US"/>
        </w:rPr>
      </w:pPr>
    </w:p>
    <w:p w:rsidR="00AF41C0" w:rsidRDefault="006D659E">
      <w:pPr>
        <w:rPr>
          <w:b/>
          <w:bCs/>
          <w:lang w:val="en-US"/>
        </w:rPr>
      </w:pPr>
      <w:r>
        <w:rPr>
          <w:b/>
          <w:highlight w:val="yellow"/>
          <w:lang w:val="en-US"/>
        </w:rPr>
        <w:t>FL1 High Priority Question 4-3a</w:t>
      </w:r>
      <w:r>
        <w:rPr>
          <w:b/>
          <w:lang w:val="en-US"/>
        </w:rPr>
        <w:t>:</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Intel</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lang w:val="en-US" w:eastAsia="ko-KR"/>
              </w:rPr>
            </w:pPr>
            <w:r>
              <w:rPr>
                <w:lang w:val="en-US" w:eastAsia="ko-KR"/>
              </w:rPr>
              <w:t xml:space="preserve">We agree with the same handling for FR1 and FR2. </w:t>
            </w:r>
          </w:p>
          <w:p w:rsidR="00AF41C0" w:rsidRDefault="006D659E">
            <w:pPr>
              <w:rPr>
                <w:lang w:val="en-US" w:eastAsia="ko-KR"/>
              </w:rPr>
            </w:pPr>
            <w:r>
              <w:rPr>
                <w:lang w:val="en-US" w:eastAsia="ko-KR"/>
              </w:rPr>
              <w:t xml:space="preserve">We also support NOT optimizing for particular SSB/CORESET #0 patterns. </w:t>
            </w:r>
          </w:p>
          <w:p w:rsidR="00AF41C0" w:rsidRDefault="006D659E">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AF41C0" w:rsidRDefault="006D659E">
            <w:pPr>
              <w:pStyle w:val="af6"/>
              <w:numPr>
                <w:ilvl w:val="1"/>
                <w:numId w:val="3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AF41C0">
        <w:tc>
          <w:tcPr>
            <w:tcW w:w="1479" w:type="dxa"/>
          </w:tcPr>
          <w:p w:rsidR="00AF41C0" w:rsidRDefault="006D659E">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AF41C0" w:rsidRDefault="006D659E">
            <w:pPr>
              <w:tabs>
                <w:tab w:val="left" w:pos="551"/>
              </w:tabs>
              <w:rPr>
                <w:lang w:val="en-US" w:eastAsia="ko-KR"/>
              </w:rPr>
            </w:pPr>
            <w:r>
              <w:rPr>
                <w:rFonts w:eastAsiaTheme="minorEastAsia" w:hint="eastAsia"/>
                <w:lang w:val="en-US" w:eastAsia="zh-CN"/>
              </w:rPr>
              <w:t>Y</w:t>
            </w:r>
          </w:p>
        </w:tc>
        <w:tc>
          <w:tcPr>
            <w:tcW w:w="6780" w:type="dxa"/>
          </w:tcPr>
          <w:p w:rsidR="00AF41C0" w:rsidRDefault="00AF41C0">
            <w:pPr>
              <w:rPr>
                <w:lang w:val="en-US" w:eastAsia="ko-KR"/>
              </w:rPr>
            </w:pPr>
          </w:p>
        </w:tc>
      </w:tr>
      <w:tr w:rsidR="00AF41C0">
        <w:tc>
          <w:tcPr>
            <w:tcW w:w="1479" w:type="dxa"/>
          </w:tcPr>
          <w:p w:rsidR="00AF41C0" w:rsidRDefault="006D659E">
            <w:pPr>
              <w:rPr>
                <w:lang w:val="en-US" w:eastAsia="ko-KR"/>
              </w:rPr>
            </w:pPr>
            <w:r>
              <w:rPr>
                <w:lang w:val="en-US" w:eastAsia="ko-KR"/>
              </w:rPr>
              <w:t>HW, HiSi</w:t>
            </w:r>
          </w:p>
        </w:tc>
        <w:tc>
          <w:tcPr>
            <w:tcW w:w="1372" w:type="dxa"/>
          </w:tcPr>
          <w:p w:rsidR="00AF41C0" w:rsidRDefault="006D659E">
            <w:pPr>
              <w:tabs>
                <w:tab w:val="left" w:pos="551"/>
              </w:tabs>
              <w:rPr>
                <w:lang w:val="en-US" w:eastAsia="ko-KR"/>
              </w:rPr>
            </w:pPr>
            <w:r>
              <w:rPr>
                <w:lang w:val="en-US" w:eastAsia="ko-KR"/>
              </w:rPr>
              <w:t>Y</w:t>
            </w:r>
          </w:p>
        </w:tc>
        <w:tc>
          <w:tcPr>
            <w:tcW w:w="6780" w:type="dxa"/>
          </w:tcPr>
          <w:p w:rsidR="00AF41C0" w:rsidRDefault="00AF41C0">
            <w:pPr>
              <w:rPr>
                <w:lang w:val="en-US" w:eastAsia="ko-KR"/>
              </w:rPr>
            </w:pPr>
          </w:p>
        </w:tc>
      </w:tr>
      <w:tr w:rsidR="00AF41C0">
        <w:tc>
          <w:tcPr>
            <w:tcW w:w="1479" w:type="dxa"/>
          </w:tcPr>
          <w:p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rsidR="00AF41C0" w:rsidRDefault="006D659E">
            <w:pPr>
              <w:tabs>
                <w:tab w:val="left" w:pos="551"/>
              </w:tabs>
              <w:rPr>
                <w:lang w:val="en-US" w:eastAsia="ko-KR"/>
              </w:rPr>
            </w:pPr>
            <w:r>
              <w:rPr>
                <w:rFonts w:eastAsia="Yu Mincho" w:hint="eastAsia"/>
                <w:lang w:val="en-US" w:eastAsia="ja-JP"/>
              </w:rPr>
              <w:t>Y</w:t>
            </w:r>
          </w:p>
        </w:tc>
        <w:tc>
          <w:tcPr>
            <w:tcW w:w="6780" w:type="dxa"/>
          </w:tcPr>
          <w:p w:rsidR="00AF41C0" w:rsidRDefault="00AF41C0">
            <w:pPr>
              <w:rPr>
                <w:lang w:val="en-US" w:eastAsia="ko-KR"/>
              </w:rPr>
            </w:pPr>
          </w:p>
        </w:tc>
      </w:tr>
      <w:tr w:rsidR="00AF41C0">
        <w:tc>
          <w:tcPr>
            <w:tcW w:w="1479" w:type="dxa"/>
          </w:tcPr>
          <w:p w:rsidR="00AF41C0" w:rsidRDefault="006D659E">
            <w:pPr>
              <w:rPr>
                <w:rFonts w:eastAsia="Yu Mincho"/>
                <w:lang w:val="en-US" w:eastAsia="ja-JP"/>
              </w:rPr>
            </w:pPr>
            <w:r>
              <w:rPr>
                <w:lang w:val="en-US" w:eastAsia="ko-KR"/>
              </w:rPr>
              <w:lastRenderedPageBreak/>
              <w:t xml:space="preserve">Nordic </w:t>
            </w:r>
          </w:p>
        </w:tc>
        <w:tc>
          <w:tcPr>
            <w:tcW w:w="1372" w:type="dxa"/>
          </w:tcPr>
          <w:p w:rsidR="00AF41C0" w:rsidRDefault="006D659E">
            <w:pPr>
              <w:tabs>
                <w:tab w:val="left" w:pos="551"/>
              </w:tabs>
              <w:rPr>
                <w:rFonts w:eastAsia="Yu Mincho"/>
                <w:lang w:val="en-US" w:eastAsia="ja-JP"/>
              </w:rPr>
            </w:pPr>
            <w:r>
              <w:rPr>
                <w:lang w:val="en-US" w:eastAsia="ko-KR"/>
              </w:rPr>
              <w:t>Y</w:t>
            </w:r>
          </w:p>
        </w:tc>
        <w:tc>
          <w:tcPr>
            <w:tcW w:w="6780" w:type="dxa"/>
          </w:tcPr>
          <w:p w:rsidR="00AF41C0" w:rsidRDefault="006D659E">
            <w:pPr>
              <w:rPr>
                <w:lang w:val="en-US" w:eastAsia="ko-KR"/>
              </w:rPr>
            </w:pPr>
            <w:r>
              <w:rPr>
                <w:lang w:val="en-US" w:eastAsia="ko-KR"/>
              </w:rPr>
              <w:t>We support QC proposal</w:t>
            </w:r>
          </w:p>
        </w:tc>
      </w:tr>
      <w:tr w:rsidR="00AF41C0">
        <w:tc>
          <w:tcPr>
            <w:tcW w:w="1479"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rsidR="00AF41C0" w:rsidRDefault="00AF41C0">
            <w:pPr>
              <w:rPr>
                <w:lang w:val="en-US" w:eastAsia="ko-KR"/>
              </w:rPr>
            </w:pPr>
          </w:p>
        </w:tc>
      </w:tr>
      <w:tr w:rsidR="00AF41C0">
        <w:tc>
          <w:tcPr>
            <w:tcW w:w="1479" w:type="dxa"/>
          </w:tcPr>
          <w:p w:rsidR="00AF41C0" w:rsidRDefault="006D659E">
            <w:pPr>
              <w:rPr>
                <w:lang w:val="en-US" w:eastAsia="ja-JP"/>
              </w:rPr>
            </w:pPr>
            <w:r>
              <w:rPr>
                <w:rFonts w:eastAsia="宋体"/>
                <w:lang w:val="en-US" w:eastAsia="zh-CN"/>
              </w:rPr>
              <w:t>ZTE, Sanechips</w:t>
            </w:r>
          </w:p>
        </w:tc>
        <w:tc>
          <w:tcPr>
            <w:tcW w:w="1372" w:type="dxa"/>
          </w:tcPr>
          <w:p w:rsidR="00AF41C0" w:rsidRDefault="006D659E">
            <w:pPr>
              <w:tabs>
                <w:tab w:val="left" w:pos="551"/>
              </w:tabs>
              <w:rPr>
                <w:lang w:val="en-US" w:eastAsia="ja-JP"/>
              </w:rPr>
            </w:pPr>
            <w:r>
              <w:rPr>
                <w:rFonts w:hint="eastAsia"/>
                <w:lang w:val="en-US" w:eastAsia="zh-CN"/>
              </w:rPr>
              <w:t>Y with modification</w:t>
            </w:r>
          </w:p>
        </w:tc>
        <w:tc>
          <w:tcPr>
            <w:tcW w:w="6780" w:type="dxa"/>
          </w:tcPr>
          <w:p w:rsidR="00AF41C0" w:rsidRDefault="006D659E">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rsidR="00AF41C0" w:rsidRDefault="00AF41C0">
            <w:pPr>
              <w:pStyle w:val="af6"/>
              <w:ind w:left="0"/>
              <w:jc w:val="both"/>
              <w:rPr>
                <w:rFonts w:ascii="Times New Roman" w:hAnsi="Times New Roman" w:cs="Times New Roman"/>
                <w:sz w:val="20"/>
                <w:szCs w:val="20"/>
                <w:lang w:val="en-US" w:eastAsia="zh-CN"/>
              </w:rPr>
            </w:pPr>
          </w:p>
          <w:p w:rsidR="00AF41C0" w:rsidRDefault="006D659E">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 xml:space="preserve">If CORESET0 and/or SSB </w:t>
            </w:r>
            <w:proofErr w:type="gramStart"/>
            <w:r>
              <w:rPr>
                <w:rFonts w:ascii="Times New Roman" w:hAnsi="Times New Roman" w:cs="Times New Roman" w:hint="eastAsia"/>
                <w:sz w:val="20"/>
                <w:szCs w:val="20"/>
                <w:lang w:val="en-US" w:eastAsia="zh-CN"/>
              </w:rPr>
              <w:t>is</w:t>
            </w:r>
            <w:proofErr w:type="gramEnd"/>
            <w:r>
              <w:rPr>
                <w:rFonts w:ascii="Times New Roman" w:hAnsi="Times New Roman" w:cs="Times New Roman" w:hint="eastAsia"/>
                <w:sz w:val="20"/>
                <w:szCs w:val="20"/>
                <w:lang w:val="en-US" w:eastAsia="zh-CN"/>
              </w:rPr>
              <w:t xml:space="preserve">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rsidR="00AF41C0" w:rsidRDefault="00AF41C0">
            <w:pPr>
              <w:pStyle w:val="af6"/>
              <w:ind w:left="0"/>
              <w:jc w:val="both"/>
              <w:rPr>
                <w:rFonts w:ascii="Times New Roman" w:hAnsi="Times New Roman" w:cs="Times New Roman"/>
                <w:sz w:val="20"/>
                <w:szCs w:val="20"/>
                <w:lang w:val="en-US"/>
              </w:rPr>
            </w:pPr>
          </w:p>
          <w:p w:rsidR="00AF41C0" w:rsidRDefault="006D659E">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AF41C0" w:rsidRDefault="006D659E">
            <w:pPr>
              <w:pStyle w:val="af6"/>
              <w:numPr>
                <w:ilvl w:val="1"/>
                <w:numId w:val="33"/>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AF41C0">
        <w:tc>
          <w:tcPr>
            <w:tcW w:w="1479" w:type="dxa"/>
          </w:tcPr>
          <w:p w:rsidR="00AF41C0" w:rsidRDefault="006D659E">
            <w:pPr>
              <w:rPr>
                <w:rFonts w:eastAsia="宋体"/>
                <w:lang w:val="en-US" w:eastAsia="zh-CN"/>
              </w:rPr>
            </w:pPr>
            <w:r>
              <w:rPr>
                <w:rFonts w:eastAsiaTheme="minorEastAsia" w:hint="eastAsia"/>
                <w:lang w:val="en-US" w:eastAsia="zh-CN"/>
              </w:rPr>
              <w:t>CATT</w:t>
            </w:r>
          </w:p>
        </w:tc>
        <w:tc>
          <w:tcPr>
            <w:tcW w:w="1372" w:type="dxa"/>
          </w:tcPr>
          <w:p w:rsidR="00AF41C0" w:rsidRDefault="006D659E">
            <w:pPr>
              <w:tabs>
                <w:tab w:val="left" w:pos="551"/>
              </w:tabs>
              <w:rPr>
                <w:lang w:val="en-US" w:eastAsia="zh-CN"/>
              </w:rPr>
            </w:pPr>
            <w:r>
              <w:rPr>
                <w:rFonts w:eastAsiaTheme="minorEastAsia" w:hint="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CMCC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MediaTek</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6D659E">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rsidR="00AF41C0" w:rsidRDefault="006D659E">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AF41C0">
        <w:tc>
          <w:tcPr>
            <w:tcW w:w="1479" w:type="dxa"/>
          </w:tcPr>
          <w:p w:rsidR="00AF41C0" w:rsidRDefault="006D659E">
            <w:pPr>
              <w:rPr>
                <w:rFonts w:eastAsiaTheme="minorEastAsia"/>
                <w:lang w:val="en-US" w:eastAsia="zh-CN"/>
              </w:rPr>
            </w:pPr>
            <w:r>
              <w:rPr>
                <w:rFonts w:eastAsiaTheme="minorEastAsia"/>
                <w:lang w:val="en-US" w:eastAsia="zh-CN"/>
              </w:rPr>
              <w:t>FUTUREWEI</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 with comments</w:t>
            </w:r>
          </w:p>
        </w:tc>
        <w:tc>
          <w:tcPr>
            <w:tcW w:w="6780" w:type="dxa"/>
          </w:tcPr>
          <w:p w:rsidR="00AF41C0" w:rsidRDefault="006D659E">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It is not clear to us that this proposal applies to multiplexing patterns 2 and 3 without additional </w:t>
            </w:r>
            <w:proofErr w:type="gramStart"/>
            <w:r>
              <w:rPr>
                <w:rFonts w:ascii="Times New Roman" w:hAnsi="Times New Roman" w:cs="Times New Roman"/>
                <w:sz w:val="20"/>
                <w:szCs w:val="20"/>
                <w:lang w:val="en-US" w:eastAsia="zh-CN"/>
              </w:rPr>
              <w:t>effort,</w:t>
            </w:r>
            <w:proofErr w:type="gramEnd"/>
            <w:r>
              <w:rPr>
                <w:rFonts w:ascii="Times New Roman" w:hAnsi="Times New Roman" w:cs="Times New Roman"/>
                <w:sz w:val="20"/>
                <w:szCs w:val="20"/>
                <w:lang w:val="en-US" w:eastAsia="zh-CN"/>
              </w:rPr>
              <w:t xml:space="preserve"> suggest adding "at least for mux pattern 1".</w:t>
            </w:r>
          </w:p>
        </w:tc>
      </w:tr>
      <w:tr w:rsidR="00AF41C0">
        <w:tc>
          <w:tcPr>
            <w:tcW w:w="1479" w:type="dxa"/>
          </w:tcPr>
          <w:p w:rsidR="00AF41C0" w:rsidRDefault="006D659E">
            <w:pPr>
              <w:jc w:val="both"/>
              <w:rPr>
                <w:lang w:val="en-US" w:eastAsia="ko-KR"/>
              </w:rPr>
            </w:pPr>
            <w:r>
              <w:rPr>
                <w:lang w:val="en-US" w:eastAsia="ko-KR"/>
              </w:rPr>
              <w:t>Ericsson</w:t>
            </w:r>
          </w:p>
        </w:tc>
        <w:tc>
          <w:tcPr>
            <w:tcW w:w="1372" w:type="dxa"/>
          </w:tcPr>
          <w:p w:rsidR="00AF41C0" w:rsidRDefault="00AF41C0">
            <w:pPr>
              <w:tabs>
                <w:tab w:val="left" w:pos="551"/>
              </w:tabs>
              <w:jc w:val="both"/>
              <w:rPr>
                <w:lang w:val="en-US" w:eastAsia="ko-KR"/>
              </w:rPr>
            </w:pPr>
          </w:p>
        </w:tc>
        <w:tc>
          <w:tcPr>
            <w:tcW w:w="6780" w:type="dxa"/>
          </w:tcPr>
          <w:p w:rsidR="00AF41C0" w:rsidRDefault="006D659E">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rsidR="00AF41C0" w:rsidRDefault="006D659E">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rsidR="00AF41C0" w:rsidRDefault="006D659E">
            <w:pPr>
              <w:jc w:val="both"/>
              <w:rPr>
                <w:lang w:val="en-US" w:eastAsia="ko-KR"/>
              </w:rPr>
            </w:pPr>
            <w:r>
              <w:rPr>
                <w:noProof/>
                <w:lang w:val="en-US" w:eastAsia="zh-CN"/>
              </w:rPr>
              <w:drawing>
                <wp:inline distT="0" distB="0" distL="0" distR="0">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rsidR="00AF41C0" w:rsidRDefault="006D659E">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rsidR="00AF41C0" w:rsidRDefault="006D659E">
            <w:pPr>
              <w:pStyle w:val="af6"/>
              <w:numPr>
                <w:ilvl w:val="1"/>
                <w:numId w:val="3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w:t>
            </w:r>
            <w:r>
              <w:rPr>
                <w:rFonts w:ascii="Times New Roman" w:hAnsi="Times New Roman" w:cs="Times New Roman"/>
                <w:b/>
                <w:bCs/>
                <w:sz w:val="20"/>
                <w:szCs w:val="20"/>
                <w:lang w:val="en-US"/>
              </w:rPr>
              <w:lastRenderedPageBreak/>
              <w:t>random access for RedCap UEs.</w:t>
            </w:r>
          </w:p>
          <w:p w:rsidR="00AF41C0" w:rsidRDefault="006D659E">
            <w:pPr>
              <w:pStyle w:val="af6"/>
              <w:numPr>
                <w:ilvl w:val="1"/>
                <w:numId w:val="33"/>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AF41C0">
        <w:tc>
          <w:tcPr>
            <w:tcW w:w="1479" w:type="dxa"/>
          </w:tcPr>
          <w:p w:rsidR="00AF41C0" w:rsidRDefault="006D659E">
            <w:pPr>
              <w:rPr>
                <w:rFonts w:eastAsiaTheme="minorEastAsia"/>
                <w:lang w:val="en-US" w:eastAsia="zh-CN"/>
              </w:rPr>
            </w:pPr>
            <w:r>
              <w:rPr>
                <w:rFonts w:eastAsiaTheme="minorEastAsia"/>
                <w:lang w:val="en-US" w:eastAsia="zh-CN"/>
              </w:rPr>
              <w:lastRenderedPageBreak/>
              <w:t>Nokia, NSB</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NEC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FL2</w:t>
            </w:r>
          </w:p>
        </w:tc>
        <w:tc>
          <w:tcPr>
            <w:tcW w:w="8152" w:type="dxa"/>
            <w:gridSpan w:val="2"/>
          </w:tcPr>
          <w:p w:rsidR="00AF41C0" w:rsidRDefault="006D659E">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rsidR="00AF41C0" w:rsidRDefault="006D659E">
            <w:pPr>
              <w:rPr>
                <w:b/>
                <w:bCs/>
                <w:lang w:val="en-US"/>
              </w:rPr>
            </w:pPr>
            <w:r>
              <w:rPr>
                <w:b/>
                <w:highlight w:val="yellow"/>
                <w:lang w:val="en-US"/>
              </w:rPr>
              <w:t>High Priority Proposal 4-3b</w:t>
            </w:r>
            <w:r>
              <w:rPr>
                <w:b/>
                <w:lang w:val="en-US"/>
              </w:rPr>
              <w:t>:</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Apple </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NEC</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AF41C0">
            <w:pPr>
              <w:pStyle w:val="af6"/>
              <w:ind w:left="0"/>
              <w:jc w:val="both"/>
              <w:rPr>
                <w:rFonts w:ascii="Times New Roman" w:hAnsi="Times New Roman" w:cs="Times New Roman"/>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AF41C0" w:rsidRDefault="00AF41C0">
            <w:pPr>
              <w:tabs>
                <w:tab w:val="left" w:pos="551"/>
              </w:tabs>
              <w:rPr>
                <w:rFonts w:eastAsiaTheme="minorEastAsia"/>
                <w:lang w:val="en-US" w:eastAsia="zh-CN"/>
              </w:rPr>
            </w:pP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rsidR="00AF41C0" w:rsidRDefault="006D659E">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rsidR="00AF41C0" w:rsidRDefault="006D659E">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rsidR="00AF41C0" w:rsidRDefault="006D659E">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rsidR="00AF41C0" w:rsidRDefault="006D659E">
            <w:pPr>
              <w:jc w:val="both"/>
              <w:rPr>
                <w:highlight w:val="green"/>
                <w:lang w:val="en-US"/>
              </w:rPr>
            </w:pPr>
            <w:r>
              <w:rPr>
                <w:highlight w:val="green"/>
                <w:lang w:val="en-US"/>
              </w:rPr>
              <w:t>Agreement:</w:t>
            </w:r>
            <w:r>
              <w:rPr>
                <w:lang w:val="en-US"/>
              </w:rPr>
              <w:t xml:space="preserve"> </w:t>
            </w:r>
            <w:r>
              <w:rPr>
                <w:rFonts w:cs="Times"/>
                <w:color w:val="FF0000"/>
              </w:rPr>
              <w:t>[38.213]</w:t>
            </w:r>
          </w:p>
          <w:p w:rsidR="00AF41C0" w:rsidRDefault="006D659E">
            <w:pPr>
              <w:spacing w:line="252" w:lineRule="auto"/>
              <w:contextualSpacing/>
              <w:jc w:val="both"/>
              <w:rPr>
                <w:lang w:val="en-US"/>
              </w:rPr>
            </w:pPr>
            <w:r>
              <w:rPr>
                <w:lang w:val="en-US"/>
              </w:rPr>
              <w:t>For FR1,</w:t>
            </w:r>
          </w:p>
          <w:p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rsidR="00AF41C0" w:rsidRDefault="006D659E">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rsidR="00AF41C0" w:rsidRDefault="006D659E">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w:t>
            </w:r>
            <w:r>
              <w:rPr>
                <w:lang w:val="en-US"/>
              </w:rPr>
              <w:lastRenderedPageBreak/>
              <w:t xml:space="preserve">access. </w:t>
            </w:r>
          </w:p>
          <w:p w:rsidR="00AF41C0" w:rsidRDefault="00AF41C0">
            <w:pPr>
              <w:pStyle w:val="af6"/>
              <w:ind w:left="0"/>
              <w:jc w:val="both"/>
              <w:rPr>
                <w:rFonts w:ascii="Times New Roman" w:hAnsi="Times New Roman" w:cs="Times New Roman"/>
                <w:sz w:val="20"/>
                <w:szCs w:val="20"/>
                <w:lang w:val="en-US" w:eastAsia="zh-CN"/>
              </w:rPr>
            </w:pPr>
          </w:p>
          <w:p w:rsidR="00AF41C0" w:rsidRDefault="00AF41C0" w:rsidP="0044129D">
            <w:pPr>
              <w:pStyle w:val="af6"/>
              <w:widowControl w:val="0"/>
              <w:snapToGrid w:val="0"/>
              <w:spacing w:afterLines="50"/>
              <w:ind w:left="0"/>
              <w:jc w:val="both"/>
              <w:rPr>
                <w:rFonts w:eastAsiaTheme="minorEastAsia"/>
                <w:bCs/>
                <w:sz w:val="20"/>
                <w:szCs w:val="20"/>
                <w:lang w:val="en-US" w:eastAsia="zh-CN"/>
              </w:rPr>
            </w:pPr>
          </w:p>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rsidR="00AF41C0" w:rsidRDefault="00AF41C0" w:rsidP="0044129D">
            <w:pPr>
              <w:pStyle w:val="af6"/>
              <w:widowControl w:val="0"/>
              <w:snapToGrid w:val="0"/>
              <w:spacing w:afterLines="50"/>
              <w:ind w:left="0"/>
              <w:jc w:val="both"/>
              <w:rPr>
                <w:rFonts w:eastAsiaTheme="minorEastAsia"/>
                <w:bCs/>
                <w:sz w:val="20"/>
                <w:szCs w:val="20"/>
                <w:lang w:val="en-US" w:eastAsia="zh-CN"/>
              </w:rPr>
            </w:pP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rsidR="00AF41C0" w:rsidRDefault="006D659E">
            <w:pPr>
              <w:pStyle w:val="af6"/>
              <w:numPr>
                <w:ilvl w:val="1"/>
                <w:numId w:val="33"/>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AF41C0" w:rsidRDefault="00AF41C0">
            <w:pPr>
              <w:rPr>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lastRenderedPageBreak/>
              <w:t>CATT</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AF41C0">
        <w:tc>
          <w:tcPr>
            <w:tcW w:w="1479" w:type="dxa"/>
          </w:tcPr>
          <w:p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Yu Mincho"/>
                <w:lang w:val="en-US" w:eastAsia="ja-JP"/>
              </w:rPr>
            </w:pPr>
            <w:r>
              <w:rPr>
                <w:rFonts w:eastAsiaTheme="minorEastAsia" w:hint="eastAsia"/>
                <w:lang w:val="en-US" w:eastAsia="ko-KR"/>
              </w:rPr>
              <w:t>LGE</w:t>
            </w:r>
          </w:p>
        </w:tc>
        <w:tc>
          <w:tcPr>
            <w:tcW w:w="1372" w:type="dxa"/>
          </w:tcPr>
          <w:p w:rsidR="00AF41C0" w:rsidRDefault="00AF41C0">
            <w:pPr>
              <w:tabs>
                <w:tab w:val="left" w:pos="551"/>
              </w:tabs>
              <w:rPr>
                <w:rFonts w:eastAsia="Yu Mincho"/>
                <w:lang w:val="en-US" w:eastAsia="ja-JP"/>
              </w:rPr>
            </w:pP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AF41C0">
        <w:tc>
          <w:tcPr>
            <w:tcW w:w="1479" w:type="dxa"/>
          </w:tcPr>
          <w:p w:rsidR="00AF41C0" w:rsidRDefault="006D659E">
            <w:pPr>
              <w:rPr>
                <w:rFonts w:eastAsiaTheme="minorEastAsia"/>
                <w:lang w:val="en-US" w:eastAsia="ko-KR"/>
              </w:rPr>
            </w:pPr>
            <w:r>
              <w:rPr>
                <w:rFonts w:eastAsiaTheme="minorEastAsia"/>
                <w:lang w:val="en-US" w:eastAsia="zh-CN"/>
              </w:rPr>
              <w:t>MediaTek</w:t>
            </w:r>
          </w:p>
        </w:tc>
        <w:tc>
          <w:tcPr>
            <w:tcW w:w="1372" w:type="dxa"/>
          </w:tcPr>
          <w:p w:rsidR="00AF41C0" w:rsidRDefault="006D659E">
            <w:pPr>
              <w:tabs>
                <w:tab w:val="left" w:pos="551"/>
              </w:tabs>
              <w:rPr>
                <w:rFonts w:eastAsia="Yu Mincho"/>
                <w:lang w:val="en-US" w:eastAsia="ja-JP"/>
              </w:rPr>
            </w:pPr>
            <w:r>
              <w:rPr>
                <w:rFonts w:eastAsiaTheme="minorEastAsia"/>
                <w:lang w:val="en-US" w:eastAsia="zh-CN"/>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CMCC</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hint="eastAsia"/>
                <w:lang w:val="en-US" w:eastAsia="zh-CN"/>
              </w:rPr>
              <w:t>ZTE, Sanechips</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FUTUREWEI</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rsidP="0044129D">
            <w:pPr>
              <w:pStyle w:val="af6"/>
              <w:widowControl w:val="0"/>
              <w:snapToGrid w:val="0"/>
              <w:spacing w:afterLines="50"/>
              <w:ind w:left="0"/>
              <w:jc w:val="both"/>
              <w:rPr>
                <w:rFonts w:eastAsiaTheme="minorEastAsia"/>
                <w:bCs/>
                <w:sz w:val="20"/>
                <w:szCs w:val="20"/>
                <w:lang w:val="en-US" w:eastAsia="zh-CN"/>
              </w:rPr>
            </w:pP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N</w:t>
            </w:r>
          </w:p>
        </w:tc>
        <w:tc>
          <w:tcPr>
            <w:tcW w:w="6780" w:type="dxa"/>
          </w:tcPr>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rsidR="00AF41C0" w:rsidRDefault="006D659E" w:rsidP="0044129D">
            <w:pPr>
              <w:pStyle w:val="af6"/>
              <w:widowControl w:val="0"/>
              <w:snapToGrid w:val="0"/>
              <w:spacing w:afterLines="50"/>
              <w:ind w:left="0"/>
              <w:jc w:val="both"/>
              <w:rPr>
                <w:rFonts w:eastAsiaTheme="minorEastAsia"/>
                <w:bCs/>
                <w:sz w:val="20"/>
                <w:szCs w:val="20"/>
                <w:lang w:val="en-US" w:eastAsia="zh-CN"/>
              </w:rPr>
            </w:pPr>
            <w:r>
              <w:rPr>
                <w:rFonts w:eastAsiaTheme="minorEastAsia"/>
                <w:bCs/>
                <w:sz w:val="20"/>
                <w:szCs w:val="20"/>
                <w:lang w:val="en-US" w:eastAsia="zh-CN"/>
              </w:rPr>
              <w:t>We do not see how presence of CD-SSB/CORESET #0 makes a difference to UE’s handling of RF retuning between iDL/iUL BWPs such that the UE would not need any retuning gaps even when the UE may need to perform RF retuning beyond its max UE BW.</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0"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Ericsson</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rsidR="00AF41C0" w:rsidRDefault="00AF41C0">
            <w:pPr>
              <w:pStyle w:val="af6"/>
              <w:ind w:left="0"/>
              <w:jc w:val="both"/>
              <w:rPr>
                <w:rFonts w:ascii="Times New Roman" w:hAnsi="Times New Roman" w:cs="Times New Roman"/>
                <w:sz w:val="20"/>
                <w:szCs w:val="20"/>
                <w:lang w:val="en-US" w:eastAsia="zh-CN"/>
              </w:rPr>
            </w:pPr>
          </w:p>
          <w:p w:rsidR="00AF41C0" w:rsidRDefault="006D659E">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rsidR="00AF41C0" w:rsidRDefault="00AF41C0">
            <w:pPr>
              <w:pStyle w:val="af6"/>
              <w:ind w:left="0"/>
              <w:jc w:val="both"/>
              <w:rPr>
                <w:rFonts w:ascii="Times New Roman" w:hAnsi="Times New Roman" w:cs="Times New Roman"/>
                <w:sz w:val="20"/>
                <w:szCs w:val="20"/>
                <w:lang w:val="en-US" w:eastAsia="zh-CN"/>
              </w:rPr>
            </w:pPr>
          </w:p>
          <w:p w:rsidR="00AF41C0" w:rsidRDefault="006D659E">
            <w:pPr>
              <w:pStyle w:val="af6"/>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rsidR="00AF41C0" w:rsidRDefault="00AF41C0">
            <w:pPr>
              <w:pStyle w:val="af6"/>
              <w:ind w:left="0"/>
              <w:jc w:val="both"/>
              <w:rPr>
                <w:rFonts w:ascii="Times New Roman" w:hAnsi="Times New Roman" w:cs="Times New Roman"/>
                <w:sz w:val="20"/>
                <w:szCs w:val="20"/>
                <w:lang w:val="en-US" w:eastAsia="zh-CN"/>
              </w:rPr>
            </w:pPr>
          </w:p>
          <w:p w:rsidR="00AF41C0" w:rsidRDefault="006D659E">
            <w:pPr>
              <w:pStyle w:val="af6"/>
              <w:ind w:left="0"/>
              <w:jc w:val="both"/>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rsidR="00AF41C0" w:rsidRDefault="00AF41C0">
            <w:pPr>
              <w:pStyle w:val="af6"/>
              <w:ind w:left="0"/>
              <w:jc w:val="both"/>
              <w:rPr>
                <w:rFonts w:ascii="Times New Roman" w:hAnsi="Times New Roman" w:cs="Times New Roman"/>
                <w:sz w:val="20"/>
                <w:szCs w:val="20"/>
                <w:lang w:val="en-US" w:eastAsia="zh-CN"/>
              </w:rPr>
            </w:pPr>
          </w:p>
          <w:p w:rsidR="00AF41C0" w:rsidRDefault="006D659E">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rsidR="00AF41C0" w:rsidRDefault="00AF41C0">
            <w:pPr>
              <w:pStyle w:val="af6"/>
              <w:ind w:left="0"/>
              <w:jc w:val="both"/>
              <w:rPr>
                <w:rFonts w:ascii="Times New Roman" w:hAnsi="Times New Roman" w:cs="Times New Roman"/>
                <w:sz w:val="20"/>
                <w:szCs w:val="20"/>
                <w:lang w:val="en-US" w:eastAsia="zh-CN"/>
              </w:rPr>
            </w:pPr>
          </w:p>
          <w:p w:rsidR="00AF41C0" w:rsidRDefault="006D659E">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rsidR="00AF41C0" w:rsidRDefault="006D659E">
            <w:pPr>
              <w:jc w:val="both"/>
              <w:rPr>
                <w:lang w:val="en-US" w:eastAsia="ko-KR"/>
              </w:rPr>
            </w:pPr>
            <w:r>
              <w:rPr>
                <w:lang w:val="en-US"/>
              </w:rPr>
              <w:t>For patterns 2 and 3, if a clarification is desired, the following can be considered:</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rsidR="00AF41C0" w:rsidRDefault="006D659E">
            <w:pPr>
              <w:pStyle w:val="af6"/>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rsidR="00AF41C0" w:rsidRDefault="006D659E">
            <w:pPr>
              <w:pStyle w:val="af6"/>
              <w:numPr>
                <w:ilvl w:val="1"/>
                <w:numId w:val="33"/>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rsidR="00AF41C0" w:rsidRDefault="006D659E">
            <w:pPr>
              <w:rPr>
                <w:lang w:val="en-US" w:eastAsia="zh-CN"/>
              </w:rPr>
            </w:pPr>
            <w:r>
              <w:rPr>
                <w:lang w:val="en-US" w:eastAsia="zh-CN"/>
              </w:rPr>
              <w:t>Or equivalently:</w:t>
            </w:r>
          </w:p>
          <w:p w:rsidR="00AF41C0" w:rsidRDefault="006D659E">
            <w:pPr>
              <w:pStyle w:val="af6"/>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rsidR="00AF41C0" w:rsidRDefault="006D659E">
            <w:pPr>
              <w:pStyle w:val="af6"/>
              <w:numPr>
                <w:ilvl w:val="1"/>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rsidR="00AF41C0" w:rsidRDefault="006D659E">
            <w:pPr>
              <w:pStyle w:val="af6"/>
              <w:numPr>
                <w:ilvl w:val="2"/>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rsidR="00AF41C0" w:rsidRDefault="006D659E">
            <w:pPr>
              <w:pStyle w:val="af6"/>
              <w:numPr>
                <w:ilvl w:val="1"/>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rsidR="00AF41C0" w:rsidRDefault="006D659E">
            <w:pPr>
              <w:pStyle w:val="af6"/>
              <w:numPr>
                <w:ilvl w:val="2"/>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AF41C0">
        <w:tc>
          <w:tcPr>
            <w:tcW w:w="1479" w:type="dxa"/>
          </w:tcPr>
          <w:p w:rsidR="00AF41C0" w:rsidRDefault="006D659E">
            <w:r>
              <w:lastRenderedPageBreak/>
              <w:t>FL3</w:t>
            </w:r>
          </w:p>
        </w:tc>
        <w:tc>
          <w:tcPr>
            <w:tcW w:w="8152" w:type="dxa"/>
            <w:gridSpan w:val="2"/>
          </w:tcPr>
          <w:p w:rsidR="00AF41C0" w:rsidRDefault="006D659E">
            <w:r>
              <w:t>We can come back to this topic later once other topics have progressed further.</w:t>
            </w:r>
          </w:p>
        </w:tc>
      </w:tr>
    </w:tbl>
    <w:p w:rsidR="00AF41C0" w:rsidRDefault="00AF41C0">
      <w:pPr>
        <w:tabs>
          <w:tab w:val="left" w:pos="1410"/>
        </w:tabs>
        <w:spacing w:after="100" w:afterAutospacing="1"/>
        <w:jc w:val="both"/>
        <w:rPr>
          <w:rStyle w:val="ListLabel112"/>
          <w:lang w:val="en-US"/>
        </w:rPr>
      </w:pPr>
    </w:p>
    <w:p w:rsidR="00AF41C0" w:rsidRDefault="006D659E">
      <w:pPr>
        <w:pStyle w:val="1"/>
        <w:ind w:left="1134" w:hanging="1134"/>
        <w:rPr>
          <w:lang w:val="en-US"/>
        </w:rPr>
      </w:pPr>
      <w:r>
        <w:rPr>
          <w:lang w:val="en-US"/>
        </w:rPr>
        <w:t>SSB transmission</w:t>
      </w:r>
    </w:p>
    <w:p w:rsidR="00AF41C0" w:rsidRDefault="006D659E">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tblPr>
      <w:tblGrid>
        <w:gridCol w:w="9630"/>
      </w:tblGrid>
      <w:tr w:rsidR="00AF41C0">
        <w:tc>
          <w:tcPr>
            <w:tcW w:w="9630" w:type="dxa"/>
            <w:tcBorders>
              <w:top w:val="single" w:sz="4" w:space="0" w:color="auto"/>
              <w:left w:val="single" w:sz="4" w:space="0" w:color="auto"/>
              <w:bottom w:val="single" w:sz="4" w:space="0" w:color="auto"/>
              <w:right w:val="single" w:sz="4" w:space="0" w:color="auto"/>
            </w:tcBorders>
          </w:tcPr>
          <w:p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AF41C0" w:rsidRDefault="006D659E">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2" w:name="_Hlk86424594"/>
            <w:r>
              <w:rPr>
                <w:bCs/>
                <w:lang w:eastAsia="en-GB"/>
              </w:rPr>
              <w:t>For BWP#0 configuration option 1, whether the UE can expect SSB transmission in the separate initial DL BWP when it is used in connected mode.</w:t>
            </w:r>
            <w:bookmarkEnd w:id="12"/>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rsidR="00AF41C0" w:rsidRDefault="006D659E">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AF41C0" w:rsidRDefault="00AF41C0">
            <w:pPr>
              <w:overflowPunct w:val="0"/>
              <w:autoSpaceDE w:val="0"/>
              <w:autoSpaceDN w:val="0"/>
              <w:adjustRightInd w:val="0"/>
              <w:spacing w:line="252" w:lineRule="auto"/>
              <w:contextualSpacing/>
              <w:textAlignment w:val="baseline"/>
              <w:rPr>
                <w:b/>
                <w:sz w:val="22"/>
                <w:lang w:eastAsia="en-GB"/>
              </w:rPr>
            </w:pPr>
          </w:p>
        </w:tc>
      </w:tr>
    </w:tbl>
    <w:p w:rsidR="00AF41C0" w:rsidRDefault="006D659E">
      <w:pPr>
        <w:jc w:val="both"/>
      </w:pPr>
      <w:r>
        <w:lastRenderedPageBreak/>
        <w:br/>
      </w:r>
      <w:r>
        <w:rPr>
          <w:lang w:val="en-US"/>
        </w:rPr>
        <w:t xml:space="preserve">RAN1#106bis-e sent </w:t>
      </w:r>
      <w:proofErr w:type="gramStart"/>
      <w:r>
        <w:rPr>
          <w:lang w:val="en-US"/>
        </w:rPr>
        <w:t>an LS</w:t>
      </w:r>
      <w:proofErr w:type="gramEnd"/>
      <w:r>
        <w:rPr>
          <w:lang w:val="en-US"/>
        </w:rPr>
        <w:t xml:space="preserve"> [37] to RAN2 and RAN4 with the following questions related to SSB transmission:</w:t>
      </w:r>
    </w:p>
    <w:tbl>
      <w:tblPr>
        <w:tblStyle w:val="af0"/>
        <w:tblW w:w="0" w:type="auto"/>
        <w:tblLook w:val="04A0"/>
      </w:tblPr>
      <w:tblGrid>
        <w:gridCol w:w="9630"/>
      </w:tblGrid>
      <w:tr w:rsidR="00AF41C0">
        <w:tc>
          <w:tcPr>
            <w:tcW w:w="9630" w:type="dxa"/>
          </w:tcPr>
          <w:p w:rsidR="00AF41C0" w:rsidRDefault="006D659E">
            <w:pPr>
              <w:pStyle w:val="af6"/>
              <w:numPr>
                <w:ilvl w:val="0"/>
                <w:numId w:val="39"/>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rsidR="00AF41C0" w:rsidRDefault="006D659E">
            <w:pPr>
              <w:pStyle w:val="af6"/>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AF41C0" w:rsidRDefault="006D659E">
            <w:pPr>
              <w:pStyle w:val="af6"/>
              <w:numPr>
                <w:ilvl w:val="0"/>
                <w:numId w:val="39"/>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rsidR="00AF41C0" w:rsidRDefault="006D659E">
            <w:pPr>
              <w:pStyle w:val="af6"/>
              <w:numPr>
                <w:ilvl w:val="0"/>
                <w:numId w:val="39"/>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rsidR="00AF41C0" w:rsidRDefault="006D659E">
            <w:pPr>
              <w:pStyle w:val="af6"/>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rsidR="00AF41C0" w:rsidRDefault="006D659E">
            <w:pPr>
              <w:pStyle w:val="af6"/>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AF41C0" w:rsidRDefault="006D659E">
            <w:pPr>
              <w:pStyle w:val="af6"/>
              <w:numPr>
                <w:ilvl w:val="0"/>
                <w:numId w:val="39"/>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rsidR="00AF41C0" w:rsidRDefault="006D659E">
            <w:pPr>
              <w:pStyle w:val="af6"/>
              <w:numPr>
                <w:ilvl w:val="0"/>
                <w:numId w:val="39"/>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rsidR="00AF41C0" w:rsidRDefault="006D659E">
      <w:pPr>
        <w:jc w:val="both"/>
      </w:pPr>
      <w:r>
        <w:br/>
        <w:t>RAN2#116-e has replied to the LS from RAN1 in [39]:</w:t>
      </w:r>
    </w:p>
    <w:tbl>
      <w:tblPr>
        <w:tblStyle w:val="af0"/>
        <w:tblW w:w="0" w:type="auto"/>
        <w:tblLook w:val="04A0"/>
      </w:tblPr>
      <w:tblGrid>
        <w:gridCol w:w="9630"/>
      </w:tblGrid>
      <w:tr w:rsidR="00AF41C0">
        <w:tc>
          <w:tcPr>
            <w:tcW w:w="9630" w:type="dxa"/>
          </w:tcPr>
          <w:p w:rsidR="00AF41C0" w:rsidRDefault="006D659E">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rsidR="00AF41C0" w:rsidRDefault="006D659E">
            <w:pPr>
              <w:ind w:left="360"/>
              <w:rPr>
                <w:rFonts w:ascii="Arial" w:hAnsi="Arial" w:cs="Arial"/>
                <w:bCs/>
                <w:color w:val="000000"/>
                <w:lang w:eastAsia="ko-KR"/>
              </w:rPr>
            </w:pPr>
            <w:r>
              <w:rPr>
                <w:rFonts w:ascii="Arial" w:hAnsi="Arial" w:cs="Arial"/>
                <w:b/>
                <w:color w:val="000000"/>
                <w:lang w:eastAsia="ko-KR"/>
              </w:rPr>
              <w:lastRenderedPageBreak/>
              <w:t xml:space="preserve">Answer </w:t>
            </w:r>
          </w:p>
          <w:p w:rsidR="00AF41C0" w:rsidRDefault="006D659E">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rsidR="00AF41C0" w:rsidRDefault="006D659E">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rsidR="00AF41C0" w:rsidRDefault="006D659E">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rsidR="00AF41C0" w:rsidRDefault="00AF41C0">
            <w:pPr>
              <w:ind w:left="360"/>
              <w:rPr>
                <w:rFonts w:ascii="Arial" w:hAnsi="Arial" w:cs="Arial"/>
                <w:b/>
                <w:color w:val="000000"/>
                <w:lang w:eastAsia="ko-KR"/>
              </w:rPr>
            </w:pPr>
          </w:p>
          <w:p w:rsidR="00AF41C0" w:rsidRDefault="006D659E">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rsidR="00AF41C0" w:rsidRDefault="00AF41C0">
            <w:pPr>
              <w:ind w:left="360"/>
              <w:rPr>
                <w:rFonts w:ascii="Arial" w:hAnsi="Arial" w:cs="Arial"/>
                <w:b/>
                <w:color w:val="000000"/>
                <w:lang w:eastAsia="ko-KR"/>
              </w:rPr>
            </w:pPr>
          </w:p>
          <w:p w:rsidR="00AF41C0" w:rsidRDefault="006D659E">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rsidR="00AF41C0" w:rsidRDefault="00AF41C0">
            <w:pPr>
              <w:ind w:left="360"/>
              <w:rPr>
                <w:rFonts w:ascii="Arial" w:hAnsi="Arial" w:cs="Arial"/>
                <w:b/>
                <w:color w:val="000000"/>
                <w:lang w:eastAsia="ko-KR"/>
              </w:rPr>
            </w:pPr>
          </w:p>
          <w:p w:rsidR="00AF41C0" w:rsidRDefault="006D659E">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rsidR="00AF41C0" w:rsidRDefault="00AF41C0">
            <w:pPr>
              <w:ind w:left="360"/>
              <w:rPr>
                <w:rFonts w:ascii="Arial" w:hAnsi="Arial" w:cs="Arial"/>
                <w:b/>
                <w:color w:val="000000"/>
                <w:lang w:eastAsia="ko-KR"/>
              </w:rPr>
            </w:pPr>
          </w:p>
          <w:p w:rsidR="00AF41C0" w:rsidRDefault="006D659E">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RAN2 could not reach consensus on whether it is necessary to introduce configuration limitations for NCD-SSB. Some companies think that NCD-SSB should not be on the sync raster </w:t>
            </w:r>
            <w:r>
              <w:rPr>
                <w:rFonts w:ascii="Arial" w:hAnsi="Arial" w:cs="Arial"/>
                <w:bCs/>
                <w:color w:val="000000"/>
                <w:lang w:eastAsia="ko-KR"/>
              </w:rPr>
              <w:lastRenderedPageBreak/>
              <w:t>and/or periodicity of NCD-SSB should be equal to or larger than that of CD-SSB whereas others think that there seems to be no need to have any limitations for configuration, other than PCI as mentioned above, or even if it is so this should be up to RAN1/4 to decide.</w:t>
            </w:r>
          </w:p>
          <w:p w:rsidR="00AF41C0" w:rsidRDefault="00AF41C0">
            <w:pPr>
              <w:ind w:left="360"/>
              <w:rPr>
                <w:rFonts w:ascii="Arial" w:hAnsi="Arial" w:cs="Arial"/>
                <w:b/>
                <w:color w:val="000000"/>
                <w:lang w:eastAsia="ko-KR"/>
              </w:rPr>
            </w:pPr>
          </w:p>
          <w:p w:rsidR="00AF41C0" w:rsidRDefault="006D659E">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rsidR="00AF41C0" w:rsidRDefault="00AF41C0">
            <w:pPr>
              <w:ind w:left="360"/>
              <w:rPr>
                <w:rFonts w:ascii="Arial" w:hAnsi="Arial" w:cs="Arial"/>
                <w:b/>
                <w:color w:val="000000"/>
                <w:lang w:eastAsia="ko-KR"/>
              </w:rPr>
            </w:pPr>
          </w:p>
          <w:p w:rsidR="00AF41C0" w:rsidRDefault="006D659E">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rsidR="00AF41C0" w:rsidRDefault="00AF41C0">
            <w:pPr>
              <w:ind w:left="360"/>
              <w:rPr>
                <w:rFonts w:ascii="Arial" w:hAnsi="Arial" w:cs="Arial"/>
                <w:b/>
                <w:color w:val="000000"/>
                <w:lang w:eastAsia="ko-KR"/>
              </w:rPr>
            </w:pPr>
          </w:p>
          <w:p w:rsidR="00AF41C0" w:rsidRDefault="006D659E">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rsidR="00AF41C0" w:rsidRDefault="006D659E">
      <w:pPr>
        <w:jc w:val="both"/>
      </w:pPr>
      <w:r>
        <w:lastRenderedPageBreak/>
        <w:br/>
        <w:t>RAN4#101-e has replied to the LS from RAN1 in [38]:</w:t>
      </w:r>
    </w:p>
    <w:tbl>
      <w:tblPr>
        <w:tblStyle w:val="af0"/>
        <w:tblW w:w="0" w:type="auto"/>
        <w:tblLook w:val="04A0"/>
      </w:tblPr>
      <w:tblGrid>
        <w:gridCol w:w="9630"/>
      </w:tblGrid>
      <w:tr w:rsidR="00AF41C0">
        <w:tc>
          <w:tcPr>
            <w:tcW w:w="9630" w:type="dxa"/>
          </w:tcPr>
          <w:p w:rsidR="00AF41C0" w:rsidRDefault="006D659E">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rsidR="00AF41C0" w:rsidRDefault="00AF41C0">
            <w:pPr>
              <w:spacing w:after="160" w:line="240" w:lineRule="auto"/>
              <w:contextualSpacing/>
              <w:jc w:val="both"/>
              <w:rPr>
                <w:rFonts w:eastAsia="宋体"/>
                <w:bCs/>
                <w:szCs w:val="22"/>
                <w:lang w:val="en-US" w:eastAsia="zh-CN"/>
              </w:rPr>
            </w:pPr>
          </w:p>
          <w:p w:rsidR="00AF41C0" w:rsidRDefault="006D659E">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AF41C0" w:rsidRDefault="006D659E">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rsidR="00AF41C0" w:rsidRDefault="006D659E">
            <w:pPr>
              <w:numPr>
                <w:ilvl w:val="1"/>
                <w:numId w:val="40"/>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rsidR="00AF41C0" w:rsidRDefault="006D659E">
            <w:pPr>
              <w:numPr>
                <w:ilvl w:val="1"/>
                <w:numId w:val="40"/>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AF41C0" w:rsidRDefault="006D659E">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QCL</w:t>
            </w:r>
            <w:r>
              <w:rPr>
                <w:rFonts w:eastAsia="宋体"/>
                <w:szCs w:val="24"/>
                <w:lang w:val="en-US" w:eastAsia="zh-CN"/>
              </w:rPr>
              <w:t>’</w:t>
            </w:r>
            <w:r>
              <w:rPr>
                <w:rFonts w:eastAsia="宋体" w:hint="eastAsia"/>
                <w:szCs w:val="24"/>
                <w:lang w:val="en-US" w:eastAsia="zh-CN"/>
              </w:rPr>
              <w:t>ed with the CD-SSB of UE</w:t>
            </w:r>
            <w:r>
              <w:rPr>
                <w:rFonts w:eastAsia="宋体"/>
                <w:szCs w:val="24"/>
                <w:lang w:val="en-US" w:eastAsia="zh-CN"/>
              </w:rPr>
              <w:t>’</w:t>
            </w:r>
            <w:r>
              <w:rPr>
                <w:rFonts w:eastAsia="宋体" w:hint="eastAsia"/>
                <w:szCs w:val="24"/>
                <w:lang w:val="en-US" w:eastAsia="zh-CN"/>
              </w:rPr>
              <w:t>s serving cell.</w:t>
            </w:r>
          </w:p>
          <w:p w:rsidR="00AF41C0" w:rsidRDefault="00AF41C0">
            <w:pPr>
              <w:spacing w:after="160" w:line="240" w:lineRule="auto"/>
              <w:ind w:left="360"/>
              <w:contextualSpacing/>
              <w:jc w:val="both"/>
              <w:rPr>
                <w:rFonts w:eastAsia="宋体"/>
                <w:szCs w:val="24"/>
                <w:lang w:val="en-US" w:eastAsia="zh-CN"/>
              </w:rPr>
            </w:pPr>
          </w:p>
          <w:p w:rsidR="00AF41C0" w:rsidRDefault="006D659E">
            <w:pPr>
              <w:spacing w:after="160" w:line="240" w:lineRule="auto"/>
              <w:ind w:left="360"/>
              <w:contextualSpacing/>
              <w:jc w:val="both"/>
              <w:rPr>
                <w:rFonts w:eastAsia="宋体"/>
                <w:szCs w:val="24"/>
                <w:lang w:val="en-US" w:eastAsia="zh-CN"/>
              </w:rPr>
            </w:pPr>
            <w:r>
              <w:rPr>
                <w:rFonts w:eastAsia="宋体"/>
                <w:szCs w:val="24"/>
                <w:lang w:val="en-US" w:eastAsia="zh-CN"/>
              </w:rPr>
              <w:lastRenderedPageBreak/>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AF41C0" w:rsidRDefault="006D659E">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rsidR="00AF41C0" w:rsidRDefault="006D659E">
            <w:pPr>
              <w:numPr>
                <w:ilvl w:val="1"/>
                <w:numId w:val="40"/>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rsidR="00AF41C0" w:rsidRDefault="006D659E">
            <w:pPr>
              <w:numPr>
                <w:ilvl w:val="1"/>
                <w:numId w:val="40"/>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rsidR="00AF41C0" w:rsidRDefault="006D659E">
            <w:pPr>
              <w:numPr>
                <w:ilvl w:val="2"/>
                <w:numId w:val="40"/>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rsidR="00AF41C0" w:rsidRDefault="006D659E">
            <w:pPr>
              <w:numPr>
                <w:ilvl w:val="2"/>
                <w:numId w:val="40"/>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AF41C0" w:rsidRDefault="006D659E">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AF41C0" w:rsidRDefault="006D659E">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AF41C0" w:rsidRDefault="00AF41C0">
            <w:pPr>
              <w:spacing w:after="160" w:line="240" w:lineRule="auto"/>
              <w:contextualSpacing/>
              <w:jc w:val="both"/>
              <w:rPr>
                <w:rFonts w:eastAsia="Calibri"/>
                <w:bCs/>
                <w:szCs w:val="22"/>
                <w:lang w:val="en-US"/>
              </w:rPr>
            </w:pPr>
          </w:p>
          <w:p w:rsidR="00AF41C0" w:rsidRDefault="006D659E">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rsidR="00AF41C0" w:rsidRDefault="00AF41C0">
            <w:pPr>
              <w:spacing w:after="160" w:line="240" w:lineRule="auto"/>
              <w:contextualSpacing/>
              <w:jc w:val="both"/>
              <w:rPr>
                <w:rFonts w:eastAsia="宋体"/>
                <w:bCs/>
                <w:iCs/>
                <w:szCs w:val="22"/>
                <w:lang w:val="en-US"/>
              </w:rPr>
            </w:pPr>
          </w:p>
          <w:p w:rsidR="00AF41C0" w:rsidRDefault="006D659E">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AF41C0" w:rsidRDefault="006D659E">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rsidR="00AF41C0" w:rsidRDefault="00AF41C0">
            <w:pPr>
              <w:spacing w:after="160" w:line="240" w:lineRule="auto"/>
              <w:contextualSpacing/>
              <w:jc w:val="both"/>
              <w:rPr>
                <w:rFonts w:eastAsia="宋体"/>
                <w:bCs/>
                <w:iCs/>
                <w:szCs w:val="22"/>
                <w:lang w:val="en-US" w:eastAsia="zh-CN"/>
              </w:rPr>
            </w:pPr>
          </w:p>
          <w:p w:rsidR="00AF41C0" w:rsidRDefault="006D659E">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rsidR="00AF41C0" w:rsidRDefault="00AF41C0">
            <w:pPr>
              <w:spacing w:after="160" w:line="240" w:lineRule="auto"/>
              <w:contextualSpacing/>
              <w:jc w:val="both"/>
              <w:rPr>
                <w:rFonts w:eastAsia="宋体"/>
                <w:bCs/>
                <w:iCs/>
                <w:szCs w:val="22"/>
                <w:lang w:val="en-US"/>
              </w:rPr>
            </w:pPr>
          </w:p>
          <w:p w:rsidR="00AF41C0" w:rsidRDefault="006D659E">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AF41C0" w:rsidRDefault="006D659E">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rsidR="00AF41C0" w:rsidRDefault="00AF41C0">
            <w:pPr>
              <w:spacing w:after="120" w:line="252" w:lineRule="auto"/>
              <w:rPr>
                <w:lang w:val="en-US" w:eastAsia="ja-JP"/>
              </w:rPr>
            </w:pPr>
          </w:p>
        </w:tc>
      </w:tr>
    </w:tbl>
    <w:p w:rsidR="00AF41C0" w:rsidRDefault="006D659E">
      <w:pPr>
        <w:jc w:val="both"/>
      </w:pPr>
      <w:r>
        <w:lastRenderedPageBreak/>
        <w:br/>
        <w:t xml:space="preserve">The majority of the contributions agree that at least for FR1, Option 2 can be a compromise regarding the presence of SSB in the DL BWPs [4, 7, 9, 12, 15, 17, 19, 21, 24, 25, 26, 27, 28, </w:t>
      </w:r>
      <w:proofErr w:type="gramStart"/>
      <w:r>
        <w:t>29</w:t>
      </w:r>
      <w:proofErr w:type="gramEnd"/>
      <w:r>
        <w:t xml:space="preserve">]. Meanwhile, a few contributions do not support mandatory transmission of additional SSBs and prefer Option 1 [5, 11, </w:t>
      </w:r>
      <w:proofErr w:type="gramStart"/>
      <w:r>
        <w:t>18</w:t>
      </w:r>
      <w:proofErr w:type="gramEnd"/>
      <w:r>
        <w:t xml:space="preserve">]. One contribution [4] points out the significant overhead of additional SSB transmissions in FR2 and </w:t>
      </w:r>
      <w:proofErr w:type="gramStart"/>
      <w:r>
        <w:t>propose</w:t>
      </w:r>
      <w:proofErr w:type="gramEnd"/>
      <w:r>
        <w:t xml:space="preserve"> to support Option 1 for FR2. Meanwhile, one contribution [25] indicates that Option 2 should be supported for FR1 and FR2.</w:t>
      </w:r>
    </w:p>
    <w:p w:rsidR="00AF41C0" w:rsidRDefault="006D659E">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rsidR="00AF41C0" w:rsidRDefault="006D659E">
      <w:pPr>
        <w:jc w:val="both"/>
        <w:rPr>
          <w:bCs/>
          <w:lang w:eastAsia="en-GB"/>
        </w:rPr>
      </w:pPr>
      <w:r>
        <w:rPr>
          <w:bCs/>
          <w:lang w:eastAsia="en-GB"/>
        </w:rPr>
        <w:t>Moreover, related to the use of CSI-RS or measurement gap configuration instead of NCD-SSB in connected mode, the following views are presented:</w:t>
      </w:r>
    </w:p>
    <w:p w:rsidR="00AF41C0" w:rsidRDefault="006D659E">
      <w:pPr>
        <w:pStyle w:val="af6"/>
        <w:numPr>
          <w:ilvl w:val="0"/>
          <w:numId w:val="41"/>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rsidR="00AF41C0" w:rsidRDefault="006D659E">
      <w:pPr>
        <w:pStyle w:val="af6"/>
        <w:numPr>
          <w:ilvl w:val="0"/>
          <w:numId w:val="41"/>
        </w:numPr>
        <w:rPr>
          <w:sz w:val="20"/>
          <w:szCs w:val="20"/>
          <w:lang w:val="en-US"/>
        </w:rPr>
      </w:pPr>
      <w:r>
        <w:rPr>
          <w:bCs/>
          <w:sz w:val="20"/>
          <w:szCs w:val="20"/>
          <w:lang w:val="en-US" w:eastAsia="en-GB"/>
        </w:rPr>
        <w:lastRenderedPageBreak/>
        <w:t xml:space="preserve">[17]: </w:t>
      </w:r>
      <w:r>
        <w:rPr>
          <w:sz w:val="20"/>
          <w:szCs w:val="20"/>
          <w:lang w:val="en-US"/>
        </w:rPr>
        <w:t>CSI-RS can be an alternative of NCD-SSB and has benefit in reducing network overhead.</w:t>
      </w:r>
    </w:p>
    <w:p w:rsidR="00AF41C0" w:rsidRDefault="006D659E">
      <w:pPr>
        <w:pStyle w:val="af6"/>
        <w:numPr>
          <w:ilvl w:val="0"/>
          <w:numId w:val="41"/>
        </w:numPr>
        <w:rPr>
          <w:bCs/>
          <w:sz w:val="20"/>
          <w:szCs w:val="20"/>
          <w:lang w:val="en-US" w:eastAsia="en-GB"/>
        </w:rPr>
      </w:pPr>
      <w:r>
        <w:rPr>
          <w:bCs/>
          <w:sz w:val="20"/>
          <w:szCs w:val="20"/>
          <w:lang w:val="en-US" w:eastAsia="en-GB"/>
        </w:rPr>
        <w:t>[18]: CSI-RS is used for RLM/BFD if there is no SSB transmission in the DL BWP.</w:t>
      </w:r>
    </w:p>
    <w:p w:rsidR="00AF41C0" w:rsidRDefault="006D659E">
      <w:pPr>
        <w:pStyle w:val="af6"/>
        <w:numPr>
          <w:ilvl w:val="0"/>
          <w:numId w:val="41"/>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rsidR="00AF41C0" w:rsidRDefault="006D659E">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AF41C0" w:rsidRDefault="006D659E">
      <w:pPr>
        <w:pStyle w:val="af6"/>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rsidR="00AF41C0" w:rsidRDefault="006D659E">
      <w:pPr>
        <w:pStyle w:val="af6"/>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rsidR="00AF41C0" w:rsidRDefault="006D659E">
      <w:pPr>
        <w:pStyle w:val="af6"/>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56" w:type="dxa"/>
        <w:tblLook w:val="04A0"/>
      </w:tblPr>
      <w:tblGrid>
        <w:gridCol w:w="1338"/>
        <w:gridCol w:w="1284"/>
        <w:gridCol w:w="7234"/>
      </w:tblGrid>
      <w:tr w:rsidR="00AF41C0" w:rsidTr="0044129D">
        <w:tc>
          <w:tcPr>
            <w:tcW w:w="1338" w:type="dxa"/>
            <w:shd w:val="clear" w:color="auto" w:fill="D9D9D9" w:themeFill="background1" w:themeFillShade="D9"/>
          </w:tcPr>
          <w:p w:rsidR="00AF41C0" w:rsidRDefault="006D659E">
            <w:pPr>
              <w:rPr>
                <w:b/>
                <w:bCs/>
                <w:lang w:val="en-US"/>
              </w:rPr>
            </w:pPr>
            <w:r>
              <w:rPr>
                <w:b/>
                <w:bCs/>
                <w:lang w:val="en-US"/>
              </w:rPr>
              <w:t>Company</w:t>
            </w:r>
          </w:p>
        </w:tc>
        <w:tc>
          <w:tcPr>
            <w:tcW w:w="8518" w:type="dxa"/>
            <w:gridSpan w:val="2"/>
            <w:shd w:val="clear" w:color="auto" w:fill="D9D9D9" w:themeFill="background1" w:themeFillShade="D9"/>
          </w:tcPr>
          <w:p w:rsidR="00AF41C0" w:rsidRDefault="006D659E">
            <w:pPr>
              <w:rPr>
                <w:b/>
                <w:bCs/>
                <w:lang w:val="en-US"/>
              </w:rPr>
            </w:pPr>
            <w:r>
              <w:rPr>
                <w:b/>
                <w:bCs/>
                <w:lang w:val="en-US"/>
              </w:rPr>
              <w:t>Comments</w:t>
            </w:r>
          </w:p>
        </w:tc>
      </w:tr>
      <w:tr w:rsidR="00AF41C0" w:rsidTr="0044129D">
        <w:tc>
          <w:tcPr>
            <w:tcW w:w="1338" w:type="dxa"/>
          </w:tcPr>
          <w:p w:rsidR="00AF41C0" w:rsidRDefault="006D659E">
            <w:pPr>
              <w:rPr>
                <w:lang w:val="en-US" w:eastAsia="ko-KR"/>
              </w:rPr>
            </w:pPr>
            <w:r>
              <w:rPr>
                <w:lang w:val="en-US" w:eastAsia="ko-KR"/>
              </w:rPr>
              <w:t>Template</w:t>
            </w:r>
          </w:p>
        </w:tc>
        <w:tc>
          <w:tcPr>
            <w:tcW w:w="8518" w:type="dxa"/>
            <w:gridSpan w:val="2"/>
          </w:tcPr>
          <w:p w:rsidR="00AF41C0" w:rsidRDefault="006D659E">
            <w:pPr>
              <w:rPr>
                <w:lang w:val="en-US" w:eastAsia="ko-KR"/>
              </w:rPr>
            </w:pPr>
            <w:r>
              <w:rPr>
                <w:lang w:val="en-US" w:eastAsia="ko-KR"/>
              </w:rPr>
              <w:t>Preferred: Option X</w:t>
            </w:r>
          </w:p>
          <w:p w:rsidR="00AF41C0" w:rsidRDefault="006D659E">
            <w:pPr>
              <w:rPr>
                <w:lang w:val="en-US" w:eastAsia="ko-KR"/>
              </w:rPr>
            </w:pPr>
            <w:r>
              <w:rPr>
                <w:lang w:val="en-US" w:eastAsia="ko-KR"/>
              </w:rPr>
              <w:t>Acceptable: Option X, Y</w:t>
            </w:r>
          </w:p>
        </w:tc>
      </w:tr>
      <w:tr w:rsidR="00AF41C0" w:rsidTr="0044129D">
        <w:tc>
          <w:tcPr>
            <w:tcW w:w="1338" w:type="dxa"/>
          </w:tcPr>
          <w:p w:rsidR="00AF41C0" w:rsidRDefault="006D659E">
            <w:pPr>
              <w:rPr>
                <w:lang w:val="en-US" w:eastAsia="ko-KR"/>
              </w:rPr>
            </w:pPr>
            <w:r>
              <w:rPr>
                <w:lang w:val="en-US" w:eastAsia="ko-KR"/>
              </w:rPr>
              <w:t>Intel</w:t>
            </w:r>
          </w:p>
        </w:tc>
        <w:tc>
          <w:tcPr>
            <w:tcW w:w="8518" w:type="dxa"/>
            <w:gridSpan w:val="2"/>
          </w:tcPr>
          <w:p w:rsidR="00AF41C0" w:rsidRDefault="006D659E">
            <w:pPr>
              <w:rPr>
                <w:lang w:val="en-US" w:eastAsia="ko-KR"/>
              </w:rPr>
            </w:pPr>
            <w:r>
              <w:rPr>
                <w:lang w:val="en-US" w:eastAsia="ko-KR"/>
              </w:rPr>
              <w:t>Preferred: Option 2</w:t>
            </w:r>
          </w:p>
          <w:p w:rsidR="00AF41C0" w:rsidRDefault="006D659E">
            <w:pPr>
              <w:rPr>
                <w:lang w:val="en-US" w:eastAsia="ko-KR"/>
              </w:rPr>
            </w:pPr>
            <w:r>
              <w:rPr>
                <w:lang w:val="en-US" w:eastAsia="ko-KR"/>
              </w:rPr>
              <w:t>Acceptable: Option 2.</w:t>
            </w:r>
          </w:p>
          <w:p w:rsidR="00AF41C0" w:rsidRDefault="006D659E">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AF41C0" w:rsidRDefault="006D659E">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AF41C0" w:rsidTr="0044129D">
        <w:tc>
          <w:tcPr>
            <w:tcW w:w="1338" w:type="dxa"/>
          </w:tcPr>
          <w:p w:rsidR="00AF41C0" w:rsidRDefault="006D659E">
            <w:pPr>
              <w:rPr>
                <w:lang w:val="en-US" w:eastAsia="ko-KR"/>
              </w:rPr>
            </w:pPr>
            <w:r>
              <w:rPr>
                <w:lang w:val="en-US" w:eastAsia="ko-KR"/>
              </w:rPr>
              <w:t>Qualcomm</w:t>
            </w:r>
          </w:p>
        </w:tc>
        <w:tc>
          <w:tcPr>
            <w:tcW w:w="8518" w:type="dxa"/>
            <w:gridSpan w:val="2"/>
          </w:tcPr>
          <w:p w:rsidR="00AF41C0" w:rsidRDefault="006D659E">
            <w:pPr>
              <w:rPr>
                <w:lang w:val="en-US" w:eastAsia="ko-KR"/>
              </w:rPr>
            </w:pPr>
            <w:r>
              <w:rPr>
                <w:b/>
                <w:bCs/>
                <w:u w:val="single"/>
                <w:lang w:val="en-US" w:eastAsia="ko-KR"/>
              </w:rPr>
              <w:t>Un-acceptable</w:t>
            </w:r>
            <w:r>
              <w:rPr>
                <w:lang w:val="en-US" w:eastAsia="ko-KR"/>
              </w:rPr>
              <w:t>: Option 1</w:t>
            </w:r>
          </w:p>
          <w:p w:rsidR="00AF41C0" w:rsidRDefault="006D659E">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AF41C0" w:rsidRDefault="00AF41C0">
            <w:pPr>
              <w:rPr>
                <w:lang w:eastAsia="ko-KR"/>
              </w:rPr>
            </w:pPr>
          </w:p>
          <w:p w:rsidR="00AF41C0" w:rsidRDefault="006D659E">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AF41C0" w:rsidRDefault="006D659E">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AF41C0" w:rsidRDefault="006D659E">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w:t>
            </w:r>
            <w:r>
              <w:rPr>
                <w:bCs/>
                <w:dstrike/>
                <w:color w:val="FF0000"/>
                <w:lang w:eastAsia="en-GB"/>
              </w:rPr>
              <w:lastRenderedPageBreak/>
              <w:t>BWP when it is used in connected mode.</w:t>
            </w:r>
          </w:p>
          <w:p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AF41C0" w:rsidRDefault="00AF41C0">
            <w:pPr>
              <w:rPr>
                <w:lang w:eastAsia="ko-KR"/>
              </w:rPr>
            </w:pP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rsidR="00AF41C0" w:rsidRDefault="006D659E">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AF41C0" w:rsidRDefault="006D659E">
            <w:pPr>
              <w:rPr>
                <w:rFonts w:eastAsiaTheme="minorEastAsia"/>
                <w:lang w:val="en-US" w:eastAsia="zh-CN"/>
              </w:rPr>
            </w:pPr>
            <w:r>
              <w:rPr>
                <w:rFonts w:eastAsiaTheme="minorEastAsia"/>
                <w:lang w:val="en-US" w:eastAsia="zh-CN"/>
              </w:rPr>
              <w:t>(Option 1 is NOT Acceptable for us)</w:t>
            </w:r>
          </w:p>
          <w:p w:rsidR="00AF41C0" w:rsidRDefault="006D659E">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AF41C0" w:rsidTr="0044129D">
        <w:tc>
          <w:tcPr>
            <w:tcW w:w="1338" w:type="dxa"/>
          </w:tcPr>
          <w:p w:rsidR="00AF41C0" w:rsidRDefault="006D659E">
            <w:pPr>
              <w:rPr>
                <w:lang w:val="en-US" w:eastAsia="ko-KR"/>
              </w:rPr>
            </w:pPr>
            <w:r>
              <w:rPr>
                <w:lang w:val="en-US" w:eastAsia="ko-KR"/>
              </w:rPr>
              <w:t>HW, HiSi</w:t>
            </w:r>
          </w:p>
        </w:tc>
        <w:tc>
          <w:tcPr>
            <w:tcW w:w="8518" w:type="dxa"/>
            <w:gridSpan w:val="2"/>
          </w:tcPr>
          <w:p w:rsidR="00AF41C0" w:rsidRDefault="006D659E">
            <w:pPr>
              <w:rPr>
                <w:lang w:val="en-US" w:eastAsia="ko-KR"/>
              </w:rPr>
            </w:pPr>
            <w:r>
              <w:rPr>
                <w:lang w:val="en-US" w:eastAsia="ko-KR"/>
              </w:rPr>
              <w:t>Preferred: Option 1</w:t>
            </w:r>
          </w:p>
          <w:p w:rsidR="00AF41C0" w:rsidRDefault="006D659E">
            <w:pPr>
              <w:rPr>
                <w:lang w:val="en-US" w:eastAsia="ko-KR"/>
              </w:rPr>
            </w:pPr>
            <w:r>
              <w:rPr>
                <w:lang w:val="en-US" w:eastAsia="ko-KR"/>
              </w:rPr>
              <w:t>Acceptable: depending on more understanding of NCD-SSB</w:t>
            </w:r>
          </w:p>
          <w:p w:rsidR="00AF41C0" w:rsidRDefault="006D659E">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rsidR="00AF41C0" w:rsidRDefault="006D659E">
            <w:pPr>
              <w:rPr>
                <w:lang w:val="en-US" w:eastAsia="ko-KR"/>
              </w:rPr>
            </w:pPr>
            <w:r>
              <w:rPr>
                <w:lang w:val="en-US" w:eastAsia="ko-KR"/>
              </w:rPr>
              <w:t xml:space="preserve">From our side at this moment, NCD-SSB used for serving cell is not </w:t>
            </w:r>
            <w:proofErr w:type="gramStart"/>
            <w:r>
              <w:rPr>
                <w:lang w:val="en-US" w:eastAsia="ko-KR"/>
              </w:rPr>
              <w:t>available,</w:t>
            </w:r>
            <w:proofErr w:type="gramEnd"/>
            <w:r>
              <w:rPr>
                <w:lang w:val="en-US" w:eastAsia="ko-KR"/>
              </w:rPr>
              <w:t xml:space="preserv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rsidR="00AF41C0" w:rsidRDefault="006D659E">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AF41C0" w:rsidRDefault="006D659E">
            <w:pPr>
              <w:pStyle w:val="af6"/>
              <w:numPr>
                <w:ilvl w:val="0"/>
                <w:numId w:val="43"/>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AF41C0" w:rsidRDefault="006D659E">
            <w:pPr>
              <w:pStyle w:val="af6"/>
              <w:numPr>
                <w:ilvl w:val="0"/>
                <w:numId w:val="43"/>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rsidR="00AF41C0" w:rsidRDefault="006D659E">
            <w:pPr>
              <w:pStyle w:val="af6"/>
              <w:numPr>
                <w:ilvl w:val="0"/>
                <w:numId w:val="43"/>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rsidR="00AF41C0" w:rsidRDefault="006D659E">
            <w:pPr>
              <w:rPr>
                <w:lang w:val="en-US" w:eastAsia="ko-KR"/>
              </w:rPr>
            </w:pPr>
            <w:r>
              <w:rPr>
                <w:lang w:val="en-US" w:eastAsia="ko-KR"/>
              </w:rPr>
              <w:t>With clear understanding of the above, NCD-SSB can be acceptable with the following principle:</w:t>
            </w:r>
          </w:p>
          <w:p w:rsidR="00AF41C0" w:rsidRDefault="006D659E">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rsidR="00AF41C0" w:rsidRDefault="006D659E">
            <w:pPr>
              <w:rPr>
                <w:b/>
                <w:lang w:val="en-US" w:eastAsia="ko-KR"/>
              </w:rPr>
            </w:pPr>
            <w:r>
              <w:rPr>
                <w:b/>
                <w:lang w:val="en-US" w:eastAsia="ko-KR"/>
              </w:rPr>
              <w:t>Option 2 would requires modifications in alternatives:</w:t>
            </w:r>
          </w:p>
          <w:p w:rsidR="00AF41C0" w:rsidRDefault="006D659E">
            <w:pPr>
              <w:pStyle w:val="af6"/>
              <w:numPr>
                <w:ilvl w:val="0"/>
                <w:numId w:val="43"/>
              </w:numPr>
              <w:rPr>
                <w:sz w:val="20"/>
                <w:szCs w:val="20"/>
                <w:lang w:val="en-US" w:eastAsia="ko-KR"/>
              </w:rPr>
            </w:pPr>
            <w:r>
              <w:rPr>
                <w:sz w:val="20"/>
                <w:szCs w:val="20"/>
                <w:lang w:val="en-US" w:eastAsia="ko-KR"/>
              </w:rPr>
              <w:t>Do not support separate initial DL BWP in Rel-17 for IDLE/INACTIVE</w:t>
            </w:r>
          </w:p>
          <w:p w:rsidR="00AF41C0" w:rsidRDefault="006D659E">
            <w:pPr>
              <w:pStyle w:val="af6"/>
              <w:numPr>
                <w:ilvl w:val="0"/>
                <w:numId w:val="43"/>
              </w:numPr>
              <w:rPr>
                <w:sz w:val="20"/>
                <w:szCs w:val="20"/>
                <w:lang w:val="en-US" w:eastAsia="ko-KR"/>
              </w:rPr>
            </w:pPr>
            <w:r>
              <w:rPr>
                <w:sz w:val="20"/>
                <w:szCs w:val="20"/>
                <w:lang w:val="en-US" w:eastAsia="ko-KR"/>
              </w:rPr>
              <w:t>If supported and configured for IDLE/INACTIVE, a RedCap UE does not expect SSB transmission (irrespective of RA and/or Paging)</w:t>
            </w:r>
          </w:p>
          <w:p w:rsidR="00AF41C0" w:rsidRDefault="006D659E">
            <w:pPr>
              <w:pStyle w:val="af6"/>
              <w:numPr>
                <w:ilvl w:val="0"/>
                <w:numId w:val="43"/>
              </w:numPr>
              <w:rPr>
                <w:sz w:val="20"/>
                <w:szCs w:val="20"/>
                <w:lang w:val="en-US" w:eastAsia="ko-KR"/>
              </w:rPr>
            </w:pPr>
            <w:r>
              <w:rPr>
                <w:sz w:val="20"/>
                <w:szCs w:val="20"/>
                <w:lang w:val="en-US" w:eastAsia="ko-KR"/>
              </w:rPr>
              <w:t>For connected mode, one or neither of NCD-SSB and CSI-RS/TRS is expected depend on UE capability</w:t>
            </w:r>
          </w:p>
          <w:p w:rsidR="00AF41C0" w:rsidRDefault="006D659E">
            <w:pPr>
              <w:pStyle w:val="af6"/>
              <w:numPr>
                <w:ilvl w:val="0"/>
                <w:numId w:val="43"/>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AF41C0" w:rsidTr="0044129D">
        <w:tc>
          <w:tcPr>
            <w:tcW w:w="1338" w:type="dxa"/>
          </w:tcPr>
          <w:p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8518" w:type="dxa"/>
            <w:gridSpan w:val="2"/>
          </w:tcPr>
          <w:p w:rsidR="00AF41C0" w:rsidRDefault="006D659E">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rsidR="00AF41C0" w:rsidRDefault="006D659E">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 xml:space="preserve">If it is configured for random access while not for paging in idle/inactive mode, RedCap UE does NOT expect it to contain </w:t>
            </w:r>
            <w:r>
              <w:rPr>
                <w:rFonts w:eastAsia="宋体"/>
                <w:b/>
                <w:lang w:val="en-US"/>
              </w:rPr>
              <w:lastRenderedPageBreak/>
              <w:t>SSB/CORESET#0/SIB.</w:t>
            </w:r>
          </w:p>
          <w:p w:rsidR="00AF41C0" w:rsidRDefault="006D659E">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rsidR="00AF41C0" w:rsidRDefault="006D659E">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rsidR="00AF41C0" w:rsidRDefault="006D659E">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AF41C0" w:rsidTr="0044129D">
        <w:tc>
          <w:tcPr>
            <w:tcW w:w="1338" w:type="dxa"/>
          </w:tcPr>
          <w:p w:rsidR="00AF41C0" w:rsidRDefault="006D659E">
            <w:pPr>
              <w:rPr>
                <w:rFonts w:eastAsia="Yu Mincho"/>
                <w:lang w:val="en-US" w:eastAsia="ja-JP"/>
              </w:rPr>
            </w:pPr>
            <w:r>
              <w:rPr>
                <w:lang w:val="en-US" w:eastAsia="ko-KR"/>
              </w:rPr>
              <w:lastRenderedPageBreak/>
              <w:t xml:space="preserve">Nordic </w:t>
            </w:r>
          </w:p>
        </w:tc>
        <w:tc>
          <w:tcPr>
            <w:tcW w:w="8518" w:type="dxa"/>
            <w:gridSpan w:val="2"/>
          </w:tcPr>
          <w:p w:rsidR="00AF41C0" w:rsidRDefault="006D659E">
            <w:pPr>
              <w:rPr>
                <w:lang w:val="en-US" w:eastAsia="ko-KR"/>
              </w:rPr>
            </w:pPr>
            <w:r>
              <w:rPr>
                <w:lang w:val="en-US" w:eastAsia="ko-KR"/>
              </w:rPr>
              <w:t>Only Option 2 is acceptable</w:t>
            </w:r>
          </w:p>
          <w:p w:rsidR="00AF41C0" w:rsidRDefault="006D659E">
            <w:pPr>
              <w:rPr>
                <w:lang w:val="en-US" w:eastAsia="ko-KR"/>
              </w:rPr>
            </w:pPr>
            <w:r>
              <w:rPr>
                <w:lang w:val="en-US" w:eastAsia="ko-KR"/>
              </w:rPr>
              <w:t xml:space="preserve">Option 1 is unacceptable and reverting existing agreements </w:t>
            </w:r>
          </w:p>
          <w:p w:rsidR="00AF41C0" w:rsidRDefault="006D659E">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rsidR="00AF41C0" w:rsidRDefault="00AF41C0">
            <w:pPr>
              <w:rPr>
                <w:lang w:val="en-US" w:eastAsia="ko-KR"/>
              </w:rPr>
            </w:pPr>
          </w:p>
        </w:tc>
      </w:tr>
      <w:tr w:rsidR="00AF41C0" w:rsidTr="0044129D">
        <w:tc>
          <w:tcPr>
            <w:tcW w:w="1338" w:type="dxa"/>
          </w:tcPr>
          <w:p w:rsidR="00AF41C0" w:rsidRDefault="006D659E">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rsidR="00AF41C0" w:rsidRDefault="006D659E">
            <w:pPr>
              <w:rPr>
                <w:rFonts w:eastAsia="Yu Mincho"/>
                <w:lang w:val="en-US" w:eastAsia="ja-JP"/>
              </w:rPr>
            </w:pPr>
            <w:r>
              <w:rPr>
                <w:rFonts w:eastAsia="Yu Mincho"/>
                <w:lang w:val="en-US" w:eastAsia="ja-JP"/>
              </w:rPr>
              <w:t>Preferred: Option 2</w:t>
            </w:r>
          </w:p>
          <w:p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rsidR="00AF41C0" w:rsidRDefault="006D659E">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w:t>
            </w:r>
            <w:proofErr w:type="gramStart"/>
            <w:r>
              <w:rPr>
                <w:rFonts w:eastAsia="Yu Mincho"/>
                <w:lang w:val="en-US" w:eastAsia="ja-JP"/>
              </w:rPr>
              <w:t>)SSB</w:t>
            </w:r>
            <w:proofErr w:type="gramEnd"/>
            <w:r>
              <w:rPr>
                <w:rFonts w:eastAsia="Yu Mincho"/>
                <w:lang w:val="en-US" w:eastAsia="ja-JP"/>
              </w:rPr>
              <w:t xml:space="preserve"> is needed and option 2 is preferred to perform paging on the separate initial DL BWP.</w:t>
            </w:r>
          </w:p>
        </w:tc>
      </w:tr>
      <w:tr w:rsidR="00AF41C0" w:rsidTr="0044129D">
        <w:tc>
          <w:tcPr>
            <w:tcW w:w="1338"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referred: Option 2</w:t>
            </w:r>
          </w:p>
          <w:p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AF41C0" w:rsidTr="0044129D">
        <w:tc>
          <w:tcPr>
            <w:tcW w:w="1338" w:type="dxa"/>
          </w:tcPr>
          <w:p w:rsidR="00AF41C0" w:rsidRDefault="006D659E">
            <w:pPr>
              <w:rPr>
                <w:rFonts w:eastAsia="宋体"/>
                <w:lang w:val="en-US" w:eastAsia="ja-JP"/>
              </w:rPr>
            </w:pPr>
            <w:r>
              <w:rPr>
                <w:rFonts w:eastAsia="宋体" w:hint="eastAsia"/>
                <w:lang w:val="en-US" w:eastAsia="zh-CN"/>
              </w:rPr>
              <w:t>ZTE, Sanechips</w:t>
            </w:r>
          </w:p>
        </w:tc>
        <w:tc>
          <w:tcPr>
            <w:tcW w:w="8518" w:type="dxa"/>
            <w:gridSpan w:val="2"/>
          </w:tcPr>
          <w:p w:rsidR="00AF41C0" w:rsidRDefault="006D659E">
            <w:pPr>
              <w:rPr>
                <w:rFonts w:eastAsia="宋体"/>
                <w:lang w:val="en-US" w:eastAsia="zh-CN"/>
              </w:rPr>
            </w:pPr>
            <w:r>
              <w:rPr>
                <w:lang w:val="en-US" w:eastAsia="ko-KR"/>
              </w:rPr>
              <w:t xml:space="preserve">Preferred: Option </w:t>
            </w:r>
            <w:r>
              <w:rPr>
                <w:rFonts w:eastAsia="宋体" w:hint="eastAsia"/>
                <w:lang w:val="en-US" w:eastAsia="zh-CN"/>
              </w:rPr>
              <w:t>1</w:t>
            </w:r>
          </w:p>
          <w:p w:rsidR="00AF41C0" w:rsidRDefault="006D659E">
            <w:pPr>
              <w:rPr>
                <w:rFonts w:eastAsia="宋体"/>
                <w:lang w:val="en-US" w:eastAsia="zh-CN"/>
              </w:rPr>
            </w:pPr>
            <w:r>
              <w:rPr>
                <w:lang w:val="en-US" w:eastAsia="ko-KR"/>
              </w:rPr>
              <w:t xml:space="preserve">Acceptable: Option </w:t>
            </w:r>
            <w:r>
              <w:rPr>
                <w:rFonts w:eastAsia="宋体" w:hint="eastAsia"/>
                <w:lang w:val="en-US" w:eastAsia="zh-CN"/>
              </w:rPr>
              <w:t>2 with modification</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AF41C0" w:rsidRDefault="006D659E">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AF41C0" w:rsidRDefault="006D659E">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proofErr w:type="gramStart"/>
            <w:r>
              <w:rPr>
                <w:bCs/>
                <w:strike/>
                <w:color w:val="FF0000"/>
                <w:lang w:eastAsia="en-GB"/>
              </w:rPr>
              <w:t>]</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rsidR="00AF41C0" w:rsidRDefault="006D659E">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rsidR="00AF41C0" w:rsidRDefault="006D659E">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w:t>
            </w:r>
            <w:r>
              <w:rPr>
                <w:rFonts w:eastAsia="宋体" w:hint="eastAsia"/>
                <w:lang w:val="en-US" w:eastAsia="zh-CN"/>
              </w:rPr>
              <w:lastRenderedPageBreak/>
              <w:t>discussion, the massive spec impacts are foreseen especially when NCD-SSB is introduced in idle/inactive mode. Therefore, NCD-SSB introduction is not preferred for us in idle/inactive mode.</w:t>
            </w:r>
          </w:p>
          <w:p w:rsidR="00AF41C0" w:rsidRDefault="006D659E">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rsidR="00AF41C0" w:rsidRDefault="006D659E">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AF41C0" w:rsidTr="0044129D">
        <w:tc>
          <w:tcPr>
            <w:tcW w:w="1338" w:type="dxa"/>
          </w:tcPr>
          <w:p w:rsidR="00AF41C0" w:rsidRDefault="006D659E">
            <w:pPr>
              <w:rPr>
                <w:rFonts w:eastAsia="宋体"/>
                <w:lang w:val="en-US" w:eastAsia="zh-CN"/>
              </w:rPr>
            </w:pPr>
            <w:r>
              <w:rPr>
                <w:rFonts w:eastAsia="宋体"/>
                <w:lang w:val="en-US" w:eastAsia="zh-CN"/>
              </w:rPr>
              <w:lastRenderedPageBreak/>
              <w:t>FL</w:t>
            </w:r>
          </w:p>
        </w:tc>
        <w:tc>
          <w:tcPr>
            <w:tcW w:w="8518" w:type="dxa"/>
            <w:gridSpan w:val="2"/>
          </w:tcPr>
          <w:p w:rsidR="00AF41C0" w:rsidRDefault="006D659E">
            <w:pPr>
              <w:rPr>
                <w:lang w:val="en-US" w:eastAsia="ko-KR"/>
              </w:rPr>
            </w:pPr>
            <w:r>
              <w:t>RAN4#101-e has replied to the LS from RAN1 in [38]. The reply is inserted earlier in this section.</w:t>
            </w:r>
          </w:p>
        </w:tc>
      </w:tr>
      <w:tr w:rsidR="00AF41C0" w:rsidTr="0044129D">
        <w:tc>
          <w:tcPr>
            <w:tcW w:w="1338" w:type="dxa"/>
          </w:tcPr>
          <w:p w:rsidR="00AF41C0" w:rsidRDefault="006D659E">
            <w:pPr>
              <w:rPr>
                <w:rFonts w:eastAsia="宋体"/>
                <w:lang w:val="en-US" w:eastAsia="zh-CN"/>
              </w:rPr>
            </w:pPr>
            <w:r>
              <w:rPr>
                <w:rFonts w:eastAsiaTheme="minorEastAsia" w:hint="eastAsia"/>
                <w:lang w:val="en-US" w:eastAsia="zh-CN"/>
              </w:rPr>
              <w:t>CATT</w:t>
            </w:r>
          </w:p>
        </w:tc>
        <w:tc>
          <w:tcPr>
            <w:tcW w:w="8518"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AF41C0" w:rsidRDefault="006D659E">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t>CMCC</w:t>
            </w:r>
          </w:p>
        </w:tc>
        <w:tc>
          <w:tcPr>
            <w:tcW w:w="8518" w:type="dxa"/>
            <w:gridSpan w:val="2"/>
          </w:tcPr>
          <w:p w:rsidR="00AF41C0" w:rsidRDefault="006D659E">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AF41C0" w:rsidRDefault="006D659E">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rsidR="00AF41C0" w:rsidRDefault="006D659E">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rsidR="00AF41C0" w:rsidRDefault="006D659E">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rsidR="00AF41C0" w:rsidRDefault="006D659E">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rsidR="00AF41C0" w:rsidRDefault="006D659E">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rsidR="00AF41C0" w:rsidRDefault="006D659E">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rsidR="00AF41C0" w:rsidRDefault="006D659E">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rsidR="00AF41C0" w:rsidRDefault="006D659E">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rsidR="00AF41C0" w:rsidRDefault="006D659E">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8"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MediaTek</w:t>
            </w:r>
          </w:p>
        </w:tc>
        <w:tc>
          <w:tcPr>
            <w:tcW w:w="8518"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rsidR="00AF41C0" w:rsidRDefault="006D659E">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rsidR="00AF41C0" w:rsidRDefault="00AF41C0">
            <w:pPr>
              <w:rPr>
                <w:rFonts w:eastAsiaTheme="minorEastAsia"/>
                <w:lang w:eastAsia="zh-CN"/>
              </w:rPr>
            </w:pPr>
          </w:p>
          <w:p w:rsidR="00AF41C0" w:rsidRDefault="006D659E">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AF41C0" w:rsidTr="0044129D">
        <w:tc>
          <w:tcPr>
            <w:tcW w:w="1338" w:type="dxa"/>
          </w:tcPr>
          <w:p w:rsidR="00AF41C0" w:rsidRDefault="006D659E">
            <w:pPr>
              <w:rPr>
                <w:rFonts w:eastAsiaTheme="minorEastAsia"/>
                <w:lang w:val="en-US" w:eastAsia="ko-KR"/>
              </w:rPr>
            </w:pPr>
            <w:r>
              <w:rPr>
                <w:rFonts w:eastAsiaTheme="minorEastAsia" w:hint="eastAsia"/>
                <w:lang w:val="en-US" w:eastAsia="ko-KR"/>
              </w:rPr>
              <w:lastRenderedPageBreak/>
              <w:t>LGE</w:t>
            </w:r>
          </w:p>
        </w:tc>
        <w:tc>
          <w:tcPr>
            <w:tcW w:w="8518" w:type="dxa"/>
            <w:gridSpan w:val="2"/>
          </w:tcPr>
          <w:p w:rsidR="00AF41C0" w:rsidRDefault="006D659E">
            <w:pPr>
              <w:rPr>
                <w:lang w:val="en-US" w:eastAsia="ko-KR"/>
              </w:rPr>
            </w:pPr>
            <w:r>
              <w:rPr>
                <w:lang w:val="en-US" w:eastAsia="ko-KR"/>
              </w:rPr>
              <w:t>Preferred: Option 2</w:t>
            </w:r>
          </w:p>
          <w:p w:rsidR="00AF41C0" w:rsidRDefault="006D659E">
            <w:pPr>
              <w:rPr>
                <w:lang w:val="en-US" w:eastAsia="ko-KR"/>
              </w:rPr>
            </w:pPr>
            <w:r>
              <w:rPr>
                <w:lang w:val="en-US" w:eastAsia="ko-KR"/>
              </w:rPr>
              <w:t>Acceptable: Option 2.</w:t>
            </w:r>
          </w:p>
        </w:tc>
      </w:tr>
      <w:tr w:rsidR="00AF41C0" w:rsidTr="0044129D">
        <w:tc>
          <w:tcPr>
            <w:tcW w:w="1338" w:type="dxa"/>
          </w:tcPr>
          <w:p w:rsidR="00AF41C0" w:rsidRDefault="006D659E">
            <w:pPr>
              <w:rPr>
                <w:rFonts w:eastAsiaTheme="minorEastAsia"/>
                <w:lang w:val="en-US" w:eastAsia="ko-KR"/>
              </w:rPr>
            </w:pPr>
            <w:r>
              <w:rPr>
                <w:rFonts w:eastAsiaTheme="minorEastAsia"/>
                <w:lang w:val="en-US" w:eastAsia="ko-KR"/>
              </w:rPr>
              <w:t>FUTUREWEI</w:t>
            </w:r>
          </w:p>
        </w:tc>
        <w:tc>
          <w:tcPr>
            <w:tcW w:w="8518" w:type="dxa"/>
            <w:gridSpan w:val="2"/>
          </w:tcPr>
          <w:p w:rsidR="00AF41C0" w:rsidRDefault="006D659E">
            <w:pPr>
              <w:spacing w:after="120" w:line="240" w:lineRule="auto"/>
              <w:rPr>
                <w:lang w:val="en-US" w:eastAsia="ko-KR"/>
              </w:rPr>
            </w:pPr>
            <w:r>
              <w:rPr>
                <w:lang w:val="en-US" w:eastAsia="ko-KR"/>
              </w:rPr>
              <w:t>Preferred: Depends on LS answers.</w:t>
            </w:r>
          </w:p>
          <w:p w:rsidR="00AF41C0" w:rsidRDefault="006D659E">
            <w:pPr>
              <w:spacing w:after="120" w:line="240" w:lineRule="auto"/>
              <w:rPr>
                <w:lang w:val="en-US" w:eastAsia="ko-KR"/>
              </w:rPr>
            </w:pPr>
            <w:r>
              <w:rPr>
                <w:lang w:val="en-US" w:eastAsia="ko-KR"/>
              </w:rPr>
              <w:t>Acceptable: Both</w:t>
            </w:r>
          </w:p>
        </w:tc>
      </w:tr>
      <w:tr w:rsidR="00AF41C0" w:rsidTr="0044129D">
        <w:tc>
          <w:tcPr>
            <w:tcW w:w="1338" w:type="dxa"/>
          </w:tcPr>
          <w:p w:rsidR="00AF41C0" w:rsidRDefault="006D659E">
            <w:pPr>
              <w:rPr>
                <w:rFonts w:eastAsiaTheme="minorEastAsia"/>
                <w:lang w:val="en-US" w:eastAsia="ko-KR"/>
              </w:rPr>
            </w:pPr>
            <w:r>
              <w:rPr>
                <w:rFonts w:eastAsiaTheme="minorEastAsia"/>
                <w:lang w:val="en-US" w:eastAsia="ko-KR"/>
              </w:rPr>
              <w:t>Ericsson</w:t>
            </w:r>
          </w:p>
        </w:tc>
        <w:tc>
          <w:tcPr>
            <w:tcW w:w="8518" w:type="dxa"/>
            <w:gridSpan w:val="2"/>
          </w:tcPr>
          <w:p w:rsidR="00AF41C0" w:rsidRDefault="006D659E">
            <w:pPr>
              <w:jc w:val="both"/>
              <w:rPr>
                <w:lang w:val="en-US" w:eastAsia="ko-KR"/>
              </w:rPr>
            </w:pPr>
            <w:r>
              <w:rPr>
                <w:lang w:val="en-US" w:eastAsia="ko-KR"/>
              </w:rPr>
              <w:t>Preferred: Option 1</w:t>
            </w:r>
          </w:p>
          <w:p w:rsidR="00AF41C0" w:rsidRDefault="006D659E">
            <w:pPr>
              <w:jc w:val="both"/>
            </w:pPr>
            <w:r>
              <w:rPr>
                <w:lang w:val="en-US" w:eastAsia="ko-KR"/>
              </w:rPr>
              <w:t>Acceptable: Option 2</w:t>
            </w:r>
          </w:p>
          <w:p w:rsidR="00AF41C0" w:rsidRDefault="006D659E">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AF41C0" w:rsidTr="0044129D">
        <w:tc>
          <w:tcPr>
            <w:tcW w:w="1338" w:type="dxa"/>
          </w:tcPr>
          <w:p w:rsidR="00AF41C0" w:rsidRDefault="006D659E">
            <w:pPr>
              <w:rPr>
                <w:rFonts w:eastAsiaTheme="minorEastAsia"/>
                <w:lang w:val="en-US" w:eastAsia="zh-CN"/>
              </w:rPr>
            </w:pPr>
            <w:bookmarkStart w:id="13" w:name="_Hlk87535285"/>
            <w:r>
              <w:rPr>
                <w:rFonts w:eastAsiaTheme="minorEastAsia"/>
                <w:lang w:val="en-US" w:eastAsia="zh-CN"/>
              </w:rPr>
              <w:t>Nokia, NSB</w:t>
            </w:r>
          </w:p>
        </w:tc>
        <w:tc>
          <w:tcPr>
            <w:tcW w:w="8518"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ko-KR"/>
              </w:rPr>
              <w:t>NEC</w:t>
            </w:r>
          </w:p>
        </w:tc>
        <w:tc>
          <w:tcPr>
            <w:tcW w:w="8518" w:type="dxa"/>
            <w:gridSpan w:val="2"/>
          </w:tcPr>
          <w:p w:rsidR="00AF41C0" w:rsidRDefault="006D659E">
            <w:pPr>
              <w:rPr>
                <w:lang w:val="en-US" w:eastAsia="ko-KR"/>
              </w:rPr>
            </w:pPr>
            <w:r>
              <w:rPr>
                <w:lang w:val="en-US" w:eastAsia="ko-KR"/>
              </w:rPr>
              <w:t>Depends on LS responses.</w:t>
            </w:r>
          </w:p>
        </w:tc>
      </w:tr>
      <w:tr w:rsidR="00AF41C0" w:rsidTr="0044129D">
        <w:tc>
          <w:tcPr>
            <w:tcW w:w="1338" w:type="dxa"/>
          </w:tcPr>
          <w:p w:rsidR="00AF41C0" w:rsidRDefault="006D659E">
            <w:pPr>
              <w:rPr>
                <w:rFonts w:eastAsiaTheme="minorEastAsia"/>
                <w:lang w:val="en-US" w:eastAsia="ko-KR"/>
              </w:rPr>
            </w:pPr>
            <w:r>
              <w:rPr>
                <w:rFonts w:eastAsiaTheme="minorEastAsia"/>
                <w:lang w:val="en-US" w:eastAsia="ko-KR"/>
              </w:rPr>
              <w:t>Lenovo, Motorola Mobility</w:t>
            </w:r>
          </w:p>
        </w:tc>
        <w:tc>
          <w:tcPr>
            <w:tcW w:w="8518" w:type="dxa"/>
            <w:gridSpan w:val="2"/>
          </w:tcPr>
          <w:p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rsidR="00AF41C0" w:rsidRDefault="006D659E">
            <w:pPr>
              <w:rPr>
                <w:lang w:val="en-US" w:eastAsia="ko-KR"/>
              </w:rPr>
            </w:pPr>
            <w:r>
              <w:rPr>
                <w:rFonts w:eastAsia="Yu Mincho"/>
                <w:lang w:val="en-US" w:eastAsia="ja-JP"/>
              </w:rPr>
              <w:t>Acceptable:</w:t>
            </w:r>
            <w:r>
              <w:rPr>
                <w:rFonts w:eastAsiaTheme="minorEastAsia"/>
                <w:lang w:val="en-US" w:eastAsia="zh-CN"/>
              </w:rPr>
              <w:t xml:space="preserve"> Option 2</w:t>
            </w:r>
          </w:p>
        </w:tc>
      </w:tr>
      <w:tr w:rsidR="00AF41C0" w:rsidTr="0044129D">
        <w:tc>
          <w:tcPr>
            <w:tcW w:w="1338" w:type="dxa"/>
          </w:tcPr>
          <w:p w:rsidR="00AF41C0" w:rsidRDefault="006D659E">
            <w:pPr>
              <w:rPr>
                <w:rFonts w:eastAsiaTheme="minorEastAsia"/>
                <w:lang w:val="en-US" w:eastAsia="ko-KR"/>
              </w:rPr>
            </w:pPr>
            <w:r>
              <w:rPr>
                <w:rFonts w:eastAsiaTheme="minorEastAsia"/>
                <w:lang w:val="en-US" w:eastAsia="ko-KR"/>
              </w:rPr>
              <w:t>FL2</w:t>
            </w:r>
          </w:p>
        </w:tc>
        <w:tc>
          <w:tcPr>
            <w:tcW w:w="8518" w:type="dxa"/>
            <w:gridSpan w:val="2"/>
          </w:tcPr>
          <w:p w:rsidR="00AF41C0" w:rsidRDefault="006D659E">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rsidR="00AF41C0" w:rsidRDefault="006D659E">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rsidR="00AF41C0" w:rsidRDefault="006D659E">
            <w:pPr>
              <w:rPr>
                <w:lang w:val="en-US" w:eastAsia="ko-KR"/>
              </w:rPr>
            </w:pPr>
            <w:r>
              <w:rPr>
                <w:lang w:val="en-US" w:eastAsia="ko-KR"/>
              </w:rPr>
              <w:t>A third (6/18) expressed that they would be OK with not supporting paging in a separate initial DL BWP if it would be considered infeasible for some reason.</w:t>
            </w:r>
          </w:p>
          <w:p w:rsidR="00AF41C0" w:rsidRDefault="006D659E">
            <w:pPr>
              <w:rPr>
                <w:lang w:val="en-US" w:eastAsia="ko-KR"/>
              </w:rPr>
            </w:pPr>
            <w:r>
              <w:rPr>
                <w:lang w:val="en-US" w:eastAsia="ko-KR"/>
              </w:rPr>
              <w:t>Based on the received responses, the following proposal based on Option 2 can be considered.</w:t>
            </w:r>
          </w:p>
          <w:p w:rsidR="00AF41C0" w:rsidRDefault="006D659E">
            <w:pPr>
              <w:rPr>
                <w:b/>
                <w:lang w:val="en-US"/>
              </w:rPr>
            </w:pPr>
            <w:r>
              <w:rPr>
                <w:b/>
                <w:highlight w:val="yellow"/>
                <w:lang w:val="en-US"/>
              </w:rPr>
              <w:t>High Priority Proposal 5-1b</w:t>
            </w:r>
            <w:r>
              <w:rPr>
                <w:b/>
                <w:lang w:val="en-US"/>
              </w:rPr>
              <w:t>:</w:t>
            </w:r>
          </w:p>
          <w:p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rsidR="00AF41C0" w:rsidRDefault="00AF41C0">
            <w:pPr>
              <w:overflowPunct w:val="0"/>
              <w:autoSpaceDE w:val="0"/>
              <w:autoSpaceDN w:val="0"/>
              <w:adjustRightInd w:val="0"/>
              <w:spacing w:line="252" w:lineRule="auto"/>
              <w:contextualSpacing/>
              <w:textAlignment w:val="baseline"/>
              <w:rPr>
                <w:b/>
                <w:lang w:eastAsia="en-GB"/>
              </w:rPr>
            </w:pPr>
          </w:p>
        </w:tc>
      </w:tr>
      <w:bookmarkEnd w:id="13"/>
      <w:tr w:rsidR="00AF41C0" w:rsidTr="0044129D">
        <w:tc>
          <w:tcPr>
            <w:tcW w:w="1338" w:type="dxa"/>
            <w:shd w:val="clear" w:color="auto" w:fill="D9D9D9" w:themeFill="background1" w:themeFillShade="D9"/>
          </w:tcPr>
          <w:p w:rsidR="00AF41C0" w:rsidRDefault="006D659E">
            <w:pPr>
              <w:rPr>
                <w:b/>
                <w:bCs/>
                <w:lang w:val="en-US"/>
              </w:rPr>
            </w:pPr>
            <w:r>
              <w:rPr>
                <w:b/>
                <w:bCs/>
                <w:lang w:val="en-US"/>
              </w:rPr>
              <w:lastRenderedPageBreak/>
              <w:t>Company</w:t>
            </w:r>
          </w:p>
        </w:tc>
        <w:tc>
          <w:tcPr>
            <w:tcW w:w="1284" w:type="dxa"/>
            <w:shd w:val="clear" w:color="auto" w:fill="D9D9D9" w:themeFill="background1" w:themeFillShade="D9"/>
          </w:tcPr>
          <w:p w:rsidR="00AF41C0" w:rsidRDefault="006D659E">
            <w:pPr>
              <w:rPr>
                <w:b/>
                <w:bCs/>
                <w:lang w:val="en-US"/>
              </w:rPr>
            </w:pPr>
            <w:r>
              <w:rPr>
                <w:b/>
                <w:bCs/>
                <w:lang w:val="en-US"/>
              </w:rPr>
              <w:t>Y/N</w:t>
            </w:r>
          </w:p>
        </w:tc>
        <w:tc>
          <w:tcPr>
            <w:tcW w:w="7234" w:type="dxa"/>
            <w:shd w:val="clear" w:color="auto" w:fill="D9D9D9" w:themeFill="background1" w:themeFillShade="D9"/>
          </w:tcPr>
          <w:p w:rsidR="00AF41C0" w:rsidRDefault="006D659E">
            <w:pPr>
              <w:rPr>
                <w:b/>
                <w:bCs/>
                <w:lang w:val="en-US"/>
              </w:rPr>
            </w:pPr>
            <w:r>
              <w:rPr>
                <w:b/>
                <w:bCs/>
                <w:lang w:val="en-US"/>
              </w:rPr>
              <w:t>Comments</w:t>
            </w: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rsidR="00AF41C0" w:rsidRDefault="006D659E">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rsidR="00AF41C0" w:rsidRDefault="006D659E">
            <w:pPr>
              <w:rPr>
                <w:rFonts w:eastAsiaTheme="minorEastAsia"/>
                <w:lang w:val="en-US" w:eastAsia="zh-CN"/>
              </w:rPr>
            </w:pPr>
            <w:r>
              <w:rPr>
                <w:rFonts w:eastAsiaTheme="minorEastAsia"/>
                <w:lang w:val="en-US" w:eastAsia="zh-CN"/>
              </w:rPr>
              <w:t>We are generally fine with the proposal. But the word “basic” mean?</w:t>
            </w:r>
          </w:p>
          <w:p w:rsidR="00AF41C0" w:rsidRDefault="006D659E">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rsidR="00AF41C0" w:rsidRDefault="006D659E">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rsidR="00AF41C0" w:rsidRDefault="006D659E">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rsidR="00AF41C0" w:rsidRDefault="006D659E">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whether the UE can expect SSB transmission in the separate initial DL </w:t>
            </w:r>
            <w:r>
              <w:rPr>
                <w:bCs/>
                <w:strike/>
                <w:color w:val="FF0000"/>
                <w:lang w:eastAsia="en-GB"/>
              </w:rPr>
              <w:lastRenderedPageBreak/>
              <w:t>BWP when it is used in connected mode.</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rsidR="00AF41C0" w:rsidRDefault="00AF41C0">
            <w:pPr>
              <w:rPr>
                <w:rFonts w:eastAsiaTheme="minorEastAsia"/>
                <w:lang w:val="en-US" w:eastAsia="zh-CN"/>
              </w:rPr>
            </w:pPr>
          </w:p>
        </w:tc>
      </w:tr>
      <w:tr w:rsidR="00AF41C0" w:rsidTr="0044129D">
        <w:tc>
          <w:tcPr>
            <w:tcW w:w="1338" w:type="dxa"/>
          </w:tcPr>
          <w:p w:rsidR="00AF41C0" w:rsidRDefault="006D659E">
            <w:pPr>
              <w:rPr>
                <w:lang w:val="en-US" w:eastAsia="ko-KR"/>
              </w:rPr>
            </w:pPr>
            <w:r>
              <w:rPr>
                <w:rFonts w:eastAsiaTheme="minorEastAsia"/>
                <w:lang w:val="en-US" w:eastAsia="zh-CN"/>
              </w:rPr>
              <w:lastRenderedPageBreak/>
              <w:t>Spreadtrum</w:t>
            </w:r>
          </w:p>
        </w:tc>
        <w:tc>
          <w:tcPr>
            <w:tcW w:w="1284" w:type="dxa"/>
          </w:tcPr>
          <w:p w:rsidR="00AF41C0" w:rsidRDefault="006D659E">
            <w:pPr>
              <w:tabs>
                <w:tab w:val="left" w:pos="551"/>
              </w:tabs>
              <w:rPr>
                <w:lang w:val="en-US" w:eastAsia="ko-KR"/>
              </w:rPr>
            </w:pPr>
            <w:r>
              <w:rPr>
                <w:rFonts w:eastAsiaTheme="minorEastAsia" w:hint="eastAsia"/>
                <w:lang w:val="en-US" w:eastAsia="zh-CN"/>
              </w:rPr>
              <w:t>Y</w:t>
            </w:r>
          </w:p>
        </w:tc>
        <w:tc>
          <w:tcPr>
            <w:tcW w:w="7234" w:type="dxa"/>
          </w:tcPr>
          <w:p w:rsidR="00AF41C0" w:rsidRDefault="006D659E">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AF41C0" w:rsidTr="0044129D">
        <w:tc>
          <w:tcPr>
            <w:tcW w:w="1338" w:type="dxa"/>
          </w:tcPr>
          <w:p w:rsidR="00AF41C0" w:rsidRDefault="006D659E">
            <w:pPr>
              <w:rPr>
                <w:rFonts w:eastAsiaTheme="minorEastAsia"/>
                <w:lang w:val="en-US" w:eastAsia="zh-CN"/>
              </w:rPr>
            </w:pPr>
            <w:r>
              <w:rPr>
                <w:lang w:val="en-US" w:eastAsia="ko-KR"/>
              </w:rPr>
              <w:t xml:space="preserve">Apple </w:t>
            </w:r>
          </w:p>
        </w:tc>
        <w:tc>
          <w:tcPr>
            <w:tcW w:w="1284" w:type="dxa"/>
          </w:tcPr>
          <w:p w:rsidR="00AF41C0" w:rsidRDefault="006D659E">
            <w:pPr>
              <w:tabs>
                <w:tab w:val="left" w:pos="551"/>
              </w:tabs>
              <w:rPr>
                <w:rFonts w:eastAsiaTheme="minorEastAsia"/>
                <w:lang w:val="en-US" w:eastAsia="zh-CN"/>
              </w:rPr>
            </w:pPr>
            <w:r>
              <w:rPr>
                <w:lang w:val="en-US" w:eastAsia="ko-KR"/>
              </w:rPr>
              <w:t>Almost Y</w:t>
            </w:r>
          </w:p>
        </w:tc>
        <w:tc>
          <w:tcPr>
            <w:tcW w:w="7234" w:type="dxa"/>
          </w:tcPr>
          <w:p w:rsidR="00AF41C0" w:rsidRDefault="006D659E">
            <w:pPr>
              <w:rPr>
                <w:lang w:val="en-US" w:eastAsia="ko-KR"/>
              </w:rPr>
            </w:pPr>
            <w:r>
              <w:rPr>
                <w:lang w:val="en-US" w:eastAsia="ko-KR"/>
              </w:rPr>
              <w:t xml:space="preserve">We support vivo’s comment to remove the CSI-RS. </w:t>
            </w:r>
          </w:p>
          <w:p w:rsidR="00AF41C0" w:rsidRDefault="006D659E">
            <w:pPr>
              <w:rPr>
                <w:lang w:val="en-US" w:eastAsia="ko-KR"/>
              </w:rPr>
            </w:pPr>
            <w:r>
              <w:rPr>
                <w:lang w:val="en-US" w:eastAsia="ko-KR"/>
              </w:rPr>
              <w:t xml:space="preserve">Similar comment as OPPO to make ‘basic’ clear. </w:t>
            </w:r>
          </w:p>
          <w:p w:rsidR="00AF41C0" w:rsidRDefault="006D659E">
            <w:pPr>
              <w:rPr>
                <w:lang w:val="en-US" w:eastAsia="ko-KR"/>
              </w:rPr>
            </w:pPr>
            <w:r>
              <w:rPr>
                <w:lang w:val="en-US" w:eastAsia="ko-KR"/>
              </w:rPr>
              <w:t xml:space="preserve">As one example: </w:t>
            </w:r>
          </w:p>
          <w:p w:rsidR="00AF41C0" w:rsidRDefault="006D659E">
            <w:pPr>
              <w:pStyle w:val="af6"/>
              <w:numPr>
                <w:ilvl w:val="0"/>
                <w:numId w:val="44"/>
              </w:numPr>
              <w:rPr>
                <w:ins w:id="14" w:author="Hong He" w:date="2021-11-11T22:56:00Z"/>
                <w:rFonts w:ascii="Times New Roman" w:hAnsi="Times New Roman" w:cs="Times New Roman"/>
                <w:sz w:val="20"/>
                <w:szCs w:val="20"/>
                <w:lang w:val="en-US" w:eastAsia="ko-KR"/>
              </w:rPr>
            </w:pPr>
            <w:ins w:id="15"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rsidR="00AF41C0" w:rsidRDefault="006D659E">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6" w:author="Hong He" w:date="2021-11-11T22:54:00Z">
              <w:r>
                <w:rPr>
                  <w:lang w:eastAsia="ja-JP"/>
                </w:rPr>
                <w:t>not supporting Feature-X</w:t>
              </w:r>
            </w:ins>
            <w:r>
              <w:rPr>
                <w:bCs/>
                <w:lang w:eastAsia="en-GB"/>
              </w:rPr>
              <w:t xml:space="preserve"> expects</w:t>
            </w:r>
            <w:ins w:id="17" w:author="Hong He" w:date="2021-11-11T22:55:00Z">
              <w:r>
                <w:rPr>
                  <w:bCs/>
                  <w:lang w:eastAsia="en-GB"/>
                </w:rPr>
                <w:t xml:space="preserve"> NCD-SSB in the active BWP</w:t>
              </w:r>
            </w:ins>
            <w:r>
              <w:rPr>
                <w:bCs/>
                <w:lang w:eastAsia="en-GB"/>
              </w:rPr>
              <w:t xml:space="preserve"> </w:t>
            </w:r>
            <w:del w:id="18"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AF41C0" w:rsidRDefault="006D659E">
            <w:pPr>
              <w:rPr>
                <w:rFonts w:eastAsiaTheme="minorEastAsia"/>
                <w:lang w:val="en-US" w:eastAsia="zh-CN"/>
              </w:rPr>
            </w:pPr>
            <w:r>
              <w:rPr>
                <w:bCs/>
                <w:color w:val="FF0000"/>
                <w:lang w:eastAsia="en-GB"/>
              </w:rPr>
              <w:t>……</w:t>
            </w:r>
          </w:p>
        </w:tc>
      </w:tr>
      <w:tr w:rsidR="00AF41C0" w:rsidTr="0044129D">
        <w:tc>
          <w:tcPr>
            <w:tcW w:w="1338" w:type="dxa"/>
          </w:tcPr>
          <w:p w:rsidR="00AF41C0" w:rsidRDefault="006D659E">
            <w:pPr>
              <w:rPr>
                <w:lang w:val="en-US" w:eastAsia="ko-KR"/>
              </w:rPr>
            </w:pPr>
            <w:r>
              <w:rPr>
                <w:lang w:val="en-US" w:eastAsia="ko-KR"/>
              </w:rPr>
              <w:t>NEC</w:t>
            </w:r>
          </w:p>
        </w:tc>
        <w:tc>
          <w:tcPr>
            <w:tcW w:w="1284" w:type="dxa"/>
          </w:tcPr>
          <w:p w:rsidR="00AF41C0" w:rsidRDefault="00AF41C0">
            <w:pPr>
              <w:tabs>
                <w:tab w:val="left" w:pos="551"/>
              </w:tabs>
              <w:rPr>
                <w:lang w:val="en-US" w:eastAsia="ko-KR"/>
              </w:rPr>
            </w:pPr>
          </w:p>
        </w:tc>
        <w:tc>
          <w:tcPr>
            <w:tcW w:w="7234" w:type="dxa"/>
          </w:tcPr>
          <w:p w:rsidR="00AF41C0" w:rsidRDefault="006D659E">
            <w:pPr>
              <w:rPr>
                <w:lang w:val="en-US" w:eastAsia="ko-KR"/>
              </w:rPr>
            </w:pPr>
            <w:r>
              <w:rPr>
                <w:lang w:val="en-US" w:eastAsia="ko-KR"/>
              </w:rPr>
              <w:t>Share view with vivo.</w:t>
            </w:r>
          </w:p>
        </w:tc>
      </w:tr>
      <w:tr w:rsidR="00AF41C0" w:rsidTr="0044129D">
        <w:tc>
          <w:tcPr>
            <w:tcW w:w="1338"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rsidR="00AF41C0" w:rsidRDefault="006D659E">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rsidR="00AF41C0" w:rsidRDefault="006D659E">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rsidR="00AF41C0" w:rsidRDefault="006D659E">
            <w:pPr>
              <w:rPr>
                <w:rFonts w:eastAsiaTheme="minorEastAsia"/>
                <w:lang w:val="en-US" w:eastAsia="zh-CN"/>
              </w:rPr>
            </w:pPr>
            <w:r>
              <w:rPr>
                <w:rFonts w:eastAsiaTheme="minorEastAsia"/>
                <w:lang w:val="en-US" w:eastAsia="zh-CN"/>
              </w:rPr>
              <w:t xml:space="preserve">This is not acceptable for us. </w:t>
            </w:r>
          </w:p>
          <w:p w:rsidR="00AF41C0" w:rsidRDefault="006D659E">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w:t>
            </w:r>
            <w:proofErr w:type="gramStart"/>
            <w:r>
              <w:rPr>
                <w:rFonts w:eastAsiaTheme="minorEastAsia"/>
                <w:lang w:val="en-US" w:eastAsia="zh-CN"/>
              </w:rPr>
              <w:t>and</w:t>
            </w:r>
            <w:proofErr w:type="gramEnd"/>
            <w:r>
              <w:rPr>
                <w:rFonts w:eastAsiaTheme="minorEastAsia"/>
                <w:lang w:val="en-US" w:eastAsia="zh-CN"/>
              </w:rPr>
              <w:t xml:space="preserve"> how. </w:t>
            </w:r>
          </w:p>
          <w:p w:rsidR="00AF41C0" w:rsidRDefault="006D659E">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rsidR="00AF41C0" w:rsidRDefault="00AF41C0">
            <w:pPr>
              <w:rPr>
                <w:rFonts w:eastAsiaTheme="minorEastAsia"/>
                <w:lang w:val="en-US" w:eastAsia="zh-CN"/>
              </w:rPr>
            </w:pPr>
          </w:p>
          <w:p w:rsidR="00AF41C0" w:rsidRDefault="006D659E">
            <w:pPr>
              <w:rPr>
                <w:rFonts w:eastAsiaTheme="minorEastAsia"/>
                <w:lang w:val="en-US" w:eastAsia="zh-CN"/>
              </w:rPr>
            </w:pPr>
            <w:r>
              <w:rPr>
                <w:rFonts w:eastAsiaTheme="minorEastAsia"/>
                <w:lang w:val="en-US" w:eastAsia="zh-CN"/>
              </w:rPr>
              <w:lastRenderedPageBreak/>
              <w:t>Preferred, Option 1</w:t>
            </w:r>
          </w:p>
          <w:p w:rsidR="00AF41C0" w:rsidRDefault="006D659E">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lastRenderedPageBreak/>
              <w:t>CATT</w:t>
            </w:r>
          </w:p>
        </w:tc>
        <w:tc>
          <w:tcPr>
            <w:tcW w:w="1284" w:type="dxa"/>
          </w:tcPr>
          <w:p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7234" w:type="dxa"/>
          </w:tcPr>
          <w:p w:rsidR="00AF41C0" w:rsidRDefault="006D659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rsidR="00AF41C0" w:rsidRDefault="006D659E">
            <w:pPr>
              <w:rPr>
                <w:rFonts w:eastAsiaTheme="minorEastAsia"/>
                <w:lang w:val="en-US" w:eastAsia="zh-CN"/>
              </w:rPr>
            </w:pPr>
            <w:r>
              <w:rPr>
                <w:rFonts w:eastAsiaTheme="minorEastAsia" w:hint="eastAsia"/>
                <w:lang w:val="en-US" w:eastAsia="zh-CN"/>
              </w:rPr>
              <w:t>(1) At least keep CSI-RS as an optional capability.</w:t>
            </w:r>
          </w:p>
          <w:p w:rsidR="00AF41C0" w:rsidRDefault="006D659E">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rsidR="00AF41C0" w:rsidRDefault="006D659E">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AF41C0" w:rsidTr="0044129D">
        <w:tc>
          <w:tcPr>
            <w:tcW w:w="1338" w:type="dxa"/>
          </w:tcPr>
          <w:p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Yu Mincho"/>
                <w:lang w:val="en-US" w:eastAsia="ja-JP"/>
              </w:rPr>
              <w:t>We support to take option 2 as baseline.</w:t>
            </w:r>
          </w:p>
          <w:p w:rsidR="00AF41C0" w:rsidRDefault="006D659E">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rsidR="00AF41C0" w:rsidRDefault="006D659E">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rsidR="00AF41C0" w:rsidRDefault="006D659E">
            <w:pPr>
              <w:rPr>
                <w:rFonts w:eastAsiaTheme="minorEastAsia"/>
                <w:lang w:val="en-US" w:eastAsia="zh-CN"/>
              </w:rPr>
            </w:pPr>
            <w:r>
              <w:rPr>
                <w:rFonts w:eastAsiaTheme="minorEastAsia"/>
                <w:lang w:val="en-US" w:eastAsia="zh-CN"/>
              </w:rPr>
              <w:t>For the support of CSI-RS as captured in working assumption, we share the vivo's update.</w:t>
            </w:r>
          </w:p>
        </w:tc>
      </w:tr>
      <w:tr w:rsidR="00AF41C0" w:rsidTr="0044129D">
        <w:tc>
          <w:tcPr>
            <w:tcW w:w="1338" w:type="dxa"/>
          </w:tcPr>
          <w:p w:rsidR="00AF41C0" w:rsidRDefault="006D659E">
            <w:pPr>
              <w:rPr>
                <w:rFonts w:eastAsia="Yu Mincho"/>
                <w:lang w:val="en-US" w:eastAsia="ja-JP"/>
              </w:rPr>
            </w:pPr>
            <w:r>
              <w:rPr>
                <w:rFonts w:eastAsiaTheme="minorEastAsia" w:hint="eastAsia"/>
                <w:lang w:val="en-US" w:eastAsia="ko-KR"/>
              </w:rPr>
              <w:t>LGE</w:t>
            </w:r>
          </w:p>
        </w:tc>
        <w:tc>
          <w:tcPr>
            <w:tcW w:w="1284" w:type="dxa"/>
          </w:tcPr>
          <w:p w:rsidR="00AF41C0" w:rsidRDefault="006D659E">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rsidR="00AF41C0" w:rsidRDefault="006D659E">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rsidR="00AF41C0" w:rsidRDefault="00AF41C0">
            <w:pPr>
              <w:rPr>
                <w:rFonts w:eastAsiaTheme="minorEastAsia"/>
                <w:lang w:val="en-US" w:eastAsia="ko-KR"/>
              </w:rPr>
            </w:pPr>
          </w:p>
          <w:p w:rsidR="00AF41C0" w:rsidRDefault="006D659E">
            <w:pPr>
              <w:rPr>
                <w:rFonts w:eastAsia="Yu Mincho"/>
                <w:lang w:val="en-US" w:eastAsia="ja-JP"/>
              </w:rPr>
            </w:pPr>
            <w:r>
              <w:rPr>
                <w:rFonts w:eastAsiaTheme="minorEastAsia"/>
                <w:lang w:val="en-US" w:eastAsia="ko-KR"/>
              </w:rPr>
              <w:t>Those two newly added working assumptions can be discussed separately as additional features.</w:t>
            </w:r>
          </w:p>
        </w:tc>
      </w:tr>
      <w:tr w:rsidR="00AF41C0" w:rsidTr="0044129D">
        <w:tc>
          <w:tcPr>
            <w:tcW w:w="1338" w:type="dxa"/>
          </w:tcPr>
          <w:p w:rsidR="00AF41C0" w:rsidRDefault="006D659E">
            <w:pPr>
              <w:rPr>
                <w:rFonts w:eastAsiaTheme="minorEastAsia"/>
                <w:lang w:val="en-US" w:eastAsia="ko-KR"/>
              </w:rPr>
            </w:pPr>
            <w:r>
              <w:rPr>
                <w:rFonts w:eastAsiaTheme="minorEastAsia"/>
                <w:lang w:val="en-US" w:eastAsia="ko-KR"/>
              </w:rPr>
              <w:t>FL</w:t>
            </w:r>
          </w:p>
        </w:tc>
        <w:tc>
          <w:tcPr>
            <w:tcW w:w="8518" w:type="dxa"/>
            <w:gridSpan w:val="2"/>
          </w:tcPr>
          <w:p w:rsidR="00AF41C0" w:rsidRDefault="006D659E">
            <w:pPr>
              <w:rPr>
                <w:rFonts w:eastAsiaTheme="minorEastAsia"/>
                <w:lang w:val="en-US" w:eastAsia="ko-KR"/>
              </w:rPr>
            </w:pPr>
            <w:r>
              <w:t>RAN2#116-e has replied to the LS from RAN1 in [39]. The reply is inserted earlier in this section.</w:t>
            </w:r>
          </w:p>
        </w:tc>
      </w:tr>
      <w:tr w:rsidR="00AF41C0" w:rsidTr="0044129D">
        <w:tc>
          <w:tcPr>
            <w:tcW w:w="1338" w:type="dxa"/>
          </w:tcPr>
          <w:p w:rsidR="00AF41C0" w:rsidRDefault="006D659E">
            <w:pPr>
              <w:rPr>
                <w:rFonts w:eastAsiaTheme="minorEastAsia"/>
                <w:lang w:val="en-US" w:eastAsia="ko-KR"/>
              </w:rPr>
            </w:pPr>
            <w:r>
              <w:rPr>
                <w:rFonts w:eastAsiaTheme="minorEastAsia"/>
                <w:lang w:val="en-US" w:eastAsia="ko-KR"/>
              </w:rPr>
              <w:t>IDCC</w:t>
            </w:r>
          </w:p>
        </w:tc>
        <w:tc>
          <w:tcPr>
            <w:tcW w:w="1284" w:type="dxa"/>
          </w:tcPr>
          <w:p w:rsidR="00AF41C0" w:rsidRDefault="006D659E">
            <w:pPr>
              <w:tabs>
                <w:tab w:val="left" w:pos="551"/>
              </w:tabs>
              <w:rPr>
                <w:rFonts w:eastAsiaTheme="minorEastAsia"/>
                <w:lang w:val="en-US" w:eastAsia="ko-KR"/>
              </w:rPr>
            </w:pPr>
            <w:r>
              <w:rPr>
                <w:rFonts w:eastAsiaTheme="minorEastAsia"/>
                <w:lang w:val="en-US" w:eastAsia="ko-KR"/>
              </w:rPr>
              <w:t>Y</w:t>
            </w:r>
          </w:p>
        </w:tc>
        <w:tc>
          <w:tcPr>
            <w:tcW w:w="7234" w:type="dxa"/>
          </w:tcPr>
          <w:p w:rsidR="00AF41C0" w:rsidRDefault="006D659E">
            <w:pPr>
              <w:rPr>
                <w:rFonts w:eastAsiaTheme="minorEastAsia"/>
                <w:lang w:val="en-US" w:eastAsia="ko-KR"/>
              </w:rPr>
            </w:pPr>
            <w:r>
              <w:rPr>
                <w:rFonts w:eastAsiaTheme="minorEastAsia"/>
                <w:lang w:val="en-US" w:eastAsia="ko-KR"/>
              </w:rPr>
              <w:t>We are ok with the updated proposal.</w:t>
            </w:r>
          </w:p>
        </w:tc>
      </w:tr>
      <w:tr w:rsidR="00AF41C0" w:rsidTr="0044129D">
        <w:tc>
          <w:tcPr>
            <w:tcW w:w="1338" w:type="dxa"/>
          </w:tcPr>
          <w:p w:rsidR="00AF41C0" w:rsidRDefault="006D659E">
            <w:pPr>
              <w:rPr>
                <w:rFonts w:eastAsiaTheme="minorEastAsia"/>
                <w:lang w:val="en-US" w:eastAsia="ko-KR"/>
              </w:rPr>
            </w:pPr>
            <w:r>
              <w:rPr>
                <w:rFonts w:eastAsiaTheme="minorEastAsia"/>
                <w:lang w:val="en-US" w:eastAsia="zh-CN"/>
              </w:rPr>
              <w:t>MediaTek</w:t>
            </w:r>
          </w:p>
        </w:tc>
        <w:tc>
          <w:tcPr>
            <w:tcW w:w="1284" w:type="dxa"/>
          </w:tcPr>
          <w:p w:rsidR="00AF41C0" w:rsidRDefault="006D659E">
            <w:pPr>
              <w:tabs>
                <w:tab w:val="left" w:pos="551"/>
              </w:tabs>
              <w:rPr>
                <w:rFonts w:eastAsiaTheme="minorEastAsia"/>
                <w:lang w:val="en-US" w:eastAsia="ko-KR"/>
              </w:rPr>
            </w:pPr>
            <w:r>
              <w:rPr>
                <w:rFonts w:eastAsiaTheme="minorEastAsia"/>
                <w:lang w:val="en-US" w:eastAsia="zh-CN"/>
              </w:rPr>
              <w:t>Y with modification</w:t>
            </w:r>
            <w:r>
              <w:rPr>
                <w:rFonts w:eastAsiaTheme="minorEastAsia"/>
                <w:lang w:val="en-US" w:eastAsia="zh-CN"/>
              </w:rPr>
              <w:lastRenderedPageBreak/>
              <w:t>s</w:t>
            </w:r>
          </w:p>
        </w:tc>
        <w:tc>
          <w:tcPr>
            <w:tcW w:w="7234" w:type="dxa"/>
          </w:tcPr>
          <w:p w:rsidR="00AF41C0" w:rsidRDefault="006D659E">
            <w:pPr>
              <w:pStyle w:val="af6"/>
              <w:numPr>
                <w:ilvl w:val="0"/>
                <w:numId w:val="45"/>
              </w:numPr>
              <w:jc w:val="both"/>
              <w:rPr>
                <w:rFonts w:eastAsiaTheme="minorEastAsia"/>
                <w:sz w:val="20"/>
                <w:szCs w:val="20"/>
                <w:lang w:val="en-US" w:eastAsia="zh-CN"/>
              </w:rPr>
            </w:pPr>
            <w:r>
              <w:rPr>
                <w:rFonts w:eastAsiaTheme="minorEastAsia"/>
                <w:sz w:val="20"/>
                <w:szCs w:val="20"/>
                <w:lang w:val="en-US" w:eastAsia="zh-CN"/>
              </w:rPr>
              <w:lastRenderedPageBreak/>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 xml:space="preserve">It </w:t>
            </w:r>
            <w:r>
              <w:rPr>
                <w:bCs/>
                <w:sz w:val="20"/>
                <w:szCs w:val="20"/>
                <w:lang w:val="en-US" w:eastAsia="zh-CN"/>
              </w:rPr>
              <w:lastRenderedPageBreak/>
              <w:t>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rsidR="00AF41C0" w:rsidRDefault="006D659E">
            <w:pPr>
              <w:pStyle w:val="af6"/>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rsidR="00AF41C0" w:rsidRDefault="00AF41C0">
            <w:pPr>
              <w:pStyle w:val="af6"/>
              <w:ind w:left="360"/>
              <w:jc w:val="both"/>
              <w:rPr>
                <w:rFonts w:eastAsiaTheme="minorEastAsia"/>
                <w:sz w:val="20"/>
                <w:szCs w:val="20"/>
                <w:lang w:val="en-US" w:eastAsia="zh-CN"/>
              </w:rPr>
            </w:pPr>
          </w:p>
          <w:p w:rsidR="00AF41C0" w:rsidRDefault="006D659E">
            <w:pPr>
              <w:pStyle w:val="af6"/>
              <w:numPr>
                <w:ilvl w:val="0"/>
                <w:numId w:val="45"/>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rsidR="00AF41C0" w:rsidRDefault="006D659E">
            <w:pPr>
              <w:pStyle w:val="af6"/>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rsidR="00AF41C0" w:rsidRDefault="00AF41C0">
            <w:pPr>
              <w:pStyle w:val="af6"/>
              <w:ind w:left="360"/>
              <w:jc w:val="both"/>
              <w:rPr>
                <w:b/>
                <w:bCs/>
                <w:sz w:val="20"/>
                <w:szCs w:val="20"/>
                <w:lang w:val="en-US" w:eastAsia="en-GB"/>
              </w:rPr>
            </w:pPr>
          </w:p>
          <w:p w:rsidR="00AF41C0" w:rsidRDefault="006D659E">
            <w:pPr>
              <w:pStyle w:val="af6"/>
              <w:numPr>
                <w:ilvl w:val="0"/>
                <w:numId w:val="45"/>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lastRenderedPageBreak/>
              <w:t>Vodafone</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jc w:val="both"/>
              <w:rPr>
                <w:rFonts w:eastAsiaTheme="minorEastAsia"/>
                <w:lang w:val="en-US" w:eastAsia="zh-CN"/>
              </w:rPr>
            </w:pPr>
            <w:r>
              <w:rPr>
                <w:rFonts w:eastAsiaTheme="minorEastAsia"/>
                <w:lang w:eastAsia="ko-KR"/>
              </w:rPr>
              <w:t>Similar view as DOCOMO on th</w:t>
            </w:r>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CMCC</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rsidR="00AF41C0" w:rsidRDefault="006D659E">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 xml:space="preserve">Nordic </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lang w:eastAsia="ko-KR"/>
              </w:rPr>
              <w:t>We support VIVO wording</w:t>
            </w:r>
          </w:p>
        </w:tc>
      </w:tr>
      <w:tr w:rsidR="00AF41C0" w:rsidTr="0044129D">
        <w:tc>
          <w:tcPr>
            <w:tcW w:w="1338"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pStyle w:val="af6"/>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rsidR="00AF41C0" w:rsidRDefault="006D659E">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e support vivo’s comment to remove the CSI-RS</w:t>
            </w:r>
          </w:p>
        </w:tc>
      </w:tr>
      <w:tr w:rsidR="00AF41C0" w:rsidTr="0044129D">
        <w:tc>
          <w:tcPr>
            <w:tcW w:w="1338" w:type="dxa"/>
          </w:tcPr>
          <w:p w:rsidR="00AF41C0" w:rsidRDefault="006D659E" w:rsidP="0044129D">
            <w:pPr>
              <w:spacing w:afterLines="50"/>
              <w:rPr>
                <w:rFonts w:eastAsiaTheme="minorEastAsia"/>
                <w:lang w:val="en-US" w:eastAsia="zh-CN"/>
              </w:rPr>
            </w:pPr>
            <w:r>
              <w:rPr>
                <w:rFonts w:eastAsiaTheme="minorEastAsia" w:hint="eastAsia"/>
                <w:lang w:val="en-US" w:eastAsia="zh-CN"/>
              </w:rPr>
              <w:t>ZTE, Sanechips</w:t>
            </w:r>
          </w:p>
        </w:tc>
        <w:tc>
          <w:tcPr>
            <w:tcW w:w="1284" w:type="dxa"/>
          </w:tcPr>
          <w:p w:rsidR="00AF41C0" w:rsidRDefault="006D659E" w:rsidP="0044129D">
            <w:pPr>
              <w:tabs>
                <w:tab w:val="left" w:pos="551"/>
              </w:tabs>
              <w:spacing w:afterLines="50"/>
              <w:rPr>
                <w:rFonts w:eastAsiaTheme="minorEastAsia"/>
                <w:lang w:val="en-US" w:eastAsia="zh-CN"/>
              </w:rPr>
            </w:pPr>
            <w:r>
              <w:rPr>
                <w:rFonts w:eastAsiaTheme="minorEastAsia" w:hint="eastAsia"/>
                <w:lang w:val="en-US" w:eastAsia="zh-CN"/>
              </w:rPr>
              <w:t>N</w:t>
            </w:r>
          </w:p>
        </w:tc>
        <w:tc>
          <w:tcPr>
            <w:tcW w:w="7234" w:type="dxa"/>
          </w:tcPr>
          <w:p w:rsidR="00AF41C0" w:rsidRDefault="006D659E">
            <w:pPr>
              <w:pStyle w:val="af6"/>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rsidR="00AF41C0" w:rsidRDefault="00AF41C0">
            <w:pPr>
              <w:pStyle w:val="af6"/>
              <w:ind w:left="360"/>
              <w:jc w:val="both"/>
              <w:rPr>
                <w:rFonts w:eastAsiaTheme="minorEastAsia"/>
                <w:sz w:val="20"/>
                <w:szCs w:val="20"/>
                <w:lang w:val="en-US" w:eastAsia="zh-CN"/>
              </w:rPr>
            </w:pPr>
          </w:p>
          <w:p w:rsidR="00AF41C0" w:rsidRDefault="006D659E">
            <w:pPr>
              <w:pStyle w:val="af6"/>
              <w:numPr>
                <w:ilvl w:val="0"/>
                <w:numId w:val="46"/>
              </w:numPr>
              <w:ind w:left="0"/>
              <w:jc w:val="both"/>
              <w:rPr>
                <w:rFonts w:eastAsiaTheme="minorEastAsia"/>
                <w:sz w:val="20"/>
                <w:szCs w:val="20"/>
                <w:lang w:val="en-US" w:eastAsia="zh-CN"/>
              </w:rPr>
            </w:pPr>
            <w:proofErr w:type="gramStart"/>
            <w:r>
              <w:rPr>
                <w:rFonts w:hint="eastAsia"/>
                <w:sz w:val="20"/>
                <w:szCs w:val="20"/>
                <w:lang w:val="en-US" w:eastAsia="zh-CN"/>
              </w:rPr>
              <w:t>whether</w:t>
            </w:r>
            <w:proofErr w:type="gramEnd"/>
            <w:r>
              <w:rPr>
                <w:rFonts w:hint="eastAsia"/>
                <w:sz w:val="20"/>
                <w:szCs w:val="20"/>
                <w:lang w:val="en-US" w:eastAsia="zh-CN"/>
              </w:rPr>
              <w:t xml:space="preserve">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rsidR="00AF41C0" w:rsidRDefault="006D659E">
            <w:pPr>
              <w:pStyle w:val="af6"/>
              <w:numPr>
                <w:ilvl w:val="0"/>
                <w:numId w:val="46"/>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w:t>
            </w:r>
            <w:proofErr w:type="gramStart"/>
            <w:r>
              <w:rPr>
                <w:rFonts w:eastAsiaTheme="minorEastAsia" w:hint="eastAsia"/>
                <w:sz w:val="20"/>
                <w:szCs w:val="20"/>
                <w:lang w:val="en-US" w:eastAsia="zh-CN"/>
              </w:rPr>
              <w:t>is</w:t>
            </w:r>
            <w:proofErr w:type="gramEnd"/>
            <w:r>
              <w:rPr>
                <w:rFonts w:eastAsiaTheme="minorEastAsia" w:hint="eastAsia"/>
                <w:sz w:val="20"/>
                <w:szCs w:val="20"/>
                <w:lang w:val="en-US" w:eastAsia="zh-CN"/>
              </w:rPr>
              <w:t xml:space="preserve"> not supported by RAN2. There would have a big impact on the spec. </w:t>
            </w:r>
          </w:p>
          <w:p w:rsidR="00AF41C0" w:rsidRDefault="006D659E">
            <w:pPr>
              <w:pStyle w:val="af6"/>
              <w:numPr>
                <w:ilvl w:val="0"/>
                <w:numId w:val="46"/>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rsidR="00AF41C0" w:rsidRDefault="00AF41C0">
            <w:pPr>
              <w:pStyle w:val="af6"/>
              <w:ind w:left="0"/>
              <w:jc w:val="both"/>
              <w:rPr>
                <w:rFonts w:eastAsiaTheme="minorEastAsia"/>
                <w:sz w:val="20"/>
                <w:szCs w:val="20"/>
                <w:lang w:val="en-US" w:eastAsia="zh-CN"/>
              </w:rPr>
            </w:pPr>
          </w:p>
          <w:p w:rsidR="00AF41C0" w:rsidRDefault="006D659E">
            <w:pPr>
              <w:pStyle w:val="af6"/>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w:t>
            </w:r>
            <w:proofErr w:type="gramStart"/>
            <w:r>
              <w:rPr>
                <w:rFonts w:eastAsiaTheme="minorEastAsia" w:hint="eastAsia"/>
                <w:sz w:val="20"/>
                <w:szCs w:val="20"/>
                <w:lang w:val="en-US" w:eastAsia="zh-CN"/>
              </w:rPr>
              <w:t>are lots of concern</w:t>
            </w:r>
            <w:proofErr w:type="gramEnd"/>
            <w:r>
              <w:rPr>
                <w:rFonts w:eastAsiaTheme="minorEastAsia" w:hint="eastAsia"/>
                <w:sz w:val="20"/>
                <w:szCs w:val="20"/>
                <w:lang w:val="en-US" w:eastAsia="zh-CN"/>
              </w:rPr>
              <w:t xml:space="preserve"> on the usage of NCD-SSB. It would be a big risk for the system and UE to mandate the NCD-SSB in connected mode and also for paging. </w:t>
            </w:r>
          </w:p>
          <w:p w:rsidR="00AF41C0" w:rsidRDefault="00AF41C0">
            <w:pPr>
              <w:pStyle w:val="af6"/>
              <w:ind w:left="0"/>
              <w:jc w:val="both"/>
              <w:rPr>
                <w:rFonts w:eastAsiaTheme="minorEastAsia"/>
                <w:sz w:val="20"/>
                <w:szCs w:val="20"/>
                <w:lang w:val="en-US" w:eastAsia="zh-CN"/>
              </w:rPr>
            </w:pPr>
          </w:p>
          <w:p w:rsidR="00AF41C0" w:rsidRDefault="006D659E">
            <w:pPr>
              <w:pStyle w:val="af6"/>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AF41C0" w:rsidTr="0044129D">
        <w:tc>
          <w:tcPr>
            <w:tcW w:w="1338" w:type="dxa"/>
          </w:tcPr>
          <w:p w:rsidR="00AF41C0" w:rsidRDefault="006D659E" w:rsidP="0044129D">
            <w:pPr>
              <w:spacing w:afterLines="50"/>
              <w:rPr>
                <w:rFonts w:eastAsiaTheme="minorEastAsia"/>
                <w:lang w:val="en-US" w:eastAsia="zh-CN"/>
              </w:rPr>
            </w:pPr>
            <w:r>
              <w:rPr>
                <w:rFonts w:eastAsiaTheme="minorEastAsia"/>
                <w:lang w:val="en-US" w:eastAsia="zh-CN"/>
              </w:rPr>
              <w:t>Intel</w:t>
            </w:r>
          </w:p>
        </w:tc>
        <w:tc>
          <w:tcPr>
            <w:tcW w:w="1284"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7234" w:type="dxa"/>
          </w:tcPr>
          <w:p w:rsidR="00AF41C0" w:rsidRDefault="006D659E">
            <w:pPr>
              <w:pStyle w:val="af6"/>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AF41C0" w:rsidTr="0044129D">
        <w:tc>
          <w:tcPr>
            <w:tcW w:w="1338"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284"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7234" w:type="dxa"/>
          </w:tcPr>
          <w:p w:rsidR="00AF41C0" w:rsidRDefault="006D659E">
            <w:pPr>
              <w:rPr>
                <w:rFonts w:eastAsiaTheme="minorEastAsia"/>
                <w:lang w:val="en-US" w:eastAsia="zh-CN"/>
              </w:rPr>
            </w:pPr>
            <w:r>
              <w:rPr>
                <w:rFonts w:eastAsiaTheme="minorEastAsia"/>
                <w:lang w:val="en-US" w:eastAsia="zh-CN"/>
              </w:rPr>
              <w:t xml:space="preserve">We can accept the proposal. Agree with others that the term basic is not clear, so suggest </w:t>
            </w:r>
            <w:proofErr w:type="gramStart"/>
            <w:r>
              <w:rPr>
                <w:rFonts w:eastAsiaTheme="minorEastAsia"/>
                <w:lang w:val="en-US" w:eastAsia="zh-CN"/>
              </w:rPr>
              <w:t>to remove</w:t>
            </w:r>
            <w:proofErr w:type="gramEnd"/>
            <w:r>
              <w:rPr>
                <w:rFonts w:eastAsiaTheme="minorEastAsia"/>
                <w:lang w:val="en-US" w:eastAsia="zh-CN"/>
              </w:rPr>
              <w:t xml:space="preserve"> it.</w:t>
            </w:r>
          </w:p>
        </w:tc>
      </w:tr>
      <w:tr w:rsidR="00AF41C0" w:rsidTr="0044129D">
        <w:tc>
          <w:tcPr>
            <w:tcW w:w="1338" w:type="dxa"/>
          </w:tcPr>
          <w:p w:rsidR="00AF41C0" w:rsidRDefault="006D659E">
            <w:pPr>
              <w:rPr>
                <w:lang w:val="en-US" w:eastAsia="ko-KR"/>
              </w:rPr>
            </w:pPr>
            <w:r>
              <w:rPr>
                <w:lang w:val="en-US" w:eastAsia="ko-KR"/>
              </w:rPr>
              <w:t>Ericsson</w:t>
            </w:r>
          </w:p>
        </w:tc>
        <w:tc>
          <w:tcPr>
            <w:tcW w:w="1284" w:type="dxa"/>
          </w:tcPr>
          <w:p w:rsidR="00AF41C0" w:rsidRDefault="006D659E">
            <w:pPr>
              <w:tabs>
                <w:tab w:val="left" w:pos="551"/>
              </w:tabs>
              <w:rPr>
                <w:lang w:val="en-US" w:eastAsia="ko-KR"/>
              </w:rPr>
            </w:pPr>
            <w:r>
              <w:rPr>
                <w:lang w:val="en-US" w:eastAsia="ko-KR"/>
              </w:rPr>
              <w:t>Y</w:t>
            </w:r>
          </w:p>
        </w:tc>
        <w:tc>
          <w:tcPr>
            <w:tcW w:w="7234" w:type="dxa"/>
          </w:tcPr>
          <w:p w:rsidR="00AF41C0" w:rsidRDefault="006D659E">
            <w:pPr>
              <w:rPr>
                <w:lang w:val="en-US" w:eastAsia="ko-KR"/>
              </w:rPr>
            </w:pPr>
            <w:r>
              <w:rPr>
                <w:lang w:val="en-US" w:eastAsia="ko-KR"/>
              </w:rPr>
              <w:t>We are fine with not supporting paging in the separate initial DL BWP (when it does not include SSB/CORESET#0/SIB).</w:t>
            </w:r>
          </w:p>
          <w:p w:rsidR="00AF41C0" w:rsidRDefault="006D659E">
            <w:pPr>
              <w:rPr>
                <w:lang w:val="en-US" w:eastAsia="ko-KR"/>
              </w:rPr>
            </w:pPr>
            <w:r>
              <w:rPr>
                <w:lang w:val="en-US" w:eastAsia="ko-KR"/>
              </w:rPr>
              <w:t xml:space="preserve">We share CMCC’s view that CSI-RS can be kept as an optional capability (and let </w:t>
            </w:r>
            <w:r>
              <w:rPr>
                <w:lang w:val="en-US" w:eastAsia="ko-KR"/>
              </w:rPr>
              <w:lastRenderedPageBreak/>
              <w:t>RAN4 consider further whether it can replace SSB in connected mode).</w:t>
            </w:r>
          </w:p>
        </w:tc>
      </w:tr>
      <w:tr w:rsidR="00AF41C0" w:rsidTr="0044129D">
        <w:tc>
          <w:tcPr>
            <w:tcW w:w="1338" w:type="dxa"/>
          </w:tcPr>
          <w:p w:rsidR="00AF41C0" w:rsidRDefault="006D659E">
            <w:pPr>
              <w:rPr>
                <w:lang w:val="en-US" w:eastAsia="ko-KR"/>
              </w:rPr>
            </w:pPr>
            <w:r>
              <w:rPr>
                <w:lang w:val="en-US" w:eastAsia="ko-KR"/>
              </w:rPr>
              <w:lastRenderedPageBreak/>
              <w:t>Qualcomm</w:t>
            </w:r>
          </w:p>
        </w:tc>
        <w:tc>
          <w:tcPr>
            <w:tcW w:w="1284" w:type="dxa"/>
          </w:tcPr>
          <w:p w:rsidR="00AF41C0" w:rsidRDefault="006D659E">
            <w:pPr>
              <w:tabs>
                <w:tab w:val="left" w:pos="551"/>
              </w:tabs>
              <w:rPr>
                <w:lang w:val="en-US" w:eastAsia="ko-KR"/>
              </w:rPr>
            </w:pPr>
            <w:r>
              <w:rPr>
                <w:lang w:val="en-US" w:eastAsia="ko-KR"/>
              </w:rPr>
              <w:t>N</w:t>
            </w:r>
          </w:p>
        </w:tc>
        <w:tc>
          <w:tcPr>
            <w:tcW w:w="7234" w:type="dxa"/>
          </w:tcPr>
          <w:p w:rsidR="00AF41C0" w:rsidRDefault="006D659E">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rsidR="00AF41C0" w:rsidRDefault="006D659E">
            <w:pPr>
              <w:rPr>
                <w:lang w:val="en-US"/>
              </w:rPr>
            </w:pPr>
            <w:r>
              <w:rPr>
                <w:lang w:val="en-US"/>
              </w:rPr>
              <w:t>As we know, an idle UE needs to monitor paging and the CBRA of an idle UE may take a long while to finish. If the CORESET/CSS for RA and paging are in different BWPs, can NW ensure:</w:t>
            </w:r>
          </w:p>
          <w:p w:rsidR="00AF41C0" w:rsidRDefault="006D659E">
            <w:pPr>
              <w:pStyle w:val="af6"/>
              <w:numPr>
                <w:ilvl w:val="0"/>
                <w:numId w:val="47"/>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rsidR="00AF41C0" w:rsidRDefault="006D659E">
            <w:pPr>
              <w:pStyle w:val="af6"/>
              <w:numPr>
                <w:ilvl w:val="0"/>
                <w:numId w:val="47"/>
              </w:numPr>
              <w:rPr>
                <w:rFonts w:ascii="Times New Roman" w:hAnsi="Times New Roman" w:cs="Times New Roman"/>
                <w:sz w:val="20"/>
                <w:szCs w:val="20"/>
                <w:lang w:val="en-US"/>
              </w:rPr>
            </w:pPr>
            <w:proofErr w:type="gramStart"/>
            <w:r>
              <w:rPr>
                <w:rFonts w:ascii="Times New Roman" w:hAnsi="Times New Roman" w:cs="Times New Roman"/>
                <w:sz w:val="20"/>
                <w:szCs w:val="20"/>
                <w:lang w:val="en-US"/>
              </w:rPr>
              <w:t>there</w:t>
            </w:r>
            <w:proofErr w:type="gramEnd"/>
            <w:r>
              <w:rPr>
                <w:rFonts w:ascii="Times New Roman" w:hAnsi="Times New Roman" w:cs="Times New Roman"/>
                <w:sz w:val="20"/>
                <w:szCs w:val="20"/>
                <w:lang w:val="en-US"/>
              </w:rPr>
              <w:t xml:space="preserve"> is sufficient gap for BWP switching of RedCap UE between CSS sets for RA and paging? </w:t>
            </w:r>
          </w:p>
          <w:p w:rsidR="00AF41C0" w:rsidRDefault="006D659E">
            <w:pPr>
              <w:rPr>
                <w:lang w:val="en-US" w:eastAsia="ko-KR"/>
              </w:rPr>
            </w:pPr>
            <w:r>
              <w:rPr>
                <w:lang w:val="en-US"/>
              </w:rPr>
              <w:t>If not, the RedCap UE may miss paging and/or msg2/4/B. Will such consequences be acceptable to NW?</w:t>
            </w:r>
          </w:p>
        </w:tc>
      </w:tr>
      <w:tr w:rsidR="00AF41C0" w:rsidTr="0044129D">
        <w:tc>
          <w:tcPr>
            <w:tcW w:w="1338" w:type="dxa"/>
          </w:tcPr>
          <w:p w:rsidR="00AF41C0" w:rsidRDefault="006D659E">
            <w:pPr>
              <w:rPr>
                <w:lang w:val="en-US" w:eastAsia="ko-KR"/>
              </w:rPr>
            </w:pPr>
            <w:r>
              <w:rPr>
                <w:rFonts w:eastAsiaTheme="minorEastAsia"/>
                <w:lang w:val="en-US" w:eastAsia="ko-KR"/>
              </w:rPr>
              <w:t>FL3</w:t>
            </w:r>
          </w:p>
        </w:tc>
        <w:tc>
          <w:tcPr>
            <w:tcW w:w="8518" w:type="dxa"/>
            <w:gridSpan w:val="2"/>
          </w:tcPr>
          <w:p w:rsidR="00AF41C0" w:rsidRDefault="006D659E">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rsidR="00AF41C0" w:rsidRDefault="006D659E">
            <w:pPr>
              <w:rPr>
                <w:b/>
                <w:lang w:val="en-US"/>
              </w:rPr>
            </w:pPr>
            <w:r>
              <w:rPr>
                <w:b/>
                <w:highlight w:val="yellow"/>
                <w:lang w:val="en-US"/>
              </w:rPr>
              <w:t>High Priority Proposal 5-1c</w:t>
            </w:r>
            <w:r>
              <w:rPr>
                <w:b/>
                <w:lang w:val="en-US"/>
              </w:rPr>
              <w:t>:</w:t>
            </w:r>
          </w:p>
          <w:p w:rsidR="00AF41C0" w:rsidRDefault="006D659E">
            <w:pPr>
              <w:numPr>
                <w:ilvl w:val="0"/>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FR1,</w:t>
            </w:r>
          </w:p>
          <w:p w:rsidR="00AF41C0" w:rsidRDefault="006D659E">
            <w:pPr>
              <w:numPr>
                <w:ilvl w:val="1"/>
                <w:numId w:val="13"/>
              </w:numPr>
              <w:spacing w:after="0" w:line="231" w:lineRule="atLeast"/>
              <w:textAlignment w:val="baseline"/>
              <w:rPr>
                <w:rFonts w:eastAsia="Microsoft YaHei UI"/>
                <w:b/>
                <w:color w:val="7030A0"/>
                <w:lang w:val="en-US" w:eastAsia="zh-CN"/>
              </w:rPr>
            </w:pPr>
            <w:r>
              <w:rPr>
                <w:b/>
                <w:bCs/>
                <w:color w:val="7030A0"/>
              </w:rPr>
              <w:t>For a cell that allows a RedCap UE to access, network can configure a separate initial DL BWP for RedCap UEs in SIB.</w:t>
            </w:r>
          </w:p>
          <w:p w:rsidR="00AF41C0" w:rsidRDefault="006D659E">
            <w:pPr>
              <w:numPr>
                <w:ilvl w:val="2"/>
                <w:numId w:val="13"/>
              </w:numPr>
              <w:autoSpaceDN w:val="0"/>
              <w:spacing w:after="0" w:line="252" w:lineRule="auto"/>
              <w:contextualSpacing/>
              <w:rPr>
                <w:b/>
                <w:bCs/>
                <w:color w:val="7030A0"/>
              </w:rPr>
            </w:pPr>
            <w:r>
              <w:rPr>
                <w:b/>
                <w:bCs/>
                <w:color w:val="7030A0"/>
              </w:rPr>
              <w:t>It can be used both during and after initial access.</w:t>
            </w:r>
          </w:p>
          <w:p w:rsidR="00AF41C0" w:rsidRDefault="006D659E">
            <w:pPr>
              <w:numPr>
                <w:ilvl w:val="2"/>
                <w:numId w:val="13"/>
              </w:numPr>
              <w:autoSpaceDN w:val="0"/>
              <w:spacing w:after="0" w:line="252" w:lineRule="auto"/>
              <w:contextualSpacing/>
              <w:rPr>
                <w:b/>
                <w:bCs/>
                <w:color w:val="7030A0"/>
              </w:rPr>
            </w:pPr>
            <w:r>
              <w:rPr>
                <w:b/>
                <w:bCs/>
                <w:color w:val="7030A0"/>
              </w:rPr>
              <w:t>It is no wider than the maximum RedCap UE bandwidth.</w:t>
            </w:r>
          </w:p>
          <w:p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an RRC-configured active DL BWP in connected mode (if it does not include CD-SSB and the entire CORESET#0),</w:t>
            </w:r>
          </w:p>
          <w:p w:rsidR="00AF41C0" w:rsidRDefault="006D659E">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rsidR="00AF41C0" w:rsidRDefault="00AF41C0">
            <w:pPr>
              <w:overflowPunct w:val="0"/>
              <w:autoSpaceDE w:val="0"/>
              <w:autoSpaceDN w:val="0"/>
              <w:adjustRightInd w:val="0"/>
              <w:spacing w:line="252" w:lineRule="auto"/>
              <w:contextualSpacing/>
              <w:textAlignment w:val="baseline"/>
              <w:rPr>
                <w:lang w:val="en-US"/>
              </w:rPr>
            </w:pP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vivo</w:t>
            </w:r>
          </w:p>
        </w:tc>
        <w:tc>
          <w:tcPr>
            <w:tcW w:w="1284" w:type="dxa"/>
          </w:tcPr>
          <w:p w:rsidR="00AF41C0" w:rsidRDefault="006D659E">
            <w:pPr>
              <w:tabs>
                <w:tab w:val="left" w:pos="551"/>
              </w:tabs>
              <w:rPr>
                <w:rFonts w:eastAsiaTheme="minorEastAsia"/>
                <w:lang w:val="en-US" w:eastAsia="zh-CN"/>
              </w:rPr>
            </w:pPr>
            <w:r>
              <w:rPr>
                <w:rFonts w:eastAsiaTheme="minorEastAsia"/>
                <w:lang w:val="en-US" w:eastAsia="zh-CN"/>
              </w:rPr>
              <w:t>Modification</w:t>
            </w:r>
          </w:p>
        </w:tc>
        <w:tc>
          <w:tcPr>
            <w:tcW w:w="7234" w:type="dxa"/>
          </w:tcPr>
          <w:p w:rsidR="00AF41C0" w:rsidRDefault="006D659E">
            <w:pPr>
              <w:rPr>
                <w:rFonts w:eastAsiaTheme="minorEastAsia"/>
                <w:lang w:val="en-US" w:eastAsia="zh-CN"/>
              </w:rPr>
            </w:pPr>
            <w:r>
              <w:rPr>
                <w:rFonts w:eastAsiaTheme="minorEastAsia"/>
                <w:lang w:val="en-US" w:eastAsia="zh-CN"/>
              </w:rPr>
              <w:t>Regarding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w:t>
            </w:r>
            <w:proofErr w:type="gramStart"/>
            <w:r>
              <w:rPr>
                <w:rFonts w:eastAsiaTheme="minorEastAsia"/>
                <w:lang w:val="en-US" w:eastAsia="zh-CN"/>
              </w:rPr>
              <w:t>alone,</w:t>
            </w:r>
            <w:proofErr w:type="gramEnd"/>
            <w:r>
              <w:rPr>
                <w:rFonts w:eastAsiaTheme="minorEastAsia"/>
                <w:lang w:val="en-US" w:eastAsia="zh-CN"/>
              </w:rPr>
              <w:t xml:space="preserve"> UE still has to rely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rsidR="00AF41C0" w:rsidRDefault="006D659E">
            <w:pPr>
              <w:rPr>
                <w:rFonts w:eastAsiaTheme="minorEastAsia"/>
                <w:lang w:val="en-US" w:eastAsia="zh-CN"/>
              </w:rPr>
            </w:pPr>
            <w:r>
              <w:rPr>
                <w:rFonts w:eastAsiaTheme="minorEastAsia"/>
                <w:lang w:val="en-US" w:eastAsia="zh-CN"/>
              </w:rPr>
              <w:t xml:space="preserve">However, considering the spirit of compromise, we can live with the optional support of UE operation based on CSI-RS. But we should make it clear that this does not </w:t>
            </w:r>
            <w:r>
              <w:rPr>
                <w:rFonts w:eastAsiaTheme="minorEastAsia"/>
                <w:lang w:val="en-US" w:eastAsia="zh-CN"/>
              </w:rPr>
              <w:lastRenderedPageBreak/>
              <w:t xml:space="preserve">change what RAN4 is currently assuming, i.e.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rsidR="00AF41C0" w:rsidRDefault="006D659E">
            <w:pPr>
              <w:numPr>
                <w:ilvl w:val="0"/>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rsidR="00AF41C0" w:rsidRDefault="006D659E">
            <w:pPr>
              <w:numPr>
                <w:ilvl w:val="1"/>
                <w:numId w:val="13"/>
              </w:numPr>
              <w:spacing w:after="0" w:line="231" w:lineRule="atLeast"/>
              <w:textAlignment w:val="baseline"/>
              <w:rPr>
                <w:rFonts w:eastAsia="Microsoft YaHei UI"/>
                <w:b/>
                <w:highlight w:val="cyan"/>
                <w:u w:val="single"/>
                <w:shd w:val="pct10" w:color="auto" w:fill="FFFFFF"/>
                <w:lang w:val="en-US" w:eastAsia="zh-CN"/>
              </w:rPr>
            </w:pPr>
            <w:r>
              <w:rPr>
                <w:rFonts w:eastAsia="Microsoft YaHei UI"/>
                <w:b/>
                <w:highlight w:val="cyan"/>
                <w:u w:val="single"/>
                <w:shd w:val="pct10" w:color="auto" w:fill="FFFFFF"/>
                <w:lang w:val="en-US" w:eastAsia="zh-CN"/>
              </w:rPr>
              <w:t>Note: This does not mean CSI-RS can be used as a standalone mechanism.</w:t>
            </w:r>
          </w:p>
          <w:p w:rsidR="00AF41C0" w:rsidRDefault="00AF41C0">
            <w:pPr>
              <w:rPr>
                <w:rFonts w:eastAsiaTheme="minorEastAsia"/>
                <w:lang w:val="en-US" w:eastAsia="zh-CN"/>
              </w:rPr>
            </w:pP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lastRenderedPageBreak/>
              <w:t>Qualcomm</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w:t>
            </w:r>
            <w:proofErr w:type="gramStart"/>
            <w:r>
              <w:t>an LS</w:t>
            </w:r>
            <w:proofErr w:type="gramEnd"/>
            <w:r>
              <w:t xml:space="preserve"> to RAN2 and RAN4, to check the feasibility/spec impacts of such configurations for RA and paging.</w:t>
            </w:r>
          </w:p>
          <w:p w:rsidR="00AF41C0" w:rsidRDefault="006D659E">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more accurate, considering the RedCap UE supporting FG 6-1 can optionally support a RRC-configured active DL BWP with NCD-SSB  but without CORESET#0:</w:t>
            </w:r>
          </w:p>
          <w:p w:rsidR="00AF41C0" w:rsidRDefault="006D659E">
            <w:pPr>
              <w:spacing w:after="0" w:line="231" w:lineRule="atLeast"/>
              <w:textAlignment w:val="baseline"/>
              <w:rPr>
                <w:rFonts w:eastAsia="Microsoft YaHei U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rsidR="00AF41C0" w:rsidRDefault="006D659E">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expects it to contain NCD-SSB for serving cell but not CORESET#0/SIB. </w:t>
            </w:r>
          </w:p>
          <w:p w:rsidR="00AF41C0" w:rsidRDefault="00AF41C0">
            <w:pPr>
              <w:overflowPunct w:val="0"/>
              <w:autoSpaceDE w:val="0"/>
              <w:autoSpaceDN w:val="0"/>
              <w:spacing w:after="0" w:line="252" w:lineRule="auto"/>
              <w:textAlignment w:val="baseline"/>
              <w:rPr>
                <w:rFonts w:eastAsia="Times New Roman"/>
                <w:b/>
                <w:bCs/>
                <w:i/>
                <w:iCs/>
                <w:color w:val="FF0000"/>
                <w:lang w:eastAsia="en-GB"/>
              </w:rPr>
            </w:pP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Spreadtrum</w:t>
            </w:r>
          </w:p>
        </w:tc>
        <w:tc>
          <w:tcPr>
            <w:tcW w:w="1284"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7234" w:type="dxa"/>
          </w:tcPr>
          <w:p w:rsidR="00AF41C0" w:rsidRDefault="00AF41C0">
            <w:pPr>
              <w:rPr>
                <w:rFonts w:eastAsiaTheme="minorEastAsia"/>
                <w:lang w:val="en-US" w:eastAsia="zh-CN"/>
              </w:rPr>
            </w:pP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NEC</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rsidR="00AF41C0" w:rsidRDefault="006D659E">
            <w:pPr>
              <w:rPr>
                <w:rFonts w:eastAsiaTheme="minorEastAsia"/>
                <w:lang w:val="en-US" w:eastAsia="zh-CN"/>
              </w:rPr>
            </w:pPr>
            <w:r>
              <w:rPr>
                <w:rFonts w:eastAsiaTheme="minorEastAsia"/>
                <w:lang w:val="en-US" w:eastAsia="zh-CN"/>
              </w:rPr>
              <w:t>FG 6-1 may need update for RedCap UE.</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Xiaomi</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lang w:val="en-US" w:eastAsia="zh-CN"/>
              </w:rPr>
              <w:t>Firstly, we support vivo’s revision and OK with QC’s update</w:t>
            </w:r>
          </w:p>
          <w:p w:rsidR="00AF41C0" w:rsidRDefault="006D659E">
            <w:pPr>
              <w:rPr>
                <w:rFonts w:eastAsiaTheme="minorEastAsia"/>
                <w:lang w:val="en-US" w:eastAsia="zh-CN"/>
              </w:rPr>
            </w:pPr>
            <w:r>
              <w:rPr>
                <w:rFonts w:eastAsiaTheme="minorEastAsia"/>
                <w:lang w:val="en-US" w:eastAsia="zh-CN"/>
              </w:rPr>
              <w:t xml:space="preserve">Secondly, we have comment on the last working assumption. Since operation without CSI-RS is the baseline capability. So A RedCap UE MUST </w:t>
            </w:r>
            <w:proofErr w:type="gramStart"/>
            <w:r>
              <w:rPr>
                <w:rFonts w:eastAsiaTheme="minorEastAsia"/>
                <w:lang w:val="en-US" w:eastAsia="zh-CN"/>
              </w:rPr>
              <w:t>support</w:t>
            </w:r>
            <w:proofErr w:type="gramEnd"/>
            <w:r>
              <w:rPr>
                <w:rFonts w:eastAsiaTheme="minorEastAsia"/>
                <w:lang w:val="en-US" w:eastAsia="zh-CN"/>
              </w:rPr>
              <w:t xml:space="preserve"> operation without CSI-RS other than optionally support. Thus we suggest to delete the CSI-RS in this working assumption </w:t>
            </w:r>
          </w:p>
          <w:p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rsidR="00AF41C0" w:rsidRDefault="00AF41C0">
            <w:pPr>
              <w:spacing w:after="0" w:line="231" w:lineRule="atLeast"/>
              <w:textAlignment w:val="baseline"/>
              <w:rPr>
                <w:rFonts w:eastAsia="Microsoft YaHei UI"/>
                <w:b/>
                <w:lang w:val="en-US" w:eastAsia="zh-CN"/>
              </w:rPr>
            </w:pP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CATT</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lang w:val="en-US" w:eastAsia="zh-CN"/>
              </w:rPr>
              <w:t xml:space="preserve">Regarding to the </w:t>
            </w:r>
            <w:r>
              <w:rPr>
                <w:rFonts w:eastAsiaTheme="minorEastAsia"/>
                <w:b/>
                <w:color w:val="7030A0"/>
                <w:lang w:val="en-US" w:eastAsia="zh-CN"/>
              </w:rPr>
              <w:t>newly added part</w:t>
            </w:r>
            <w:r>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Pr>
                <w:rFonts w:eastAsiaTheme="minorEastAsia"/>
                <w:highlight w:val="yellow"/>
                <w:lang w:val="en-US" w:eastAsia="zh-CN"/>
              </w:rPr>
              <w:t>Proposal 3-3b</w:t>
            </w:r>
            <w:r>
              <w:rPr>
                <w:rFonts w:eastAsiaTheme="minorEastAsia"/>
                <w:lang w:val="en-US" w:eastAsia="zh-CN"/>
              </w:rPr>
              <w:t xml:space="preserve">). </w:t>
            </w:r>
          </w:p>
          <w:p w:rsidR="00AF41C0" w:rsidRDefault="006D659E">
            <w:pPr>
              <w:rPr>
                <w:rFonts w:eastAsiaTheme="minorEastAsia"/>
                <w:lang w:val="en-US" w:eastAsia="zh-CN"/>
              </w:rPr>
            </w:pPr>
            <w:r>
              <w:rPr>
                <w:rFonts w:eastAsiaTheme="minorEastAsia"/>
                <w:lang w:val="en-US" w:eastAsia="zh-CN"/>
              </w:rPr>
              <w:t xml:space="preserve">Regarding to NCD-SSB for paging, we can observed from RAN2’s reply that NCD-SSB can only replace CD-SSB in connected mode. </w:t>
            </w:r>
            <w:r>
              <w:rPr>
                <w:rFonts w:eastAsiaTheme="minorEastAsia"/>
                <w:u w:val="single"/>
                <w:lang w:val="en-US" w:eastAsia="zh-CN"/>
              </w:rPr>
              <w:t>RAN2 cannot guarantee the same use of CD-SSB and NCD-SSB in idle/inactive mode</w:t>
            </w:r>
            <w:r>
              <w:rPr>
                <w:rFonts w:eastAsiaTheme="minorEastAsia"/>
                <w:lang w:val="en-US" w:eastAsia="zh-CN"/>
              </w:rPr>
              <w:t>. Hence, the feasibility of using NCD-SSB for paging is not confirmed by RAN2. The first working assumption should be changed to:</w:t>
            </w:r>
          </w:p>
          <w:p w:rsidR="00AF41C0" w:rsidRDefault="006D659E">
            <w:pPr>
              <w:numPr>
                <w:ilvl w:val="0"/>
                <w:numId w:val="13"/>
              </w:numPr>
              <w:spacing w:after="12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b/>
                <w:color w:val="00B0F0"/>
                <w:lang w:eastAsia="zh-CN"/>
              </w:rPr>
              <w:t>does not</w:t>
            </w:r>
            <w:r>
              <w:rPr>
                <w:rFonts w:eastAsia="Microsoft YaHei UI"/>
                <w:b/>
                <w:color w:val="FF0000"/>
                <w:lang w:eastAsia="zh-CN"/>
              </w:rPr>
              <w:t xml:space="preserve"> </w:t>
            </w:r>
            <w:r>
              <w:rPr>
                <w:rFonts w:eastAsia="Microsoft YaHei UI"/>
                <w:b/>
                <w:color w:val="000000"/>
                <w:lang w:eastAsia="zh-CN"/>
              </w:rPr>
              <w:t>expect</w:t>
            </w:r>
            <w:r>
              <w:rPr>
                <w:rFonts w:eastAsia="Microsoft YaHei UI"/>
                <w:b/>
                <w:strike/>
                <w:color w:val="00B0F0"/>
                <w:lang w:eastAsia="zh-CN"/>
              </w:rPr>
              <w:t>s</w:t>
            </w:r>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b/>
                <w:color w:val="00B0F0"/>
                <w:lang w:eastAsia="zh-CN"/>
              </w:rPr>
              <w:t>SSB/</w:t>
            </w:r>
            <w:r>
              <w:rPr>
                <w:rFonts w:eastAsia="Microsoft YaHei UI"/>
                <w:b/>
                <w:color w:val="000000"/>
                <w:lang w:eastAsia="zh-CN"/>
              </w:rPr>
              <w:t>CORESET#0/SIB.</w:t>
            </w:r>
          </w:p>
          <w:p w:rsidR="00AF41C0" w:rsidRDefault="006D659E">
            <w:pPr>
              <w:rPr>
                <w:rFonts w:eastAsiaTheme="minorEastAsia"/>
                <w:lang w:val="en-US" w:eastAsia="zh-CN"/>
              </w:rPr>
            </w:pPr>
            <w:r>
              <w:rPr>
                <w:rFonts w:eastAsiaTheme="minorEastAsia"/>
                <w:lang w:val="en-US" w:eastAsia="zh-CN"/>
              </w:rPr>
              <w:lastRenderedPageBreak/>
              <w:t>or, simply conclude from one of the following alternatives:</w:t>
            </w:r>
          </w:p>
          <w:p w:rsidR="00AF41C0" w:rsidRDefault="006D659E">
            <w:pPr>
              <w:numPr>
                <w:ilvl w:val="0"/>
                <w:numId w:val="13"/>
              </w:numPr>
              <w:spacing w:after="120" w:line="231" w:lineRule="atLeast"/>
              <w:textAlignment w:val="baseline"/>
              <w:rPr>
                <w:rFonts w:eastAsiaTheme="minorEastAsia"/>
                <w:lang w:val="en-US" w:eastAsia="zh-CN"/>
              </w:rPr>
            </w:pPr>
            <w:r>
              <w:rPr>
                <w:rFonts w:eastAsiaTheme="minorEastAsia"/>
                <w:lang w:val="en-US" w:eastAsia="zh-CN"/>
              </w:rPr>
              <w:t>Alt 1: CSS for paging can NOT be configured in separate initial DL BWP (if it does not include CD-SSB and the entire CORESET#0),</w:t>
            </w:r>
          </w:p>
          <w:p w:rsidR="00AF41C0" w:rsidRDefault="006D659E">
            <w:pPr>
              <w:numPr>
                <w:ilvl w:val="0"/>
                <w:numId w:val="13"/>
              </w:numPr>
              <w:spacing w:after="120" w:line="231" w:lineRule="atLeast"/>
              <w:textAlignment w:val="baseline"/>
              <w:rPr>
                <w:rFonts w:eastAsiaTheme="minorEastAsia"/>
                <w:lang w:val="en-US" w:eastAsia="zh-CN"/>
              </w:rPr>
            </w:pPr>
            <w:r>
              <w:rPr>
                <w:rFonts w:eastAsiaTheme="minorEastAsia"/>
                <w:lang w:val="en-US" w:eastAsia="zh-CN"/>
              </w:rPr>
              <w:t>Alt 2: Separate initial DL BWP must contain CD-SSB if it is configured with CSS for paging.</w:t>
            </w:r>
          </w:p>
          <w:p w:rsidR="00AF41C0" w:rsidRDefault="006D659E">
            <w:pPr>
              <w:rPr>
                <w:rFonts w:eastAsiaTheme="minorEastAsia"/>
                <w:lang w:val="en-US" w:eastAsia="zh-CN"/>
              </w:rPr>
            </w:pPr>
            <w:r>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rsidR="00AF41C0" w:rsidRDefault="006D659E">
            <w:pPr>
              <w:rPr>
                <w:rFonts w:eastAsiaTheme="minorEastAsia"/>
                <w:lang w:val="en-US" w:eastAsia="zh-CN"/>
              </w:rPr>
            </w:pPr>
            <w:r>
              <w:rPr>
                <w:rFonts w:eastAsiaTheme="minorEastAsia"/>
                <w:lang w:val="en-US" w:eastAsia="zh-CN"/>
              </w:rPr>
              <w:t xml:space="preserve">Regarding to the CSI-RS issue, RAN4’s reply only confirms that it cannot be use standalone </w:t>
            </w:r>
            <w:r>
              <w:rPr>
                <w:rFonts w:eastAsiaTheme="minorEastAsia"/>
                <w:u w:val="single"/>
                <w:lang w:val="en-US" w:eastAsia="zh-CN"/>
              </w:rPr>
              <w:t>only for RRM measurement case</w:t>
            </w:r>
            <w:r>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rsidR="00AF41C0" w:rsidRDefault="006D659E">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lastRenderedPageBreak/>
              <w:t>OPPO</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lang w:val="en-US" w:eastAsia="zh-CN"/>
              </w:rPr>
              <w:t>Fine with vivo, Qualcomm and xiaomi’s update</w:t>
            </w:r>
          </w:p>
        </w:tc>
      </w:tr>
      <w:tr w:rsidR="00AF41C0" w:rsidTr="0044129D">
        <w:tc>
          <w:tcPr>
            <w:tcW w:w="1338" w:type="dxa"/>
          </w:tcPr>
          <w:p w:rsidR="00AF41C0" w:rsidRDefault="006D659E">
            <w:pPr>
              <w:rPr>
                <w:rFonts w:eastAsiaTheme="minorEastAsia"/>
                <w:lang w:val="en-US" w:eastAsia="zh-CN"/>
              </w:rPr>
            </w:pPr>
            <w:r>
              <w:rPr>
                <w:rFonts w:eastAsia="Yu Mincho"/>
                <w:lang w:val="en-US" w:eastAsia="ja-JP"/>
              </w:rPr>
              <w:t>Sharp</w:t>
            </w:r>
          </w:p>
        </w:tc>
        <w:tc>
          <w:tcPr>
            <w:tcW w:w="1284" w:type="dxa"/>
          </w:tcPr>
          <w:p w:rsidR="00AF41C0" w:rsidRDefault="006D659E">
            <w:pPr>
              <w:tabs>
                <w:tab w:val="left" w:pos="551"/>
              </w:tabs>
              <w:rPr>
                <w:rFonts w:eastAsiaTheme="minorEastAsia"/>
                <w:lang w:val="en-US" w:eastAsia="zh-CN"/>
              </w:rPr>
            </w:pPr>
            <w:r>
              <w:rPr>
                <w:rFonts w:eastAsia="Yu Mincho"/>
                <w:lang w:val="en-US" w:eastAsia="ja-JP"/>
              </w:rPr>
              <w:t>Y</w:t>
            </w:r>
          </w:p>
        </w:tc>
        <w:tc>
          <w:tcPr>
            <w:tcW w:w="7234" w:type="dxa"/>
          </w:tcPr>
          <w:p w:rsidR="00AF41C0" w:rsidRDefault="006D659E">
            <w:pPr>
              <w:rPr>
                <w:rFonts w:eastAsiaTheme="minorEastAsia"/>
                <w:lang w:val="en-US" w:eastAsia="zh-CN"/>
              </w:rPr>
            </w:pPr>
            <w:r>
              <w:rPr>
                <w:rFonts w:eastAsia="Yu Mincho"/>
                <w:lang w:val="en-US" w:eastAsia="ja-JP"/>
              </w:rPr>
              <w:t>We are also OK with the modification on capability by QC.</w:t>
            </w:r>
          </w:p>
        </w:tc>
      </w:tr>
      <w:tr w:rsidR="00AF41C0" w:rsidTr="0044129D">
        <w:tc>
          <w:tcPr>
            <w:tcW w:w="1338" w:type="dxa"/>
          </w:tcPr>
          <w:p w:rsidR="00AF41C0" w:rsidRDefault="006D659E">
            <w:pPr>
              <w:rPr>
                <w:rFonts w:eastAsia="Yu Mincho"/>
                <w:lang w:val="en-US" w:eastAsia="ja-JP"/>
              </w:rPr>
            </w:pPr>
            <w:r>
              <w:rPr>
                <w:rFonts w:eastAsiaTheme="minorEastAsia"/>
                <w:lang w:val="en-US" w:eastAsia="zh-CN"/>
              </w:rPr>
              <w:t>Vodafone</w:t>
            </w:r>
          </w:p>
        </w:tc>
        <w:tc>
          <w:tcPr>
            <w:tcW w:w="1284" w:type="dxa"/>
          </w:tcPr>
          <w:p w:rsidR="00AF41C0" w:rsidRDefault="00AF41C0">
            <w:pPr>
              <w:tabs>
                <w:tab w:val="left" w:pos="551"/>
              </w:tabs>
              <w:rPr>
                <w:rFonts w:eastAsia="Yu Mincho"/>
                <w:lang w:val="en-US" w:eastAsia="ja-JP"/>
              </w:rPr>
            </w:pPr>
          </w:p>
        </w:tc>
        <w:tc>
          <w:tcPr>
            <w:tcW w:w="7234" w:type="dxa"/>
          </w:tcPr>
          <w:p w:rsidR="00AF41C0" w:rsidRDefault="006D659E">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 xml:space="preserve">Nordic </w:t>
            </w:r>
          </w:p>
        </w:tc>
        <w:tc>
          <w:tcPr>
            <w:tcW w:w="1284" w:type="dxa"/>
          </w:tcPr>
          <w:p w:rsidR="00AF41C0" w:rsidRDefault="00AF41C0">
            <w:pPr>
              <w:tabs>
                <w:tab w:val="left" w:pos="551"/>
              </w:tabs>
              <w:rPr>
                <w:rFonts w:eastAsia="Yu Mincho"/>
                <w:lang w:val="en-US" w:eastAsia="ja-JP"/>
              </w:rPr>
            </w:pPr>
          </w:p>
        </w:tc>
        <w:tc>
          <w:tcPr>
            <w:tcW w:w="7234" w:type="dxa"/>
          </w:tcPr>
          <w:p w:rsidR="00AF41C0" w:rsidRDefault="006D659E">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rsidR="00AF41C0" w:rsidRDefault="006D659E">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rsidR="00AF41C0" w:rsidRDefault="006D659E">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rsidR="00AF41C0" w:rsidRDefault="00AF41C0">
            <w:pPr>
              <w:spacing w:after="0" w:line="231" w:lineRule="atLeast"/>
              <w:textAlignment w:val="baseline"/>
              <w:rPr>
                <w:rFonts w:eastAsia="Microsoft YaHei UI"/>
                <w:b/>
                <w:lang w:val="en-US" w:eastAsia="zh-CN"/>
              </w:rPr>
            </w:pP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t>Huawei, HiSi</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rsidR="00AF41C0" w:rsidRDefault="006D659E">
            <w:pPr>
              <w:pStyle w:val="af6"/>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rsidR="00AF41C0" w:rsidRDefault="006D659E">
            <w:pPr>
              <w:pStyle w:val="af6"/>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rsidR="00AF41C0" w:rsidRDefault="006D659E">
            <w:pPr>
              <w:pStyle w:val="af6"/>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Given some critical aspects are being discussed in RAN2/RAN4 which has </w:t>
            </w:r>
            <w:r>
              <w:rPr>
                <w:rFonts w:ascii="Times New Roman" w:eastAsiaTheme="minorEastAsia" w:hAnsi="Times New Roman" w:cs="Times New Roman"/>
                <w:sz w:val="20"/>
                <w:szCs w:val="20"/>
                <w:lang w:val="en-US" w:eastAsia="zh-CN"/>
              </w:rPr>
              <w:lastRenderedPageBreak/>
              <w:t xml:space="preserve">close relation with the use of NCD-SSB, we do not accept to adopt NCD-SSB in risk of being used only for the case that NCD-SSB has completely the same properties as CD-SSB in terms of periodicities, Tx power, QCL etc, since the overhead, network energy is not acceptable to us in that case. For example, if test cases are to be defined later for NCD-SSB, it must include the scenario of larger periodicity of NCD-SSB. </w:t>
            </w:r>
          </w:p>
          <w:p w:rsidR="00AF41C0" w:rsidRDefault="006D659E">
            <w:pPr>
              <w:rPr>
                <w:rFonts w:eastAsiaTheme="minorEastAsia"/>
                <w:lang w:val="en-US" w:eastAsia="zh-CN"/>
              </w:rPr>
            </w:pPr>
            <w:r>
              <w:rPr>
                <w:rFonts w:eastAsiaTheme="minorEastAsia"/>
                <w:color w:val="7030A0"/>
                <w:lang w:val="en-US" w:eastAsia="zh-CN"/>
              </w:rPr>
              <w:t xml:space="preserve">Suggested </w:t>
            </w:r>
            <w:r>
              <w:rPr>
                <w:rFonts w:eastAsiaTheme="minorEastAsia"/>
                <w:lang w:val="en-US" w:eastAsia="zh-CN"/>
              </w:rPr>
              <w:t>proposal can be:</w:t>
            </w:r>
          </w:p>
          <w:p w:rsidR="00AF41C0" w:rsidRDefault="006D659E">
            <w:pPr>
              <w:spacing w:after="0" w:line="231" w:lineRule="atLeast"/>
              <w:textAlignment w:val="baseline"/>
              <w:rPr>
                <w:rFonts w:eastAsia="Microsoft YaHei U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rsidR="00AF41C0" w:rsidRDefault="00AF41C0">
            <w:pPr>
              <w:rPr>
                <w:rFonts w:eastAsiaTheme="minorEastAsia"/>
                <w:lang w:val="en-US" w:eastAsia="zh-CN"/>
              </w:rPr>
            </w:pPr>
          </w:p>
          <w:p w:rsidR="00AF41C0" w:rsidRDefault="006D659E">
            <w:pPr>
              <w:pStyle w:val="af6"/>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rsidR="00AF41C0" w:rsidRDefault="00AF41C0">
            <w:pPr>
              <w:spacing w:after="0" w:line="231" w:lineRule="atLeast"/>
              <w:textAlignment w:val="baseline"/>
              <w:rPr>
                <w:rFonts w:eastAsia="Microsoft YaHei UI"/>
                <w:b/>
                <w:strike/>
                <w:color w:val="7030A0"/>
                <w:lang w:val="en-US" w:eastAsia="zh-CN"/>
              </w:rPr>
            </w:pPr>
          </w:p>
          <w:p w:rsidR="00AF41C0" w:rsidRDefault="00AF41C0">
            <w:pPr>
              <w:spacing w:after="0" w:line="231" w:lineRule="atLeast"/>
              <w:ind w:left="2160"/>
              <w:textAlignment w:val="baseline"/>
              <w:rPr>
                <w:rFonts w:eastAsia="Microsoft YaHei UI"/>
                <w:b/>
                <w:strike/>
                <w:color w:val="7030A0"/>
                <w:lang w:val="en-US" w:eastAsia="zh-CN"/>
              </w:rPr>
            </w:pPr>
          </w:p>
          <w:p w:rsidR="00AF41C0" w:rsidRDefault="006D659E">
            <w:pPr>
              <w:pStyle w:val="af6"/>
              <w:numPr>
                <w:ilvl w:val="0"/>
                <w:numId w:val="1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AF41C0" w:rsidTr="0044129D">
        <w:tc>
          <w:tcPr>
            <w:tcW w:w="1338" w:type="dxa"/>
          </w:tcPr>
          <w:p w:rsidR="00AF41C0" w:rsidRDefault="006D659E">
            <w:pPr>
              <w:rPr>
                <w:rFonts w:eastAsia="Yu Mincho"/>
                <w:lang w:val="en-US" w:eastAsia="ja-JP"/>
              </w:rPr>
            </w:pPr>
            <w:r>
              <w:rPr>
                <w:rFonts w:eastAsia="Yu Mincho"/>
                <w:lang w:val="en-US" w:eastAsia="ja-JP"/>
              </w:rPr>
              <w:lastRenderedPageBreak/>
              <w:t>Panasonic</w:t>
            </w:r>
          </w:p>
        </w:tc>
        <w:tc>
          <w:tcPr>
            <w:tcW w:w="1284" w:type="dxa"/>
          </w:tcPr>
          <w:p w:rsidR="00AF41C0" w:rsidRDefault="006D659E">
            <w:pPr>
              <w:tabs>
                <w:tab w:val="left" w:pos="551"/>
              </w:tabs>
              <w:rPr>
                <w:rFonts w:eastAsia="Yu Mincho"/>
                <w:lang w:val="en-US" w:eastAsia="ja-JP"/>
              </w:rPr>
            </w:pPr>
            <w:r>
              <w:rPr>
                <w:rFonts w:eastAsia="Yu Mincho"/>
                <w:lang w:val="en-US" w:eastAsia="ja-JP"/>
              </w:rPr>
              <w:t>Y</w:t>
            </w:r>
          </w:p>
        </w:tc>
        <w:tc>
          <w:tcPr>
            <w:tcW w:w="7234" w:type="dxa"/>
          </w:tcPr>
          <w:p w:rsidR="00AF41C0" w:rsidRDefault="006D659E">
            <w:pPr>
              <w:rPr>
                <w:rFonts w:eastAsiaTheme="minorEastAsia"/>
                <w:lang w:val="en-US" w:eastAsia="zh-CN"/>
              </w:rPr>
            </w:pPr>
            <w:r>
              <w:rPr>
                <w:rFonts w:eastAsia="Yu Mincho"/>
                <w:lang w:val="en-US" w:eastAsia="ja-JP"/>
              </w:rPr>
              <w:t>Update from vivo and Qualcomm is OK.</w:t>
            </w:r>
          </w:p>
        </w:tc>
      </w:tr>
      <w:tr w:rsidR="00AF41C0" w:rsidTr="0044129D">
        <w:tc>
          <w:tcPr>
            <w:tcW w:w="1338" w:type="dxa"/>
          </w:tcPr>
          <w:p w:rsidR="00AF41C0" w:rsidRDefault="006D659E">
            <w:pPr>
              <w:rPr>
                <w:rFonts w:eastAsia="Yu Mincho"/>
                <w:lang w:val="en-US" w:eastAsia="ja-JP"/>
              </w:rPr>
            </w:pPr>
            <w:r>
              <w:rPr>
                <w:rFonts w:eastAsia="Yu Mincho"/>
                <w:lang w:val="en-US" w:eastAsia="ja-JP"/>
              </w:rPr>
              <w:t>MediaTek</w:t>
            </w:r>
          </w:p>
        </w:tc>
        <w:tc>
          <w:tcPr>
            <w:tcW w:w="1284" w:type="dxa"/>
          </w:tcPr>
          <w:p w:rsidR="00AF41C0" w:rsidRDefault="00AF41C0">
            <w:pPr>
              <w:tabs>
                <w:tab w:val="left" w:pos="551"/>
              </w:tabs>
              <w:rPr>
                <w:rFonts w:eastAsia="Yu Mincho"/>
                <w:lang w:val="en-US" w:eastAsia="ja-JP"/>
              </w:rPr>
            </w:pPr>
          </w:p>
        </w:tc>
        <w:tc>
          <w:tcPr>
            <w:tcW w:w="7234" w:type="dxa"/>
          </w:tcPr>
          <w:p w:rsidR="00AF41C0" w:rsidRDefault="006D659E">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what is the common understanding now? Is the UE expects SSB transmission in the separate initial DL BWP when it is used in connected mode?</w:t>
            </w:r>
          </w:p>
          <w:p w:rsidR="00AF41C0" w:rsidRDefault="006D659E">
            <w:pPr>
              <w:rPr>
                <w:rFonts w:eastAsia="Yu Mincho"/>
                <w:lang w:val="en-US" w:eastAsia="ja-JP"/>
              </w:rPr>
            </w:pPr>
            <w:r>
              <w:rPr>
                <w:rFonts w:eastAsia="Yu Mincho"/>
                <w:lang w:val="en-US" w:eastAsia="ja-JP"/>
              </w:rPr>
              <w:t xml:space="preserve">We are fine with the revisions from vivo and </w:t>
            </w:r>
            <w:r>
              <w:rPr>
                <w:rFonts w:eastAsiaTheme="minorEastAsia"/>
                <w:lang w:val="en-US" w:eastAsia="zh-CN"/>
              </w:rPr>
              <w:t>Xiaomi</w:t>
            </w:r>
            <w:r>
              <w:rPr>
                <w:rFonts w:eastAsia="Yu Mincho"/>
                <w:lang w:val="en-US" w:eastAsia="ja-JP"/>
              </w:rPr>
              <w:t>.</w:t>
            </w:r>
          </w:p>
        </w:tc>
      </w:tr>
      <w:tr w:rsidR="00AF41C0" w:rsidTr="0044129D">
        <w:tc>
          <w:tcPr>
            <w:tcW w:w="1338" w:type="dxa"/>
          </w:tcPr>
          <w:p w:rsidR="00AF41C0" w:rsidRDefault="006D659E">
            <w:pPr>
              <w:rPr>
                <w:rFonts w:eastAsia="Yu Mincho"/>
                <w:lang w:val="en-US" w:eastAsia="ja-JP"/>
              </w:rPr>
            </w:pPr>
            <w:r>
              <w:rPr>
                <w:rFonts w:eastAsia="Yu Mincho"/>
                <w:lang w:val="en-US" w:eastAsia="ja-JP"/>
              </w:rPr>
              <w:t>CMCC</w:t>
            </w:r>
          </w:p>
        </w:tc>
        <w:tc>
          <w:tcPr>
            <w:tcW w:w="1284" w:type="dxa"/>
          </w:tcPr>
          <w:p w:rsidR="00AF41C0" w:rsidRDefault="006D659E">
            <w:pPr>
              <w:tabs>
                <w:tab w:val="left" w:pos="551"/>
              </w:tabs>
              <w:rPr>
                <w:rFonts w:eastAsia="Yu Mincho"/>
                <w:lang w:val="en-US" w:eastAsia="ja-JP"/>
              </w:rPr>
            </w:pPr>
            <w:r>
              <w:rPr>
                <w:rFonts w:eastAsia="Yu Mincho"/>
                <w:lang w:val="en-US" w:eastAsia="ja-JP"/>
              </w:rPr>
              <w:t>Y</w:t>
            </w:r>
          </w:p>
        </w:tc>
        <w:tc>
          <w:tcPr>
            <w:tcW w:w="7234" w:type="dxa"/>
          </w:tcPr>
          <w:p w:rsidR="00AF41C0" w:rsidRDefault="006D659E">
            <w:pPr>
              <w:spacing w:after="0" w:line="240" w:lineRule="auto"/>
              <w:rPr>
                <w:rFonts w:eastAsia="宋体"/>
                <w:lang w:val="en-US" w:eastAsia="zh-CN"/>
              </w:rPr>
            </w:pPr>
            <w:r>
              <w:rPr>
                <w:rFonts w:eastAsia="宋体"/>
                <w:lang w:val="en-US" w:eastAsia="zh-CN"/>
              </w:rPr>
              <w:t>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can not be supported as an optional capability if it can resolve the concern?</w:t>
            </w:r>
          </w:p>
          <w:p w:rsidR="00AF41C0" w:rsidRDefault="006D659E">
            <w:pPr>
              <w:spacing w:after="0" w:line="240" w:lineRule="auto"/>
              <w:rPr>
                <w:rFonts w:eastAsia="宋体"/>
                <w:lang w:val="en-US" w:eastAsia="zh-CN"/>
              </w:rPr>
            </w:pPr>
            <w:r>
              <w:rPr>
                <w:rFonts w:eastAsia="宋体"/>
                <w:lang w:val="en-US" w:eastAsia="zh-CN"/>
              </w:rPr>
              <w:t xml:space="preserve">We propose to keep the WA about CSI-RS. </w:t>
            </w:r>
          </w:p>
          <w:p w:rsidR="00AF41C0" w:rsidRDefault="006D659E">
            <w:pPr>
              <w:spacing w:after="0" w:line="240" w:lineRule="auto"/>
              <w:rPr>
                <w:rFonts w:eastAsia="宋体"/>
                <w:lang w:val="en-US" w:eastAsia="zh-CN"/>
              </w:rPr>
            </w:pPr>
            <w:r>
              <w:rPr>
                <w:rFonts w:eastAsia="宋体"/>
                <w:lang w:val="en-US" w:eastAsia="zh-CN"/>
              </w:rPr>
              <w:t xml:space="preserve">If additional concern is that it can not be used standalone, it can be used combined with </w:t>
            </w:r>
            <w:r>
              <w:rPr>
                <w:rFonts w:eastAsia="宋体"/>
                <w:lang w:val="en-US" w:eastAsia="zh-CN"/>
              </w:rPr>
              <w:lastRenderedPageBreak/>
              <w:t>RF retuning as in measurement gap. Since measurement gap is anyway needed for inter-frequency RRM measurement, and</w:t>
            </w:r>
            <w:proofErr w:type="gramStart"/>
            <w:r>
              <w:rPr>
                <w:rFonts w:eastAsia="宋体"/>
                <w:lang w:val="en-US" w:eastAsia="zh-CN"/>
              </w:rPr>
              <w:t>  CSI</w:t>
            </w:r>
            <w:proofErr w:type="gramEnd"/>
            <w:r>
              <w:rPr>
                <w:rFonts w:eastAsia="宋体"/>
                <w:lang w:val="en-US" w:eastAsia="zh-CN"/>
              </w:rPr>
              <w:t>-RS can be used together with measurement gap for RLM, beam managements as optional capability to save UE power. And the following modified version can be considered as compromise or fine with vivo’s modification.</w:t>
            </w:r>
          </w:p>
          <w:p w:rsidR="00AF41C0" w:rsidRDefault="006D659E">
            <w:pPr>
              <w:numPr>
                <w:ilvl w:val="0"/>
                <w:numId w:val="48"/>
              </w:numPr>
              <w:spacing w:before="100" w:beforeAutospacing="1" w:after="0" w:line="240" w:lineRule="atLeast"/>
              <w:textAlignment w:val="baseline"/>
              <w:rPr>
                <w:rFonts w:eastAsia="宋体"/>
                <w:lang w:val="en-US" w:eastAsia="zh-CN"/>
              </w:rPr>
            </w:pPr>
            <w:r>
              <w:rPr>
                <w:rFonts w:eastAsia="宋体"/>
                <w:b/>
                <w:bCs/>
                <w:shd w:val="clear" w:color="auto" w:fill="808000"/>
                <w:lang w:val="en-US" w:eastAsia="zh-CN"/>
              </w:rPr>
              <w:t xml:space="preserve">Working assumption: </w:t>
            </w:r>
            <w:r>
              <w:rPr>
                <w:rFonts w:eastAsia="宋体"/>
                <w:lang w:val="en-US" w:eastAsia="zh-CN"/>
              </w:rPr>
              <w:t xml:space="preserve">A RedCap UE can in addition optionally support operation based on CSI-RS </w:t>
            </w:r>
            <w:r>
              <w:rPr>
                <w:rFonts w:eastAsia="宋体"/>
                <w:color w:val="FF0000"/>
                <w:lang w:val="en-US" w:eastAsia="zh-CN"/>
              </w:rPr>
              <w:t>instead of SSB in it</w:t>
            </w:r>
            <w:r>
              <w:rPr>
                <w:rFonts w:eastAsia="宋体"/>
                <w:lang w:val="en-US" w:eastAsia="zh-CN"/>
              </w:rPr>
              <w:t>.</w:t>
            </w:r>
          </w:p>
          <w:p w:rsidR="00AF41C0" w:rsidRDefault="006D659E">
            <w:pPr>
              <w:numPr>
                <w:ilvl w:val="0"/>
                <w:numId w:val="48"/>
              </w:numPr>
              <w:spacing w:before="100" w:beforeAutospacing="1" w:after="0" w:line="240" w:lineRule="atLeast"/>
              <w:textAlignment w:val="baseline"/>
              <w:rPr>
                <w:rFonts w:eastAsia="宋体"/>
                <w:lang w:val="en-US" w:eastAsia="zh-CN"/>
              </w:rPr>
            </w:pPr>
            <w:r>
              <w:rPr>
                <w:rFonts w:eastAsia="宋体"/>
                <w:b/>
                <w:bCs/>
                <w:shd w:val="clear" w:color="auto" w:fill="808000"/>
                <w:lang w:val="en-US" w:eastAsia="zh-CN"/>
              </w:rPr>
              <w:t>Working assumption:</w:t>
            </w:r>
            <w:r>
              <w:rPr>
                <w:rFonts w:eastAsia="宋体"/>
                <w:b/>
                <w:bCs/>
                <w:lang w:val="en-US" w:eastAsia="zh-CN"/>
              </w:rPr>
              <w:t xml:space="preserve"> </w:t>
            </w:r>
            <w:r>
              <w:rPr>
                <w:rFonts w:eastAsia="宋体"/>
                <w:bCs/>
                <w:lang w:val="en-US" w:eastAsia="zh-CN"/>
              </w:rPr>
              <w:t>A RedCap UE can in addition optionally support operation without SSB or CSI-RS in it,</w:t>
            </w:r>
          </w:p>
          <w:p w:rsidR="00AF41C0" w:rsidRDefault="006D659E">
            <w:pPr>
              <w:numPr>
                <w:ilvl w:val="1"/>
                <w:numId w:val="48"/>
              </w:numPr>
              <w:spacing w:before="100" w:beforeAutospacing="1" w:after="0" w:line="240" w:lineRule="atLeast"/>
              <w:textAlignment w:val="baseline"/>
              <w:rPr>
                <w:rFonts w:eastAsia="宋体"/>
                <w:lang w:val="en-US" w:eastAsia="zh-CN"/>
              </w:rPr>
            </w:pPr>
            <w:r>
              <w:rPr>
                <w:rFonts w:eastAsia="宋体"/>
                <w:bCs/>
                <w:lang w:val="en-US" w:eastAsia="zh-CN"/>
              </w:rPr>
              <w:t>RedCap UE expects CSI-RS or measurement gap to be configured in it for measurement.</w:t>
            </w:r>
          </w:p>
          <w:p w:rsidR="00AF41C0" w:rsidRDefault="006D659E">
            <w:pPr>
              <w:numPr>
                <w:ilvl w:val="1"/>
                <w:numId w:val="48"/>
              </w:numPr>
              <w:spacing w:before="100" w:beforeAutospacing="1" w:after="0" w:line="240" w:lineRule="atLeast"/>
              <w:textAlignment w:val="baseline"/>
              <w:rPr>
                <w:rFonts w:eastAsia="宋体"/>
                <w:lang w:val="en-US" w:eastAsia="zh-CN"/>
              </w:rPr>
            </w:pPr>
            <w:r>
              <w:rPr>
                <w:rFonts w:eastAsia="宋体"/>
                <w:bCs/>
                <w:lang w:val="en-US" w:eastAsia="zh-CN"/>
              </w:rPr>
              <w:t>RAN4 can decide a minimum measurement gap configuration if needed.</w:t>
            </w:r>
          </w:p>
          <w:p w:rsidR="00AF41C0" w:rsidRDefault="006D659E">
            <w:pPr>
              <w:spacing w:after="0" w:line="240" w:lineRule="auto"/>
              <w:rPr>
                <w:rFonts w:eastAsia="宋体"/>
                <w:lang w:val="en-US" w:eastAsia="zh-CN"/>
              </w:rPr>
            </w:pPr>
            <w:r>
              <w:rPr>
                <w:rFonts w:eastAsia="宋体"/>
                <w:lang w:val="en-US" w:eastAsia="zh-CN"/>
              </w:rPr>
              <w:t> </w:t>
            </w:r>
          </w:p>
          <w:p w:rsidR="00AF41C0" w:rsidRDefault="006D659E">
            <w:pPr>
              <w:spacing w:after="0" w:line="240" w:lineRule="auto"/>
              <w:rPr>
                <w:rFonts w:eastAsia="宋体"/>
                <w:lang w:val="en-US" w:eastAsia="zh-CN"/>
              </w:rPr>
            </w:pPr>
            <w:r>
              <w:rPr>
                <w:rFonts w:eastAsia="宋体"/>
                <w:lang w:val="en-US" w:eastAsia="zh-CN"/>
              </w:rPr>
              <w:t>For paging on separate initial DL BWP, we think it should be configurable by gNB regardless of whether it is configured for random access or not.</w:t>
            </w:r>
          </w:p>
          <w:p w:rsidR="00AF41C0" w:rsidRDefault="006D659E">
            <w:pPr>
              <w:spacing w:after="0" w:line="240" w:lineRule="auto"/>
              <w:rPr>
                <w:rFonts w:eastAsia="宋体"/>
                <w:lang w:val="en-US" w:eastAsia="zh-CN"/>
              </w:rPr>
            </w:pPr>
            <w:r>
              <w:rPr>
                <w:rFonts w:eastAsia="宋体"/>
                <w:lang w:val="en-US" w:eastAsia="zh-CN"/>
              </w:rPr>
              <w:t xml:space="preserve">And for the UE capability about NCD-SSB, we also think what CATT proposes is a good compromise: UE can report a capability indicates that it </w:t>
            </w:r>
            <w:proofErr w:type="gramStart"/>
            <w:r>
              <w:rPr>
                <w:rFonts w:eastAsia="宋体"/>
                <w:lang w:val="en-US" w:eastAsia="zh-CN"/>
              </w:rPr>
              <w:t>support</w:t>
            </w:r>
            <w:proofErr w:type="gramEnd"/>
            <w:r>
              <w:rPr>
                <w:rFonts w:eastAsia="宋体"/>
                <w:lang w:val="en-US" w:eastAsia="zh-CN"/>
              </w:rPr>
              <w:t xml:space="preserve"> </w:t>
            </w:r>
            <w:r>
              <w:rPr>
                <w:rFonts w:eastAsia="宋体"/>
                <w:b/>
                <w:bCs/>
                <w:color w:val="000000"/>
                <w:lang w:val="en-US" w:eastAsia="zh-CN"/>
              </w:rPr>
              <w:t>an RRC-configured active DL BWP in connected mode with or without SSB.</w:t>
            </w:r>
          </w:p>
        </w:tc>
      </w:tr>
      <w:tr w:rsidR="00AF41C0" w:rsidTr="0044129D">
        <w:tc>
          <w:tcPr>
            <w:tcW w:w="1338" w:type="dxa"/>
          </w:tcPr>
          <w:p w:rsidR="00AF41C0" w:rsidRDefault="006D659E">
            <w:pPr>
              <w:rPr>
                <w:rFonts w:eastAsiaTheme="minorEastAsia"/>
                <w:lang w:val="en-US" w:eastAsia="zh-CN"/>
              </w:rPr>
            </w:pPr>
            <w:r>
              <w:rPr>
                <w:rFonts w:eastAsiaTheme="minorEastAsia"/>
                <w:lang w:val="en-US" w:eastAsia="zh-CN"/>
              </w:rPr>
              <w:lastRenderedPageBreak/>
              <w:t>Samsung</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Theme="minorEastAsia"/>
                <w:lang w:val="en-US" w:eastAsia="zh-CN"/>
              </w:rPr>
            </w:pPr>
            <w:r>
              <w:rPr>
                <w:rFonts w:eastAsiaTheme="minorEastAsia"/>
                <w:lang w:val="en-US" w:eastAsia="zh-CN"/>
              </w:rPr>
              <w:t>For the connected mode part, firstly, we suggest the following changes: because there is still a case that the separate iDL BWP contains CD-SSB but not the entire CORESET #0</w:t>
            </w:r>
          </w:p>
          <w:p w:rsidR="00AF41C0" w:rsidRDefault="006D659E">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rsidR="00AF41C0" w:rsidRDefault="006D659E">
            <w:pPr>
              <w:rPr>
                <w:rFonts w:eastAsiaTheme="minorEastAsia"/>
                <w:lang w:val="en-US" w:eastAsia="zh-CN"/>
              </w:rPr>
            </w:pPr>
            <w:r>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rsidR="00AF41C0" w:rsidRDefault="00AF41C0">
            <w:pPr>
              <w:rPr>
                <w:rFonts w:eastAsiaTheme="minorEastAsia"/>
                <w:lang w:val="en-US" w:eastAsia="zh-CN"/>
              </w:rPr>
            </w:pPr>
          </w:p>
          <w:p w:rsidR="00AF41C0" w:rsidRDefault="006D659E">
            <w:pPr>
              <w:pStyle w:val="a6"/>
              <w:rPr>
                <w:rFonts w:eastAsiaTheme="minorEastAsia"/>
                <w:lang w:eastAsia="zh-CN"/>
              </w:rPr>
            </w:pPr>
            <w:r>
              <w:rPr>
                <w:rFonts w:eastAsiaTheme="minorEastAsia"/>
                <w:lang w:val="en-US" w:eastAsia="zh-CN"/>
              </w:rPr>
              <w:t xml:space="preserve">Moreover, </w:t>
            </w:r>
            <w:r>
              <w:rPr>
                <w:rFonts w:eastAsiaTheme="minorEastAsia"/>
                <w:lang w:eastAsia="zh-CN"/>
              </w:rPr>
              <w:t xml:space="preserve">CSI-RS based RLM is mandatory feature (with capability signalling though). We would like to clarify that it will be mandatory features with no change. </w:t>
            </w:r>
          </w:p>
          <w:p w:rsidR="00AF41C0" w:rsidRDefault="006D659E">
            <w:pPr>
              <w:rPr>
                <w:rFonts w:eastAsiaTheme="minorEastAsia"/>
                <w:lang w:val="en-US" w:eastAsia="zh-CN"/>
              </w:rPr>
            </w:pPr>
            <w:r>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iDL BWP in inactive/idle for paging shall be mandatory supported? </w:t>
            </w:r>
          </w:p>
          <w:p w:rsidR="00AF41C0" w:rsidRDefault="006D659E">
            <w:pPr>
              <w:rPr>
                <w:rFonts w:eastAsiaTheme="minorEastAsia"/>
                <w:lang w:val="en-US" w:eastAsia="zh-CN"/>
              </w:rPr>
            </w:pPr>
            <w:r>
              <w:rPr>
                <w:rFonts w:eastAsiaTheme="minorEastAsia"/>
                <w:lang w:val="en-US" w:eastAsia="zh-CN"/>
              </w:rPr>
              <w:t xml:space="preserve"> =&gt; We still suggest </w:t>
            </w:r>
            <w:proofErr w:type="gramStart"/>
            <w:r>
              <w:rPr>
                <w:rFonts w:eastAsiaTheme="minorEastAsia"/>
                <w:lang w:val="en-US" w:eastAsia="zh-CN"/>
              </w:rPr>
              <w:t>to keep</w:t>
            </w:r>
            <w:proofErr w:type="gramEnd"/>
            <w:r>
              <w:rPr>
                <w:rFonts w:eastAsiaTheme="minorEastAsia"/>
                <w:lang w:val="en-US" w:eastAsia="zh-CN"/>
              </w:rPr>
              <w:t xml:space="preserve"> paging in COREST #0 as legacy other than making it as WA. </w:t>
            </w:r>
          </w:p>
          <w:p w:rsidR="00AF41C0" w:rsidRDefault="006D659E">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AF41C0" w:rsidTr="0044129D">
        <w:tc>
          <w:tcPr>
            <w:tcW w:w="1338" w:type="dxa"/>
          </w:tcPr>
          <w:p w:rsidR="00AF41C0" w:rsidRDefault="006D659E">
            <w:pPr>
              <w:rPr>
                <w:rFonts w:eastAsiaTheme="minorEastAsia"/>
                <w:lang w:val="en-US" w:eastAsia="zh-CN"/>
              </w:rPr>
            </w:pPr>
            <w:r>
              <w:rPr>
                <w:rFonts w:eastAsia="Yu Mincho"/>
                <w:lang w:val="en-US" w:eastAsia="ja-JP"/>
              </w:rPr>
              <w:t>DOCOMO</w:t>
            </w:r>
          </w:p>
        </w:tc>
        <w:tc>
          <w:tcPr>
            <w:tcW w:w="1284" w:type="dxa"/>
          </w:tcPr>
          <w:p w:rsidR="00AF41C0" w:rsidRDefault="00AF41C0">
            <w:pPr>
              <w:tabs>
                <w:tab w:val="left" w:pos="551"/>
              </w:tabs>
              <w:rPr>
                <w:rFonts w:eastAsiaTheme="minorEastAsia"/>
                <w:lang w:val="en-US" w:eastAsia="zh-CN"/>
              </w:rPr>
            </w:pPr>
          </w:p>
        </w:tc>
        <w:tc>
          <w:tcPr>
            <w:tcW w:w="7234" w:type="dxa"/>
          </w:tcPr>
          <w:p w:rsidR="00AF41C0" w:rsidRDefault="006D659E">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rsidR="00AF41C0" w:rsidRDefault="006D659E">
            <w:pPr>
              <w:rPr>
                <w:rFonts w:eastAsia="Yu Mincho"/>
                <w:lang w:val="en-US" w:eastAsia="ja-JP"/>
              </w:rPr>
            </w:pPr>
            <w:r>
              <w:rPr>
                <w:rFonts w:eastAsia="Yu Mincho"/>
                <w:lang w:val="en-US" w:eastAsia="ja-JP"/>
              </w:rPr>
              <w:t xml:space="preserve">Regarding the support of CSI-RS based operation instead of SSB for RedCap UE in connected mode captured as working </w:t>
            </w:r>
            <w:proofErr w:type="gramStart"/>
            <w:r>
              <w:rPr>
                <w:rFonts w:eastAsia="Yu Mincho"/>
                <w:lang w:val="en-US" w:eastAsia="ja-JP"/>
              </w:rPr>
              <w:t>assumption,</w:t>
            </w:r>
            <w:proofErr w:type="gramEnd"/>
            <w:r>
              <w:rPr>
                <w:rFonts w:eastAsia="Yu Mincho"/>
                <w:lang w:val="en-US" w:eastAsia="ja-JP"/>
              </w:rPr>
              <w:t xml:space="preserve"> we are fine to remove it if NCD-SSB </w:t>
            </w:r>
            <w:r>
              <w:rPr>
                <w:rFonts w:eastAsia="Yu Mincho"/>
                <w:lang w:val="en-US" w:eastAsia="ja-JP"/>
              </w:rPr>
              <w:lastRenderedPageBreak/>
              <w:t>reception would be the mandatory capability with separate initial DL BWP when it does not contain CD-SSB.</w:t>
            </w:r>
          </w:p>
          <w:p w:rsidR="00AF41C0" w:rsidRDefault="006D659E">
            <w:pPr>
              <w:rPr>
                <w:rFonts w:eastAsia="Yu Mincho"/>
                <w:lang w:val="en-US" w:eastAsia="ja-JP"/>
              </w:rPr>
            </w:pPr>
            <w:r>
              <w:rPr>
                <w:rFonts w:eastAsia="Yu Mincho"/>
                <w:lang w:val="en-US" w:eastAsia="ja-JP"/>
              </w:rPr>
              <w:t>To summarize, we can accept this proposal and the following modification can be considered (revision in red):</w:t>
            </w:r>
          </w:p>
          <w:p w:rsidR="00AF41C0" w:rsidRDefault="006D659E">
            <w:pPr>
              <w:numPr>
                <w:ilvl w:val="0"/>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FR1,</w:t>
            </w:r>
          </w:p>
          <w:p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b/>
                <w:bCs/>
                <w:color w:val="000000" w:themeColor="text1"/>
              </w:rPr>
              <w:t>For a cell that allows a RedCap UE to access, network can configure a separate initial DL BWP for RedCap UEs in SIB.</w:t>
            </w:r>
          </w:p>
          <w:p w:rsidR="00AF41C0" w:rsidRDefault="006D659E">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rsidR="00AF41C0" w:rsidRDefault="006D659E">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rsidR="00AF41C0" w:rsidRDefault="006D659E">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A basic RedCap UE expects it to contain NCD-SSB for serving cell but not CORESET#0/SIB.</w:t>
            </w:r>
          </w:p>
          <w:p w:rsidR="00AF41C0" w:rsidRDefault="006D659E">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it (RAN4 can decide a minimum measurement gap configuration if needed).</w:t>
            </w:r>
          </w:p>
          <w:p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AF41C0" w:rsidTr="0044129D">
        <w:tc>
          <w:tcPr>
            <w:tcW w:w="1338" w:type="dxa"/>
          </w:tcPr>
          <w:p w:rsidR="00AF41C0" w:rsidRDefault="006D659E">
            <w:pPr>
              <w:rPr>
                <w:rFonts w:eastAsia="宋体"/>
                <w:lang w:val="en-US" w:eastAsia="ja-JP"/>
              </w:rPr>
            </w:pPr>
            <w:r>
              <w:rPr>
                <w:rFonts w:eastAsia="宋体"/>
                <w:lang w:val="en-US" w:eastAsia="zh-CN"/>
              </w:rPr>
              <w:lastRenderedPageBreak/>
              <w:t>ZTE, Sanechips</w:t>
            </w:r>
          </w:p>
        </w:tc>
        <w:tc>
          <w:tcPr>
            <w:tcW w:w="1284" w:type="dxa"/>
          </w:tcPr>
          <w:p w:rsidR="00AF41C0" w:rsidRDefault="00AF41C0">
            <w:pPr>
              <w:tabs>
                <w:tab w:val="left" w:pos="551"/>
              </w:tabs>
              <w:rPr>
                <w:rFonts w:eastAsia="宋体"/>
                <w:lang w:val="en-US" w:eastAsia="zh-CN"/>
              </w:rPr>
            </w:pPr>
          </w:p>
        </w:tc>
        <w:tc>
          <w:tcPr>
            <w:tcW w:w="7234" w:type="dxa"/>
          </w:tcPr>
          <w:p w:rsidR="00AF41C0" w:rsidRDefault="006D659E">
            <w:pPr>
              <w:rPr>
                <w:rFonts w:eastAsia="宋体"/>
                <w:lang w:val="en-US" w:eastAsia="zh-CN"/>
              </w:rPr>
            </w:pPr>
            <w:r>
              <w:rPr>
                <w:rFonts w:eastAsia="宋体"/>
                <w:lang w:val="en-US" w:eastAsia="zh-CN"/>
              </w:rPr>
              <w:t>We have two comments regarding the idle/inactive mode and connected mode.</w:t>
            </w:r>
          </w:p>
          <w:p w:rsidR="00AF41C0" w:rsidRDefault="006D659E">
            <w:pPr>
              <w:rPr>
                <w:rFonts w:eastAsia="宋体"/>
                <w:b/>
                <w:bCs/>
                <w:lang w:val="en-US" w:eastAsia="zh-CN"/>
              </w:rPr>
            </w:pPr>
            <w:r>
              <w:rPr>
                <w:rFonts w:eastAsia="宋体"/>
                <w:b/>
                <w:bCs/>
                <w:lang w:val="en-US" w:eastAsia="zh-CN"/>
              </w:rPr>
              <w:t>Comment 1:</w:t>
            </w:r>
          </w:p>
          <w:p w:rsidR="00AF41C0" w:rsidRDefault="006D659E">
            <w:pPr>
              <w:rPr>
                <w:rFonts w:eastAsia="宋体"/>
                <w:lang w:val="en-US" w:eastAsia="zh-CN"/>
              </w:rPr>
            </w:pPr>
            <w:r>
              <w:rPr>
                <w:rFonts w:eastAsia="宋体"/>
                <w:lang w:val="en-US" w:eastAsia="zh-CN"/>
              </w:rPr>
              <w:t>According to the RAN2 reply</w:t>
            </w:r>
          </w:p>
          <w:p w:rsidR="00AF41C0" w:rsidRDefault="006D659E">
            <w:pPr>
              <w:ind w:left="360"/>
              <w:rPr>
                <w:bCs/>
                <w:color w:val="000000"/>
                <w:lang w:eastAsia="ko-KR"/>
              </w:rPr>
            </w:pPr>
            <w:r>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rsidR="00AF41C0" w:rsidRDefault="006D659E">
            <w:pPr>
              <w:ind w:left="360"/>
              <w:rPr>
                <w:b/>
                <w:color w:val="000000"/>
                <w:lang w:eastAsia="ko-KR"/>
              </w:rPr>
            </w:pPr>
            <w:r>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rsidR="00AF41C0" w:rsidRDefault="006D659E">
            <w:pPr>
              <w:rPr>
                <w:rFonts w:eastAsia="宋体"/>
                <w:lang w:val="en-US" w:eastAsia="zh-CN"/>
              </w:rPr>
            </w:pPr>
            <w:r>
              <w:rPr>
                <w:rFonts w:eastAsia="宋体"/>
                <w:lang w:val="en-US" w:eastAsia="zh-CN"/>
              </w:rPr>
              <w:t xml:space="preserve">When paging is configured for separate initial DL BWP, retuning to CORESET0 for reading SIBs can not be avoided in idle/inactive mode and mandated SSB presence in idle/inactive mode would cause the NW overhead and massive specification efforts for </w:t>
            </w:r>
            <w:r>
              <w:rPr>
                <w:rFonts w:eastAsia="宋体"/>
                <w:lang w:val="en-US" w:eastAsia="zh-CN"/>
              </w:rPr>
              <w:lastRenderedPageBreak/>
              <w:t>RAN2.  Therefore, SSB is not necessary to be present in the separate initial DL BWP.</w:t>
            </w:r>
          </w:p>
          <w:p w:rsidR="00AF41C0" w:rsidRDefault="006D659E">
            <w:pPr>
              <w:rPr>
                <w:rFonts w:eastAsia="宋体"/>
                <w:lang w:val="en-US" w:eastAsia="zh-CN"/>
              </w:rPr>
            </w:pPr>
            <w:r>
              <w:rPr>
                <w:rFonts w:eastAsia="宋体"/>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w:t>
            </w:r>
            <w:proofErr w:type="gramStart"/>
            <w:r>
              <w:rPr>
                <w:rFonts w:eastAsia="宋体"/>
                <w:lang w:val="en-US" w:eastAsia="zh-CN"/>
              </w:rPr>
              <w:t>,  separate</w:t>
            </w:r>
            <w:proofErr w:type="gramEnd"/>
            <w:r>
              <w:rPr>
                <w:rFonts w:eastAsia="宋体"/>
                <w:lang w:val="en-US" w:eastAsia="zh-CN"/>
              </w:rPr>
              <w:t xml:space="preserve"> paging configured in separate initial DL BWP in idle/inactive mode is not also necessary.</w:t>
            </w:r>
          </w:p>
          <w:p w:rsidR="00AF41C0" w:rsidRDefault="006D659E">
            <w:pPr>
              <w:rPr>
                <w:rFonts w:eastAsia="宋体"/>
                <w:lang w:val="en-US" w:eastAsia="zh-CN"/>
              </w:rPr>
            </w:pPr>
            <w:r>
              <w:rPr>
                <w:rFonts w:eastAsia="宋体"/>
                <w:lang w:val="en-US" w:eastAsia="zh-CN"/>
              </w:rPr>
              <w:t>Based on the above analysis, the following options should be considered:</w:t>
            </w:r>
          </w:p>
          <w:p w:rsidR="00AF41C0" w:rsidRDefault="006D659E">
            <w:pPr>
              <w:rPr>
                <w:rFonts w:eastAsia="宋体"/>
                <w:lang w:val="en-US" w:eastAsia="zh-CN"/>
              </w:rPr>
            </w:pPr>
            <w:r>
              <w:rPr>
                <w:rFonts w:eastAsia="宋体"/>
                <w:lang w:val="en-US" w:eastAsia="zh-CN"/>
              </w:rPr>
              <w:t xml:space="preserve">1st preference: </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b/>
                <w:color w:val="FF0000"/>
                <w:lang w:val="en-US" w:eastAsia="zh-CN"/>
              </w:rPr>
              <w:t>does</w:t>
            </w:r>
            <w:r>
              <w:rPr>
                <w:rFonts w:eastAsia="Microsoft YaHei UI"/>
                <w:b/>
                <w:color w:val="000000"/>
                <w:lang w:val="en-US" w:eastAsia="zh-CN"/>
              </w:rPr>
              <w:t xml:space="preserve"> </w:t>
            </w:r>
            <w:r>
              <w:rPr>
                <w:rFonts w:eastAsia="Microsoft YaHei UI"/>
                <w:b/>
                <w:color w:val="FF0000"/>
                <w:lang w:val="en-US" w:eastAsia="zh-CN"/>
              </w:rPr>
              <w:t xml:space="preserve">NOT </w:t>
            </w:r>
            <w:proofErr w:type="gramStart"/>
            <w:r>
              <w:rPr>
                <w:rFonts w:eastAsia="Microsoft YaHei UI"/>
                <w:b/>
                <w:color w:val="000000"/>
                <w:lang w:eastAsia="zh-CN"/>
              </w:rPr>
              <w:t>expect</w:t>
            </w:r>
            <w:r>
              <w:rPr>
                <w:rFonts w:eastAsia="Microsoft YaHei UI"/>
                <w:b/>
                <w:strike/>
                <w:color w:val="FF0000"/>
                <w:lang w:eastAsia="zh-CN"/>
              </w:rPr>
              <w:t>s</w:t>
            </w:r>
            <w:proofErr w:type="gramEnd"/>
            <w:r>
              <w:rPr>
                <w:rFonts w:eastAsia="Microsoft YaHei UI"/>
                <w:b/>
                <w:color w:val="000000"/>
                <w:lang w:eastAsia="zh-CN"/>
              </w:rPr>
              <w:t xml:space="preserve"> it to contain NCD-SSB for serving cell but not CORESET#0/SIB.</w:t>
            </w:r>
          </w:p>
          <w:p w:rsidR="00AF41C0" w:rsidRDefault="00AF41C0">
            <w:pPr>
              <w:rPr>
                <w:rFonts w:eastAsia="宋体"/>
                <w:lang w:val="en-US" w:eastAsia="zh-CN"/>
              </w:rPr>
            </w:pPr>
          </w:p>
          <w:p w:rsidR="00AF41C0" w:rsidRDefault="006D659E">
            <w:pPr>
              <w:rPr>
                <w:rFonts w:eastAsia="宋体"/>
                <w:lang w:val="en-US" w:eastAsia="zh-CN"/>
              </w:rPr>
            </w:pPr>
            <w:r>
              <w:rPr>
                <w:rFonts w:eastAsia="宋体"/>
                <w:lang w:val="en-US" w:eastAsia="zh-CN"/>
              </w:rPr>
              <w:t>2</w:t>
            </w:r>
            <w:r>
              <w:rPr>
                <w:rFonts w:eastAsia="宋体"/>
                <w:vertAlign w:val="superscript"/>
                <w:lang w:val="en-US" w:eastAsia="zh-CN"/>
              </w:rPr>
              <w:t>nd</w:t>
            </w:r>
            <w:r>
              <w:rPr>
                <w:rFonts w:eastAsia="宋体"/>
                <w:lang w:val="en-US" w:eastAsia="zh-CN"/>
              </w:rPr>
              <w:t xml:space="preserve"> preference for progress:</w:t>
            </w:r>
          </w:p>
          <w:p w:rsidR="00AF41C0" w:rsidRDefault="006D659E">
            <w:pPr>
              <w:numPr>
                <w:ilvl w:val="2"/>
                <w:numId w:val="13"/>
              </w:numPr>
              <w:spacing w:after="0" w:line="231" w:lineRule="atLeast"/>
              <w:textAlignment w:val="baseline"/>
              <w:rPr>
                <w:rFonts w:eastAsia="Microsoft YaHei U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val="en-US" w:eastAsia="zh-CN"/>
              </w:rPr>
              <w:t>Separate paging configured in separate initial DL BWP in idle/inactive mode is not supported.</w:t>
            </w:r>
          </w:p>
          <w:p w:rsidR="00AF41C0" w:rsidRDefault="006D659E">
            <w:pPr>
              <w:rPr>
                <w:rFonts w:eastAsia="宋体"/>
                <w:b/>
                <w:bCs/>
                <w:lang w:val="en-US" w:eastAsia="zh-CN"/>
              </w:rPr>
            </w:pPr>
            <w:r>
              <w:rPr>
                <w:rFonts w:eastAsia="宋体"/>
                <w:b/>
                <w:bCs/>
                <w:lang w:val="en-US" w:eastAsia="zh-CN"/>
              </w:rPr>
              <w:t>Comment2:</w:t>
            </w:r>
          </w:p>
          <w:p w:rsidR="00AF41C0" w:rsidRDefault="006D659E">
            <w:pPr>
              <w:rPr>
                <w:rFonts w:eastAsia="宋体"/>
                <w:lang w:val="en-US" w:eastAsia="zh-CN"/>
              </w:rPr>
            </w:pPr>
            <w:r>
              <w:rPr>
                <w:rFonts w:eastAsia="宋体"/>
                <w:lang w:val="en-US" w:eastAsia="zh-CN"/>
              </w:rPr>
              <w:t xml:space="preserve">For the RRC-configured active DL BWP in connected mode, the situation is optional NCD-SSB support is almost agreed in the online discussion. Considering the Huawei’ version is </w:t>
            </w:r>
            <w:proofErr w:type="gramStart"/>
            <w:r>
              <w:rPr>
                <w:rFonts w:eastAsia="宋体"/>
                <w:lang w:val="en-US" w:eastAsia="zh-CN"/>
              </w:rPr>
              <w:t>more clear</w:t>
            </w:r>
            <w:proofErr w:type="gramEnd"/>
            <w:r>
              <w:rPr>
                <w:rFonts w:eastAsia="宋体"/>
                <w:lang w:val="en-US" w:eastAsia="zh-CN"/>
              </w:rPr>
              <w:t>, we suggest to add the corresponding modification as the starting point.</w:t>
            </w:r>
          </w:p>
        </w:tc>
      </w:tr>
      <w:tr w:rsidR="00AF41C0" w:rsidTr="0044129D">
        <w:tc>
          <w:tcPr>
            <w:tcW w:w="1338" w:type="dxa"/>
          </w:tcPr>
          <w:p w:rsidR="00AF41C0" w:rsidRDefault="006D659E">
            <w:pPr>
              <w:rPr>
                <w:rFonts w:eastAsia="宋体"/>
                <w:lang w:val="en-US" w:eastAsia="zh-CN"/>
              </w:rPr>
            </w:pPr>
            <w:r>
              <w:rPr>
                <w:rFonts w:eastAsia="宋体"/>
                <w:lang w:val="en-US" w:eastAsia="zh-CN"/>
              </w:rPr>
              <w:lastRenderedPageBreak/>
              <w:t>Lenovo, Motorola Mobility</w:t>
            </w:r>
          </w:p>
        </w:tc>
        <w:tc>
          <w:tcPr>
            <w:tcW w:w="1284" w:type="dxa"/>
          </w:tcPr>
          <w:p w:rsidR="00AF41C0" w:rsidRDefault="006D659E">
            <w:pPr>
              <w:tabs>
                <w:tab w:val="left" w:pos="551"/>
              </w:tabs>
              <w:rPr>
                <w:rFonts w:eastAsia="宋体"/>
                <w:lang w:val="en-US" w:eastAsia="zh-CN"/>
              </w:rPr>
            </w:pPr>
            <w:r>
              <w:rPr>
                <w:rFonts w:eastAsia="宋体"/>
                <w:lang w:val="en-US" w:eastAsia="zh-CN"/>
              </w:rPr>
              <w:t>Y</w:t>
            </w:r>
          </w:p>
        </w:tc>
        <w:tc>
          <w:tcPr>
            <w:tcW w:w="7234" w:type="dxa"/>
          </w:tcPr>
          <w:p w:rsidR="00AF41C0" w:rsidRDefault="006D659E">
            <w:pPr>
              <w:rPr>
                <w:rFonts w:eastAsia="宋体"/>
                <w:lang w:val="en-US" w:eastAsia="zh-CN"/>
              </w:rPr>
            </w:pPr>
            <w:r>
              <w:rPr>
                <w:rFonts w:eastAsia="宋体"/>
                <w:lang w:val="en-US" w:eastAsia="zh-CN"/>
              </w:rPr>
              <w:t>Also fine with the revisions from vivo and Qualcomm.</w:t>
            </w:r>
          </w:p>
        </w:tc>
      </w:tr>
      <w:tr w:rsidR="00AF41C0" w:rsidTr="0044129D">
        <w:tc>
          <w:tcPr>
            <w:tcW w:w="1338" w:type="dxa"/>
          </w:tcPr>
          <w:p w:rsidR="00AF41C0" w:rsidRDefault="006D659E">
            <w:pPr>
              <w:rPr>
                <w:rFonts w:eastAsia="宋体"/>
                <w:lang w:val="en-US" w:eastAsia="zh-CN"/>
              </w:rPr>
            </w:pPr>
            <w:r>
              <w:rPr>
                <w:rFonts w:eastAsia="宋体"/>
                <w:lang w:val="en-US" w:eastAsia="zh-CN"/>
              </w:rPr>
              <w:t>Nokia, NSB</w:t>
            </w:r>
          </w:p>
        </w:tc>
        <w:tc>
          <w:tcPr>
            <w:tcW w:w="1284" w:type="dxa"/>
          </w:tcPr>
          <w:p w:rsidR="00AF41C0" w:rsidRDefault="006D659E">
            <w:pPr>
              <w:tabs>
                <w:tab w:val="left" w:pos="551"/>
              </w:tabs>
              <w:rPr>
                <w:rFonts w:eastAsia="宋体"/>
                <w:lang w:val="en-US" w:eastAsia="zh-CN"/>
              </w:rPr>
            </w:pPr>
            <w:r>
              <w:rPr>
                <w:rFonts w:eastAsia="宋体"/>
                <w:lang w:val="en-US" w:eastAsia="zh-CN"/>
              </w:rPr>
              <w:t>Y</w:t>
            </w:r>
          </w:p>
        </w:tc>
        <w:tc>
          <w:tcPr>
            <w:tcW w:w="7234" w:type="dxa"/>
          </w:tcPr>
          <w:p w:rsidR="00AF41C0" w:rsidRDefault="006D659E">
            <w:pPr>
              <w:rPr>
                <w:rFonts w:eastAsia="宋体"/>
                <w:lang w:val="en-US" w:eastAsia="zh-CN"/>
              </w:rPr>
            </w:pPr>
            <w:r>
              <w:rPr>
                <w:rFonts w:eastAsia="宋体"/>
                <w:lang w:val="en-US" w:eastAsia="zh-CN"/>
              </w:rPr>
              <w:t>Fine with Qualcomm’s suggestion</w:t>
            </w:r>
          </w:p>
        </w:tc>
      </w:tr>
      <w:tr w:rsidR="00AF41C0" w:rsidTr="0044129D">
        <w:tc>
          <w:tcPr>
            <w:tcW w:w="1338" w:type="dxa"/>
          </w:tcPr>
          <w:p w:rsidR="00AF41C0" w:rsidRDefault="006D659E">
            <w:pPr>
              <w:rPr>
                <w:rFonts w:eastAsia="宋体"/>
                <w:lang w:val="en-US" w:eastAsia="zh-CN"/>
              </w:rPr>
            </w:pPr>
            <w:r>
              <w:rPr>
                <w:rFonts w:eastAsia="宋体"/>
                <w:lang w:val="en-US" w:eastAsia="ko-KR"/>
              </w:rPr>
              <w:t>LGE</w:t>
            </w:r>
          </w:p>
        </w:tc>
        <w:tc>
          <w:tcPr>
            <w:tcW w:w="1284" w:type="dxa"/>
          </w:tcPr>
          <w:p w:rsidR="00AF41C0" w:rsidRDefault="00AF41C0">
            <w:pPr>
              <w:tabs>
                <w:tab w:val="left" w:pos="551"/>
              </w:tabs>
              <w:rPr>
                <w:rFonts w:eastAsia="宋体"/>
                <w:lang w:val="en-US" w:eastAsia="zh-CN"/>
              </w:rPr>
            </w:pPr>
          </w:p>
        </w:tc>
        <w:tc>
          <w:tcPr>
            <w:tcW w:w="7234" w:type="dxa"/>
          </w:tcPr>
          <w:p w:rsidR="00AF41C0" w:rsidRDefault="006D659E">
            <w:pPr>
              <w:rPr>
                <w:rFonts w:eastAsia="宋体"/>
                <w:lang w:val="en-US" w:eastAsia="zh-CN"/>
              </w:rPr>
            </w:pPr>
            <w:r>
              <w:rPr>
                <w:rFonts w:eastAsia="宋体"/>
                <w:lang w:val="en-US" w:eastAsia="ko-KR"/>
              </w:rPr>
              <w:t>Update from vivo, QC and Xiaomi is preferred.</w:t>
            </w:r>
          </w:p>
        </w:tc>
      </w:tr>
      <w:tr w:rsidR="00AF41C0" w:rsidTr="0044129D">
        <w:tc>
          <w:tcPr>
            <w:tcW w:w="1338" w:type="dxa"/>
          </w:tcPr>
          <w:p w:rsidR="00AF41C0" w:rsidRDefault="006D659E">
            <w:pPr>
              <w:rPr>
                <w:rFonts w:eastAsia="宋体"/>
                <w:lang w:val="en-US" w:eastAsia="ko-KR"/>
              </w:rPr>
            </w:pPr>
            <w:r>
              <w:rPr>
                <w:rFonts w:eastAsia="宋体"/>
                <w:lang w:val="en-US" w:eastAsia="ko-KR"/>
              </w:rPr>
              <w:t>IDCC</w:t>
            </w:r>
          </w:p>
        </w:tc>
        <w:tc>
          <w:tcPr>
            <w:tcW w:w="1284" w:type="dxa"/>
          </w:tcPr>
          <w:p w:rsidR="00AF41C0" w:rsidRDefault="006D659E">
            <w:pPr>
              <w:tabs>
                <w:tab w:val="left" w:pos="551"/>
              </w:tabs>
              <w:rPr>
                <w:rFonts w:eastAsia="宋体"/>
                <w:lang w:val="en-US" w:eastAsia="zh-CN"/>
              </w:rPr>
            </w:pPr>
            <w:r>
              <w:rPr>
                <w:rFonts w:eastAsia="宋体"/>
                <w:lang w:val="en-US" w:eastAsia="zh-CN"/>
              </w:rPr>
              <w:t>Y</w:t>
            </w:r>
          </w:p>
        </w:tc>
        <w:tc>
          <w:tcPr>
            <w:tcW w:w="7234" w:type="dxa"/>
          </w:tcPr>
          <w:p w:rsidR="00AF41C0" w:rsidRDefault="00AF41C0">
            <w:pPr>
              <w:rPr>
                <w:rFonts w:eastAsia="宋体"/>
                <w:lang w:val="en-US" w:eastAsia="ko-KR"/>
              </w:rPr>
            </w:pPr>
          </w:p>
        </w:tc>
      </w:tr>
      <w:tr w:rsidR="00AF41C0" w:rsidTr="0044129D">
        <w:tc>
          <w:tcPr>
            <w:tcW w:w="1338" w:type="dxa"/>
          </w:tcPr>
          <w:p w:rsidR="00AF41C0" w:rsidRDefault="006D659E">
            <w:pPr>
              <w:rPr>
                <w:lang w:val="en-US" w:eastAsia="ko-KR"/>
              </w:rPr>
            </w:pPr>
            <w:r>
              <w:rPr>
                <w:lang w:val="en-US" w:eastAsia="ko-KR"/>
              </w:rPr>
              <w:t>Ericsson</w:t>
            </w:r>
          </w:p>
        </w:tc>
        <w:tc>
          <w:tcPr>
            <w:tcW w:w="1284" w:type="dxa"/>
          </w:tcPr>
          <w:p w:rsidR="00AF41C0" w:rsidRDefault="006D659E">
            <w:pPr>
              <w:tabs>
                <w:tab w:val="left" w:pos="551"/>
              </w:tabs>
              <w:rPr>
                <w:lang w:val="en-US" w:eastAsia="ko-KR"/>
              </w:rPr>
            </w:pPr>
            <w:r>
              <w:rPr>
                <w:lang w:val="en-US" w:eastAsia="ko-KR"/>
              </w:rPr>
              <w:t>Y</w:t>
            </w:r>
          </w:p>
        </w:tc>
        <w:tc>
          <w:tcPr>
            <w:tcW w:w="7234" w:type="dxa"/>
          </w:tcPr>
          <w:p w:rsidR="00AF41C0" w:rsidRDefault="006D659E">
            <w:pPr>
              <w:rPr>
                <w:lang w:val="en-US"/>
              </w:rPr>
            </w:pPr>
            <w:r>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rsidR="00AF41C0" w:rsidRDefault="006D659E">
            <w:pPr>
              <w:rPr>
                <w:lang w:val="en-US"/>
              </w:rPr>
            </w:pPr>
            <w:r>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AF41C0" w:rsidTr="0044129D">
        <w:tc>
          <w:tcPr>
            <w:tcW w:w="1338" w:type="dxa"/>
          </w:tcPr>
          <w:p w:rsidR="00AF41C0" w:rsidRDefault="006D659E">
            <w:pPr>
              <w:rPr>
                <w:lang w:val="en-US" w:eastAsia="ko-KR"/>
              </w:rPr>
            </w:pPr>
            <w:r>
              <w:rPr>
                <w:rFonts w:eastAsia="宋体"/>
                <w:lang w:val="en-US" w:eastAsia="ko-KR"/>
              </w:rPr>
              <w:t>Intel</w:t>
            </w:r>
          </w:p>
        </w:tc>
        <w:tc>
          <w:tcPr>
            <w:tcW w:w="1284" w:type="dxa"/>
          </w:tcPr>
          <w:p w:rsidR="00AF41C0" w:rsidRDefault="006D659E">
            <w:pPr>
              <w:tabs>
                <w:tab w:val="left" w:pos="551"/>
              </w:tabs>
              <w:rPr>
                <w:lang w:val="en-US" w:eastAsia="ko-KR"/>
              </w:rPr>
            </w:pPr>
            <w:r>
              <w:rPr>
                <w:rFonts w:eastAsia="宋体"/>
                <w:lang w:val="en-US" w:eastAsia="zh-CN"/>
              </w:rPr>
              <w:t>Y</w:t>
            </w:r>
          </w:p>
        </w:tc>
        <w:tc>
          <w:tcPr>
            <w:tcW w:w="7234" w:type="dxa"/>
          </w:tcPr>
          <w:p w:rsidR="00AF41C0" w:rsidRDefault="006D659E">
            <w:pPr>
              <w:rPr>
                <w:rFonts w:eastAsia="宋体"/>
                <w:lang w:val="en-US" w:eastAsia="ko-KR"/>
              </w:rPr>
            </w:pPr>
            <w:r>
              <w:rPr>
                <w:rFonts w:eastAsia="宋体"/>
                <w:lang w:val="en-US" w:eastAsia="ko-KR"/>
              </w:rPr>
              <w:t>We are also fine with the suggestion from QC.</w:t>
            </w:r>
          </w:p>
          <w:p w:rsidR="00AF41C0" w:rsidRDefault="006D659E">
            <w:pPr>
              <w:rPr>
                <w:rFonts w:eastAsia="宋体"/>
                <w:lang w:val="en-US" w:eastAsia="ko-KR"/>
              </w:rPr>
            </w:pPr>
            <w:r>
              <w:rPr>
                <w:rFonts w:eastAsia="宋体"/>
                <w:lang w:val="en-US" w:eastAsia="ko-KR"/>
              </w:rPr>
              <w:t>A few points to highlight:</w:t>
            </w:r>
          </w:p>
          <w:p w:rsidR="00AF41C0" w:rsidRDefault="006D659E">
            <w:pPr>
              <w:pStyle w:val="af6"/>
              <w:numPr>
                <w:ilvl w:val="0"/>
                <w:numId w:val="2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rsidR="00AF41C0" w:rsidRDefault="006D659E">
            <w:pPr>
              <w:pStyle w:val="af6"/>
              <w:numPr>
                <w:ilvl w:val="0"/>
                <w:numId w:val="2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w:t>
            </w:r>
            <w:r>
              <w:rPr>
                <w:rFonts w:ascii="Times New Roman" w:hAnsi="Times New Roman" w:cs="Times New Roman"/>
                <w:sz w:val="20"/>
                <w:szCs w:val="20"/>
                <w:lang w:val="en-US" w:eastAsia="ko-KR"/>
              </w:rPr>
              <w:lastRenderedPageBreak/>
              <w:t xml:space="preserve">forth any fundamental changes to T-F tracking and measurements compared to doing such on CD-SSB. </w:t>
            </w:r>
          </w:p>
          <w:p w:rsidR="00AF41C0" w:rsidRDefault="006D659E">
            <w:pPr>
              <w:rPr>
                <w:lang w:val="en-US"/>
              </w:rPr>
            </w:pPr>
            <w:r>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AF41C0" w:rsidTr="0044129D">
        <w:tc>
          <w:tcPr>
            <w:tcW w:w="1338" w:type="dxa"/>
          </w:tcPr>
          <w:p w:rsidR="00AF41C0" w:rsidRDefault="006D659E">
            <w:pPr>
              <w:rPr>
                <w:lang w:val="en-US" w:eastAsia="ko-KR"/>
              </w:rPr>
            </w:pPr>
            <w:r>
              <w:rPr>
                <w:rFonts w:eastAsiaTheme="minorEastAsia"/>
                <w:lang w:val="en-US" w:eastAsia="ko-KR"/>
              </w:rPr>
              <w:lastRenderedPageBreak/>
              <w:t>FL4</w:t>
            </w:r>
          </w:p>
        </w:tc>
        <w:tc>
          <w:tcPr>
            <w:tcW w:w="8518" w:type="dxa"/>
            <w:gridSpan w:val="2"/>
          </w:tcPr>
          <w:p w:rsidR="00AF41C0" w:rsidRDefault="006D659E">
            <w:pPr>
              <w:rPr>
                <w:lang w:val="en-US" w:eastAsia="ko-KR"/>
              </w:rPr>
            </w:pPr>
            <w:r>
              <w:rPr>
                <w:lang w:val="en-US" w:eastAsia="ko-KR"/>
              </w:rPr>
              <w:t xml:space="preserve">Based on the received responses, the following updated proposal can be considered. </w:t>
            </w:r>
            <w:r>
              <w:t>The case when CD-SSB and CORESET#0 are included in the separate initial DL BWP is addressed in Proposal 3-1c.</w:t>
            </w:r>
          </w:p>
          <w:p w:rsidR="00AF41C0" w:rsidRDefault="006D659E">
            <w:pPr>
              <w:rPr>
                <w:b/>
                <w:lang w:val="en-US"/>
              </w:rPr>
            </w:pPr>
            <w:r>
              <w:rPr>
                <w:b/>
                <w:highlight w:val="yellow"/>
                <w:lang w:val="en-US"/>
              </w:rPr>
              <w:t>High Priority Proposal 5-1d</w:t>
            </w:r>
            <w:r>
              <w:rPr>
                <w:b/>
                <w:lang w:val="en-US"/>
              </w:rPr>
              <w:t>:</w:t>
            </w:r>
          </w:p>
          <w:p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FR1,</w:t>
            </w:r>
          </w:p>
          <w:p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lang w:val="en-US" w:eastAsia="zh-CN"/>
              </w:rPr>
              <w:t xml:space="preserve">Working assumption: </w:t>
            </w:r>
            <w:r>
              <w:rPr>
                <w:rFonts w:eastAsia="Microsoft YaHei UI"/>
                <w:b/>
                <w:strike/>
                <w:color w:val="FF0000"/>
                <w:lang w:eastAsia="zh-CN"/>
              </w:rPr>
              <w:t>A RedCap UE can in addition optionally support operation without SSB or CSI-RS in it (RAN4 can decide a minimum measurement gap configuration if needed).</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if a separate initial/RRC configured DL BWP is configured to contain the entire CORESET#0, CD-SSB is expected by RedCap UE.</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The network may choose to configure SSB or MIB-configured CORESET#0 or SIB1 to be within the respective DL BWP.</w:t>
            </w:r>
          </w:p>
          <w:p w:rsidR="00AF41C0" w:rsidRDefault="006D659E">
            <w:pPr>
              <w:numPr>
                <w:ilvl w:val="1"/>
                <w:numId w:val="13"/>
              </w:numPr>
              <w:spacing w:after="0" w:line="231" w:lineRule="atLeast"/>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rsidR="00AF41C0" w:rsidRDefault="00AF41C0">
            <w:pPr>
              <w:overflowPunct w:val="0"/>
              <w:autoSpaceDE w:val="0"/>
              <w:autoSpaceDN w:val="0"/>
              <w:adjustRightInd w:val="0"/>
              <w:spacing w:line="252" w:lineRule="auto"/>
              <w:contextualSpacing/>
              <w:textAlignment w:val="baseline"/>
              <w:rPr>
                <w:lang w:val="en-US"/>
              </w:rPr>
            </w:pPr>
          </w:p>
        </w:tc>
      </w:tr>
      <w:tr w:rsidR="00AF41C0" w:rsidTr="0044129D">
        <w:tc>
          <w:tcPr>
            <w:tcW w:w="1338" w:type="dxa"/>
          </w:tcPr>
          <w:p w:rsidR="00AF41C0" w:rsidRDefault="006D659E">
            <w:pPr>
              <w:rPr>
                <w:rFonts w:eastAsia="宋体"/>
                <w:lang w:val="en-US" w:eastAsia="ko-KR"/>
              </w:rPr>
            </w:pPr>
            <w:r>
              <w:rPr>
                <w:rFonts w:eastAsia="宋体"/>
                <w:lang w:val="en-US" w:eastAsia="ko-KR"/>
              </w:rPr>
              <w:t>HW, HiSi</w:t>
            </w:r>
          </w:p>
        </w:tc>
        <w:tc>
          <w:tcPr>
            <w:tcW w:w="1284" w:type="dxa"/>
          </w:tcPr>
          <w:p w:rsidR="00AF41C0" w:rsidRDefault="006D659E">
            <w:pPr>
              <w:tabs>
                <w:tab w:val="left" w:pos="551"/>
              </w:tabs>
              <w:rPr>
                <w:rFonts w:eastAsia="宋体"/>
                <w:lang w:val="en-US" w:eastAsia="zh-CN"/>
              </w:rPr>
            </w:pPr>
            <w:r>
              <w:rPr>
                <w:rFonts w:eastAsia="宋体"/>
                <w:lang w:val="en-US" w:eastAsia="zh-CN"/>
              </w:rPr>
              <w:t>N</w:t>
            </w:r>
          </w:p>
        </w:tc>
        <w:tc>
          <w:tcPr>
            <w:tcW w:w="7234" w:type="dxa"/>
          </w:tcPr>
          <w:p w:rsidR="00AF41C0" w:rsidRDefault="006D659E">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rsidR="00AF41C0" w:rsidRDefault="00AF41C0">
            <w:pPr>
              <w:rPr>
                <w:rFonts w:eastAsia="宋体"/>
                <w:lang w:val="en-US" w:eastAsia="ko-KR"/>
              </w:rPr>
            </w:pPr>
          </w:p>
          <w:p w:rsidR="00AF41C0" w:rsidRDefault="006D659E">
            <w:pPr>
              <w:rPr>
                <w:rFonts w:eastAsia="宋体"/>
                <w:lang w:val="en-US" w:eastAsia="ko-KR"/>
              </w:rPr>
            </w:pPr>
            <w:r>
              <w:rPr>
                <w:rFonts w:eastAsia="宋体"/>
                <w:lang w:val="en-US" w:eastAsia="ko-KR"/>
              </w:rPr>
              <w:t>Comparing the FL formulation of the following</w:t>
            </w:r>
          </w:p>
          <w:p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rsidR="00AF41C0" w:rsidRDefault="00AF41C0">
            <w:pPr>
              <w:rPr>
                <w:rFonts w:eastAsia="宋体"/>
                <w:lang w:eastAsia="ko-KR"/>
              </w:rPr>
            </w:pPr>
          </w:p>
          <w:p w:rsidR="00AF41C0" w:rsidRDefault="006D659E">
            <w:pPr>
              <w:rPr>
                <w:rFonts w:eastAsia="宋体"/>
                <w:lang w:eastAsia="ko-KR"/>
              </w:rPr>
            </w:pPr>
            <w:r>
              <w:rPr>
                <w:rFonts w:eastAsia="宋体"/>
                <w:lang w:eastAsia="ko-KR"/>
              </w:rPr>
              <w:t>W.r.t. the proposal from our side,</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rsidR="00AF41C0" w:rsidRDefault="00AF41C0">
            <w:pPr>
              <w:rPr>
                <w:rFonts w:eastAsia="宋体"/>
                <w:lang w:eastAsia="ko-KR"/>
              </w:rPr>
            </w:pPr>
          </w:p>
          <w:p w:rsidR="00AF41C0" w:rsidRDefault="006D659E">
            <w:pPr>
              <w:rPr>
                <w:rFonts w:eastAsia="宋体"/>
                <w:lang w:eastAsia="ko-KR"/>
              </w:rPr>
            </w:pPr>
            <w:r>
              <w:rPr>
                <w:rFonts w:eastAsia="宋体"/>
                <w:lang w:eastAsia="ko-KR"/>
              </w:rPr>
              <w:t>The proposal from FL does not seem to allow a UE support both BWP without SSB and NCD-SSB, while our proposal clearly allows this. On other aspects, we do not see difference except that the FL proposal explicitly takes FG6-1a as optional - which discourages it to be used in field. However, the reason/concern is not clear – a gNB does not have to provide measurement gaps (as a separate mandatory feature) if it does not use that BWP or if a UE reports otherwise. We also do not think NCD can be directly mandated, which was previously used for a UE supporting CA case– meaning the UE is advanced to be able to handle two chains for SSB based measurement simultaneously, for both CD-SSB and NCD-SSB.</w:t>
            </w:r>
          </w:p>
          <w:p w:rsidR="00AF41C0" w:rsidRDefault="006D659E">
            <w:pPr>
              <w:rPr>
                <w:rFonts w:eastAsia="宋体"/>
                <w:lang w:eastAsia="ko-KR"/>
              </w:rPr>
            </w:pPr>
            <w:r>
              <w:rPr>
                <w:rFonts w:eastAsia="宋体"/>
                <w:lang w:eastAsia="ko-KR"/>
              </w:rPr>
              <w:t xml:space="preserve">Furthermore, we are strongly concerned by the adoption of NCD-SSB at this stage prior to further RAN2/RAN4 assessment. If any consensus in Ran1 for NCD-SSB is pursued, certain requirements or restrictions on its periodicities/Tx power </w:t>
            </w:r>
            <w:proofErr w:type="gramStart"/>
            <w:r>
              <w:rPr>
                <w:rFonts w:eastAsia="宋体"/>
                <w:lang w:eastAsia="ko-KR"/>
              </w:rPr>
              <w:t>etc,</w:t>
            </w:r>
            <w:proofErr w:type="gramEnd"/>
            <w:r>
              <w:rPr>
                <w:rFonts w:eastAsia="宋体"/>
                <w:lang w:eastAsia="ko-KR"/>
              </w:rPr>
              <w:t xml:space="preserve"> should be accommodated in a proper way.</w:t>
            </w:r>
          </w:p>
          <w:p w:rsidR="00AF41C0" w:rsidRDefault="006D659E">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rsidR="00AF41C0" w:rsidRDefault="00AF41C0">
            <w:pPr>
              <w:rPr>
                <w:rFonts w:eastAsia="宋体"/>
                <w:lang w:eastAsia="ko-KR"/>
              </w:rPr>
            </w:pPr>
          </w:p>
        </w:tc>
      </w:tr>
      <w:tr w:rsidR="00AF41C0" w:rsidTr="0044129D">
        <w:tc>
          <w:tcPr>
            <w:tcW w:w="1338" w:type="dxa"/>
          </w:tcPr>
          <w:p w:rsidR="00AF41C0" w:rsidRDefault="006D659E">
            <w:pPr>
              <w:rPr>
                <w:rFonts w:eastAsia="宋体"/>
                <w:lang w:val="en-US" w:eastAsia="ko-KR"/>
              </w:rPr>
            </w:pPr>
            <w:r>
              <w:rPr>
                <w:rFonts w:eastAsia="宋体" w:hint="eastAsia"/>
                <w:lang w:val="en-US" w:eastAsia="zh-CN"/>
              </w:rPr>
              <w:lastRenderedPageBreak/>
              <w:t>CATT</w:t>
            </w:r>
          </w:p>
        </w:tc>
        <w:tc>
          <w:tcPr>
            <w:tcW w:w="1284" w:type="dxa"/>
          </w:tcPr>
          <w:p w:rsidR="00AF41C0" w:rsidRDefault="006D659E">
            <w:pPr>
              <w:tabs>
                <w:tab w:val="left" w:pos="551"/>
              </w:tabs>
              <w:rPr>
                <w:rFonts w:eastAsia="宋体"/>
                <w:lang w:val="en-US" w:eastAsia="zh-CN"/>
              </w:rPr>
            </w:pPr>
            <w:r>
              <w:rPr>
                <w:rFonts w:eastAsia="宋体" w:hint="eastAsia"/>
                <w:lang w:val="en-US" w:eastAsia="zh-CN"/>
              </w:rPr>
              <w:t>Partially Y</w:t>
            </w:r>
          </w:p>
        </w:tc>
        <w:tc>
          <w:tcPr>
            <w:tcW w:w="7234" w:type="dxa"/>
          </w:tcPr>
          <w:p w:rsidR="00AF41C0" w:rsidRDefault="006D659E">
            <w:pPr>
              <w:pStyle w:val="af6"/>
              <w:numPr>
                <w:ilvl w:val="0"/>
                <w:numId w:val="49"/>
              </w:numPr>
              <w:rPr>
                <w:sz w:val="20"/>
                <w:lang w:val="en-US" w:eastAsia="zh-CN"/>
              </w:rPr>
            </w:pPr>
            <w:r>
              <w:rPr>
                <w:rFonts w:hint="eastAsia"/>
                <w:sz w:val="20"/>
                <w:lang w:val="en-US" w:eastAsia="zh-CN"/>
              </w:rPr>
              <w:t>For use of paging in this case (i.e. not containing entire CORESET#0), we really see less benefit to use NCD-SSB:</w:t>
            </w:r>
          </w:p>
          <w:p w:rsidR="00AF41C0" w:rsidRDefault="006D659E">
            <w:pPr>
              <w:pStyle w:val="af6"/>
              <w:numPr>
                <w:ilvl w:val="1"/>
                <w:numId w:val="49"/>
              </w:numPr>
              <w:rPr>
                <w:sz w:val="20"/>
                <w:lang w:val="en-US" w:eastAsia="zh-CN"/>
              </w:rPr>
            </w:pPr>
            <w:r>
              <w:rPr>
                <w:rFonts w:hint="eastAsia"/>
                <w:sz w:val="20"/>
                <w:lang w:val="en-US" w:eastAsia="zh-CN"/>
              </w:rPr>
              <w:t>The feasibility of using NCD-SSB in idle/inactive mode is not justified by RAN2.</w:t>
            </w:r>
          </w:p>
          <w:p w:rsidR="00AF41C0" w:rsidRDefault="006D659E">
            <w:pPr>
              <w:pStyle w:val="af6"/>
              <w:numPr>
                <w:ilvl w:val="1"/>
                <w:numId w:val="49"/>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rsidR="00AF41C0" w:rsidRDefault="006D659E">
            <w:pPr>
              <w:pStyle w:val="af6"/>
              <w:numPr>
                <w:ilvl w:val="1"/>
                <w:numId w:val="49"/>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rsidR="00AF41C0" w:rsidRDefault="006D659E">
            <w:pPr>
              <w:pStyle w:val="af6"/>
              <w:numPr>
                <w:ilvl w:val="1"/>
                <w:numId w:val="49"/>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rsidR="00AF41C0" w:rsidRDefault="006D659E">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rsidR="00AF41C0" w:rsidRDefault="006D659E">
            <w:pPr>
              <w:pStyle w:val="af6"/>
              <w:numPr>
                <w:ilvl w:val="0"/>
                <w:numId w:val="49"/>
              </w:numPr>
              <w:snapToGrid w:val="0"/>
              <w:spacing w:after="240" w:line="240" w:lineRule="auto"/>
              <w:contextualSpacing w:val="0"/>
              <w:rPr>
                <w:sz w:val="20"/>
                <w:lang w:val="en-US" w:eastAsia="zh-CN"/>
              </w:rPr>
            </w:pPr>
            <w:r>
              <w:rPr>
                <w:rFonts w:hint="eastAsia"/>
                <w:sz w:val="20"/>
                <w:lang w:val="en-US" w:eastAsia="zh-CN"/>
              </w:rPr>
              <w:t xml:space="preserve">For RRC-configured active DL BWP, seems several companies (including us) are proposing a middle ground, i.e. </w:t>
            </w:r>
            <w:r>
              <w:rPr>
                <w:color w:val="7030A0"/>
                <w:sz w:val="20"/>
                <w:lang w:val="en-US" w:eastAsia="zh-CN"/>
              </w:rPr>
              <w:t xml:space="preserve">‘A RedCap UE shall mandatorily report its support of either </w:t>
            </w:r>
            <w:r>
              <w:rPr>
                <w:rFonts w:hint="eastAsia"/>
                <w:color w:val="7030A0"/>
                <w:sz w:val="20"/>
                <w:lang w:val="en-US" w:eastAsia="zh-CN"/>
              </w:rPr>
              <w:t xml:space="preserve">one </w:t>
            </w:r>
            <w:r>
              <w:rPr>
                <w:color w:val="7030A0"/>
                <w:sz w:val="20"/>
                <w:lang w:val="en-US" w:eastAsia="zh-CN"/>
              </w:rPr>
              <w:t xml:space="preserve">or both </w:t>
            </w:r>
            <w:r>
              <w:rPr>
                <w:rFonts w:hint="eastAsia"/>
                <w:color w:val="7030A0"/>
                <w:sz w:val="20"/>
                <w:lang w:val="en-US" w:eastAsia="zh-CN"/>
              </w:rPr>
              <w:t>of</w:t>
            </w:r>
            <w:r>
              <w:rPr>
                <w:color w:val="7030A0"/>
                <w:sz w:val="20"/>
                <w:lang w:val="en-US" w:eastAsia="zh-CN"/>
              </w:rPr>
              <w:t xml:space="preserve"> {NCD-SSB, operation of BWP without 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 xml:space="preserve">. </w:t>
            </w:r>
            <w:r>
              <w:rPr>
                <w:rFonts w:hint="eastAsia"/>
                <w:sz w:val="20"/>
                <w:lang w:val="en-US" w:eastAsia="zh-CN"/>
              </w:rPr>
              <w:t>We think it is considerable, since the UE vendors are still free to use NCD-SSB in their products. All they need to do is just report their preference during UE capability report.</w:t>
            </w:r>
          </w:p>
          <w:p w:rsidR="00AF41C0" w:rsidRDefault="006D659E">
            <w:pPr>
              <w:pStyle w:val="af6"/>
              <w:numPr>
                <w:ilvl w:val="0"/>
                <w:numId w:val="49"/>
              </w:numPr>
              <w:snapToGrid w:val="0"/>
              <w:spacing w:after="240" w:line="240" w:lineRule="auto"/>
              <w:contextualSpacing w:val="0"/>
              <w:rPr>
                <w:lang w:val="en-US" w:eastAsia="ko-KR"/>
              </w:rPr>
            </w:pPr>
            <w:r>
              <w:rPr>
                <w:rFonts w:hint="eastAsia"/>
                <w:sz w:val="20"/>
                <w:lang w:val="en-US" w:eastAsia="zh-CN"/>
              </w:rPr>
              <w:t xml:space="preserve">Fine to add the last note to address the technical issue originally from Proposal 3-3 (with sufficient discussion we believe), avoid hindering the co-existence scenario and </w:t>
            </w:r>
            <w:r>
              <w:rPr>
                <w:sz w:val="20"/>
                <w:lang w:val="en-US" w:eastAsia="zh-CN"/>
              </w:rPr>
              <w:t>ruining</w:t>
            </w:r>
            <w:r>
              <w:rPr>
                <w:rFonts w:hint="eastAsia"/>
                <w:sz w:val="20"/>
                <w:lang w:val="en-US" w:eastAsia="zh-CN"/>
              </w:rPr>
              <w:t xml:space="preserve"> the use case of early indication in Msg3.</w:t>
            </w:r>
          </w:p>
        </w:tc>
      </w:tr>
      <w:tr w:rsidR="00AF41C0" w:rsidTr="0044129D">
        <w:tc>
          <w:tcPr>
            <w:tcW w:w="1338" w:type="dxa"/>
          </w:tcPr>
          <w:p w:rsidR="00AF41C0" w:rsidRDefault="006D659E">
            <w:pPr>
              <w:rPr>
                <w:rFonts w:eastAsia="宋体"/>
                <w:lang w:val="en-US" w:eastAsia="zh-CN"/>
              </w:rPr>
            </w:pPr>
            <w:r>
              <w:rPr>
                <w:rFonts w:eastAsia="宋体"/>
                <w:lang w:val="en-US" w:eastAsia="ko-KR"/>
              </w:rPr>
              <w:t>Intel</w:t>
            </w:r>
          </w:p>
        </w:tc>
        <w:tc>
          <w:tcPr>
            <w:tcW w:w="1284" w:type="dxa"/>
          </w:tcPr>
          <w:p w:rsidR="00AF41C0" w:rsidRDefault="006D659E">
            <w:pPr>
              <w:tabs>
                <w:tab w:val="left" w:pos="551"/>
              </w:tabs>
              <w:rPr>
                <w:rFonts w:eastAsia="宋体"/>
                <w:lang w:val="en-US" w:eastAsia="zh-CN"/>
              </w:rPr>
            </w:pPr>
            <w:r>
              <w:rPr>
                <w:rFonts w:eastAsia="宋体"/>
                <w:lang w:val="en-US" w:eastAsia="zh-CN"/>
              </w:rPr>
              <w:t>Almost</w:t>
            </w:r>
          </w:p>
        </w:tc>
        <w:tc>
          <w:tcPr>
            <w:tcW w:w="7234" w:type="dxa"/>
          </w:tcPr>
          <w:p w:rsidR="00AF41C0" w:rsidRDefault="006D659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w:t>
            </w:r>
            <w:r>
              <w:rPr>
                <w:rFonts w:eastAsia="宋体"/>
                <w:lang w:val="en-US" w:eastAsia="ko-KR"/>
              </w:rPr>
              <w:lastRenderedPageBreak/>
              <w:t xml:space="preserve">#0 in entirety. </w:t>
            </w:r>
          </w:p>
          <w:p w:rsidR="00AF41C0" w:rsidRDefault="006D659E">
            <w:pPr>
              <w:rPr>
                <w:rFonts w:eastAsia="宋体"/>
                <w:lang w:val="en-US" w:eastAsia="ko-KR"/>
              </w:rPr>
            </w:pPr>
            <w:r>
              <w:rPr>
                <w:rFonts w:eastAsia="宋体"/>
                <w:lang w:val="en-US" w:eastAsia="ko-KR"/>
              </w:rPr>
              <w:t xml:space="preserve">Thus, we think the first few deleted bullets (copied below) from this proposal (Proposal 5-1d) should be kept. </w:t>
            </w:r>
          </w:p>
          <w:p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FR1,</w:t>
            </w:r>
          </w:p>
          <w:p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rsidR="00AF41C0" w:rsidRDefault="006D659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rsidR="00AF41C0" w:rsidRDefault="006D659E">
            <w:pPr>
              <w:pStyle w:val="af6"/>
              <w:numPr>
                <w:ilvl w:val="0"/>
                <w:numId w:val="49"/>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rsidR="00AF41C0" w:rsidRDefault="006D659E">
            <w:pPr>
              <w:rPr>
                <w:lang w:val="en-US" w:eastAsia="zh-CN"/>
              </w:rPr>
            </w:pPr>
            <w:r>
              <w:rPr>
                <w:lang w:val="en-US" w:eastAsia="zh-CN"/>
              </w:rPr>
              <w:t>On the comments from CATT on paging and NCD-SSB in idle mode, UE does not need to read SIB each time it monitors for paging, but it needs to receive at least one SSB for each paging cycle before paging monitoring. Thus, having NCD-SSB in separate initial DL BWP when paging is configured in separate initial DL BWP does help with UE power consumption. For RedCap UEs, other aspects being similar, idle mode power consumption should not degrade from that for non-RedCap UEs. We still do not see “great efforts” for RAN2 to enable NCD-SSB in separate initial DL BWP in idle/inactive modes when paging is configured.</w:t>
            </w:r>
          </w:p>
        </w:tc>
      </w:tr>
      <w:tr w:rsidR="00AF41C0" w:rsidTr="0044129D">
        <w:tc>
          <w:tcPr>
            <w:tcW w:w="1338" w:type="dxa"/>
          </w:tcPr>
          <w:p w:rsidR="00AF41C0" w:rsidRDefault="006D659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284" w:type="dxa"/>
          </w:tcPr>
          <w:p w:rsidR="00AF41C0" w:rsidRDefault="006D659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234" w:type="dxa"/>
          </w:tcPr>
          <w:p w:rsidR="00AF41C0" w:rsidRDefault="006D659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rsidR="00AF41C0" w:rsidRDefault="006D659E">
            <w:pPr>
              <w:rPr>
                <w:rFonts w:eastAsia="宋体"/>
                <w:lang w:val="en-US" w:eastAsia="zh-CN"/>
              </w:rPr>
            </w:pPr>
            <w:r>
              <w:rPr>
                <w:rFonts w:eastAsia="宋体"/>
                <w:lang w:val="en-US" w:eastAsia="zh-CN"/>
              </w:rPr>
              <w:t xml:space="preserve">Suggest </w:t>
            </w:r>
            <w:proofErr w:type="gramStart"/>
            <w:r>
              <w:rPr>
                <w:rFonts w:eastAsia="宋体"/>
                <w:lang w:val="en-US" w:eastAsia="zh-CN"/>
              </w:rPr>
              <w:t>to keep</w:t>
            </w:r>
            <w:proofErr w:type="gramEnd"/>
            <w:r>
              <w:rPr>
                <w:rFonts w:eastAsia="宋体"/>
                <w:lang w:val="en-US" w:eastAsia="zh-CN"/>
              </w:rPr>
              <w:t xml:space="preserve"> FFS for the capability signaling details for now. </w:t>
            </w:r>
            <w:proofErr w:type="gramStart"/>
            <w:r>
              <w:rPr>
                <w:rFonts w:eastAsia="宋体"/>
                <w:lang w:val="en-US" w:eastAsia="zh-CN"/>
              </w:rPr>
              <w:t>suggested</w:t>
            </w:r>
            <w:proofErr w:type="gramEnd"/>
            <w:r>
              <w:rPr>
                <w:rFonts w:eastAsia="宋体"/>
                <w:lang w:val="en-US" w:eastAsia="zh-CN"/>
              </w:rPr>
              <w:t xml:space="preserve"> revision </w:t>
            </w:r>
            <w:r>
              <w:rPr>
                <w:rFonts w:eastAsia="宋体"/>
                <w:color w:val="4472C4" w:themeColor="accent1"/>
                <w:lang w:val="en-US" w:eastAsia="zh-CN"/>
              </w:rPr>
              <w:t xml:space="preserve">as below. </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strike/>
                <w:color w:val="4472C4" w:themeColor="accent1"/>
                <w:lang w:eastAsia="zh-CN"/>
              </w:rPr>
              <w:t>and/or measurement gap by reporting existing optional capabilities.</w:t>
            </w:r>
          </w:p>
          <w:p w:rsidR="00AF41C0" w:rsidRDefault="006D659E">
            <w:pPr>
              <w:numPr>
                <w:ilvl w:val="3"/>
                <w:numId w:val="13"/>
              </w:numPr>
              <w:spacing w:after="0" w:line="231" w:lineRule="atLeast"/>
              <w:textAlignment w:val="baseline"/>
              <w:rPr>
                <w:rFonts w:eastAsia="Microsoft YaHei UI"/>
                <w:b/>
                <w:color w:val="4472C4" w:themeColor="accent1"/>
                <w:lang w:val="en-US" w:eastAsia="zh-CN"/>
              </w:rPr>
            </w:pPr>
            <w:r>
              <w:rPr>
                <w:rFonts w:eastAsia="Microsoft YaHei UI" w:hint="eastAsia"/>
                <w:b/>
                <w:color w:val="4472C4" w:themeColor="accent1"/>
                <w:lang w:val="en-US" w:eastAsia="zh-CN"/>
              </w:rPr>
              <w:t>F</w:t>
            </w:r>
            <w:r>
              <w:rPr>
                <w:rFonts w:eastAsia="Microsoft YaHei UI"/>
                <w:b/>
                <w:color w:val="4472C4" w:themeColor="accent1"/>
                <w:lang w:val="en-US" w:eastAsia="zh-CN"/>
              </w:rPr>
              <w:t>FS details of capability signaling</w:t>
            </w:r>
          </w:p>
          <w:p w:rsidR="00AF41C0" w:rsidRDefault="006D659E">
            <w:pPr>
              <w:rPr>
                <w:rFonts w:eastAsia="宋体"/>
                <w:lang w:val="en-US" w:eastAsia="zh-CN"/>
              </w:rPr>
            </w:pPr>
            <w:r>
              <w:rPr>
                <w:rFonts w:eastAsia="宋体" w:hint="eastAsia"/>
                <w:lang w:val="en-US" w:eastAsia="zh-CN"/>
              </w:rPr>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p>
        </w:tc>
      </w:tr>
      <w:tr w:rsidR="00AF41C0" w:rsidTr="0044129D">
        <w:tc>
          <w:tcPr>
            <w:tcW w:w="1338" w:type="dxa"/>
          </w:tcPr>
          <w:p w:rsidR="00AF41C0" w:rsidRDefault="006D659E">
            <w:pPr>
              <w:rPr>
                <w:rFonts w:eastAsia="宋体"/>
                <w:lang w:val="en-US" w:eastAsia="zh-CN"/>
              </w:rPr>
            </w:pPr>
            <w:r>
              <w:rPr>
                <w:rFonts w:eastAsia="宋体"/>
                <w:lang w:val="en-US" w:eastAsia="zh-CN"/>
              </w:rPr>
              <w:t>Qualcomm</w:t>
            </w:r>
          </w:p>
        </w:tc>
        <w:tc>
          <w:tcPr>
            <w:tcW w:w="1284" w:type="dxa"/>
          </w:tcPr>
          <w:p w:rsidR="00AF41C0" w:rsidRDefault="006D659E">
            <w:pPr>
              <w:tabs>
                <w:tab w:val="left" w:pos="551"/>
              </w:tabs>
              <w:rPr>
                <w:rFonts w:eastAsia="宋体"/>
                <w:lang w:val="en-US" w:eastAsia="zh-CN"/>
              </w:rPr>
            </w:pPr>
            <w:r>
              <w:rPr>
                <w:rFonts w:eastAsia="宋体"/>
                <w:lang w:val="en-US" w:eastAsia="zh-CN"/>
              </w:rPr>
              <w:t>Almost</w:t>
            </w:r>
          </w:p>
        </w:tc>
        <w:tc>
          <w:tcPr>
            <w:tcW w:w="7234" w:type="dxa"/>
          </w:tcPr>
          <w:p w:rsidR="00AF41C0" w:rsidRDefault="006D659E">
            <w:pPr>
              <w:rPr>
                <w:rFonts w:eastAsia="宋体"/>
                <w:lang w:val="en-US" w:eastAsia="zh-CN"/>
              </w:rPr>
            </w:pPr>
            <w:r>
              <w:rPr>
                <w:rFonts w:eastAsia="宋体"/>
                <w:lang w:val="en-US" w:eastAsia="zh-CN"/>
              </w:rPr>
              <w:t>Support FL4 proposal on the RRC-configured active DL BWP for RedCap UE. Also fine with the update suggested by Vivo.</w:t>
            </w:r>
          </w:p>
          <w:p w:rsidR="00AF41C0" w:rsidRDefault="006D659E">
            <w:pPr>
              <w:rPr>
                <w:rFonts w:eastAsia="宋体"/>
                <w:lang w:val="en-US" w:eastAsia="zh-CN"/>
              </w:rPr>
            </w:pPr>
            <w:r>
              <w:rPr>
                <w:rFonts w:eastAsia="宋体"/>
                <w:lang w:val="en-US" w:eastAsia="zh-CN"/>
              </w:rPr>
              <w:t xml:space="preserve">For initial DL BWP configurations, we can live with FL4 proposal with the following </w:t>
            </w:r>
            <w:r>
              <w:rPr>
                <w:rFonts w:eastAsia="宋体"/>
                <w:color w:val="FF0000"/>
                <w:lang w:val="en-US" w:eastAsia="zh-CN"/>
              </w:rPr>
              <w:t>notes</w:t>
            </w:r>
            <w:r>
              <w:rPr>
                <w:rFonts w:eastAsia="宋体"/>
                <w:lang w:val="en-US" w:eastAsia="zh-CN"/>
              </w:rPr>
              <w:t>:</w:t>
            </w:r>
          </w:p>
          <w:p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Note</w:t>
            </w:r>
          </w:p>
          <w:p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In idle/inactive mode, RAN1 assumes a RedCap </w:t>
            </w:r>
            <w:r>
              <w:rPr>
                <w:rFonts w:eastAsia="Microsoft YaHei UI"/>
                <w:b/>
                <w:color w:val="FF0000"/>
                <w:lang w:eastAsia="zh-CN"/>
              </w:rPr>
              <w:lastRenderedPageBreak/>
              <w:t>UE performing RACH in the separate initial DL BWP is NOT required to monitor paging CSS and measure CD-</w:t>
            </w:r>
            <w:proofErr w:type="gramStart"/>
            <w:r>
              <w:rPr>
                <w:rFonts w:eastAsia="Microsoft YaHei UI"/>
                <w:b/>
                <w:color w:val="FF0000"/>
                <w:lang w:eastAsia="zh-CN"/>
              </w:rPr>
              <w:t>SSB  of</w:t>
            </w:r>
            <w:proofErr w:type="gramEnd"/>
            <w:r>
              <w:rPr>
                <w:rFonts w:eastAsia="Microsoft YaHei UI"/>
                <w:b/>
                <w:color w:val="FF0000"/>
                <w:lang w:eastAsia="zh-CN"/>
              </w:rPr>
              <w:t xml:space="preserve"> serving cell by retuning.</w:t>
            </w:r>
          </w:p>
          <w:p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It is up to RAN2/RAN4 to evaluate whether this configuration has significant impacts on the procedure and requirements of random access procedures for RedCap UEs and confirm its feasibility </w:t>
            </w:r>
          </w:p>
          <w:p w:rsidR="00AF41C0" w:rsidRDefault="00AF41C0">
            <w:pPr>
              <w:spacing w:after="0" w:line="231" w:lineRule="atLeast"/>
              <w:ind w:left="2160"/>
              <w:textAlignment w:val="baseline"/>
              <w:rPr>
                <w:rFonts w:eastAsia="Microsoft YaHei UI"/>
                <w:b/>
                <w:color w:val="FF0000"/>
                <w:lang w:val="en-US" w:eastAsia="zh-CN"/>
              </w:rPr>
            </w:pPr>
          </w:p>
          <w:p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Note</w:t>
            </w:r>
          </w:p>
          <w:p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RAN1 assumes intra-frequency cell re-selection is purely based on the measurements for CD-SSB of the serving cell and neighbour cells. </w:t>
            </w:r>
          </w:p>
          <w:p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It is up to RAN2/RAN4 to confirm RAN1’s working assumption, and define the corresponding procedures and requirements for RedCap UE if RAN1’s working assumption is deemed feasible.  </w:t>
            </w:r>
          </w:p>
          <w:p w:rsidR="00AF41C0" w:rsidRDefault="00AF41C0">
            <w:pPr>
              <w:rPr>
                <w:rFonts w:eastAsia="宋体"/>
                <w:lang w:val="en-US" w:eastAsia="zh-CN"/>
              </w:rPr>
            </w:pPr>
          </w:p>
          <w:p w:rsidR="00AF41C0" w:rsidRDefault="00AF41C0">
            <w:pPr>
              <w:rPr>
                <w:rFonts w:eastAsia="宋体"/>
                <w:lang w:val="en-US" w:eastAsia="zh-CN"/>
              </w:rPr>
            </w:pPr>
          </w:p>
        </w:tc>
      </w:tr>
      <w:tr w:rsidR="00AF41C0" w:rsidTr="0044129D">
        <w:tc>
          <w:tcPr>
            <w:tcW w:w="1338" w:type="dxa"/>
          </w:tcPr>
          <w:p w:rsidR="00AF41C0" w:rsidRDefault="006D659E">
            <w:pPr>
              <w:rPr>
                <w:rFonts w:eastAsia="宋体"/>
                <w:lang w:val="en-US" w:eastAsia="zh-CN"/>
              </w:rPr>
            </w:pPr>
            <w:r>
              <w:rPr>
                <w:rFonts w:eastAsia="宋体"/>
                <w:lang w:val="en-US" w:eastAsia="zh-CN"/>
              </w:rPr>
              <w:lastRenderedPageBreak/>
              <w:t>HW, HiSi</w:t>
            </w:r>
          </w:p>
        </w:tc>
        <w:tc>
          <w:tcPr>
            <w:tcW w:w="1284" w:type="dxa"/>
          </w:tcPr>
          <w:p w:rsidR="00AF41C0" w:rsidRDefault="006D659E">
            <w:pPr>
              <w:tabs>
                <w:tab w:val="left" w:pos="551"/>
              </w:tabs>
              <w:rPr>
                <w:rFonts w:eastAsia="宋体"/>
                <w:lang w:val="en-US" w:eastAsia="zh-CN"/>
              </w:rPr>
            </w:pPr>
            <w:r>
              <w:rPr>
                <w:rFonts w:eastAsia="宋体"/>
                <w:lang w:val="en-US" w:eastAsia="zh-CN"/>
              </w:rPr>
              <w:t>Follow up</w:t>
            </w:r>
          </w:p>
        </w:tc>
        <w:tc>
          <w:tcPr>
            <w:tcW w:w="7234" w:type="dxa"/>
          </w:tcPr>
          <w:p w:rsidR="00AF41C0" w:rsidRDefault="006D659E">
            <w:pPr>
              <w:rPr>
                <w:rFonts w:eastAsia="宋体"/>
                <w:lang w:val="en-US" w:eastAsia="zh-CN"/>
              </w:rPr>
            </w:pPr>
            <w:r>
              <w:rPr>
                <w:rFonts w:eastAsia="宋体"/>
                <w:lang w:val="en-US" w:eastAsia="zh-CN"/>
              </w:rPr>
              <w:t>@Intel</w:t>
            </w:r>
          </w:p>
          <w:p w:rsidR="00AF41C0" w:rsidRDefault="006D659E">
            <w:pPr>
              <w:rPr>
                <w:rFonts w:eastAsia="宋体"/>
                <w:lang w:val="en-US" w:eastAsia="zh-CN"/>
              </w:rPr>
            </w:pPr>
            <w:r>
              <w:rPr>
                <w:rFonts w:eastAsia="宋体"/>
                <w:lang w:val="en-US" w:eastAsia="zh-CN"/>
              </w:rPr>
              <w:t>Could you explain what the basic expected behavior a RedCap UE is and what is the mentioned R15 use case?</w:t>
            </w:r>
          </w:p>
          <w:p w:rsidR="00AF41C0" w:rsidRDefault="006D659E">
            <w:pPr>
              <w:ind w:left="284"/>
              <w:rPr>
                <w:rFonts w:eastAsia="宋体"/>
                <w:i/>
                <w:lang w:val="en-US" w:eastAsia="ko-KR"/>
              </w:rPr>
            </w:pPr>
            <w:r>
              <w:rPr>
                <w:rFonts w:eastAsia="宋体"/>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rsidR="00AF41C0" w:rsidRDefault="006D659E">
            <w:pPr>
              <w:rPr>
                <w:rFonts w:eastAsia="宋体"/>
                <w:lang w:val="en-US" w:eastAsia="ko-KR"/>
              </w:rPr>
            </w:pPr>
            <w:r>
              <w:rPr>
                <w:rFonts w:eastAsia="宋体"/>
                <w:lang w:val="en-US" w:eastAsia="ko-KR"/>
              </w:rPr>
              <w:t xml:space="preserve">Could you explain how RAN4 recommend/imply </w:t>
            </w:r>
            <w:proofErr w:type="gramStart"/>
            <w:r>
              <w:rPr>
                <w:rFonts w:eastAsia="宋体"/>
                <w:lang w:val="en-US" w:eastAsia="ko-KR"/>
              </w:rPr>
              <w:t>to adopt</w:t>
            </w:r>
            <w:proofErr w:type="gramEnd"/>
            <w:r>
              <w:rPr>
                <w:rFonts w:eastAsia="宋体"/>
                <w:lang w:val="en-US" w:eastAsia="ko-KR"/>
              </w:rPr>
              <w:t xml:space="preserve"> similar configurations between NCD-SSB and CD-SSB? </w:t>
            </w:r>
          </w:p>
          <w:p w:rsidR="00AF41C0" w:rsidRDefault="006D659E">
            <w:pPr>
              <w:pStyle w:val="af6"/>
              <w:ind w:left="420"/>
              <w:rPr>
                <w:i/>
                <w:sz w:val="20"/>
                <w:lang w:val="en-US" w:eastAsia="zh-CN"/>
              </w:rPr>
            </w:pPr>
            <w:r>
              <w:rPr>
                <w:i/>
                <w:lang w:val="en-US" w:eastAsia="ko-KR"/>
              </w:rPr>
              <w:t>We are open to minimizing spec impact for introducing NCD-SSB, and thus, adopting similar configuration as CD-SSB, that is also consistent with RAN2/4 feedback, would be the most reasonable option.</w:t>
            </w:r>
          </w:p>
          <w:p w:rsidR="00AF41C0" w:rsidRDefault="00AF41C0">
            <w:pPr>
              <w:rPr>
                <w:rFonts w:eastAsia="宋体"/>
                <w:lang w:val="en-US" w:eastAsia="zh-CN"/>
              </w:rPr>
            </w:pPr>
          </w:p>
          <w:p w:rsidR="00AF41C0" w:rsidRDefault="006D659E">
            <w:pPr>
              <w:rPr>
                <w:rFonts w:eastAsia="宋体"/>
                <w:lang w:val="en-US" w:eastAsia="zh-CN"/>
              </w:rPr>
            </w:pPr>
            <w:r>
              <w:rPr>
                <w:rFonts w:eastAsia="宋体"/>
                <w:lang w:val="en-US" w:eastAsia="zh-CN"/>
              </w:rPr>
              <w:t>@vivo</w:t>
            </w:r>
          </w:p>
          <w:p w:rsidR="00AF41C0" w:rsidRDefault="006D659E">
            <w:pPr>
              <w:rPr>
                <w:rFonts w:eastAsia="宋体"/>
                <w:lang w:val="en-US" w:eastAsia="zh-CN"/>
              </w:rPr>
            </w:pPr>
            <w:r>
              <w:rPr>
                <w:rFonts w:eastAsia="宋体"/>
                <w:lang w:val="en-US" w:eastAsia="zh-CN"/>
              </w:rPr>
              <w:t xml:space="preserve">Our comments clarified that the bullet for CSI-RS is </w:t>
            </w:r>
            <w:r>
              <w:rPr>
                <w:rFonts w:eastAsia="Microsoft YaHei UI"/>
                <w:b/>
                <w:color w:val="000000"/>
                <w:lang w:eastAsia="zh-CN"/>
              </w:rPr>
              <w:t xml:space="preserve">in addition optionally </w:t>
            </w:r>
            <w:r>
              <w:rPr>
                <w:rFonts w:eastAsia="宋体"/>
                <w:lang w:val="en-US" w:eastAsia="zh-CN"/>
              </w:rPr>
              <w:t>report for relevant operations as existing approach, which was attempting to address the concern of using CSI-RS alone for RRM.</w:t>
            </w:r>
          </w:p>
        </w:tc>
      </w:tr>
      <w:tr w:rsidR="00AF41C0" w:rsidTr="0044129D">
        <w:tc>
          <w:tcPr>
            <w:tcW w:w="1338" w:type="dxa"/>
          </w:tcPr>
          <w:p w:rsidR="00AF41C0" w:rsidRDefault="006D659E">
            <w:pPr>
              <w:rPr>
                <w:rFonts w:eastAsia="宋体"/>
                <w:lang w:val="en-US" w:eastAsia="zh-CN"/>
              </w:rPr>
            </w:pPr>
            <w:r>
              <w:rPr>
                <w:rFonts w:eastAsia="宋体" w:hint="eastAsia"/>
                <w:lang w:val="en-US" w:eastAsia="zh-CN"/>
              </w:rPr>
              <w:t>X</w:t>
            </w:r>
            <w:r>
              <w:rPr>
                <w:rFonts w:eastAsia="宋体"/>
                <w:lang w:val="en-US" w:eastAsia="zh-CN"/>
              </w:rPr>
              <w:t>iaomi</w:t>
            </w:r>
          </w:p>
        </w:tc>
        <w:tc>
          <w:tcPr>
            <w:tcW w:w="1284" w:type="dxa"/>
          </w:tcPr>
          <w:p w:rsidR="00AF41C0" w:rsidRDefault="00AF41C0">
            <w:pPr>
              <w:tabs>
                <w:tab w:val="left" w:pos="551"/>
              </w:tabs>
              <w:rPr>
                <w:rFonts w:eastAsia="宋体"/>
                <w:lang w:val="en-US" w:eastAsia="zh-CN"/>
              </w:rPr>
            </w:pPr>
          </w:p>
        </w:tc>
        <w:tc>
          <w:tcPr>
            <w:tcW w:w="7234" w:type="dxa"/>
          </w:tcPr>
          <w:p w:rsidR="00AF41C0" w:rsidRDefault="006D659E">
            <w:pPr>
              <w:pStyle w:val="af6"/>
              <w:numPr>
                <w:ilvl w:val="0"/>
                <w:numId w:val="50"/>
              </w:numPr>
              <w:rPr>
                <w:rFonts w:eastAsiaTheme="minorEastAsia"/>
                <w:lang w:val="en-US" w:eastAsia="zh-CN"/>
              </w:rPr>
            </w:pPr>
            <w:r>
              <w:rPr>
                <w:rFonts w:eastAsiaTheme="minorEastAsia"/>
                <w:lang w:val="en-US" w:eastAsia="zh-CN"/>
              </w:rPr>
              <w:t>Since there is no agreement supports configuring a separate initial DL BWP which doesn’t contain CD-SSB and entire CORESET#0 , so the first subbullet should be kept (same view with Intel)</w:t>
            </w:r>
          </w:p>
          <w:p w:rsidR="00AF41C0" w:rsidRDefault="006D659E">
            <w:pPr>
              <w:pStyle w:val="af6"/>
              <w:numPr>
                <w:ilvl w:val="0"/>
                <w:numId w:val="50"/>
              </w:numPr>
              <w:rPr>
                <w:rFonts w:eastAsiaTheme="minorEastAsia"/>
                <w:lang w:eastAsia="zh-CN"/>
              </w:rPr>
            </w:pPr>
            <w:r>
              <w:rPr>
                <w:rFonts w:eastAsiaTheme="minorEastAsia" w:hint="eastAsia"/>
                <w:lang w:eastAsia="zh-CN"/>
              </w:rPr>
              <w:t>W</w:t>
            </w:r>
            <w:r>
              <w:rPr>
                <w:rFonts w:eastAsiaTheme="minorEastAsia"/>
                <w:lang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w:t>
            </w:r>
            <w:r>
              <w:rPr>
                <w:rFonts w:eastAsiaTheme="minorEastAsia"/>
                <w:lang w:eastAsia="zh-CN"/>
              </w:rPr>
              <w:lastRenderedPageBreak/>
              <w:t xml:space="preserve">non-RedCap. If this bullet refers to these cases, we are OK to discuss it here and fine with vivo’s update. </w:t>
            </w:r>
          </w:p>
          <w:p w:rsidR="00AF41C0" w:rsidRDefault="006D659E">
            <w:pPr>
              <w:pStyle w:val="af6"/>
              <w:numPr>
                <w:ilvl w:val="0"/>
                <w:numId w:val="50"/>
              </w:numPr>
              <w:rPr>
                <w:rFonts w:eastAsiaTheme="minorEastAsia"/>
                <w:lang w:eastAsia="zh-CN"/>
              </w:rPr>
            </w:pPr>
            <w:r>
              <w:rPr>
                <w:rFonts w:eastAsiaTheme="minorEastAsia" w:hint="eastAsia"/>
                <w:lang w:eastAsia="zh-CN"/>
              </w:rPr>
              <w:t>F</w:t>
            </w:r>
            <w:r>
              <w:rPr>
                <w:rFonts w:eastAsiaTheme="minorEastAsia"/>
                <w:lang w:eastAsia="zh-CN"/>
              </w:rPr>
              <w:t xml:space="preserve">or the last Note bullet, we proposed to add SCS and CP with the same reason for </w:t>
            </w:r>
            <w:r>
              <w:rPr>
                <w:b/>
                <w:highlight w:val="yellow"/>
                <w:lang w:val="en-US"/>
              </w:rPr>
              <w:t>Proposal 4-1c</w:t>
            </w:r>
            <w:r>
              <w:rPr>
                <w:b/>
                <w:lang w:val="en-US"/>
              </w:rPr>
              <w:t>.</w:t>
            </w:r>
            <w:r>
              <w:rPr>
                <w:lang w:val="en-US"/>
              </w:rPr>
              <w:t xml:space="preserve"> In addition, we think this part is a part of potential agreement rather than explanation. So we suggest to remove the word of ‘Note’ </w:t>
            </w:r>
          </w:p>
          <w:p w:rsidR="00AF41C0" w:rsidRDefault="00AF41C0">
            <w:pPr>
              <w:rPr>
                <w:rFonts w:eastAsia="宋体"/>
                <w:lang w:val="en-US" w:eastAsia="zh-CN"/>
              </w:rPr>
            </w:pPr>
          </w:p>
        </w:tc>
      </w:tr>
      <w:tr w:rsidR="00AF41C0" w:rsidTr="0044129D">
        <w:tc>
          <w:tcPr>
            <w:tcW w:w="1338" w:type="dxa"/>
          </w:tcPr>
          <w:p w:rsidR="00AF41C0" w:rsidRDefault="006D659E">
            <w:pP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1284" w:type="dxa"/>
          </w:tcPr>
          <w:p w:rsidR="00AF41C0" w:rsidRDefault="006D659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234" w:type="dxa"/>
          </w:tcPr>
          <w:p w:rsidR="00AF41C0" w:rsidRDefault="006D659E">
            <w:pPr>
              <w:rPr>
                <w:rFonts w:eastAsiaTheme="minorEastAsia"/>
                <w:lang w:val="en-US" w:eastAsia="zh-CN"/>
              </w:rPr>
            </w:pPr>
            <w:r>
              <w:rPr>
                <w:rFonts w:eastAsiaTheme="minorEastAsia"/>
                <w:lang w:val="en-US" w:eastAsia="zh-CN"/>
              </w:rPr>
              <w:t>We are generally fine with the proposal. A few comments:</w:t>
            </w:r>
          </w:p>
          <w:p w:rsidR="00AF41C0" w:rsidRDefault="006D659E">
            <w:pPr>
              <w:pStyle w:val="af6"/>
              <w:numPr>
                <w:ilvl w:val="0"/>
                <w:numId w:val="51"/>
              </w:numPr>
              <w:rPr>
                <w:rFonts w:eastAsiaTheme="minorEastAsia"/>
                <w:lang w:val="en-US" w:eastAsia="zh-CN"/>
              </w:rPr>
            </w:pPr>
            <w:r>
              <w:rPr>
                <w:rFonts w:eastAsiaTheme="minorEastAsia"/>
                <w:lang w:val="en-US" w:eastAsia="zh-CN"/>
              </w:rPr>
              <w:t>It is not clear what does “</w:t>
            </w:r>
            <w:r>
              <w:rPr>
                <w:rFonts w:eastAsia="Microsoft YaHei UI"/>
                <w:b/>
                <w:color w:val="000000"/>
                <w:lang w:eastAsia="zh-CN"/>
              </w:rPr>
              <w:t xml:space="preserve">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-RS</w:t>
            </w:r>
            <w:r>
              <w:rPr>
                <w:rFonts w:eastAsiaTheme="minorEastAsia"/>
                <w:lang w:val="en-US" w:eastAsia="zh-CN"/>
              </w:rPr>
              <w:t>” mean?</w:t>
            </w:r>
          </w:p>
          <w:p w:rsidR="00AF41C0" w:rsidRDefault="006D659E">
            <w:pPr>
              <w:pStyle w:val="af6"/>
              <w:numPr>
                <w:ilvl w:val="0"/>
                <w:numId w:val="51"/>
              </w:numPr>
              <w:rPr>
                <w:rFonts w:eastAsiaTheme="minorEastAsia"/>
                <w:lang w:val="en-US" w:eastAsia="zh-CN"/>
              </w:rPr>
            </w:pPr>
            <w:r>
              <w:rPr>
                <w:rFonts w:eastAsiaTheme="minorEastAsia"/>
                <w:lang w:val="en-US" w:eastAsia="zh-CN"/>
              </w:rPr>
              <w:t>The 1</w:t>
            </w:r>
            <w:r>
              <w:rPr>
                <w:rFonts w:eastAsiaTheme="minorEastAsia"/>
                <w:vertAlign w:val="superscript"/>
                <w:lang w:val="en-US" w:eastAsia="zh-CN"/>
              </w:rPr>
              <w:t>st</w:t>
            </w:r>
            <w:r>
              <w:rPr>
                <w:rFonts w:eastAsiaTheme="minorEastAsia"/>
                <w:lang w:val="en-US" w:eastAsia="zh-CN"/>
              </w:rPr>
              <w:t xml:space="preserve"> bullet can be kept there</w:t>
            </w:r>
          </w:p>
        </w:tc>
      </w:tr>
      <w:tr w:rsidR="00AF41C0" w:rsidTr="0044129D">
        <w:tc>
          <w:tcPr>
            <w:tcW w:w="1338" w:type="dxa"/>
          </w:tcPr>
          <w:p w:rsidR="00AF41C0" w:rsidRDefault="006D659E">
            <w:pPr>
              <w:rPr>
                <w:rFonts w:eastAsia="宋体"/>
                <w:lang w:val="en-US" w:eastAsia="zh-CN"/>
              </w:rPr>
            </w:pPr>
            <w:r>
              <w:rPr>
                <w:rFonts w:eastAsia="宋体"/>
                <w:lang w:val="en-US" w:eastAsia="zh-CN"/>
              </w:rPr>
              <w:t>Vivo2</w:t>
            </w:r>
          </w:p>
        </w:tc>
        <w:tc>
          <w:tcPr>
            <w:tcW w:w="1284" w:type="dxa"/>
          </w:tcPr>
          <w:p w:rsidR="00AF41C0" w:rsidRDefault="00AF41C0">
            <w:pPr>
              <w:tabs>
                <w:tab w:val="left" w:pos="551"/>
              </w:tabs>
              <w:rPr>
                <w:rFonts w:eastAsia="宋体"/>
                <w:lang w:val="en-US" w:eastAsia="zh-CN"/>
              </w:rPr>
            </w:pPr>
          </w:p>
        </w:tc>
        <w:tc>
          <w:tcPr>
            <w:tcW w:w="7234" w:type="dxa"/>
          </w:tcPr>
          <w:p w:rsidR="00AF41C0" w:rsidRDefault="006D659E">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I think the following sub-bullet is for the basic RedCap UEs, which does not support CSI-RS based measurement operation, such UE shall expect NCD-SSB, which seems clear. </w:t>
            </w:r>
          </w:p>
          <w:p w:rsidR="00AF41C0" w:rsidRDefault="006D659E">
            <w:pPr>
              <w:rPr>
                <w:rFonts w:eastAsiaTheme="minorEastAsia"/>
                <w:lang w:val="en-US" w:eastAsia="zh-CN"/>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rsidR="00AF41C0" w:rsidRDefault="006D659E">
            <w:pPr>
              <w:rPr>
                <w:rFonts w:eastAsiaTheme="minorEastAsia"/>
                <w:lang w:val="en-US" w:eastAsia="zh-CN"/>
              </w:rPr>
            </w:pPr>
            <w:r>
              <w:rPr>
                <w:rFonts w:eastAsiaTheme="minorEastAsia"/>
                <w:lang w:val="en-US" w:eastAsia="zh-CN"/>
              </w:rPr>
              <w:t>And you point on CSI-RS seems more relevant to the next sub-bullet about CSI-RS, and for such “advanced” UEs, whether SSB is still required depends on CSI-RS can work standalone or not, at least for now RAN4 said CSI-RS cannot work standalone for RRM measurement. Therefore I think there is no issue on the framework of the current FL proposal.</w:t>
            </w:r>
          </w:p>
          <w:p w:rsidR="00AF41C0" w:rsidRDefault="006D659E">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we are fine with the notes under the rando access bullet, but the </w:t>
            </w:r>
            <w:proofErr w:type="gramStart"/>
            <w:r>
              <w:rPr>
                <w:rFonts w:eastAsiaTheme="minorEastAsia"/>
                <w:lang w:val="en-US" w:eastAsia="zh-CN"/>
              </w:rPr>
              <w:t>notes under paging bullet is</w:t>
            </w:r>
            <w:proofErr w:type="gramEnd"/>
            <w:r>
              <w:rPr>
                <w:rFonts w:eastAsiaTheme="minorEastAsia"/>
                <w:lang w:val="en-US" w:eastAsia="zh-CN"/>
              </w:rPr>
              <w:t xml:space="preserve"> not needed. Whether and how to use NCD-SSB or CD-SSB for intra-frequency RRM measurement and cell re-selection in IDLE/INACTIVE modes should be discussed and decided in RAN2 or RAN4. It is not proper to make any assumption in RAN1. </w:t>
            </w:r>
          </w:p>
        </w:tc>
      </w:tr>
      <w:tr w:rsidR="00AF41C0" w:rsidTr="0044129D">
        <w:tc>
          <w:tcPr>
            <w:tcW w:w="1338" w:type="dxa"/>
          </w:tcPr>
          <w:p w:rsidR="00AF41C0" w:rsidRDefault="006D659E">
            <w:pPr>
              <w:rPr>
                <w:rFonts w:eastAsia="宋体"/>
                <w:lang w:val="en-US" w:eastAsia="zh-CN"/>
              </w:rPr>
            </w:pPr>
            <w:r>
              <w:rPr>
                <w:rFonts w:eastAsia="宋体"/>
                <w:lang w:val="en-US" w:eastAsia="zh-CN"/>
              </w:rPr>
              <w:t>NEC</w:t>
            </w:r>
          </w:p>
        </w:tc>
        <w:tc>
          <w:tcPr>
            <w:tcW w:w="1284" w:type="dxa"/>
          </w:tcPr>
          <w:p w:rsidR="00AF41C0" w:rsidRDefault="00AF41C0">
            <w:pPr>
              <w:tabs>
                <w:tab w:val="left" w:pos="551"/>
              </w:tabs>
              <w:rPr>
                <w:rFonts w:eastAsia="宋体"/>
                <w:lang w:val="en-US" w:eastAsia="zh-CN"/>
              </w:rPr>
            </w:pPr>
          </w:p>
        </w:tc>
        <w:tc>
          <w:tcPr>
            <w:tcW w:w="7234" w:type="dxa"/>
          </w:tcPr>
          <w:p w:rsidR="00AF41C0" w:rsidRDefault="006D659E">
            <w:pPr>
              <w:rPr>
                <w:rFonts w:eastAsiaTheme="minorEastAsia"/>
                <w:lang w:val="en-US" w:eastAsia="zh-CN"/>
              </w:rPr>
            </w:pPr>
            <w:r>
              <w:rPr>
                <w:rFonts w:eastAsia="宋体"/>
                <w:lang w:val="en-US" w:eastAsia="zh-CN"/>
              </w:rPr>
              <w:t>We do not object the proposal but are not sure if RAN1 can make progress without confirmation by RAN2/RAN4 on NCD-SSB. Maybe it would be preferable to make the whole proposal as working assumption.</w:t>
            </w:r>
          </w:p>
        </w:tc>
      </w:tr>
      <w:tr w:rsidR="00AF41C0" w:rsidTr="0044129D">
        <w:tc>
          <w:tcPr>
            <w:tcW w:w="1338" w:type="dxa"/>
          </w:tcPr>
          <w:p w:rsidR="00AF41C0" w:rsidRDefault="006D659E">
            <w:pPr>
              <w:rPr>
                <w:rFonts w:eastAsia="宋体"/>
                <w:lang w:val="en-US" w:eastAsia="zh-CN"/>
              </w:rPr>
            </w:pPr>
            <w:r>
              <w:rPr>
                <w:rFonts w:eastAsia="宋体"/>
                <w:lang w:val="en-US" w:eastAsia="zh-CN"/>
              </w:rPr>
              <w:t>HW, HiSi</w:t>
            </w:r>
          </w:p>
        </w:tc>
        <w:tc>
          <w:tcPr>
            <w:tcW w:w="1284" w:type="dxa"/>
          </w:tcPr>
          <w:p w:rsidR="00AF41C0" w:rsidRDefault="006D659E">
            <w:pPr>
              <w:tabs>
                <w:tab w:val="left" w:pos="551"/>
              </w:tabs>
              <w:rPr>
                <w:rFonts w:eastAsia="宋体"/>
                <w:lang w:val="en-US" w:eastAsia="zh-CN"/>
              </w:rPr>
            </w:pPr>
            <w:r>
              <w:rPr>
                <w:rFonts w:eastAsia="宋体"/>
                <w:lang w:val="en-US" w:eastAsia="zh-CN"/>
              </w:rPr>
              <w:t>Follow up02</w:t>
            </w:r>
          </w:p>
        </w:tc>
        <w:tc>
          <w:tcPr>
            <w:tcW w:w="7234" w:type="dxa"/>
          </w:tcPr>
          <w:p w:rsidR="00AF41C0" w:rsidRDefault="006D659E">
            <w:pPr>
              <w:rPr>
                <w:rFonts w:eastAsia="宋体"/>
                <w:lang w:val="en-US" w:eastAsia="zh-CN"/>
              </w:rPr>
            </w:pPr>
            <w:r>
              <w:rPr>
                <w:rFonts w:eastAsia="宋体"/>
                <w:lang w:val="en-US" w:eastAsia="zh-CN"/>
              </w:rPr>
              <w:t xml:space="preserve">@vivo  </w:t>
            </w:r>
          </w:p>
          <w:p w:rsidR="00AF41C0" w:rsidRDefault="006D659E">
            <w:pPr>
              <w:ind w:left="284"/>
              <w:rPr>
                <w:rFonts w:eastAsia="宋体"/>
                <w:lang w:val="en-US" w:eastAsia="zh-CN"/>
              </w:rPr>
            </w:pPr>
            <w:r>
              <w:rPr>
                <w:rFonts w:eastAsia="宋体"/>
                <w:lang w:val="en-US" w:eastAsia="zh-CN"/>
              </w:rPr>
              <w:t>Ok, thanks for clarification. We do not have problem on CSI-RS part except for response to your previous following-up.</w:t>
            </w:r>
          </w:p>
          <w:p w:rsidR="00AF41C0" w:rsidRDefault="00AF41C0">
            <w:pPr>
              <w:rPr>
                <w:rFonts w:eastAsia="宋体"/>
                <w:lang w:val="en-US" w:eastAsia="zh-CN"/>
              </w:rPr>
            </w:pPr>
          </w:p>
          <w:p w:rsidR="00AF41C0" w:rsidRDefault="006D659E">
            <w:pPr>
              <w:rPr>
                <w:rFonts w:eastAsia="宋体"/>
                <w:lang w:val="en-US" w:eastAsia="zh-CN"/>
              </w:rPr>
            </w:pPr>
            <w:r>
              <w:rPr>
                <w:rFonts w:eastAsia="宋体"/>
                <w:lang w:val="en-US" w:eastAsia="zh-CN"/>
              </w:rPr>
              <w:t>What we has problem is NCD-SSB as a basic feature – this requires some discussion or conditions if we want it to be affordable from network point of view, especially, gNB shall be able to configure it possibly with larger periodicity and lower Tx power (if needed) without other UE capability restriction. Mandating those always same as CD-SSB is not realisitc.</w:t>
            </w:r>
          </w:p>
        </w:tc>
      </w:tr>
      <w:tr w:rsidR="00AF41C0" w:rsidTr="0044129D">
        <w:tc>
          <w:tcPr>
            <w:tcW w:w="1338" w:type="dxa"/>
          </w:tcPr>
          <w:p w:rsidR="00AF41C0" w:rsidRDefault="006D659E">
            <w:pPr>
              <w:rPr>
                <w:rFonts w:eastAsia="宋体"/>
                <w:lang w:val="en-US" w:eastAsia="zh-CN"/>
              </w:rPr>
            </w:pPr>
            <w:r>
              <w:rPr>
                <w:rFonts w:eastAsia="宋体"/>
                <w:lang w:val="en-US" w:eastAsia="zh-CN"/>
              </w:rPr>
              <w:t>Vivo3</w:t>
            </w:r>
          </w:p>
        </w:tc>
        <w:tc>
          <w:tcPr>
            <w:tcW w:w="1284" w:type="dxa"/>
          </w:tcPr>
          <w:p w:rsidR="00AF41C0" w:rsidRDefault="00AF41C0">
            <w:pPr>
              <w:tabs>
                <w:tab w:val="left" w:pos="551"/>
              </w:tabs>
              <w:rPr>
                <w:rFonts w:eastAsia="宋体"/>
                <w:lang w:val="en-US" w:eastAsia="zh-CN"/>
              </w:rPr>
            </w:pPr>
          </w:p>
        </w:tc>
        <w:tc>
          <w:tcPr>
            <w:tcW w:w="7234" w:type="dxa"/>
          </w:tcPr>
          <w:p w:rsidR="00AF41C0" w:rsidRDefault="006D659E">
            <w:pPr>
              <w:rPr>
                <w:rFonts w:eastAsia="宋体"/>
                <w:lang w:val="en-US" w:eastAsia="zh-CN"/>
              </w:rPr>
            </w:pPr>
            <w:r>
              <w:rPr>
                <w:rFonts w:eastAsia="宋体" w:hint="eastAsia"/>
                <w:lang w:val="en-US" w:eastAsia="zh-CN"/>
              </w:rPr>
              <w:t>@</w:t>
            </w:r>
            <w:r>
              <w:rPr>
                <w:rFonts w:eastAsia="宋体"/>
                <w:lang w:val="en-US" w:eastAsia="zh-CN"/>
              </w:rPr>
              <w:t>Huawei,</w:t>
            </w:r>
          </w:p>
          <w:p w:rsidR="00AF41C0" w:rsidRDefault="006D659E">
            <w:pPr>
              <w:rPr>
                <w:rFonts w:eastAsia="宋体"/>
                <w:lang w:val="en-US" w:eastAsia="zh-CN"/>
              </w:rPr>
            </w:pPr>
            <w:r>
              <w:rPr>
                <w:rFonts w:eastAsia="宋体" w:hint="eastAsia"/>
                <w:lang w:val="en-US" w:eastAsia="zh-CN"/>
              </w:rPr>
              <w:t>T</w:t>
            </w:r>
            <w:r>
              <w:rPr>
                <w:rFonts w:eastAsia="宋体"/>
                <w:lang w:val="en-US" w:eastAsia="zh-CN"/>
              </w:rPr>
              <w:t xml:space="preserve">hanks for the clarification. From our perspective, we are fine to add restriction that ND-SSB periodicity is larger than the CD-SSB. Hopefully this can address Huawei’s concern. </w:t>
            </w:r>
          </w:p>
          <w:p w:rsidR="00AF41C0" w:rsidRDefault="006D659E">
            <w:pPr>
              <w:rPr>
                <w:rFonts w:eastAsia="宋体"/>
                <w:lang w:val="en-US" w:eastAsia="zh-CN"/>
              </w:rPr>
            </w:pPr>
            <w:r>
              <w:rPr>
                <w:rFonts w:eastAsia="宋体"/>
                <w:lang w:val="en-US" w:eastAsia="zh-CN"/>
              </w:rPr>
              <w:t xml:space="preserve">Regarding Tx power, based on RAN2/4 reply, there seems no need to put any restriction on Tx power of NCD-SSB (i.e. it can be the same or different from CD-SSB), as long as the Tx power of NCD-SSB can be signaled to the UE. </w:t>
            </w:r>
          </w:p>
        </w:tc>
      </w:tr>
      <w:tr w:rsidR="00AF41C0" w:rsidTr="0044129D">
        <w:tc>
          <w:tcPr>
            <w:tcW w:w="1338" w:type="dxa"/>
          </w:tcPr>
          <w:p w:rsidR="00AF41C0" w:rsidRDefault="006D659E">
            <w:pPr>
              <w:rPr>
                <w:rFonts w:eastAsia="宋体"/>
                <w:lang w:val="en-US" w:eastAsia="zh-CN"/>
              </w:rPr>
            </w:pPr>
            <w:r>
              <w:rPr>
                <w:rFonts w:eastAsia="Yu Mincho" w:hint="eastAsia"/>
                <w:lang w:val="en-US" w:eastAsia="ja-JP"/>
              </w:rPr>
              <w:lastRenderedPageBreak/>
              <w:t>D</w:t>
            </w:r>
            <w:r>
              <w:rPr>
                <w:rFonts w:eastAsia="Yu Mincho"/>
                <w:lang w:val="en-US" w:eastAsia="ja-JP"/>
              </w:rPr>
              <w:t>OCOMO</w:t>
            </w:r>
          </w:p>
        </w:tc>
        <w:tc>
          <w:tcPr>
            <w:tcW w:w="1284" w:type="dxa"/>
          </w:tcPr>
          <w:p w:rsidR="00AF41C0" w:rsidRDefault="006D659E">
            <w:pPr>
              <w:tabs>
                <w:tab w:val="left" w:pos="551"/>
              </w:tabs>
              <w:rPr>
                <w:rFonts w:eastAsia="宋体"/>
                <w:lang w:val="en-US" w:eastAsia="zh-CN"/>
              </w:rPr>
            </w:pPr>
            <w:r>
              <w:rPr>
                <w:rFonts w:eastAsia="Yu Mincho" w:hint="eastAsia"/>
                <w:lang w:val="en-US" w:eastAsia="ja-JP"/>
              </w:rPr>
              <w:t>Y</w:t>
            </w:r>
          </w:p>
        </w:tc>
        <w:tc>
          <w:tcPr>
            <w:tcW w:w="7234" w:type="dxa"/>
          </w:tcPr>
          <w:p w:rsidR="00AF41C0" w:rsidRDefault="006D659E">
            <w:pPr>
              <w:rPr>
                <w:rFonts w:eastAsia="宋体"/>
                <w:lang w:val="en-US" w:eastAsia="zh-CN"/>
              </w:rPr>
            </w:pPr>
            <w:r>
              <w:rPr>
                <w:rFonts w:eastAsia="Yu Mincho"/>
                <w:lang w:val="en-US" w:eastAsia="ja-JP"/>
              </w:rPr>
              <w:t>We can accept this FL’s proposal as compromise. We are also fine with vivo’s suggestion that the signaling detail for support of CSI-RS based operation is captured as FFS.</w:t>
            </w:r>
          </w:p>
        </w:tc>
      </w:tr>
      <w:tr w:rsidR="00AF41C0" w:rsidTr="0044129D">
        <w:tc>
          <w:tcPr>
            <w:tcW w:w="1338" w:type="dxa"/>
          </w:tcPr>
          <w:p w:rsidR="00AF41C0" w:rsidRDefault="006D659E">
            <w:pPr>
              <w:rPr>
                <w:rFonts w:eastAsia="宋体"/>
                <w:lang w:val="en-US" w:eastAsia="zh-CN"/>
              </w:rPr>
            </w:pPr>
            <w:r>
              <w:rPr>
                <w:rFonts w:eastAsia="宋体" w:hint="eastAsia"/>
                <w:lang w:val="en-US" w:eastAsia="zh-CN"/>
              </w:rPr>
              <w:t>S</w:t>
            </w:r>
            <w:r>
              <w:rPr>
                <w:rFonts w:eastAsia="宋体"/>
                <w:lang w:val="en-US" w:eastAsia="zh-CN"/>
              </w:rPr>
              <w:t>amsung</w:t>
            </w:r>
          </w:p>
        </w:tc>
        <w:tc>
          <w:tcPr>
            <w:tcW w:w="1284" w:type="dxa"/>
          </w:tcPr>
          <w:p w:rsidR="00AF41C0" w:rsidRDefault="00AF41C0">
            <w:pPr>
              <w:tabs>
                <w:tab w:val="left" w:pos="551"/>
              </w:tabs>
              <w:rPr>
                <w:rFonts w:eastAsia="宋体"/>
                <w:lang w:val="en-US" w:eastAsia="zh-CN"/>
              </w:rPr>
            </w:pPr>
          </w:p>
        </w:tc>
        <w:tc>
          <w:tcPr>
            <w:tcW w:w="7234" w:type="dxa"/>
          </w:tcPr>
          <w:p w:rsidR="00AF41C0" w:rsidRDefault="006D659E">
            <w:pPr>
              <w:rPr>
                <w:rFonts w:eastAsia="宋体"/>
                <w:lang w:val="en-US" w:eastAsia="zh-CN"/>
              </w:rPr>
            </w:pPr>
            <w:r>
              <w:rPr>
                <w:rFonts w:eastAsia="宋体" w:hint="eastAsia"/>
                <w:lang w:val="en-US" w:eastAsia="zh-CN"/>
              </w:rPr>
              <w:t>R</w:t>
            </w:r>
            <w:r>
              <w:rPr>
                <w:rFonts w:eastAsia="宋体"/>
                <w:lang w:val="en-US" w:eastAsia="zh-CN"/>
              </w:rPr>
              <w:t xml:space="preserve">egarding paging in idle mode, we see several companies raised concerns to support it. As pointed out by ZTE, RAN 2 had several concerns to support NCD-SSB for idle/inactive mode. </w:t>
            </w:r>
          </w:p>
          <w:p w:rsidR="00AF41C0" w:rsidRDefault="006D659E">
            <w:pPr>
              <w:rPr>
                <w:rFonts w:eastAsia="宋体"/>
                <w:lang w:val="en-US" w:eastAsia="zh-CN"/>
              </w:rPr>
            </w:pPr>
            <w:r>
              <w:rPr>
                <w:rFonts w:eastAsia="宋体"/>
                <w:lang w:val="en-US" w:eastAsia="zh-CN"/>
              </w:rPr>
              <w:t xml:space="preserve">From RAN 1 perspective, </w:t>
            </w:r>
          </w:p>
          <w:p w:rsidR="00AF41C0" w:rsidRDefault="006D659E">
            <w:pPr>
              <w:pStyle w:val="af6"/>
              <w:numPr>
                <w:ilvl w:val="0"/>
                <w:numId w:val="25"/>
              </w:numPr>
              <w:rPr>
                <w:sz w:val="20"/>
                <w:lang w:val="en-US" w:eastAsia="zh-CN"/>
              </w:rPr>
            </w:pPr>
            <w:r>
              <w:rPr>
                <w:rFonts w:hint="eastAsia"/>
                <w:sz w:val="20"/>
                <w:lang w:val="en-US" w:eastAsia="zh-CN"/>
              </w:rPr>
              <w:t>N</w:t>
            </w:r>
            <w:r>
              <w:rPr>
                <w:sz w:val="20"/>
                <w:lang w:val="en-US" w:eastAsia="zh-CN"/>
              </w:rPr>
              <w:t xml:space="preserve">CD-SSB and CD-SSB may lead to different measurement result. IDLE mode mobility may have some issue. E.g., the measurement result of CD-SSB and NCD-SSB may not be the same. </w:t>
            </w:r>
          </w:p>
          <w:p w:rsidR="00AF41C0" w:rsidRDefault="006D659E">
            <w:pPr>
              <w:pStyle w:val="af6"/>
              <w:numPr>
                <w:ilvl w:val="0"/>
                <w:numId w:val="25"/>
              </w:numPr>
              <w:rPr>
                <w:sz w:val="20"/>
                <w:lang w:val="en-US" w:eastAsia="zh-CN"/>
              </w:rPr>
            </w:pPr>
            <w:r>
              <w:rPr>
                <w:sz w:val="20"/>
                <w:lang w:val="en-US" w:eastAsia="zh-CN"/>
              </w:rPr>
              <w:t xml:space="preserve">The motivation to support paging on separate iDL BWP is not as strong as for RACH, which require UL/DL center frequency alignment during RACH procedure, while paging only has DL without paired UL. </w:t>
            </w:r>
          </w:p>
          <w:p w:rsidR="00AF41C0" w:rsidRDefault="006D659E">
            <w:pPr>
              <w:pStyle w:val="af6"/>
              <w:numPr>
                <w:ilvl w:val="0"/>
                <w:numId w:val="25"/>
              </w:numPr>
              <w:rPr>
                <w:sz w:val="20"/>
                <w:lang w:val="en-US" w:eastAsia="zh-CN"/>
              </w:rPr>
            </w:pPr>
            <w:r>
              <w:rPr>
                <w:sz w:val="20"/>
                <w:lang w:val="en-US" w:eastAsia="zh-CN"/>
              </w:rPr>
              <w:t xml:space="preserve">To support paging on separate iDL BWP, it means paging for Redcap and non-Redcap cannot be multiplexed in same PDSCH, which increase the system overhead. And updating the paging BWP requires SI update. </w:t>
            </w:r>
          </w:p>
          <w:p w:rsidR="00AF41C0" w:rsidRDefault="006D659E">
            <w:pPr>
              <w:pStyle w:val="af6"/>
              <w:numPr>
                <w:ilvl w:val="0"/>
                <w:numId w:val="25"/>
              </w:numPr>
              <w:rPr>
                <w:sz w:val="20"/>
                <w:lang w:val="en-US" w:eastAsia="zh-CN"/>
              </w:rPr>
            </w:pPr>
            <w:r>
              <w:rPr>
                <w:sz w:val="20"/>
                <w:lang w:val="en-US" w:eastAsia="zh-CN"/>
              </w:rPr>
              <w:t xml:space="preserve">To support NCD-SSB, it has to provide signaling in SIB for UE in IDLE mode. </w:t>
            </w:r>
          </w:p>
          <w:p w:rsidR="00AF41C0" w:rsidRDefault="006D659E">
            <w:pPr>
              <w:rPr>
                <w:lang w:val="en-US" w:eastAsia="zh-CN"/>
              </w:rPr>
            </w:pPr>
            <w:r>
              <w:rPr>
                <w:b/>
                <w:lang w:val="en-US" w:eastAsia="zh-CN"/>
              </w:rPr>
              <w:t xml:space="preserve">@Qualcomm, </w:t>
            </w:r>
            <w:r>
              <w:rPr>
                <w:lang w:val="en-US" w:eastAsia="zh-CN"/>
              </w:rPr>
              <w:t xml:space="preserve">from your proposed note for paging, if cell-(re)selection is based on CD-SSB, why there is a need for NCD-SSB for paging in the separate iDL BWP? </w:t>
            </w:r>
          </w:p>
          <w:p w:rsidR="00AF41C0" w:rsidRDefault="006D659E">
            <w:pPr>
              <w:rPr>
                <w:lang w:val="en-US" w:eastAsia="zh-CN"/>
              </w:rPr>
            </w:pPr>
            <w:r>
              <w:rPr>
                <w:lang w:val="en-US" w:eastAsia="zh-CN"/>
              </w:rPr>
              <w:t xml:space="preserve">For paging in separate iDL BWP, we are fine with either no NCD-SSB, or not support paging in the separate iDL BWP. </w:t>
            </w:r>
          </w:p>
          <w:p w:rsidR="00AF41C0" w:rsidRDefault="006D659E">
            <w:pPr>
              <w:rPr>
                <w:rFonts w:eastAsiaTheme="minorEastAsia"/>
                <w:lang w:val="en-US" w:eastAsia="zh-CN"/>
              </w:rPr>
            </w:pPr>
            <w:r>
              <w:rPr>
                <w:rFonts w:eastAsiaTheme="minorEastAsia"/>
                <w:lang w:val="en-US" w:eastAsia="zh-CN"/>
              </w:rPr>
              <w:t xml:space="preserve">Besides, we have concerns to make it as WA in RAN 1, which may give an impression to RAN 2 that RAN 1 think this is beneficial or needed for RedCap, while the situation is RAN 1 may not make consensus.  </w:t>
            </w:r>
          </w:p>
          <w:p w:rsidR="00AF41C0" w:rsidRDefault="006D659E">
            <w:pPr>
              <w:rPr>
                <w:rFonts w:eastAsiaTheme="minorEastAsia"/>
                <w:lang w:val="en-US" w:eastAsia="zh-CN"/>
              </w:rPr>
            </w:pPr>
            <w:r>
              <w:rPr>
                <w:rFonts w:eastAsiaTheme="minorEastAsia"/>
                <w:lang w:val="en-US" w:eastAsia="zh-CN"/>
              </w:rPr>
              <w:t>For connected mode, as we commented in previous round, we think there is a case that it could be CD-SSB. Therefore, we want to remove “NCD-</w:t>
            </w:r>
            <w:proofErr w:type="gramStart"/>
            <w:r>
              <w:rPr>
                <w:rFonts w:eastAsiaTheme="minorEastAsia"/>
                <w:lang w:val="en-US" w:eastAsia="zh-CN"/>
              </w:rPr>
              <w:t>“ for</w:t>
            </w:r>
            <w:proofErr w:type="gramEnd"/>
            <w:r>
              <w:rPr>
                <w:rFonts w:eastAsiaTheme="minorEastAsia"/>
                <w:lang w:val="en-US" w:eastAsia="zh-CN"/>
              </w:rPr>
              <w:t xml:space="preserve"> the first sub-bullet. Or add (CD-/NCD-) there. On the other hand, from RAN 1 perspective, we don’t have to differentia it is </w:t>
            </w:r>
            <w:proofErr w:type="gramStart"/>
            <w:r>
              <w:rPr>
                <w:rFonts w:eastAsiaTheme="minorEastAsia"/>
                <w:lang w:val="en-US" w:eastAsia="zh-CN"/>
              </w:rPr>
              <w:t>a  CD</w:t>
            </w:r>
            <w:proofErr w:type="gramEnd"/>
            <w:r>
              <w:rPr>
                <w:rFonts w:eastAsiaTheme="minorEastAsia"/>
                <w:lang w:val="en-US" w:eastAsia="zh-CN"/>
              </w:rPr>
              <w:t xml:space="preserve">- or NCD- SSB.  Moreover, we can simplify the whole thing as below. This will make FG 6-1 clean and simple. </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w:t>
            </w:r>
            <w:r>
              <w:rPr>
                <w:rFonts w:eastAsia="Microsoft YaHei UI"/>
                <w:b/>
                <w:strike/>
                <w:lang w:eastAsia="zh-CN"/>
              </w:rPr>
              <w:t xml:space="preserve"> </w:t>
            </w:r>
            <w:r>
              <w:rPr>
                <w:rFonts w:eastAsia="Microsoft YaHei UI"/>
                <w:b/>
                <w:strike/>
                <w:highlight w:val="yellow"/>
                <w:lang w:eastAsia="zh-CN"/>
              </w:rPr>
              <w:t>(if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rsidR="00AF41C0" w:rsidRDefault="00AF41C0">
            <w:pPr>
              <w:rPr>
                <w:rFonts w:eastAsiaTheme="minorEastAsia"/>
                <w:lang w:val="en-US" w:eastAsia="zh-CN"/>
              </w:rPr>
            </w:pPr>
          </w:p>
          <w:p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 xml:space="preserve">expects it to contain </w:t>
            </w:r>
            <w:r>
              <w:rPr>
                <w:rFonts w:eastAsia="Times New Roman"/>
                <w:b/>
                <w:bCs/>
                <w:highlight w:val="yellow"/>
                <w:lang w:eastAsia="en-GB"/>
              </w:rPr>
              <w:t>(CD-/NCD-</w:t>
            </w:r>
            <w:proofErr w:type="gramStart"/>
            <w:r>
              <w:rPr>
                <w:rFonts w:eastAsia="Times New Roman"/>
                <w:b/>
                <w:bCs/>
                <w:highlight w:val="yellow"/>
                <w:lang w:eastAsia="en-GB"/>
              </w:rPr>
              <w:t>)</w:t>
            </w:r>
            <w:r>
              <w:rPr>
                <w:rFonts w:eastAsia="Times New Roman"/>
                <w:b/>
                <w:bCs/>
                <w:lang w:eastAsia="en-GB"/>
              </w:rPr>
              <w:t>SSB</w:t>
            </w:r>
            <w:proofErr w:type="gramEnd"/>
            <w:r>
              <w:rPr>
                <w:rFonts w:eastAsia="Times New Roman"/>
                <w:b/>
                <w:bCs/>
                <w:lang w:eastAsia="en-GB"/>
              </w:rPr>
              <w:t xml:space="preserve"> for serving cell but not CORESET#0/SIB.</w:t>
            </w:r>
          </w:p>
          <w:p w:rsidR="00AF41C0" w:rsidRDefault="00AF41C0">
            <w:pPr>
              <w:rPr>
                <w:rFonts w:eastAsia="宋体"/>
                <w:lang w:val="en-US" w:eastAsia="zh-CN"/>
              </w:rPr>
            </w:pPr>
          </w:p>
          <w:p w:rsidR="00AF41C0" w:rsidRDefault="006D659E">
            <w:pPr>
              <w:rPr>
                <w:rFonts w:eastAsia="宋体"/>
                <w:lang w:val="en-US" w:eastAsia="zh-CN"/>
              </w:rPr>
            </w:pPr>
            <w:r>
              <w:rPr>
                <w:rFonts w:eastAsia="宋体" w:hint="eastAsia"/>
                <w:lang w:val="en-US" w:eastAsia="zh-CN"/>
              </w:rPr>
              <w:t>B</w:t>
            </w:r>
            <w:r>
              <w:rPr>
                <w:rFonts w:eastAsia="宋体"/>
                <w:lang w:val="en-US" w:eastAsia="zh-CN"/>
              </w:rPr>
              <w:t xml:space="preserve">esides, we support the following proposals from Huawei. </w:t>
            </w:r>
          </w:p>
          <w:p w:rsidR="00AF41C0" w:rsidRDefault="006D659E">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rsidR="00AF41C0" w:rsidRDefault="00AF41C0">
            <w:pPr>
              <w:rPr>
                <w:rFonts w:eastAsia="宋体"/>
                <w:lang w:val="en-US" w:eastAsia="zh-CN"/>
              </w:rPr>
            </w:pPr>
          </w:p>
        </w:tc>
      </w:tr>
      <w:tr w:rsidR="00AF41C0" w:rsidTr="0044129D">
        <w:tc>
          <w:tcPr>
            <w:tcW w:w="1338" w:type="dxa"/>
          </w:tcPr>
          <w:p w:rsidR="00AF41C0" w:rsidRDefault="006D659E">
            <w:pPr>
              <w:rPr>
                <w:rFonts w:eastAsia="宋体"/>
                <w:lang w:val="en-US" w:eastAsia="zh-CN"/>
              </w:rPr>
            </w:pPr>
            <w:r>
              <w:rPr>
                <w:rFonts w:eastAsia="宋体" w:hint="eastAsia"/>
                <w:lang w:val="en-US" w:eastAsia="zh-CN"/>
              </w:rPr>
              <w:t xml:space="preserve">ZTE, </w:t>
            </w:r>
            <w:r>
              <w:rPr>
                <w:rFonts w:eastAsia="宋体" w:hint="eastAsia"/>
                <w:lang w:val="en-US" w:eastAsia="zh-CN"/>
              </w:rPr>
              <w:lastRenderedPageBreak/>
              <w:t>Sanechips</w:t>
            </w:r>
          </w:p>
        </w:tc>
        <w:tc>
          <w:tcPr>
            <w:tcW w:w="1284" w:type="dxa"/>
          </w:tcPr>
          <w:p w:rsidR="00AF41C0" w:rsidRDefault="006D659E">
            <w:pPr>
              <w:tabs>
                <w:tab w:val="left" w:pos="551"/>
              </w:tabs>
              <w:rPr>
                <w:rFonts w:eastAsia="宋体"/>
                <w:lang w:val="en-US" w:eastAsia="zh-CN"/>
              </w:rPr>
            </w:pPr>
            <w:r>
              <w:rPr>
                <w:rFonts w:eastAsia="宋体" w:hint="eastAsia"/>
                <w:lang w:val="en-US" w:eastAsia="zh-CN"/>
              </w:rPr>
              <w:lastRenderedPageBreak/>
              <w:t>N</w:t>
            </w:r>
          </w:p>
        </w:tc>
        <w:tc>
          <w:tcPr>
            <w:tcW w:w="7234" w:type="dxa"/>
          </w:tcPr>
          <w:p w:rsidR="00AF41C0" w:rsidRDefault="006D659E">
            <w:pPr>
              <w:numPr>
                <w:ilvl w:val="0"/>
                <w:numId w:val="52"/>
              </w:numPr>
              <w:rPr>
                <w:rFonts w:eastAsia="宋体"/>
                <w:lang w:val="en-US" w:eastAsia="zh-CN"/>
              </w:rPr>
            </w:pPr>
            <w:r>
              <w:rPr>
                <w:rFonts w:eastAsia="宋体" w:hint="eastAsia"/>
                <w:lang w:val="en-US" w:eastAsia="zh-CN"/>
              </w:rPr>
              <w:t>If NCD-SSB could be not needed during the RACH procedure</w:t>
            </w:r>
            <w:proofErr w:type="gramStart"/>
            <w:r>
              <w:rPr>
                <w:rFonts w:eastAsia="宋体" w:hint="eastAsia"/>
                <w:lang w:val="en-US" w:eastAsia="zh-CN"/>
              </w:rPr>
              <w:t>,  the</w:t>
            </w:r>
            <w:proofErr w:type="gramEnd"/>
            <w:r>
              <w:rPr>
                <w:rFonts w:eastAsia="宋体" w:hint="eastAsia"/>
                <w:lang w:val="en-US" w:eastAsia="zh-CN"/>
              </w:rPr>
              <w:t xml:space="preserve"> NCD-SSB is also not needed before UE capability report. After the UE reports the capabilities, </w:t>
            </w:r>
            <w:r>
              <w:rPr>
                <w:rFonts w:eastAsia="宋体" w:hint="eastAsia"/>
                <w:lang w:val="en-US" w:eastAsia="zh-CN"/>
              </w:rPr>
              <w:lastRenderedPageBreak/>
              <w:t xml:space="preserve">gNB can configure the NCD-SSB or other reference signals according to the terminal capabilities.  Therefore, we share the view as Huawei and CATT that </w:t>
            </w:r>
            <w:r>
              <w:rPr>
                <w:b/>
                <w:bCs/>
                <w:lang w:val="en-US" w:eastAsia="zh-CN"/>
              </w:rPr>
              <w:t xml:space="preserve">A RedCap UE shall mandatorily report its support of either </w:t>
            </w:r>
            <w:r>
              <w:rPr>
                <w:rFonts w:hint="eastAsia"/>
                <w:b/>
                <w:bCs/>
                <w:lang w:val="en-US" w:eastAsia="zh-CN"/>
              </w:rPr>
              <w:t xml:space="preserve">one </w:t>
            </w:r>
            <w:r>
              <w:rPr>
                <w:b/>
                <w:bCs/>
                <w:lang w:val="en-US" w:eastAsia="zh-CN"/>
              </w:rPr>
              <w:t xml:space="preserve">or both </w:t>
            </w:r>
            <w:r>
              <w:rPr>
                <w:rFonts w:hint="eastAsia"/>
                <w:b/>
                <w:bCs/>
                <w:lang w:val="en-US" w:eastAsia="zh-CN"/>
              </w:rPr>
              <w:t>of</w:t>
            </w:r>
            <w:r>
              <w:rPr>
                <w:b/>
                <w:bCs/>
                <w:lang w:val="en-US" w:eastAsia="zh-CN"/>
              </w:rPr>
              <w:t xml:space="preserve"> {NCD-SSB, operation of BWP without SSB}</w:t>
            </w:r>
            <w:r>
              <w:rPr>
                <w:rFonts w:hint="eastAsia"/>
                <w:b/>
                <w:bCs/>
                <w:lang w:val="en-US" w:eastAsia="zh-CN"/>
              </w:rPr>
              <w:t>.</w:t>
            </w:r>
          </w:p>
          <w:p w:rsidR="00AF41C0" w:rsidRDefault="006D659E">
            <w:pPr>
              <w:numPr>
                <w:ilvl w:val="0"/>
                <w:numId w:val="52"/>
              </w:numPr>
              <w:rPr>
                <w:rFonts w:eastAsia="宋体"/>
                <w:b/>
                <w:lang w:val="en-US" w:eastAsia="zh-CN"/>
              </w:rPr>
            </w:pPr>
            <w:r>
              <w:rPr>
                <w:rFonts w:eastAsia="宋体" w:hint="eastAsia"/>
                <w:lang w:val="en-US" w:eastAsia="zh-CN"/>
              </w:rPr>
              <w:t>As we proposed in the previous round, the configuration of paging within the separate initial DL BWP in idle/inactive mode may need further consideration by taking the potentially huge spec efforts and NW overhead brought by NCD-SSB into account. Therefore, we have the same preference with CATT for paging configuration.</w:t>
            </w:r>
          </w:p>
          <w:p w:rsidR="00AF41C0" w:rsidRDefault="006D659E">
            <w:pPr>
              <w:numPr>
                <w:ilvl w:val="0"/>
                <w:numId w:val="52"/>
              </w:numPr>
              <w:rPr>
                <w:rFonts w:eastAsia="宋体"/>
                <w:lang w:val="en-US" w:eastAsia="zh-CN"/>
              </w:rPr>
            </w:pPr>
            <w:r>
              <w:rPr>
                <w:rFonts w:eastAsia="宋体" w:hint="eastAsia"/>
                <w:lang w:val="en-US" w:eastAsia="zh-CN"/>
              </w:rPr>
              <w:t>We prefer to</w:t>
            </w:r>
            <w:r>
              <w:rPr>
                <w:rFonts w:eastAsia="宋体" w:hint="eastAsia"/>
                <w:b/>
                <w:bCs/>
                <w:lang w:val="en-US" w:eastAsia="zh-CN"/>
              </w:rPr>
              <w:t xml:space="preserve"> remove the last </w:t>
            </w:r>
            <w:r>
              <w:rPr>
                <w:rFonts w:eastAsia="宋体" w:hint="eastAsia"/>
                <w:b/>
                <w:bCs/>
                <w:color w:val="FF0000"/>
                <w:lang w:val="en-US" w:eastAsia="zh-CN"/>
              </w:rPr>
              <w:t>Note</w:t>
            </w:r>
            <w:r>
              <w:rPr>
                <w:rFonts w:eastAsia="宋体" w:hint="eastAsia"/>
                <w:color w:val="FF0000"/>
                <w:lang w:val="en-US" w:eastAsia="zh-CN"/>
              </w:rPr>
              <w:t xml:space="preserve"> </w:t>
            </w:r>
            <w:r>
              <w:rPr>
                <w:rFonts w:eastAsia="宋体" w:hint="eastAsia"/>
                <w:lang w:val="en-US" w:eastAsia="zh-CN"/>
              </w:rPr>
              <w:t xml:space="preserve">as was done in </w:t>
            </w:r>
            <w:r>
              <w:rPr>
                <w:b/>
                <w:lang w:val="en-US"/>
              </w:rPr>
              <w:t>Proposal 3-3b</w:t>
            </w:r>
            <w:r>
              <w:rPr>
                <w:rFonts w:eastAsia="宋体" w:hint="eastAsia"/>
                <w:b/>
                <w:lang w:val="en-US" w:eastAsia="zh-CN"/>
              </w:rPr>
              <w:t xml:space="preserve">. </w:t>
            </w:r>
            <w:r>
              <w:rPr>
                <w:rFonts w:eastAsia="宋体" w:hint="eastAsia"/>
                <w:lang w:val="en-US" w:eastAsia="zh-CN"/>
              </w:rPr>
              <w:t xml:space="preserve">Adding the note here as a whole package would cause this proposal hardly approved since it is quite controversial in the discussion of </w:t>
            </w:r>
            <w:proofErr w:type="gramStart"/>
            <w:r>
              <w:rPr>
                <w:rFonts w:eastAsia="宋体" w:hint="eastAsia"/>
                <w:lang w:val="en-US" w:eastAsia="zh-CN"/>
              </w:rPr>
              <w:t xml:space="preserve">proposal  </w:t>
            </w:r>
            <w:r>
              <w:rPr>
                <w:b/>
                <w:lang w:val="en-US"/>
              </w:rPr>
              <w:t>Proposal</w:t>
            </w:r>
            <w:proofErr w:type="gramEnd"/>
            <w:r>
              <w:rPr>
                <w:b/>
                <w:lang w:val="en-US"/>
              </w:rPr>
              <w:t xml:space="preserve"> 3-3b</w:t>
            </w:r>
            <w:r>
              <w:rPr>
                <w:rFonts w:eastAsia="宋体" w:hint="eastAsia"/>
                <w:b/>
                <w:lang w:val="en-US" w:eastAsia="zh-CN"/>
              </w:rPr>
              <w:t>.</w:t>
            </w:r>
          </w:p>
          <w:p w:rsidR="00AF41C0" w:rsidRDefault="00AF41C0">
            <w:pPr>
              <w:rPr>
                <w:rFonts w:eastAsia="宋体"/>
                <w:b/>
                <w:highlight w:val="yellow"/>
                <w:lang w:val="en-US" w:eastAsia="zh-CN"/>
              </w:rPr>
            </w:pPr>
          </w:p>
        </w:tc>
      </w:tr>
      <w:tr w:rsidR="003809AF" w:rsidTr="0044129D">
        <w:tc>
          <w:tcPr>
            <w:tcW w:w="1338" w:type="dxa"/>
          </w:tcPr>
          <w:p w:rsidR="003809AF" w:rsidRDefault="003809AF" w:rsidP="003809AF">
            <w:pPr>
              <w:rPr>
                <w:rFonts w:eastAsia="宋体"/>
                <w:lang w:val="en-US" w:eastAsia="zh-CN"/>
              </w:rPr>
            </w:pPr>
            <w:r>
              <w:rPr>
                <w:rFonts w:eastAsia="宋体" w:hint="eastAsia"/>
                <w:lang w:val="en-US" w:eastAsia="zh-CN"/>
              </w:rPr>
              <w:lastRenderedPageBreak/>
              <w:t>Spreadtrum</w:t>
            </w:r>
          </w:p>
        </w:tc>
        <w:tc>
          <w:tcPr>
            <w:tcW w:w="1284" w:type="dxa"/>
          </w:tcPr>
          <w:p w:rsidR="003809AF" w:rsidRDefault="003809AF" w:rsidP="003809AF">
            <w:pPr>
              <w:tabs>
                <w:tab w:val="left" w:pos="551"/>
              </w:tabs>
              <w:rPr>
                <w:rFonts w:eastAsia="宋体"/>
                <w:lang w:val="en-US" w:eastAsia="zh-CN"/>
              </w:rPr>
            </w:pPr>
            <w:r>
              <w:rPr>
                <w:rFonts w:eastAsia="宋体" w:hint="eastAsia"/>
                <w:lang w:val="en-US" w:eastAsia="zh-CN"/>
              </w:rPr>
              <w:t>Y</w:t>
            </w:r>
          </w:p>
        </w:tc>
        <w:tc>
          <w:tcPr>
            <w:tcW w:w="7234" w:type="dxa"/>
          </w:tcPr>
          <w:p w:rsidR="003809AF" w:rsidRDefault="003809AF" w:rsidP="003809AF">
            <w:pPr>
              <w:rPr>
                <w:rFonts w:eastAsia="宋体"/>
                <w:lang w:val="en-US" w:eastAsia="zh-CN"/>
              </w:rPr>
            </w:pPr>
          </w:p>
        </w:tc>
      </w:tr>
      <w:tr w:rsidR="0044129D" w:rsidTr="0044129D">
        <w:tc>
          <w:tcPr>
            <w:tcW w:w="1338" w:type="dxa"/>
          </w:tcPr>
          <w:p w:rsidR="0044129D" w:rsidRDefault="0044129D" w:rsidP="00E12306">
            <w:pPr>
              <w:rPr>
                <w:rFonts w:eastAsia="宋体"/>
                <w:lang w:val="en-US" w:eastAsia="zh-CN"/>
              </w:rPr>
            </w:pPr>
            <w:r>
              <w:rPr>
                <w:rFonts w:eastAsia="宋体" w:hint="eastAsia"/>
                <w:lang w:val="en-US" w:eastAsia="zh-CN"/>
              </w:rPr>
              <w:t>CMCC</w:t>
            </w:r>
          </w:p>
        </w:tc>
        <w:tc>
          <w:tcPr>
            <w:tcW w:w="1284" w:type="dxa"/>
          </w:tcPr>
          <w:p w:rsidR="0044129D" w:rsidRDefault="0044129D" w:rsidP="00E12306">
            <w:pPr>
              <w:tabs>
                <w:tab w:val="left" w:pos="551"/>
              </w:tabs>
              <w:rPr>
                <w:rFonts w:eastAsia="宋体"/>
                <w:lang w:val="en-US" w:eastAsia="zh-CN"/>
              </w:rPr>
            </w:pPr>
          </w:p>
        </w:tc>
        <w:tc>
          <w:tcPr>
            <w:tcW w:w="7234" w:type="dxa"/>
          </w:tcPr>
          <w:p w:rsidR="0044129D" w:rsidRDefault="0044129D" w:rsidP="00E12306">
            <w:pPr>
              <w:rPr>
                <w:rFonts w:eastAsia="宋体"/>
                <w:lang w:val="en-US" w:eastAsia="zh-CN"/>
              </w:rPr>
            </w:pPr>
            <w:r>
              <w:rPr>
                <w:rFonts w:eastAsia="宋体" w:hint="eastAsia"/>
                <w:lang w:val="en-US" w:eastAsia="zh-CN"/>
              </w:rPr>
              <w:t xml:space="preserve">We also think a capability report method about whether UEs support BWP without SSB provides a good way out, such as </w:t>
            </w:r>
            <w:r>
              <w:rPr>
                <w:rFonts w:eastAsia="宋体"/>
                <w:lang w:val="en-US" w:eastAsia="zh-CN"/>
              </w:rPr>
              <w:t>HW</w:t>
            </w:r>
            <w:r>
              <w:rPr>
                <w:rFonts w:eastAsia="宋体" w:hint="eastAsia"/>
                <w:lang w:val="en-US" w:eastAsia="zh-CN"/>
              </w:rPr>
              <w:t xml:space="preserve"> suggested. Different kinds of RedCap devices have their flexibility to support NCD-SSB on its RRC configured BWP or rely on CSI-RS and/or measurement gap for relevant operation.</w:t>
            </w:r>
          </w:p>
          <w:p w:rsidR="0044129D" w:rsidRDefault="0044129D" w:rsidP="00E12306">
            <w:pPr>
              <w:rPr>
                <w:rFonts w:eastAsia="宋体"/>
                <w:lang w:val="en-US" w:eastAsia="zh-CN"/>
              </w:rPr>
            </w:pPr>
            <w:r>
              <w:rPr>
                <w:rFonts w:eastAsia="宋体" w:hint="eastAsia"/>
                <w:lang w:val="en-US" w:eastAsia="zh-CN"/>
              </w:rPr>
              <w:t>Maybe the following modification can be considered.</w:t>
            </w:r>
          </w:p>
          <w:p w:rsidR="0044129D" w:rsidRDefault="0044129D" w:rsidP="00E12306">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rsidR="0044129D" w:rsidRDefault="0044129D" w:rsidP="00E12306">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A RedCap UE shall mandatorily report its support of either or both from </w:t>
            </w:r>
            <w:r>
              <w:rPr>
                <w:rFonts w:eastAsia="宋体" w:hint="eastAsia"/>
                <w:b/>
                <w:bCs/>
                <w:color w:val="7030A0"/>
                <w:lang w:val="en-US" w:eastAsia="zh-CN"/>
              </w:rPr>
              <w:t>the following,</w:t>
            </w:r>
          </w:p>
          <w:p w:rsidR="0044129D" w:rsidRDefault="0044129D" w:rsidP="00E12306">
            <w:pPr>
              <w:spacing w:after="0" w:line="231" w:lineRule="atLeast"/>
              <w:ind w:left="1800"/>
              <w:textAlignment w:val="baseline"/>
              <w:rPr>
                <w:rFonts w:eastAsia="Microsoft YaHei UI"/>
                <w:b/>
                <w:lang w:val="en-US" w:eastAsia="zh-CN"/>
              </w:rPr>
            </w:pPr>
          </w:p>
          <w:p w:rsidR="0044129D" w:rsidRDefault="0044129D" w:rsidP="00E12306">
            <w:pPr>
              <w:numPr>
                <w:ilvl w:val="3"/>
                <w:numId w:val="13"/>
              </w:numPr>
              <w:overflowPunct w:val="0"/>
              <w:autoSpaceDE w:val="0"/>
              <w:autoSpaceDN w:val="0"/>
              <w:spacing w:after="0" w:line="252" w:lineRule="auto"/>
              <w:textAlignment w:val="baseline"/>
              <w:rPr>
                <w:rFonts w:eastAsia="Times New Roman"/>
                <w:b/>
                <w:bCs/>
                <w:lang w:eastAsia="en-GB"/>
              </w:rPr>
            </w:pPr>
            <w:r>
              <w:rPr>
                <w:rFonts w:eastAsia="宋体" w:hint="eastAsia"/>
                <w:b/>
                <w:bCs/>
                <w:lang w:val="en-US" w:eastAsia="zh-CN"/>
              </w:rPr>
              <w:t xml:space="preserve">Operation with NCD-SSB: </w:t>
            </w: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rsidR="0044129D" w:rsidRDefault="0044129D" w:rsidP="00E12306">
            <w:pPr>
              <w:numPr>
                <w:ilvl w:val="3"/>
                <w:numId w:val="13"/>
              </w:numPr>
              <w:spacing w:after="0" w:line="231" w:lineRule="atLeast"/>
              <w:textAlignment w:val="baseline"/>
              <w:rPr>
                <w:rFonts w:eastAsia="Microsoft YaHei UI"/>
                <w:b/>
                <w:color w:val="000000"/>
                <w:lang w:val="en-US" w:eastAsia="zh-CN"/>
              </w:rPr>
            </w:pPr>
            <w:r>
              <w:rPr>
                <w:rFonts w:eastAsia="Microsoft YaHei UI" w:hint="eastAsia"/>
                <w:b/>
                <w:color w:val="FF0000"/>
                <w:lang w:val="en-US" w:eastAsia="zh-CN"/>
              </w:rPr>
              <w:t>Operation without SSB</w:t>
            </w:r>
            <w:proofErr w:type="gramStart"/>
            <w:r>
              <w:rPr>
                <w:rFonts w:eastAsia="Microsoft YaHei UI" w:hint="eastAsia"/>
                <w:b/>
                <w:color w:val="FF0000"/>
                <w:lang w:val="en-US" w:eastAsia="zh-CN"/>
              </w:rPr>
              <w:t>:</w:t>
            </w:r>
            <w:r>
              <w:rPr>
                <w:rFonts w:eastAsia="Microsoft YaHei UI"/>
                <w:b/>
                <w:strike/>
                <w:color w:val="FF0000"/>
                <w:lang w:val="en-US" w:eastAsia="zh-CN"/>
              </w:rPr>
              <w:t>Working</w:t>
            </w:r>
            <w:proofErr w:type="gramEnd"/>
            <w:r>
              <w:rPr>
                <w:rFonts w:eastAsia="Microsoft YaHei UI"/>
                <w:b/>
                <w:strike/>
                <w:color w:val="FF0000"/>
                <w:lang w:val="en-US" w:eastAsia="zh-CN"/>
              </w:rPr>
              <w:t xml:space="preserve"> assumption: </w:t>
            </w:r>
            <w:r>
              <w:rPr>
                <w:rFonts w:eastAsia="Microsoft YaHei UI"/>
                <w:b/>
                <w:color w:val="000000"/>
                <w:lang w:eastAsia="zh-CN"/>
              </w:rPr>
              <w:t xml:space="preserve">A RedCap UE support </w:t>
            </w:r>
            <w:r>
              <w:rPr>
                <w:rFonts w:eastAsia="Microsoft YaHei UI"/>
                <w:b/>
                <w:color w:val="FF0000"/>
                <w:lang w:eastAsia="zh-CN"/>
              </w:rPr>
              <w:t xml:space="preserve">relevant </w:t>
            </w:r>
            <w:r>
              <w:rPr>
                <w:rFonts w:eastAsia="Microsoft YaHei UI"/>
                <w:b/>
                <w:color w:val="000000"/>
                <w:lang w:eastAsia="zh-CN"/>
              </w:rPr>
              <w:t>operation</w:t>
            </w:r>
            <w:r>
              <w:rPr>
                <w:rFonts w:eastAsia="Microsoft YaHei UI"/>
                <w:b/>
                <w:strike/>
                <w:color w:val="000000"/>
                <w:lang w:eastAsia="zh-CN"/>
              </w:rPr>
              <w:t xml:space="preserve"> </w:t>
            </w:r>
            <w:r>
              <w:rPr>
                <w:rFonts w:eastAsia="Microsoft YaHei UI"/>
                <w:b/>
                <w:strike/>
                <w:color w:val="FF0000"/>
                <w:lang w:eastAsia="zh-CN"/>
              </w:rPr>
              <w:t>(except for standalone use for RRM measurement)</w:t>
            </w:r>
            <w:r>
              <w:rPr>
                <w:rFonts w:eastAsia="Microsoft YaHei UI"/>
                <w:b/>
                <w:strike/>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rsidR="0044129D" w:rsidRDefault="0044129D" w:rsidP="00E12306">
            <w:pPr>
              <w:rPr>
                <w:rFonts w:eastAsia="宋体"/>
                <w:lang w:val="en-US" w:eastAsia="zh-CN"/>
              </w:rPr>
            </w:pPr>
          </w:p>
          <w:p w:rsidR="0044129D" w:rsidRDefault="0044129D" w:rsidP="00E12306">
            <w:pPr>
              <w:rPr>
                <w:rFonts w:eastAsia="宋体"/>
                <w:lang w:val="en-US" w:eastAsia="zh-CN"/>
              </w:rPr>
            </w:pPr>
            <w:r>
              <w:rPr>
                <w:rFonts w:eastAsia="Microsoft YaHei UI" w:hint="eastAsia"/>
                <w:bCs/>
                <w:lang w:val="en-US" w:eastAsia="zh-CN"/>
              </w:rPr>
              <w:t>The content in the brackets</w:t>
            </w:r>
            <w:r>
              <w:rPr>
                <w:rFonts w:eastAsia="Microsoft YaHei UI"/>
                <w:b/>
                <w:strike/>
                <w:color w:val="FF0000"/>
                <w:lang w:eastAsia="zh-CN"/>
              </w:rPr>
              <w:t>(except for standalone use for RRM measurement)</w:t>
            </w:r>
            <w:r>
              <w:rPr>
                <w:rFonts w:eastAsia="Microsoft YaHei UI" w:hint="eastAsia"/>
                <w:b/>
                <w:strike/>
                <w:color w:val="FF0000"/>
                <w:lang w:val="en-US" w:eastAsia="zh-CN"/>
              </w:rPr>
              <w:t xml:space="preserve"> </w:t>
            </w:r>
            <w:r>
              <w:rPr>
                <w:rFonts w:eastAsia="宋体" w:hint="eastAsia"/>
                <w:bCs/>
                <w:szCs w:val="22"/>
                <w:lang w:val="en-US" w:eastAsia="zh-CN"/>
              </w:rPr>
              <w:t xml:space="preserve">is </w:t>
            </w:r>
            <w:r>
              <w:rPr>
                <w:rFonts w:eastAsia="Microsoft YaHei UI" w:hint="eastAsia"/>
                <w:bCs/>
                <w:lang w:val="en-US" w:eastAsia="zh-CN"/>
              </w:rPr>
              <w:t>removed since the reply from RAN4 is that</w:t>
            </w:r>
            <w:r>
              <w:rPr>
                <w:rFonts w:eastAsia="Microsoft YaHei UI" w:hint="eastAsia"/>
                <w:b/>
                <w:color w:val="FF0000"/>
                <w:lang w:val="en-US" w:eastAsia="zh-CN"/>
              </w:rPr>
              <w:t xml:space="preserve"> </w:t>
            </w:r>
            <w:r>
              <w:rPr>
                <w:rFonts w:eastAsia="宋体"/>
                <w:bCs/>
                <w:szCs w:val="22"/>
                <w:lang w:val="en-US" w:eastAsia="zh-CN"/>
              </w:rPr>
              <w:t>CSI-RS are not used as a standalone mechanism for RRM measurements and the existing requirements rely on the presence of SSB signals</w:t>
            </w:r>
            <w:r>
              <w:rPr>
                <w:rFonts w:eastAsia="宋体" w:hint="eastAsia"/>
                <w:bCs/>
                <w:szCs w:val="22"/>
                <w:lang w:val="en-US" w:eastAsia="zh-CN"/>
              </w:rPr>
              <w:t>, while here this operation can rely on measurement gap as a supplement to CSI-RS for RRM measurements.</w:t>
            </w:r>
          </w:p>
        </w:tc>
      </w:tr>
    </w:tbl>
    <w:p w:rsidR="00AF41C0" w:rsidRDefault="00AF41C0">
      <w:pPr>
        <w:rPr>
          <w:bCs/>
          <w:lang w:val="en-US"/>
        </w:rPr>
      </w:pPr>
    </w:p>
    <w:p w:rsidR="00AF41C0" w:rsidRDefault="006D659E">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AF41C0" w:rsidRDefault="006D659E">
      <w:pPr>
        <w:pStyle w:val="af6"/>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rsidR="00AF41C0" w:rsidRDefault="006D659E">
      <w:pPr>
        <w:pStyle w:val="af6"/>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rsidR="00AF41C0" w:rsidRDefault="006D659E">
      <w:pPr>
        <w:pStyle w:val="af6"/>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tblPr>
      <w:tblGrid>
        <w:gridCol w:w="1479"/>
        <w:gridCol w:w="1372"/>
        <w:gridCol w:w="6783"/>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8155" w:type="dxa"/>
            <w:gridSpan w:val="2"/>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Template</w:t>
            </w:r>
          </w:p>
        </w:tc>
        <w:tc>
          <w:tcPr>
            <w:tcW w:w="8155" w:type="dxa"/>
            <w:gridSpan w:val="2"/>
          </w:tcPr>
          <w:p w:rsidR="00AF41C0" w:rsidRDefault="006D659E">
            <w:pPr>
              <w:rPr>
                <w:lang w:val="en-US" w:eastAsia="ko-KR"/>
              </w:rPr>
            </w:pPr>
            <w:r>
              <w:rPr>
                <w:lang w:val="en-US" w:eastAsia="ko-KR"/>
              </w:rPr>
              <w:t>Preferred: Option X</w:t>
            </w:r>
          </w:p>
          <w:p w:rsidR="00AF41C0" w:rsidRDefault="006D659E">
            <w:pPr>
              <w:rPr>
                <w:lang w:val="en-US" w:eastAsia="ko-KR"/>
              </w:rPr>
            </w:pPr>
            <w:r>
              <w:rPr>
                <w:lang w:val="en-US" w:eastAsia="ko-KR"/>
              </w:rPr>
              <w:lastRenderedPageBreak/>
              <w:t>Acceptable: Option X, Y</w:t>
            </w:r>
          </w:p>
        </w:tc>
      </w:tr>
      <w:tr w:rsidR="00AF41C0">
        <w:tc>
          <w:tcPr>
            <w:tcW w:w="1479" w:type="dxa"/>
          </w:tcPr>
          <w:p w:rsidR="00AF41C0" w:rsidRDefault="006D659E">
            <w:pPr>
              <w:rPr>
                <w:lang w:val="en-US" w:eastAsia="ko-KR"/>
              </w:rPr>
            </w:pPr>
            <w:r>
              <w:rPr>
                <w:lang w:val="en-US" w:eastAsia="ko-KR"/>
              </w:rPr>
              <w:lastRenderedPageBreak/>
              <w:t>Intel</w:t>
            </w:r>
          </w:p>
        </w:tc>
        <w:tc>
          <w:tcPr>
            <w:tcW w:w="8155" w:type="dxa"/>
            <w:gridSpan w:val="2"/>
          </w:tcPr>
          <w:p w:rsidR="00AF41C0" w:rsidRDefault="006D659E">
            <w:pPr>
              <w:rPr>
                <w:lang w:val="en-US" w:eastAsia="ko-KR"/>
              </w:rPr>
            </w:pPr>
            <w:r>
              <w:rPr>
                <w:lang w:val="en-US" w:eastAsia="ko-KR"/>
              </w:rPr>
              <w:t>Preferred: Option 2</w:t>
            </w:r>
          </w:p>
          <w:p w:rsidR="00AF41C0" w:rsidRDefault="006D659E">
            <w:pPr>
              <w:rPr>
                <w:lang w:val="en-US" w:eastAsia="ko-KR"/>
              </w:rPr>
            </w:pPr>
            <w:r>
              <w:rPr>
                <w:lang w:val="en-US" w:eastAsia="ko-KR"/>
              </w:rPr>
              <w:t>Acceptable: Option 2.</w:t>
            </w:r>
          </w:p>
          <w:p w:rsidR="00AF41C0" w:rsidRDefault="006D659E">
            <w:pPr>
              <w:rPr>
                <w:lang w:val="en-US" w:eastAsia="ko-KR"/>
              </w:rPr>
            </w:pPr>
            <w:r>
              <w:rPr>
                <w:lang w:val="en-US" w:eastAsia="ko-KR"/>
              </w:rPr>
              <w:t>Same reasons as for FR1.</w:t>
            </w:r>
          </w:p>
        </w:tc>
      </w:tr>
      <w:tr w:rsidR="00AF41C0">
        <w:tc>
          <w:tcPr>
            <w:tcW w:w="1479" w:type="dxa"/>
          </w:tcPr>
          <w:p w:rsidR="00AF41C0" w:rsidRDefault="006D659E">
            <w:pPr>
              <w:rPr>
                <w:rFonts w:eastAsiaTheme="minorEastAsia"/>
                <w:lang w:val="en-US" w:eastAsia="zh-CN"/>
              </w:rPr>
            </w:pPr>
            <w:r>
              <w:rPr>
                <w:rFonts w:eastAsiaTheme="minorEastAsia"/>
                <w:lang w:val="en-US" w:eastAsia="zh-CN"/>
              </w:rPr>
              <w:t>Vivo</w:t>
            </w:r>
          </w:p>
        </w:tc>
        <w:tc>
          <w:tcPr>
            <w:tcW w:w="8155" w:type="dxa"/>
            <w:gridSpan w:val="2"/>
          </w:tcPr>
          <w:p w:rsidR="00AF41C0" w:rsidRDefault="006D659E">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AF41C0" w:rsidRDefault="006D659E">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AF41C0">
        <w:tc>
          <w:tcPr>
            <w:tcW w:w="1479" w:type="dxa"/>
          </w:tcPr>
          <w:p w:rsidR="00AF41C0" w:rsidRDefault="006D659E">
            <w:pPr>
              <w:rPr>
                <w:lang w:val="en-US" w:eastAsia="ko-KR"/>
              </w:rPr>
            </w:pPr>
            <w:r>
              <w:rPr>
                <w:lang w:val="en-US" w:eastAsia="ko-KR"/>
              </w:rPr>
              <w:t>HW, HiSi</w:t>
            </w:r>
          </w:p>
        </w:tc>
        <w:tc>
          <w:tcPr>
            <w:tcW w:w="8155" w:type="dxa"/>
            <w:gridSpan w:val="2"/>
          </w:tcPr>
          <w:p w:rsidR="00AF41C0" w:rsidRDefault="006D659E">
            <w:pPr>
              <w:rPr>
                <w:lang w:val="en-US" w:eastAsia="ko-KR"/>
              </w:rPr>
            </w:pPr>
            <w:r>
              <w:rPr>
                <w:lang w:val="en-US" w:eastAsia="ko-KR"/>
              </w:rPr>
              <w:t>Similar handling as FR1.</w:t>
            </w:r>
          </w:p>
        </w:tc>
      </w:tr>
      <w:tr w:rsidR="00AF41C0">
        <w:tc>
          <w:tcPr>
            <w:tcW w:w="1479" w:type="dxa"/>
          </w:tcPr>
          <w:p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rsidR="00AF41C0" w:rsidRDefault="006D659E">
            <w:pPr>
              <w:rPr>
                <w:lang w:val="en-US" w:eastAsia="ko-KR"/>
              </w:rPr>
            </w:pPr>
            <w:r>
              <w:rPr>
                <w:lang w:val="en-US" w:eastAsia="ko-KR"/>
              </w:rPr>
              <w:t>Preferred: Option 2 (with the same modification as Question 5-1a)</w:t>
            </w:r>
          </w:p>
        </w:tc>
      </w:tr>
      <w:tr w:rsidR="00AF41C0">
        <w:tc>
          <w:tcPr>
            <w:tcW w:w="1479" w:type="dxa"/>
          </w:tcPr>
          <w:p w:rsidR="00AF41C0" w:rsidRDefault="006D659E">
            <w:pPr>
              <w:rPr>
                <w:rFonts w:eastAsia="Yu Mincho"/>
                <w:lang w:val="en-US" w:eastAsia="ja-JP"/>
              </w:rPr>
            </w:pPr>
            <w:r>
              <w:rPr>
                <w:lang w:val="en-US" w:eastAsia="ko-KR"/>
              </w:rPr>
              <w:t>Nordic</w:t>
            </w:r>
          </w:p>
        </w:tc>
        <w:tc>
          <w:tcPr>
            <w:tcW w:w="8155" w:type="dxa"/>
            <w:gridSpan w:val="2"/>
          </w:tcPr>
          <w:p w:rsidR="00AF41C0" w:rsidRDefault="006D659E">
            <w:pPr>
              <w:rPr>
                <w:lang w:val="en-US" w:eastAsia="ko-KR"/>
              </w:rPr>
            </w:pPr>
            <w:r>
              <w:rPr>
                <w:lang w:val="en-US" w:eastAsia="ko-KR"/>
              </w:rPr>
              <w:t>we could agree Option 2 at least for Pattern 1 and continue discussion on Pattern 2 and Pattern 3</w:t>
            </w:r>
          </w:p>
        </w:tc>
      </w:tr>
      <w:tr w:rsidR="00AF41C0">
        <w:tc>
          <w:tcPr>
            <w:tcW w:w="1479" w:type="dxa"/>
          </w:tcPr>
          <w:p w:rsidR="00AF41C0" w:rsidRDefault="006D659E">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rsidR="00AF41C0" w:rsidRDefault="006D659E">
            <w:pPr>
              <w:rPr>
                <w:rFonts w:eastAsia="Yu Mincho"/>
                <w:lang w:val="en-US" w:eastAsia="ja-JP"/>
              </w:rPr>
            </w:pPr>
            <w:r>
              <w:rPr>
                <w:rFonts w:eastAsia="Yu Mincho"/>
                <w:lang w:val="en-US" w:eastAsia="ja-JP"/>
              </w:rPr>
              <w:t>Preferred: Option 2</w:t>
            </w:r>
          </w:p>
          <w:p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rsidR="00AF41C0" w:rsidRDefault="006D659E">
            <w:pPr>
              <w:rPr>
                <w:lang w:val="en-US" w:eastAsia="ko-KR"/>
              </w:rPr>
            </w:pPr>
            <w:r>
              <w:rPr>
                <w:rFonts w:eastAsia="Yu Mincho" w:hint="eastAsia"/>
                <w:lang w:val="en-US" w:eastAsia="ja-JP"/>
              </w:rPr>
              <w:t>S</w:t>
            </w:r>
            <w:r>
              <w:rPr>
                <w:rFonts w:eastAsia="Yu Mincho"/>
                <w:lang w:val="en-US" w:eastAsia="ja-JP"/>
              </w:rPr>
              <w:t>ame view with FR1</w:t>
            </w:r>
          </w:p>
        </w:tc>
      </w:tr>
      <w:tr w:rsidR="00AF41C0">
        <w:tc>
          <w:tcPr>
            <w:tcW w:w="1479"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referred: Option 2</w:t>
            </w:r>
          </w:p>
          <w:p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rsidR="00AF41C0" w:rsidRDefault="006D659E">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AF41C0">
        <w:tc>
          <w:tcPr>
            <w:tcW w:w="1479" w:type="dxa"/>
          </w:tcPr>
          <w:p w:rsidR="00AF41C0" w:rsidRDefault="006D659E">
            <w:pPr>
              <w:rPr>
                <w:lang w:val="en-US" w:eastAsia="ja-JP"/>
              </w:rPr>
            </w:pPr>
            <w:r>
              <w:rPr>
                <w:rFonts w:eastAsia="宋体"/>
                <w:lang w:val="en-US" w:eastAsia="zh-CN"/>
              </w:rPr>
              <w:t>ZTE, Sanechips</w:t>
            </w:r>
          </w:p>
        </w:tc>
        <w:tc>
          <w:tcPr>
            <w:tcW w:w="8155" w:type="dxa"/>
            <w:gridSpan w:val="2"/>
          </w:tcPr>
          <w:p w:rsidR="00AF41C0" w:rsidRDefault="006D659E">
            <w:pPr>
              <w:rPr>
                <w:rFonts w:eastAsia="宋体"/>
                <w:lang w:val="en-US" w:eastAsia="zh-CN"/>
              </w:rPr>
            </w:pPr>
            <w:r>
              <w:rPr>
                <w:lang w:val="en-US" w:eastAsia="ko-KR"/>
              </w:rPr>
              <w:t xml:space="preserve">Preferred: Option </w:t>
            </w:r>
            <w:r>
              <w:rPr>
                <w:rFonts w:eastAsia="宋体"/>
                <w:lang w:val="en-US" w:eastAsia="zh-CN"/>
              </w:rPr>
              <w:t>1</w:t>
            </w:r>
          </w:p>
          <w:p w:rsidR="00AF41C0" w:rsidRDefault="006D659E">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rsidR="00AF41C0" w:rsidRDefault="006D659E">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rsidR="00AF41C0" w:rsidRDefault="006D659E">
            <w:pPr>
              <w:rPr>
                <w:rFonts w:eastAsia="宋体"/>
                <w:lang w:val="en-US" w:eastAsia="zh-CN"/>
              </w:rPr>
            </w:pPr>
            <w:r>
              <w:rPr>
                <w:lang w:val="en-US" w:eastAsia="ko-KR"/>
              </w:rPr>
              <w:t xml:space="preserve">Acceptable: </w:t>
            </w:r>
            <w:r>
              <w:rPr>
                <w:rFonts w:eastAsia="宋体" w:hint="eastAsia"/>
                <w:lang w:val="en-US" w:eastAsia="zh-CN"/>
              </w:rPr>
              <w:t>similar as FR1.</w:t>
            </w:r>
          </w:p>
        </w:tc>
      </w:tr>
      <w:tr w:rsidR="00AF41C0">
        <w:tc>
          <w:tcPr>
            <w:tcW w:w="1479" w:type="dxa"/>
          </w:tcPr>
          <w:p w:rsidR="00AF41C0" w:rsidRDefault="006D659E">
            <w:pPr>
              <w:rPr>
                <w:rFonts w:eastAsia="宋体"/>
                <w:lang w:val="en-US" w:eastAsia="zh-CN"/>
              </w:rPr>
            </w:pPr>
            <w:r>
              <w:rPr>
                <w:rFonts w:eastAsia="宋体"/>
                <w:lang w:val="en-US" w:eastAsia="zh-CN"/>
              </w:rPr>
              <w:t>FL</w:t>
            </w:r>
          </w:p>
        </w:tc>
        <w:tc>
          <w:tcPr>
            <w:tcW w:w="8155" w:type="dxa"/>
            <w:gridSpan w:val="2"/>
          </w:tcPr>
          <w:p w:rsidR="00AF41C0" w:rsidRDefault="006D659E">
            <w:pPr>
              <w:rPr>
                <w:lang w:val="en-US" w:eastAsia="ko-KR"/>
              </w:rPr>
            </w:pPr>
            <w:r>
              <w:t>RAN4#101-e has replied to the LS from RAN1 in [38]. The reply is inserted earlier in this section.</w:t>
            </w:r>
          </w:p>
        </w:tc>
      </w:tr>
      <w:tr w:rsidR="00AF41C0">
        <w:tc>
          <w:tcPr>
            <w:tcW w:w="1479" w:type="dxa"/>
          </w:tcPr>
          <w:p w:rsidR="00AF41C0" w:rsidRDefault="006D659E">
            <w:pPr>
              <w:rPr>
                <w:rFonts w:eastAsia="宋体"/>
                <w:lang w:val="en-US" w:eastAsia="zh-CN"/>
              </w:rPr>
            </w:pPr>
            <w:r>
              <w:rPr>
                <w:rFonts w:eastAsiaTheme="minorEastAsia" w:hint="eastAsia"/>
                <w:lang w:val="en-US" w:eastAsia="zh-CN"/>
              </w:rPr>
              <w:t>CATT</w:t>
            </w:r>
          </w:p>
        </w:tc>
        <w:tc>
          <w:tcPr>
            <w:tcW w:w="8155"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AF41C0" w:rsidRDefault="006D659E">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AF41C0">
        <w:tc>
          <w:tcPr>
            <w:tcW w:w="1479" w:type="dxa"/>
          </w:tcPr>
          <w:p w:rsidR="00AF41C0" w:rsidRDefault="006D659E">
            <w:pPr>
              <w:rPr>
                <w:lang w:val="en-US" w:eastAsia="ko-KR"/>
              </w:rPr>
            </w:pPr>
            <w:r>
              <w:rPr>
                <w:lang w:val="en-US" w:eastAsia="ko-KR"/>
              </w:rPr>
              <w:t>CMCC</w:t>
            </w:r>
          </w:p>
        </w:tc>
        <w:tc>
          <w:tcPr>
            <w:tcW w:w="8155" w:type="dxa"/>
            <w:gridSpan w:val="2"/>
          </w:tcPr>
          <w:p w:rsidR="00AF41C0" w:rsidRDefault="006D659E">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AF41C0" w:rsidRDefault="006D659E">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rsidR="00AF41C0" w:rsidRDefault="006D659E">
            <w:pPr>
              <w:rPr>
                <w:lang w:val="en-US" w:eastAsia="ko-KR"/>
              </w:rPr>
            </w:pPr>
            <w:r>
              <w:rPr>
                <w:rFonts w:eastAsia="Yu Mincho" w:hint="eastAsia"/>
                <w:lang w:val="en-US" w:eastAsia="ja-JP"/>
              </w:rPr>
              <w:lastRenderedPageBreak/>
              <w:t>A</w:t>
            </w:r>
            <w:r>
              <w:rPr>
                <w:rFonts w:eastAsia="Yu Mincho"/>
                <w:lang w:val="en-US" w:eastAsia="ja-JP"/>
              </w:rPr>
              <w:t>cceptable:</w:t>
            </w:r>
            <w:r>
              <w:rPr>
                <w:rFonts w:eastAsiaTheme="minorEastAsia" w:hint="eastAsia"/>
                <w:lang w:val="en-US" w:eastAsia="zh-CN"/>
              </w:rPr>
              <w:t xml:space="preserve"> Option 2</w:t>
            </w:r>
          </w:p>
        </w:tc>
      </w:tr>
      <w:tr w:rsidR="00AF41C0">
        <w:tc>
          <w:tcPr>
            <w:tcW w:w="1479" w:type="dxa"/>
          </w:tcPr>
          <w:p w:rsidR="00AF41C0" w:rsidRDefault="006D659E">
            <w:pPr>
              <w:rPr>
                <w:rFonts w:eastAsiaTheme="minorEastAsia"/>
                <w:lang w:val="en-US" w:eastAsia="zh-CN"/>
              </w:rPr>
            </w:pPr>
            <w:r>
              <w:rPr>
                <w:rFonts w:eastAsiaTheme="minorEastAsia"/>
                <w:lang w:val="en-US" w:eastAsia="zh-CN"/>
              </w:rPr>
              <w:lastRenderedPageBreak/>
              <w:t>MediaTek</w:t>
            </w:r>
          </w:p>
        </w:tc>
        <w:tc>
          <w:tcPr>
            <w:tcW w:w="8155"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rsidR="00AF41C0" w:rsidRDefault="006D659E">
            <w:pPr>
              <w:rPr>
                <w:lang w:val="en-US" w:eastAsia="ko-KR"/>
              </w:rPr>
            </w:pPr>
            <w:r>
              <w:rPr>
                <w:lang w:val="en-US" w:eastAsia="ko-KR"/>
              </w:rPr>
              <w:t>Similar views as for FR1.</w:t>
            </w:r>
          </w:p>
        </w:tc>
      </w:tr>
      <w:tr w:rsidR="00AF41C0">
        <w:tc>
          <w:tcPr>
            <w:tcW w:w="1479" w:type="dxa"/>
          </w:tcPr>
          <w:p w:rsidR="00AF41C0" w:rsidRDefault="006D659E">
            <w:pPr>
              <w:rPr>
                <w:rFonts w:eastAsiaTheme="minorEastAsia"/>
                <w:lang w:val="en-US" w:eastAsia="ko-KR"/>
              </w:rPr>
            </w:pPr>
            <w:r>
              <w:rPr>
                <w:rFonts w:eastAsiaTheme="minorEastAsia" w:hint="eastAsia"/>
                <w:lang w:val="en-US" w:eastAsia="ko-KR"/>
              </w:rPr>
              <w:t>LGE</w:t>
            </w:r>
          </w:p>
        </w:tc>
        <w:tc>
          <w:tcPr>
            <w:tcW w:w="8155" w:type="dxa"/>
            <w:gridSpan w:val="2"/>
          </w:tcPr>
          <w:p w:rsidR="00AF41C0" w:rsidRDefault="006D659E">
            <w:pPr>
              <w:rPr>
                <w:lang w:val="en-US" w:eastAsia="ko-KR"/>
              </w:rPr>
            </w:pPr>
            <w:r>
              <w:rPr>
                <w:lang w:val="en-US" w:eastAsia="ko-KR"/>
              </w:rPr>
              <w:t>Preferred: Option 2</w:t>
            </w:r>
          </w:p>
          <w:p w:rsidR="00AF41C0" w:rsidRDefault="006D659E">
            <w:pPr>
              <w:rPr>
                <w:lang w:val="en-US" w:eastAsia="ko-KR"/>
              </w:rPr>
            </w:pPr>
            <w:r>
              <w:rPr>
                <w:lang w:val="en-US" w:eastAsia="ko-KR"/>
              </w:rPr>
              <w:t>Acceptable: Option 2.</w:t>
            </w:r>
          </w:p>
        </w:tc>
      </w:tr>
      <w:tr w:rsidR="00AF41C0">
        <w:tc>
          <w:tcPr>
            <w:tcW w:w="1479" w:type="dxa"/>
          </w:tcPr>
          <w:p w:rsidR="00AF41C0" w:rsidRDefault="006D659E">
            <w:pPr>
              <w:rPr>
                <w:rFonts w:eastAsiaTheme="minorEastAsia"/>
                <w:lang w:val="en-US" w:eastAsia="ko-KR"/>
              </w:rPr>
            </w:pPr>
            <w:r>
              <w:rPr>
                <w:rFonts w:eastAsiaTheme="minorEastAsia"/>
                <w:lang w:val="en-US" w:eastAsia="ko-KR"/>
              </w:rPr>
              <w:t>FUTUREWEI</w:t>
            </w:r>
          </w:p>
        </w:tc>
        <w:tc>
          <w:tcPr>
            <w:tcW w:w="8155" w:type="dxa"/>
            <w:gridSpan w:val="2"/>
          </w:tcPr>
          <w:p w:rsidR="00AF41C0" w:rsidRDefault="006D659E">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AF41C0">
        <w:tc>
          <w:tcPr>
            <w:tcW w:w="1479" w:type="dxa"/>
          </w:tcPr>
          <w:p w:rsidR="00AF41C0" w:rsidRDefault="006D659E">
            <w:pPr>
              <w:rPr>
                <w:rFonts w:eastAsiaTheme="minorEastAsia"/>
                <w:lang w:val="en-US" w:eastAsia="ko-KR"/>
              </w:rPr>
            </w:pPr>
            <w:r>
              <w:rPr>
                <w:rFonts w:eastAsiaTheme="minorEastAsia"/>
                <w:lang w:val="en-US" w:eastAsia="ko-KR"/>
              </w:rPr>
              <w:t>Ericsson</w:t>
            </w:r>
          </w:p>
        </w:tc>
        <w:tc>
          <w:tcPr>
            <w:tcW w:w="8155" w:type="dxa"/>
            <w:gridSpan w:val="2"/>
          </w:tcPr>
          <w:p w:rsidR="00AF41C0" w:rsidRDefault="006D659E">
            <w:pPr>
              <w:jc w:val="both"/>
              <w:rPr>
                <w:lang w:val="en-US" w:eastAsia="ko-KR"/>
              </w:rPr>
            </w:pPr>
            <w:r>
              <w:rPr>
                <w:lang w:val="en-US" w:eastAsia="ko-KR"/>
              </w:rPr>
              <w:t>Preferred: Option 1</w:t>
            </w:r>
          </w:p>
          <w:p w:rsidR="00AF41C0" w:rsidRDefault="006D659E">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rsidR="00AF41C0" w:rsidRDefault="006D659E">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rsidR="00AF41C0" w:rsidRDefault="006D659E">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rsidR="00AF41C0" w:rsidRDefault="006D659E">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AF41C0">
        <w:tc>
          <w:tcPr>
            <w:tcW w:w="1479" w:type="dxa"/>
          </w:tcPr>
          <w:p w:rsidR="00AF41C0" w:rsidRDefault="006D659E">
            <w:pPr>
              <w:rPr>
                <w:rFonts w:eastAsiaTheme="minorEastAsia"/>
                <w:lang w:val="en-US" w:eastAsia="zh-CN"/>
              </w:rPr>
            </w:pPr>
            <w:r>
              <w:rPr>
                <w:rFonts w:eastAsiaTheme="minorEastAsia"/>
                <w:lang w:val="en-US" w:eastAsia="zh-CN"/>
              </w:rPr>
              <w:t>Nokia, NSB</w:t>
            </w:r>
          </w:p>
        </w:tc>
        <w:tc>
          <w:tcPr>
            <w:tcW w:w="8155" w:type="dxa"/>
            <w:gridSpan w:val="2"/>
          </w:tcPr>
          <w:p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tc>
          <w:tcPr>
            <w:tcW w:w="1479" w:type="dxa"/>
          </w:tcPr>
          <w:p w:rsidR="00AF41C0" w:rsidRDefault="006D659E">
            <w:pPr>
              <w:rPr>
                <w:rFonts w:eastAsiaTheme="minorEastAsia"/>
                <w:lang w:val="en-US" w:eastAsia="zh-CN"/>
              </w:rPr>
            </w:pPr>
            <w:r>
              <w:rPr>
                <w:rFonts w:eastAsiaTheme="minorEastAsia"/>
                <w:lang w:val="en-US" w:eastAsia="ko-KR"/>
              </w:rPr>
              <w:t>NEC</w:t>
            </w:r>
          </w:p>
        </w:tc>
        <w:tc>
          <w:tcPr>
            <w:tcW w:w="8155" w:type="dxa"/>
            <w:gridSpan w:val="2"/>
          </w:tcPr>
          <w:p w:rsidR="00AF41C0" w:rsidRDefault="006D659E">
            <w:pPr>
              <w:rPr>
                <w:lang w:val="en-US" w:eastAsia="ko-KR"/>
              </w:rPr>
            </w:pPr>
            <w:r>
              <w:rPr>
                <w:lang w:val="en-US" w:eastAsia="ko-KR"/>
              </w:rPr>
              <w:t>Depends on LS responses.</w:t>
            </w:r>
          </w:p>
        </w:tc>
      </w:tr>
      <w:tr w:rsidR="00AF41C0">
        <w:tc>
          <w:tcPr>
            <w:tcW w:w="1479" w:type="dxa"/>
          </w:tcPr>
          <w:p w:rsidR="00AF41C0" w:rsidRDefault="006D659E">
            <w:pPr>
              <w:rPr>
                <w:rFonts w:eastAsiaTheme="minorEastAsia"/>
                <w:lang w:val="en-US" w:eastAsia="ko-KR"/>
              </w:rPr>
            </w:pPr>
            <w:r>
              <w:rPr>
                <w:rFonts w:eastAsiaTheme="minorEastAsia"/>
                <w:lang w:val="en-US" w:eastAsia="ko-KR"/>
              </w:rPr>
              <w:t>Lenovo, Motorola Mobility</w:t>
            </w:r>
          </w:p>
        </w:tc>
        <w:tc>
          <w:tcPr>
            <w:tcW w:w="8155" w:type="dxa"/>
            <w:gridSpan w:val="2"/>
          </w:tcPr>
          <w:p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rsidR="00AF41C0" w:rsidRDefault="006D659E">
            <w:pPr>
              <w:rPr>
                <w:lang w:val="en-US" w:eastAsia="ko-KR"/>
              </w:rPr>
            </w:pPr>
            <w:r>
              <w:rPr>
                <w:rFonts w:eastAsia="Yu Mincho"/>
                <w:lang w:val="en-US" w:eastAsia="ja-JP"/>
              </w:rPr>
              <w:t>Acceptable:</w:t>
            </w:r>
            <w:r>
              <w:rPr>
                <w:rFonts w:eastAsiaTheme="minorEastAsia"/>
                <w:lang w:val="en-US" w:eastAsia="zh-CN"/>
              </w:rPr>
              <w:t xml:space="preserve"> Option 2</w:t>
            </w:r>
          </w:p>
        </w:tc>
      </w:tr>
      <w:tr w:rsidR="00AF41C0">
        <w:tc>
          <w:tcPr>
            <w:tcW w:w="1479" w:type="dxa"/>
          </w:tcPr>
          <w:p w:rsidR="00AF41C0" w:rsidRDefault="006D659E">
            <w:pPr>
              <w:rPr>
                <w:rFonts w:eastAsiaTheme="minorEastAsia"/>
                <w:lang w:val="en-US" w:eastAsia="ko-KR"/>
              </w:rPr>
            </w:pPr>
            <w:r>
              <w:rPr>
                <w:rFonts w:eastAsiaTheme="minorEastAsia"/>
                <w:lang w:val="en-US" w:eastAsia="ko-KR"/>
              </w:rPr>
              <w:t>FL2</w:t>
            </w:r>
          </w:p>
        </w:tc>
        <w:tc>
          <w:tcPr>
            <w:tcW w:w="8155" w:type="dxa"/>
            <w:gridSpan w:val="2"/>
          </w:tcPr>
          <w:p w:rsidR="00AF41C0" w:rsidRDefault="006D659E">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rsidR="00AF41C0" w:rsidRDefault="006D659E">
            <w:pPr>
              <w:rPr>
                <w:lang w:val="en-US" w:eastAsia="ko-KR"/>
              </w:rPr>
            </w:pPr>
            <w:r>
              <w:rPr>
                <w:lang w:val="en-US" w:eastAsia="ko-KR"/>
              </w:rPr>
              <w:t>Some responses highlight that SSB and CORESET#0 multiplexing patterns 2 and 3 may require special attention, whereas multiplexing pattern 1 may be more straightforward.</w:t>
            </w:r>
          </w:p>
          <w:p w:rsidR="00AF41C0" w:rsidRDefault="006D659E">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rsidR="00AF41C0" w:rsidRDefault="006D659E">
            <w:pPr>
              <w:rPr>
                <w:b/>
                <w:lang w:val="en-US"/>
              </w:rPr>
            </w:pPr>
            <w:r>
              <w:rPr>
                <w:b/>
                <w:highlight w:val="yellow"/>
                <w:lang w:val="en-US"/>
              </w:rPr>
              <w:t>High Priority Proposal 5-2b</w:t>
            </w:r>
            <w:r>
              <w:rPr>
                <w:b/>
                <w:lang w:val="en-US"/>
              </w:rPr>
              <w:t>:</w:t>
            </w:r>
          </w:p>
          <w:p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RedCap UE does NOT expect it to contain SSB/CORESET#0/SIB.</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rsidR="00AF41C0" w:rsidRDefault="00AF41C0">
            <w:pPr>
              <w:rPr>
                <w:lang w:val="en-US" w:eastAsia="ko-KR"/>
              </w:rPr>
            </w:pPr>
          </w:p>
        </w:tc>
      </w:tr>
      <w:tr w:rsidR="00AF41C0">
        <w:tc>
          <w:tcPr>
            <w:tcW w:w="1479" w:type="dxa"/>
            <w:shd w:val="clear" w:color="auto" w:fill="D9D9D9" w:themeFill="background1" w:themeFillShade="D9"/>
          </w:tcPr>
          <w:p w:rsidR="00AF41C0" w:rsidRDefault="006D659E">
            <w:pPr>
              <w:rPr>
                <w:b/>
                <w:bCs/>
                <w:lang w:val="en-US"/>
              </w:rPr>
            </w:pPr>
            <w:r>
              <w:rPr>
                <w:b/>
                <w:bCs/>
                <w:lang w:val="en-US"/>
              </w:rPr>
              <w:lastRenderedPageBreak/>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3"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AF41C0" w:rsidRDefault="00AF41C0">
            <w:pPr>
              <w:tabs>
                <w:tab w:val="left" w:pos="551"/>
              </w:tabs>
              <w:rPr>
                <w:lang w:val="en-US" w:eastAsia="ko-KR"/>
              </w:rPr>
            </w:pPr>
          </w:p>
        </w:tc>
        <w:tc>
          <w:tcPr>
            <w:tcW w:w="6783" w:type="dxa"/>
          </w:tcPr>
          <w:p w:rsidR="00AF41C0" w:rsidRDefault="006D659E">
            <w:pPr>
              <w:rPr>
                <w:rFonts w:eastAsiaTheme="minorEastAsia"/>
                <w:lang w:val="en-US" w:eastAsia="zh-CN"/>
              </w:rPr>
            </w:pPr>
            <w:r>
              <w:rPr>
                <w:rFonts w:eastAsiaTheme="minorEastAsia"/>
                <w:lang w:val="en-US" w:eastAsia="zh-CN"/>
              </w:rPr>
              <w:t>Same comment as the previous proposal.</w:t>
            </w:r>
          </w:p>
        </w:tc>
      </w:tr>
      <w:tr w:rsidR="00AF41C0">
        <w:tc>
          <w:tcPr>
            <w:tcW w:w="1479" w:type="dxa"/>
          </w:tcPr>
          <w:p w:rsidR="00AF41C0" w:rsidRDefault="006D659E">
            <w:pPr>
              <w:rPr>
                <w:rFonts w:eastAsiaTheme="minorEastAsia"/>
                <w:lang w:val="en-US" w:eastAsia="zh-CN"/>
              </w:rPr>
            </w:pPr>
            <w:r>
              <w:rPr>
                <w:rFonts w:eastAsiaTheme="minorEastAsia"/>
                <w:lang w:val="en-US" w:eastAsia="zh-CN"/>
              </w:rPr>
              <w:t>Vivo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AF41C0">
        <w:tc>
          <w:tcPr>
            <w:tcW w:w="1479" w:type="dxa"/>
          </w:tcPr>
          <w:p w:rsidR="00AF41C0" w:rsidRDefault="006D659E">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rsidR="00AF41C0" w:rsidRDefault="006D659E">
            <w:pPr>
              <w:tabs>
                <w:tab w:val="left" w:pos="551"/>
              </w:tabs>
              <w:rPr>
                <w:lang w:val="en-US" w:eastAsia="ko-KR"/>
              </w:rPr>
            </w:pPr>
            <w:r>
              <w:rPr>
                <w:rFonts w:eastAsiaTheme="minorEastAsia" w:hint="eastAsia"/>
                <w:lang w:val="en-US" w:eastAsia="zh-CN"/>
              </w:rPr>
              <w:t>Y</w:t>
            </w:r>
          </w:p>
        </w:tc>
        <w:tc>
          <w:tcPr>
            <w:tcW w:w="6783" w:type="dxa"/>
          </w:tcPr>
          <w:p w:rsidR="00AF41C0" w:rsidRDefault="00AF41C0">
            <w:pPr>
              <w:rPr>
                <w:lang w:val="en-US" w:eastAsia="ko-KR"/>
              </w:rPr>
            </w:pPr>
          </w:p>
        </w:tc>
      </w:tr>
      <w:tr w:rsidR="00AF41C0">
        <w:tc>
          <w:tcPr>
            <w:tcW w:w="1479" w:type="dxa"/>
          </w:tcPr>
          <w:p w:rsidR="00AF41C0" w:rsidRDefault="006D659E">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AF41C0" w:rsidRDefault="006D659E">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rsidR="00AF41C0" w:rsidRDefault="006D659E">
            <w:pPr>
              <w:rPr>
                <w:rFonts w:eastAsiaTheme="minorEastAsia"/>
                <w:lang w:val="en-US" w:eastAsia="zh-CN"/>
              </w:rPr>
            </w:pPr>
            <w:r>
              <w:rPr>
                <w:rFonts w:eastAsiaTheme="minorEastAsia"/>
                <w:lang w:val="en-US" w:eastAsia="zh-CN"/>
              </w:rPr>
              <w:t xml:space="preserve">This is not acceptable for us. </w:t>
            </w:r>
          </w:p>
          <w:p w:rsidR="00AF41C0" w:rsidRDefault="006D659E">
            <w:pPr>
              <w:rPr>
                <w:rFonts w:eastAsiaTheme="minorEastAsia"/>
                <w:lang w:val="en-US" w:eastAsia="zh-CN"/>
              </w:rPr>
            </w:pPr>
            <w:r>
              <w:rPr>
                <w:rFonts w:eastAsiaTheme="minorEastAsia"/>
                <w:lang w:val="en-US" w:eastAsia="zh-CN"/>
              </w:rPr>
              <w:t xml:space="preserve">We need to discuss more details for option 2. </w:t>
            </w:r>
          </w:p>
          <w:p w:rsidR="00AF41C0" w:rsidRDefault="006D659E">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rsidR="00AF41C0" w:rsidRDefault="00AF41C0">
            <w:pPr>
              <w:rPr>
                <w:rFonts w:eastAsiaTheme="minorEastAsia"/>
                <w:lang w:val="en-US" w:eastAsia="zh-CN"/>
              </w:rPr>
            </w:pPr>
          </w:p>
          <w:p w:rsidR="00AF41C0" w:rsidRDefault="006D659E">
            <w:pPr>
              <w:rPr>
                <w:rFonts w:eastAsiaTheme="minorEastAsia"/>
                <w:lang w:val="en-US" w:eastAsia="zh-CN"/>
              </w:rPr>
            </w:pPr>
            <w:r>
              <w:rPr>
                <w:rFonts w:eastAsiaTheme="minorEastAsia"/>
                <w:lang w:val="en-US" w:eastAsia="zh-CN"/>
              </w:rPr>
              <w:t>Preferred, Option 1</w:t>
            </w:r>
          </w:p>
          <w:p w:rsidR="00AF41C0" w:rsidRDefault="006D659E">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lastRenderedPageBreak/>
              <w:t>CATT</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3" w:type="dxa"/>
          </w:tcPr>
          <w:p w:rsidR="00AF41C0" w:rsidRDefault="006D659E">
            <w:pPr>
              <w:rPr>
                <w:rFonts w:eastAsiaTheme="minorEastAsia"/>
                <w:lang w:val="en-US" w:eastAsia="zh-CN"/>
              </w:rPr>
            </w:pPr>
            <w:r>
              <w:rPr>
                <w:rFonts w:eastAsiaTheme="minorEastAsia" w:hint="eastAsia"/>
                <w:lang w:val="en-US" w:eastAsia="zh-CN"/>
              </w:rPr>
              <w:t>Same comment as the case in FR1.</w:t>
            </w:r>
          </w:p>
        </w:tc>
      </w:tr>
      <w:tr w:rsidR="00AF41C0">
        <w:tc>
          <w:tcPr>
            <w:tcW w:w="1479" w:type="dxa"/>
          </w:tcPr>
          <w:p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Yu Mincho"/>
                <w:lang w:val="en-US" w:eastAsia="ja-JP"/>
              </w:rPr>
            </w:pPr>
            <w:r>
              <w:rPr>
                <w:rFonts w:eastAsia="Yu Mincho"/>
                <w:lang w:val="en-US" w:eastAsia="ja-JP"/>
              </w:rPr>
              <w:t>We have a similar view as FR1.</w:t>
            </w:r>
          </w:p>
        </w:tc>
      </w:tr>
      <w:tr w:rsidR="00AF41C0">
        <w:tc>
          <w:tcPr>
            <w:tcW w:w="1479" w:type="dxa"/>
          </w:tcPr>
          <w:p w:rsidR="00AF41C0" w:rsidRDefault="006D659E">
            <w:pPr>
              <w:rPr>
                <w:rFonts w:eastAsia="Yu Mincho"/>
                <w:lang w:val="en-US" w:eastAsia="ja-JP"/>
              </w:rPr>
            </w:pPr>
            <w:r>
              <w:rPr>
                <w:rFonts w:eastAsiaTheme="minorEastAsia" w:hint="eastAsia"/>
                <w:lang w:val="en-US" w:eastAsia="ko-KR"/>
              </w:rPr>
              <w:t>LGE</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rsidR="00AF41C0" w:rsidRDefault="006D659E">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rsidR="00AF41C0" w:rsidRDefault="006D659E">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AF41C0">
        <w:tc>
          <w:tcPr>
            <w:tcW w:w="1479" w:type="dxa"/>
          </w:tcPr>
          <w:p w:rsidR="00AF41C0" w:rsidRDefault="006D659E">
            <w:pPr>
              <w:rPr>
                <w:rFonts w:eastAsiaTheme="minorEastAsia"/>
                <w:lang w:val="en-US" w:eastAsia="ko-KR"/>
              </w:rPr>
            </w:pPr>
            <w:r>
              <w:rPr>
                <w:rFonts w:eastAsiaTheme="minorEastAsia"/>
                <w:lang w:val="en-US" w:eastAsia="ko-KR"/>
              </w:rPr>
              <w:t>FL</w:t>
            </w:r>
          </w:p>
        </w:tc>
        <w:tc>
          <w:tcPr>
            <w:tcW w:w="8155" w:type="dxa"/>
            <w:gridSpan w:val="2"/>
          </w:tcPr>
          <w:p w:rsidR="00AF41C0" w:rsidRDefault="006D659E">
            <w:pPr>
              <w:rPr>
                <w:rFonts w:eastAsiaTheme="minorEastAsia"/>
                <w:lang w:val="en-US" w:eastAsia="ko-KR"/>
              </w:rPr>
            </w:pPr>
            <w:r>
              <w:t>RAN2#116-e has replied to the LS from RAN1 in [39]. The reply is inserted earlier in this section.</w:t>
            </w:r>
          </w:p>
        </w:tc>
      </w:tr>
      <w:tr w:rsidR="00AF41C0">
        <w:tc>
          <w:tcPr>
            <w:tcW w:w="1479" w:type="dxa"/>
          </w:tcPr>
          <w:p w:rsidR="00AF41C0" w:rsidRDefault="006D659E">
            <w:pPr>
              <w:rPr>
                <w:rFonts w:eastAsiaTheme="minorEastAsia"/>
                <w:lang w:val="en-US" w:eastAsia="ko-KR"/>
              </w:rPr>
            </w:pPr>
            <w:r>
              <w:rPr>
                <w:rFonts w:eastAsiaTheme="minorEastAsia"/>
                <w:lang w:val="en-US" w:eastAsia="zh-CN"/>
              </w:rPr>
              <w:t>MediaTek</w:t>
            </w:r>
          </w:p>
        </w:tc>
        <w:tc>
          <w:tcPr>
            <w:tcW w:w="1372" w:type="dxa"/>
          </w:tcPr>
          <w:p w:rsidR="00AF41C0" w:rsidRDefault="006D659E">
            <w:pPr>
              <w:tabs>
                <w:tab w:val="left" w:pos="551"/>
              </w:tabs>
              <w:rPr>
                <w:rFonts w:eastAsiaTheme="minorEastAsia"/>
                <w:lang w:val="en-US" w:eastAsia="ko-KR"/>
              </w:rPr>
            </w:pPr>
            <w:r>
              <w:rPr>
                <w:rFonts w:eastAsiaTheme="minorEastAsia"/>
                <w:lang w:val="en-US" w:eastAsia="zh-CN"/>
              </w:rPr>
              <w:t>Y with modifications</w:t>
            </w:r>
          </w:p>
        </w:tc>
        <w:tc>
          <w:tcPr>
            <w:tcW w:w="6783" w:type="dxa"/>
          </w:tcPr>
          <w:p w:rsidR="00AF41C0" w:rsidRDefault="006D659E">
            <w:pPr>
              <w:rPr>
                <w:rFonts w:eastAsiaTheme="minorEastAsia"/>
                <w:lang w:val="en-US" w:eastAsia="ko-KR"/>
              </w:rPr>
            </w:pPr>
            <w:r>
              <w:rPr>
                <w:rFonts w:eastAsiaTheme="minorEastAsia"/>
                <w:lang w:val="en-US" w:eastAsia="zh-CN"/>
              </w:rPr>
              <w:t>Similar comments as the proposal for FR1.</w:t>
            </w:r>
          </w:p>
        </w:tc>
      </w:tr>
      <w:tr w:rsidR="00AF41C0">
        <w:tc>
          <w:tcPr>
            <w:tcW w:w="1479" w:type="dxa"/>
          </w:tcPr>
          <w:p w:rsidR="00AF41C0" w:rsidRDefault="006D659E">
            <w:pPr>
              <w:rPr>
                <w:rFonts w:eastAsiaTheme="minorEastAsia"/>
                <w:lang w:val="en-US" w:eastAsia="zh-CN"/>
              </w:rPr>
            </w:pPr>
            <w:r>
              <w:rPr>
                <w:rFonts w:eastAsiaTheme="minorEastAsia"/>
                <w:lang w:val="en-US" w:eastAsia="zh-CN"/>
              </w:rPr>
              <w:t>Vodafone</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Theme="minorEastAsia"/>
                <w:lang w:val="en-US" w:eastAsia="zh-CN"/>
              </w:rPr>
            </w:pPr>
            <w:r>
              <w:rPr>
                <w:rFonts w:eastAsiaTheme="minorEastAsia"/>
                <w:lang w:val="en-US" w:eastAsia="zh-CN"/>
              </w:rPr>
              <w:t>Same as FR1</w:t>
            </w:r>
          </w:p>
        </w:tc>
      </w:tr>
      <w:tr w:rsidR="00AF41C0">
        <w:tc>
          <w:tcPr>
            <w:tcW w:w="1479" w:type="dxa"/>
          </w:tcPr>
          <w:p w:rsidR="00AF41C0" w:rsidRDefault="006D659E">
            <w:pPr>
              <w:rPr>
                <w:rFonts w:eastAsiaTheme="minorEastAsia"/>
                <w:lang w:val="en-US" w:eastAsia="zh-CN"/>
              </w:rPr>
            </w:pPr>
            <w:r>
              <w:rPr>
                <w:rFonts w:eastAsiaTheme="minorEastAsia"/>
                <w:lang w:val="en-US" w:eastAsia="zh-CN"/>
              </w:rPr>
              <w:t>CMCC</w:t>
            </w:r>
          </w:p>
        </w:tc>
        <w:tc>
          <w:tcPr>
            <w:tcW w:w="1372" w:type="dxa"/>
          </w:tcPr>
          <w:p w:rsidR="00AF41C0" w:rsidRDefault="00AF41C0">
            <w:pPr>
              <w:tabs>
                <w:tab w:val="left" w:pos="551"/>
              </w:tabs>
              <w:rPr>
                <w:lang w:val="en-US" w:eastAsia="ko-KR"/>
              </w:rPr>
            </w:pPr>
          </w:p>
        </w:tc>
        <w:tc>
          <w:tcPr>
            <w:tcW w:w="6783" w:type="dxa"/>
          </w:tcPr>
          <w:p w:rsidR="00AF41C0" w:rsidRDefault="006D659E">
            <w:pPr>
              <w:rPr>
                <w:rFonts w:eastAsiaTheme="minorEastAsia"/>
                <w:lang w:val="en-US" w:eastAsia="zh-CN"/>
              </w:rPr>
            </w:pPr>
            <w:r>
              <w:rPr>
                <w:rFonts w:eastAsiaTheme="minorEastAsia"/>
                <w:lang w:val="en-US" w:eastAsia="zh-CN"/>
              </w:rPr>
              <w:t>Same comment as the previous proposal.</w:t>
            </w:r>
          </w:p>
        </w:tc>
      </w:tr>
      <w:tr w:rsidR="00AF41C0">
        <w:tc>
          <w:tcPr>
            <w:tcW w:w="1479" w:type="dxa"/>
          </w:tcPr>
          <w:p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rsidR="00AF41C0" w:rsidRDefault="00AF41C0">
            <w:pPr>
              <w:tabs>
                <w:tab w:val="left" w:pos="551"/>
              </w:tabs>
              <w:rPr>
                <w:lang w:val="en-US" w:eastAsia="ko-KR"/>
              </w:rPr>
            </w:pPr>
          </w:p>
        </w:tc>
        <w:tc>
          <w:tcPr>
            <w:tcW w:w="6783" w:type="dxa"/>
          </w:tcPr>
          <w:p w:rsidR="00AF41C0" w:rsidRDefault="006D659E">
            <w:pPr>
              <w:rPr>
                <w:rFonts w:eastAsiaTheme="minorEastAsia"/>
                <w:lang w:val="en-US" w:eastAsia="zh-CN"/>
              </w:rPr>
            </w:pPr>
            <w:r>
              <w:rPr>
                <w:rFonts w:eastAsiaTheme="minorEastAsia"/>
                <w:lang w:val="en-US" w:eastAsia="zh-CN"/>
              </w:rPr>
              <w:t>can be reused at least for Pattern 1</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AF41C0">
            <w:pPr>
              <w:tabs>
                <w:tab w:val="left" w:pos="551"/>
              </w:tabs>
              <w:rPr>
                <w:lang w:val="en-US" w:eastAsia="ko-KR"/>
              </w:rPr>
            </w:pPr>
          </w:p>
        </w:tc>
        <w:tc>
          <w:tcPr>
            <w:tcW w:w="6783"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ZTE, Sanechips</w:t>
            </w:r>
          </w:p>
        </w:tc>
        <w:tc>
          <w:tcPr>
            <w:tcW w:w="1372" w:type="dxa"/>
          </w:tcPr>
          <w:p w:rsidR="00AF41C0" w:rsidRDefault="006D659E">
            <w:pPr>
              <w:tabs>
                <w:tab w:val="left" w:pos="551"/>
              </w:tabs>
              <w:rPr>
                <w:rFonts w:eastAsiaTheme="minorEastAsia"/>
                <w:lang w:val="en-US" w:eastAsia="ko-KR"/>
              </w:rPr>
            </w:pPr>
            <w:r>
              <w:rPr>
                <w:rFonts w:eastAsiaTheme="minorEastAsia" w:hint="eastAsia"/>
                <w:lang w:val="en-US" w:eastAsia="zh-CN"/>
              </w:rPr>
              <w:t>N</w:t>
            </w:r>
          </w:p>
        </w:tc>
        <w:tc>
          <w:tcPr>
            <w:tcW w:w="6783" w:type="dxa"/>
          </w:tcPr>
          <w:p w:rsidR="00AF41C0" w:rsidRDefault="006D659E">
            <w:pPr>
              <w:rPr>
                <w:rFonts w:eastAsiaTheme="minorEastAsia"/>
                <w:lang w:val="en-US" w:eastAsia="zh-CN"/>
              </w:rPr>
            </w:pPr>
            <w:r>
              <w:rPr>
                <w:rFonts w:eastAsiaTheme="minorEastAsia" w:hint="eastAsia"/>
                <w:lang w:val="en-US" w:eastAsia="zh-CN"/>
              </w:rPr>
              <w:t>Similar as FR1. Moreover</w:t>
            </w:r>
            <w:proofErr w:type="gramStart"/>
            <w:r>
              <w:rPr>
                <w:rFonts w:eastAsiaTheme="minorEastAsia" w:hint="eastAsia"/>
                <w:lang w:val="en-US" w:eastAsia="zh-CN"/>
              </w:rPr>
              <w:t xml:space="preserve">, </w:t>
            </w:r>
            <w:r>
              <w:rPr>
                <w:rFonts w:eastAsia="宋体"/>
                <w:lang w:eastAsia="zh-CN"/>
              </w:rPr>
              <w:t xml:space="preserve"> the</w:t>
            </w:r>
            <w:proofErr w:type="gramEnd"/>
            <w:r>
              <w:rPr>
                <w:rFonts w:eastAsia="宋体"/>
                <w:lang w:eastAsia="zh-CN"/>
              </w:rPr>
              <w:t xml:space="preserve"> additional overhead for NCD-SSB transmission in FR2 would be more significant that in FR1</w:t>
            </w:r>
            <w:r>
              <w:rPr>
                <w:rFonts w:eastAsia="宋体" w:hint="eastAsia"/>
                <w:lang w:val="en-US" w:eastAsia="zh-CN"/>
              </w:rPr>
              <w:t>.</w:t>
            </w:r>
          </w:p>
        </w:tc>
      </w:tr>
      <w:tr w:rsidR="00AF41C0">
        <w:tc>
          <w:tcPr>
            <w:tcW w:w="1479" w:type="dxa"/>
          </w:tcPr>
          <w:p w:rsidR="00AF41C0" w:rsidRDefault="006D659E">
            <w:pPr>
              <w:rPr>
                <w:rFonts w:eastAsiaTheme="minorEastAsia"/>
                <w:lang w:val="en-US" w:eastAsia="zh-CN"/>
              </w:rPr>
            </w:pPr>
            <w:r>
              <w:rPr>
                <w:rFonts w:eastAsiaTheme="minorEastAsia"/>
                <w:lang w:val="en-US" w:eastAsia="zh-CN"/>
              </w:rPr>
              <w:t>Intel</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3" w:type="dxa"/>
          </w:tcPr>
          <w:p w:rsidR="00AF41C0" w:rsidRDefault="006D659E">
            <w:pPr>
              <w:rPr>
                <w:rFonts w:eastAsiaTheme="minorEastAsia"/>
                <w:lang w:val="en-US" w:eastAsia="zh-CN"/>
              </w:rPr>
            </w:pPr>
            <w:r>
              <w:rPr>
                <w:rFonts w:eastAsiaTheme="minorEastAsia"/>
                <w:lang w:val="en-US" w:eastAsia="zh-CN"/>
              </w:rPr>
              <w:t>Also can accept suggestion from vivo on CSI-RS.</w:t>
            </w:r>
          </w:p>
        </w:tc>
      </w:tr>
      <w:tr w:rsidR="00AF41C0">
        <w:tc>
          <w:tcPr>
            <w:tcW w:w="1479" w:type="dxa"/>
          </w:tcPr>
          <w:p w:rsidR="00AF41C0" w:rsidRDefault="006D659E" w:rsidP="0044129D">
            <w:pPr>
              <w:spacing w:afterLines="50"/>
              <w:rPr>
                <w:rFonts w:eastAsiaTheme="minorEastAsia"/>
                <w:lang w:val="en-US" w:eastAsia="zh-CN"/>
              </w:rPr>
            </w:pPr>
            <w:r>
              <w:rPr>
                <w:rFonts w:eastAsiaTheme="minorEastAsia"/>
                <w:lang w:val="en-US" w:eastAsia="zh-CN"/>
              </w:rPr>
              <w:t>Nokia, NSB</w:t>
            </w:r>
          </w:p>
        </w:tc>
        <w:tc>
          <w:tcPr>
            <w:tcW w:w="1372" w:type="dxa"/>
          </w:tcPr>
          <w:p w:rsidR="00AF41C0" w:rsidRDefault="006D659E" w:rsidP="0044129D">
            <w:pPr>
              <w:tabs>
                <w:tab w:val="left" w:pos="551"/>
              </w:tabs>
              <w:spacing w:afterLines="50"/>
              <w:rPr>
                <w:rFonts w:eastAsiaTheme="minorEastAsia"/>
                <w:lang w:val="en-US" w:eastAsia="zh-CN"/>
              </w:rPr>
            </w:pPr>
            <w:r>
              <w:rPr>
                <w:rFonts w:eastAsiaTheme="minorEastAsia"/>
                <w:lang w:val="en-US" w:eastAsia="zh-CN"/>
              </w:rPr>
              <w:t>Y</w:t>
            </w:r>
          </w:p>
        </w:tc>
        <w:tc>
          <w:tcPr>
            <w:tcW w:w="6783" w:type="dxa"/>
          </w:tcPr>
          <w:p w:rsidR="00AF41C0" w:rsidRDefault="006D659E">
            <w:pPr>
              <w:rPr>
                <w:rFonts w:eastAsiaTheme="minorEastAsia"/>
                <w:lang w:val="en-US" w:eastAsia="zh-CN"/>
              </w:rPr>
            </w:pPr>
            <w:r>
              <w:rPr>
                <w:rFonts w:eastAsiaTheme="minorEastAsia"/>
                <w:lang w:val="en-US" w:eastAsia="zh-CN"/>
              </w:rPr>
              <w:t>Same comment as the previous proposal for FR1.</w:t>
            </w: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Y</w:t>
            </w:r>
          </w:p>
        </w:tc>
        <w:tc>
          <w:tcPr>
            <w:tcW w:w="6783" w:type="dxa"/>
          </w:tcPr>
          <w:p w:rsidR="00AF41C0" w:rsidRDefault="006D659E">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rsidR="00AF41C0" w:rsidRDefault="006D659E">
            <w:pPr>
              <w:rPr>
                <w:lang w:val="en-US" w:eastAsia="ko-KR"/>
              </w:rPr>
            </w:pPr>
            <w:r>
              <w:rPr>
                <w:lang w:val="en-US" w:eastAsia="ko-KR"/>
              </w:rPr>
              <w:t>We are fine with not supporting paging in the separate initial DL BWP (when it does not include SSB/CORESET#0/SIB).</w:t>
            </w:r>
          </w:p>
          <w:p w:rsidR="00AF41C0" w:rsidRDefault="006D659E">
            <w:pPr>
              <w:rPr>
                <w:lang w:val="en-US" w:eastAsia="ko-KR"/>
              </w:rPr>
            </w:pPr>
            <w:r>
              <w:rPr>
                <w:lang w:val="en-US" w:eastAsia="ko-KR"/>
              </w:rPr>
              <w:t>We share CMCC’s view that CSI-RS can be kept as an optional capability (and let RAN4 consider further whether it can replace SSB in connected mode).</w:t>
            </w:r>
          </w:p>
        </w:tc>
      </w:tr>
      <w:tr w:rsidR="00AF41C0">
        <w:tc>
          <w:tcPr>
            <w:tcW w:w="1479" w:type="dxa"/>
          </w:tcPr>
          <w:p w:rsidR="00AF41C0" w:rsidRDefault="006D659E">
            <w:pPr>
              <w:rPr>
                <w:lang w:val="en-US" w:eastAsia="ko-KR"/>
              </w:rPr>
            </w:pPr>
            <w:r>
              <w:rPr>
                <w:rFonts w:eastAsiaTheme="minorEastAsia"/>
                <w:lang w:val="en-US" w:eastAsia="ko-KR"/>
              </w:rPr>
              <w:t>FL3</w:t>
            </w:r>
          </w:p>
        </w:tc>
        <w:tc>
          <w:tcPr>
            <w:tcW w:w="8155" w:type="dxa"/>
            <w:gridSpan w:val="2"/>
          </w:tcPr>
          <w:p w:rsidR="00AF41C0" w:rsidRDefault="006D659E">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rsidR="00AF41C0" w:rsidRDefault="006D659E">
            <w:pPr>
              <w:rPr>
                <w:b/>
                <w:lang w:val="en-US"/>
              </w:rPr>
            </w:pPr>
            <w:r>
              <w:rPr>
                <w:b/>
                <w:highlight w:val="yellow"/>
                <w:lang w:val="en-US"/>
              </w:rPr>
              <w:t>High Priority Proposal 5-2c</w:t>
            </w:r>
            <w:r>
              <w:rPr>
                <w:b/>
                <w:lang w:val="en-US"/>
              </w:rPr>
              <w:t>:</w:t>
            </w:r>
          </w:p>
          <w:p w:rsidR="00AF41C0" w:rsidRDefault="006D659E">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rsidR="00AF41C0" w:rsidRDefault="006D659E">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rsidR="00AF41C0" w:rsidRDefault="006D659E">
            <w:pPr>
              <w:numPr>
                <w:ilvl w:val="2"/>
                <w:numId w:val="13"/>
              </w:numPr>
              <w:autoSpaceDN w:val="0"/>
              <w:spacing w:after="0" w:line="252" w:lineRule="auto"/>
              <w:contextualSpacing/>
              <w:rPr>
                <w:b/>
                <w:bCs/>
                <w:color w:val="7030A0"/>
              </w:rPr>
            </w:pPr>
            <w:r>
              <w:rPr>
                <w:b/>
                <w:bCs/>
                <w:color w:val="7030A0"/>
              </w:rPr>
              <w:t>It can be used both during and after initial access.</w:t>
            </w:r>
          </w:p>
          <w:p w:rsidR="00AF41C0" w:rsidRDefault="006D659E">
            <w:pPr>
              <w:numPr>
                <w:ilvl w:val="2"/>
                <w:numId w:val="13"/>
              </w:numPr>
              <w:autoSpaceDN w:val="0"/>
              <w:spacing w:after="0" w:line="252" w:lineRule="auto"/>
              <w:contextualSpacing/>
              <w:rPr>
                <w:b/>
                <w:bCs/>
                <w:color w:val="7030A0"/>
              </w:rPr>
            </w:pPr>
            <w:r>
              <w:rPr>
                <w:b/>
                <w:bCs/>
                <w:color w:val="7030A0"/>
              </w:rPr>
              <w:t>It is no wider than the maximum RedCap UE bandwidth.</w:t>
            </w:r>
          </w:p>
          <w:p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rsidR="00AF41C0" w:rsidRDefault="006D659E">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lastRenderedPageBreak/>
              <w:t>A RedCap UE supporting only mandatory FG 6-1 expects it to contain NCD-SSB for serving cell but not CORESET#0/SIB.</w:t>
            </w:r>
          </w:p>
          <w:p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rsidR="00AF41C0" w:rsidRDefault="006D659E">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rsidR="00AF41C0" w:rsidRDefault="006D659E">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rsidR="00AF41C0" w:rsidRDefault="00AF41C0">
            <w:pPr>
              <w:spacing w:after="0" w:line="231" w:lineRule="atLeast"/>
              <w:textAlignment w:val="baseline"/>
              <w:rPr>
                <w:rFonts w:ascii="Calibri" w:eastAsia="Microsoft YaHei UI" w:hAnsi="Calibri" w:cs="Calibri"/>
                <w:b/>
                <w:color w:val="000000"/>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lastRenderedPageBreak/>
              <w:t>Vivo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rsidR="00AF41C0" w:rsidRDefault="006D659E">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rsidR="00AF41C0" w:rsidRDefault="006D659E">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rsidR="00AF41C0" w:rsidRDefault="00AF41C0">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Spreadtrum</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3" w:type="dxa"/>
          </w:tcPr>
          <w:p w:rsidR="00AF41C0" w:rsidRDefault="00AF41C0">
            <w:pPr>
              <w:rPr>
                <w:rFonts w:eastAsiaTheme="minorEastAsia"/>
                <w:lang w:val="en-US" w:eastAsia="zh-CN"/>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NEC</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Theme="minorEastAsia"/>
                <w:lang w:val="en-US" w:eastAsia="zh-CN"/>
              </w:rPr>
            </w:pPr>
            <w:r>
              <w:rPr>
                <w:rFonts w:eastAsiaTheme="minorEastAsia"/>
                <w:lang w:val="en-US" w:eastAsia="zh-CN"/>
              </w:rPr>
              <w:t>Same comments as 5-1c.</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vivo’s revision </w:t>
            </w:r>
          </w:p>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w:t>
            </w:r>
            <w:proofErr w:type="gramStart"/>
            <w:r>
              <w:rPr>
                <w:rFonts w:eastAsiaTheme="minorEastAsia"/>
                <w:lang w:val="en-US" w:eastAsia="zh-CN"/>
              </w:rPr>
              <w:t>support</w:t>
            </w:r>
            <w:proofErr w:type="gramEnd"/>
            <w:r>
              <w:rPr>
                <w:rFonts w:eastAsiaTheme="minorEastAsia"/>
                <w:lang w:val="en-US" w:eastAsia="zh-CN"/>
              </w:rPr>
              <w:t xml:space="preserve"> operation without CSI-RS other than optionally support. Thus we suggest to delete the CSI-RS in this working assumption </w:t>
            </w:r>
          </w:p>
          <w:p w:rsidR="00AF41C0" w:rsidRDefault="006D659E">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rsidR="00AF41C0" w:rsidRDefault="00AF41C0">
            <w:pPr>
              <w:spacing w:after="0" w:line="231" w:lineRule="atLeast"/>
              <w:textAlignment w:val="baseline"/>
              <w:rPr>
                <w:rFonts w:ascii="Calibri" w:eastAsia="Microsoft YaHei UI" w:hAnsi="Calibri" w:cs="Calibri"/>
                <w:b/>
                <w:lang w:val="en-US" w:eastAsia="zh-CN"/>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CATT</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Theme="minorEastAsia"/>
                <w:lang w:val="en-US" w:eastAsia="zh-CN"/>
              </w:rPr>
            </w:pPr>
            <w:r>
              <w:rPr>
                <w:rFonts w:eastAsiaTheme="minorEastAsia" w:hint="eastAsia"/>
                <w:lang w:val="en-US" w:eastAsia="zh-CN"/>
              </w:rPr>
              <w:t>Same comment as for FR1.</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Theme="minorEastAsia"/>
                <w:lang w:val="en-US" w:eastAsia="zh-CN"/>
              </w:rPr>
            </w:pPr>
            <w:r>
              <w:rPr>
                <w:rFonts w:eastAsiaTheme="minorEastAsia"/>
                <w:lang w:val="en-US" w:eastAsia="zh-CN"/>
              </w:rPr>
              <w:t>Same comments as 5-1c.</w:t>
            </w:r>
          </w:p>
        </w:tc>
      </w:tr>
      <w:tr w:rsidR="00AF41C0">
        <w:tc>
          <w:tcPr>
            <w:tcW w:w="1479" w:type="dxa"/>
          </w:tcPr>
          <w:p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AF41C0">
        <w:tc>
          <w:tcPr>
            <w:tcW w:w="1479" w:type="dxa"/>
          </w:tcPr>
          <w:p w:rsidR="00AF41C0" w:rsidRDefault="006D659E">
            <w:pPr>
              <w:rPr>
                <w:rFonts w:eastAsia="Yu Mincho"/>
                <w:lang w:val="en-US" w:eastAsia="ja-JP"/>
              </w:rPr>
            </w:pPr>
            <w:r>
              <w:rPr>
                <w:rFonts w:eastAsia="Yu Mincho"/>
                <w:lang w:val="en-US" w:eastAsia="ja-JP"/>
              </w:rPr>
              <w:t>Vodafone</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Yu Mincho"/>
                <w:lang w:val="en-US" w:eastAsia="ja-JP"/>
              </w:rPr>
            </w:pPr>
            <w:r>
              <w:rPr>
                <w:rFonts w:eastAsia="Yu Mincho"/>
                <w:lang w:val="en-US" w:eastAsia="ja-JP"/>
              </w:rPr>
              <w:t>Same as FR1</w:t>
            </w:r>
          </w:p>
        </w:tc>
      </w:tr>
      <w:tr w:rsidR="00AF41C0">
        <w:tc>
          <w:tcPr>
            <w:tcW w:w="1479" w:type="dxa"/>
          </w:tcPr>
          <w:p w:rsidR="00AF41C0" w:rsidRDefault="006D659E">
            <w:pPr>
              <w:rPr>
                <w:rFonts w:eastAsia="Yu Mincho"/>
                <w:lang w:val="en-US" w:eastAsia="ja-JP"/>
              </w:rPr>
            </w:pPr>
            <w:r>
              <w:rPr>
                <w:rFonts w:eastAsia="Yu Mincho"/>
                <w:lang w:val="en-US" w:eastAsia="ja-JP"/>
              </w:rPr>
              <w:t xml:space="preserve">Nordic </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OK</w:t>
            </w:r>
          </w:p>
        </w:tc>
        <w:tc>
          <w:tcPr>
            <w:tcW w:w="6783" w:type="dxa"/>
          </w:tcPr>
          <w:p w:rsidR="00AF41C0" w:rsidRDefault="00AF41C0">
            <w:pPr>
              <w:rPr>
                <w:rFonts w:eastAsia="Yu Mincho"/>
                <w:lang w:val="en-US" w:eastAsia="ja-JP"/>
              </w:rPr>
            </w:pPr>
          </w:p>
        </w:tc>
      </w:tr>
      <w:tr w:rsidR="00AF41C0">
        <w:tc>
          <w:tcPr>
            <w:tcW w:w="1479" w:type="dxa"/>
          </w:tcPr>
          <w:p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AF41C0" w:rsidRDefault="006D659E">
            <w:pPr>
              <w:tabs>
                <w:tab w:val="left" w:pos="551"/>
              </w:tabs>
              <w:rPr>
                <w:rFonts w:eastAsia="Yu Mincho"/>
                <w:lang w:val="en-US" w:eastAsia="ja-JP"/>
              </w:rPr>
            </w:pPr>
            <w:r>
              <w:rPr>
                <w:rFonts w:eastAsia="Yu Mincho" w:hint="eastAsia"/>
                <w:lang w:val="en-US" w:eastAsia="ja-JP"/>
              </w:rPr>
              <w:t>Y</w:t>
            </w:r>
          </w:p>
        </w:tc>
        <w:tc>
          <w:tcPr>
            <w:tcW w:w="6783" w:type="dxa"/>
          </w:tcPr>
          <w:p w:rsidR="00AF41C0" w:rsidRDefault="006D659E">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AF41C0">
        <w:tc>
          <w:tcPr>
            <w:tcW w:w="1479" w:type="dxa"/>
          </w:tcPr>
          <w:p w:rsidR="00AF41C0" w:rsidRDefault="006D659E">
            <w:pPr>
              <w:rPr>
                <w:rFonts w:eastAsia="Yu Mincho"/>
                <w:lang w:val="en-US" w:eastAsia="ja-JP"/>
              </w:rPr>
            </w:pPr>
            <w:r>
              <w:rPr>
                <w:rFonts w:eastAsia="Yu Mincho"/>
                <w:lang w:val="en-US" w:eastAsia="ja-JP"/>
              </w:rPr>
              <w:t>MediaTek</w:t>
            </w:r>
          </w:p>
        </w:tc>
        <w:tc>
          <w:tcPr>
            <w:tcW w:w="1372" w:type="dxa"/>
          </w:tcPr>
          <w:p w:rsidR="00AF41C0" w:rsidRDefault="00AF41C0">
            <w:pPr>
              <w:tabs>
                <w:tab w:val="left" w:pos="551"/>
              </w:tabs>
              <w:rPr>
                <w:rFonts w:eastAsia="Yu Mincho"/>
                <w:lang w:val="en-US" w:eastAsia="ja-JP"/>
              </w:rPr>
            </w:pPr>
          </w:p>
        </w:tc>
        <w:tc>
          <w:tcPr>
            <w:tcW w:w="6783" w:type="dxa"/>
          </w:tcPr>
          <w:p w:rsidR="00AF41C0" w:rsidRDefault="006D659E">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AF41C0">
        <w:tc>
          <w:tcPr>
            <w:tcW w:w="1479" w:type="dxa"/>
          </w:tcPr>
          <w:p w:rsidR="00AF41C0" w:rsidRDefault="006D659E">
            <w:pPr>
              <w:rPr>
                <w:rFonts w:eastAsia="Yu Mincho"/>
                <w:lang w:val="en-US" w:eastAsia="ja-JP"/>
              </w:rPr>
            </w:pPr>
            <w:r>
              <w:rPr>
                <w:rFonts w:eastAsia="Yu Mincho"/>
                <w:lang w:val="en-US" w:eastAsia="ja-JP"/>
              </w:rPr>
              <w:t>CMCC</w:t>
            </w:r>
          </w:p>
        </w:tc>
        <w:tc>
          <w:tcPr>
            <w:tcW w:w="1372" w:type="dxa"/>
          </w:tcPr>
          <w:p w:rsidR="00AF41C0" w:rsidRDefault="00AF41C0">
            <w:pPr>
              <w:tabs>
                <w:tab w:val="left" w:pos="551"/>
              </w:tabs>
              <w:rPr>
                <w:rFonts w:eastAsia="Yu Mincho"/>
                <w:lang w:val="en-US" w:eastAsia="ja-JP"/>
              </w:rPr>
            </w:pPr>
          </w:p>
        </w:tc>
        <w:tc>
          <w:tcPr>
            <w:tcW w:w="6783" w:type="dxa"/>
          </w:tcPr>
          <w:p w:rsidR="00AF41C0" w:rsidRDefault="006D659E">
            <w:pPr>
              <w:rPr>
                <w:rFonts w:eastAsiaTheme="minorEastAsia"/>
                <w:lang w:val="en-US" w:eastAsia="zh-CN"/>
              </w:rPr>
            </w:pPr>
            <w:r>
              <w:rPr>
                <w:rFonts w:eastAsiaTheme="minorEastAsia"/>
                <w:lang w:val="en-US" w:eastAsia="zh-CN"/>
              </w:rPr>
              <w:t>Same comments as 5-1c.</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Theme="minorEastAsia"/>
                <w:lang w:val="en-US" w:eastAsia="zh-CN"/>
              </w:rPr>
            </w:pPr>
            <w:r>
              <w:rPr>
                <w:rFonts w:eastAsiaTheme="minorEastAsia"/>
                <w:lang w:val="en-US" w:eastAsia="zh-CN"/>
              </w:rPr>
              <w:t xml:space="preserve">See the comments in previous question. </w:t>
            </w:r>
          </w:p>
        </w:tc>
      </w:tr>
      <w:tr w:rsidR="00AF41C0">
        <w:tc>
          <w:tcPr>
            <w:tcW w:w="1479" w:type="dxa"/>
          </w:tcPr>
          <w:p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F41C0" w:rsidRDefault="00AF41C0">
            <w:pPr>
              <w:tabs>
                <w:tab w:val="left" w:pos="551"/>
              </w:tabs>
              <w:rPr>
                <w:rFonts w:eastAsiaTheme="minorEastAsia"/>
                <w:lang w:val="en-US" w:eastAsia="zh-CN"/>
              </w:rPr>
            </w:pPr>
          </w:p>
        </w:tc>
        <w:tc>
          <w:tcPr>
            <w:tcW w:w="6783" w:type="dxa"/>
          </w:tcPr>
          <w:p w:rsidR="00AF41C0" w:rsidRDefault="006D659E">
            <w:pPr>
              <w:rPr>
                <w:rFonts w:eastAsia="Yu Mincho"/>
                <w:lang w:val="en-US" w:eastAsia="ja-JP"/>
              </w:rPr>
            </w:pPr>
            <w:r>
              <w:rPr>
                <w:rFonts w:eastAsia="Yu Mincho"/>
                <w:lang w:val="en-US" w:eastAsia="ja-JP"/>
              </w:rPr>
              <w:t>Same comment as proposal 5-1c.</w:t>
            </w:r>
          </w:p>
        </w:tc>
      </w:tr>
      <w:tr w:rsidR="00AF41C0">
        <w:tc>
          <w:tcPr>
            <w:tcW w:w="1479" w:type="dxa"/>
          </w:tcPr>
          <w:p w:rsidR="00AF41C0" w:rsidRDefault="006D659E">
            <w:pPr>
              <w:rPr>
                <w:rFonts w:eastAsia="宋体"/>
                <w:lang w:val="en-US" w:eastAsia="ja-JP"/>
              </w:rPr>
            </w:pPr>
            <w:r>
              <w:rPr>
                <w:rFonts w:eastAsia="宋体" w:hint="eastAsia"/>
                <w:lang w:val="en-US" w:eastAsia="zh-CN"/>
              </w:rPr>
              <w:t>ZTE, Sanechips</w:t>
            </w:r>
          </w:p>
        </w:tc>
        <w:tc>
          <w:tcPr>
            <w:tcW w:w="1372" w:type="dxa"/>
          </w:tcPr>
          <w:p w:rsidR="00AF41C0" w:rsidRDefault="00AF41C0">
            <w:pPr>
              <w:tabs>
                <w:tab w:val="left" w:pos="551"/>
              </w:tabs>
              <w:rPr>
                <w:rFonts w:eastAsia="Yu Mincho"/>
                <w:lang w:val="en-US" w:eastAsia="zh-CN"/>
              </w:rPr>
            </w:pPr>
          </w:p>
        </w:tc>
        <w:tc>
          <w:tcPr>
            <w:tcW w:w="6783" w:type="dxa"/>
          </w:tcPr>
          <w:p w:rsidR="00AF41C0" w:rsidRDefault="006D659E">
            <w:pPr>
              <w:rPr>
                <w:rFonts w:eastAsia="宋体"/>
                <w:lang w:val="en-US" w:eastAsia="ja-JP"/>
              </w:rPr>
            </w:pPr>
            <w:r>
              <w:rPr>
                <w:rFonts w:eastAsia="宋体" w:hint="eastAsia"/>
                <w:lang w:val="en-US" w:eastAsia="zh-CN"/>
              </w:rPr>
              <w:t>Same comment as FR1.</w:t>
            </w:r>
          </w:p>
        </w:tc>
      </w:tr>
      <w:tr w:rsidR="00AF41C0">
        <w:tc>
          <w:tcPr>
            <w:tcW w:w="1479" w:type="dxa"/>
          </w:tcPr>
          <w:p w:rsidR="00AF41C0" w:rsidRDefault="006D659E">
            <w:pPr>
              <w:rPr>
                <w:rFonts w:eastAsia="宋体"/>
                <w:lang w:val="en-US" w:eastAsia="zh-CN"/>
              </w:rPr>
            </w:pPr>
            <w:r>
              <w:rPr>
                <w:rFonts w:eastAsia="宋体"/>
                <w:lang w:val="en-US" w:eastAsia="zh-CN"/>
              </w:rPr>
              <w:t>Nokia, NSB</w:t>
            </w:r>
          </w:p>
        </w:tc>
        <w:tc>
          <w:tcPr>
            <w:tcW w:w="1372" w:type="dxa"/>
          </w:tcPr>
          <w:p w:rsidR="00AF41C0" w:rsidRDefault="00AF41C0">
            <w:pPr>
              <w:tabs>
                <w:tab w:val="left" w:pos="551"/>
              </w:tabs>
              <w:rPr>
                <w:rFonts w:eastAsia="Yu Mincho"/>
                <w:lang w:val="en-US" w:eastAsia="zh-CN"/>
              </w:rPr>
            </w:pPr>
          </w:p>
        </w:tc>
        <w:tc>
          <w:tcPr>
            <w:tcW w:w="6783" w:type="dxa"/>
          </w:tcPr>
          <w:p w:rsidR="00AF41C0" w:rsidRDefault="006D659E">
            <w:pPr>
              <w:rPr>
                <w:rFonts w:eastAsia="宋体"/>
                <w:lang w:val="en-US" w:eastAsia="zh-CN"/>
              </w:rPr>
            </w:pPr>
            <w:r>
              <w:rPr>
                <w:rFonts w:eastAsia="宋体" w:hint="eastAsia"/>
                <w:lang w:val="en-US" w:eastAsia="zh-CN"/>
              </w:rPr>
              <w:t xml:space="preserve">Same </w:t>
            </w:r>
            <w:r>
              <w:rPr>
                <w:rFonts w:eastAsia="宋体"/>
                <w:lang w:val="en-US" w:eastAsia="zh-CN"/>
              </w:rPr>
              <w:t>as for</w:t>
            </w:r>
            <w:r>
              <w:rPr>
                <w:rFonts w:eastAsia="宋体" w:hint="eastAsia"/>
                <w:lang w:val="en-US" w:eastAsia="zh-CN"/>
              </w:rPr>
              <w:t xml:space="preserve"> FR1</w:t>
            </w:r>
          </w:p>
        </w:tc>
      </w:tr>
      <w:tr w:rsidR="00AF41C0">
        <w:tc>
          <w:tcPr>
            <w:tcW w:w="1479" w:type="dxa"/>
          </w:tcPr>
          <w:p w:rsidR="00AF41C0" w:rsidRDefault="006D659E">
            <w:pPr>
              <w:rPr>
                <w:rFonts w:eastAsia="宋体"/>
                <w:lang w:val="en-US" w:eastAsia="zh-CN"/>
              </w:rPr>
            </w:pPr>
            <w:r>
              <w:rPr>
                <w:rFonts w:eastAsia="宋体" w:hint="eastAsia"/>
                <w:lang w:val="en-US" w:eastAsia="ko-KR"/>
              </w:rPr>
              <w:lastRenderedPageBreak/>
              <w:t>L</w:t>
            </w:r>
            <w:r>
              <w:rPr>
                <w:rFonts w:eastAsia="宋体"/>
                <w:lang w:val="en-US" w:eastAsia="ko-KR"/>
              </w:rPr>
              <w:t>GE</w:t>
            </w:r>
          </w:p>
        </w:tc>
        <w:tc>
          <w:tcPr>
            <w:tcW w:w="1372" w:type="dxa"/>
          </w:tcPr>
          <w:p w:rsidR="00AF41C0" w:rsidRDefault="00AF41C0">
            <w:pPr>
              <w:tabs>
                <w:tab w:val="left" w:pos="551"/>
              </w:tabs>
              <w:rPr>
                <w:rFonts w:eastAsia="Yu Mincho"/>
                <w:lang w:val="en-US" w:eastAsia="zh-CN"/>
              </w:rPr>
            </w:pPr>
          </w:p>
        </w:tc>
        <w:tc>
          <w:tcPr>
            <w:tcW w:w="6783" w:type="dxa"/>
          </w:tcPr>
          <w:p w:rsidR="00AF41C0" w:rsidRDefault="006D659E">
            <w:pPr>
              <w:rPr>
                <w:rFonts w:eastAsia="宋体"/>
                <w:lang w:val="en-US" w:eastAsia="zh-CN"/>
              </w:rPr>
            </w:pPr>
            <w:r>
              <w:rPr>
                <w:rFonts w:eastAsia="宋体" w:hint="eastAsia"/>
                <w:lang w:val="en-US" w:eastAsia="ko-KR"/>
              </w:rPr>
              <w:t>Same comment as in FR1.</w:t>
            </w:r>
          </w:p>
        </w:tc>
      </w:tr>
      <w:tr w:rsidR="00AF41C0">
        <w:tc>
          <w:tcPr>
            <w:tcW w:w="1479" w:type="dxa"/>
          </w:tcPr>
          <w:p w:rsidR="00AF41C0" w:rsidRDefault="006D659E">
            <w:pPr>
              <w:rPr>
                <w:rFonts w:eastAsia="宋体"/>
                <w:lang w:val="en-US" w:eastAsia="ko-KR"/>
              </w:rPr>
            </w:pPr>
            <w:r>
              <w:rPr>
                <w:rFonts w:eastAsia="宋体"/>
                <w:lang w:val="en-US" w:eastAsia="ko-KR"/>
              </w:rPr>
              <w:t>IDCC</w:t>
            </w:r>
          </w:p>
        </w:tc>
        <w:tc>
          <w:tcPr>
            <w:tcW w:w="1372" w:type="dxa"/>
          </w:tcPr>
          <w:p w:rsidR="00AF41C0" w:rsidRDefault="006D659E">
            <w:pPr>
              <w:tabs>
                <w:tab w:val="left" w:pos="551"/>
              </w:tabs>
              <w:rPr>
                <w:rFonts w:eastAsia="Yu Mincho"/>
                <w:lang w:val="en-US" w:eastAsia="zh-CN"/>
              </w:rPr>
            </w:pPr>
            <w:r>
              <w:rPr>
                <w:rFonts w:eastAsia="Yu Mincho"/>
                <w:lang w:val="en-US" w:eastAsia="zh-CN"/>
              </w:rPr>
              <w:t>Y</w:t>
            </w:r>
          </w:p>
        </w:tc>
        <w:tc>
          <w:tcPr>
            <w:tcW w:w="6783" w:type="dxa"/>
          </w:tcPr>
          <w:p w:rsidR="00AF41C0" w:rsidRDefault="00AF41C0">
            <w:pPr>
              <w:rPr>
                <w:rFonts w:eastAsia="宋体"/>
                <w:lang w:val="en-US" w:eastAsia="ko-KR"/>
              </w:rPr>
            </w:pP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Y</w:t>
            </w:r>
          </w:p>
        </w:tc>
        <w:tc>
          <w:tcPr>
            <w:tcW w:w="6783" w:type="dxa"/>
          </w:tcPr>
          <w:p w:rsidR="00AF41C0" w:rsidRDefault="006D659E">
            <w:pPr>
              <w:tabs>
                <w:tab w:val="left" w:pos="1274"/>
              </w:tabs>
              <w:rPr>
                <w:lang w:val="en-US" w:eastAsia="ko-KR"/>
              </w:rPr>
            </w:pPr>
            <w:r>
              <w:rPr>
                <w:lang w:val="en-US" w:eastAsia="ko-KR"/>
              </w:rPr>
              <w:t>Same comments as for FR1.</w:t>
            </w:r>
          </w:p>
        </w:tc>
      </w:tr>
      <w:tr w:rsidR="00AF41C0">
        <w:tc>
          <w:tcPr>
            <w:tcW w:w="1479" w:type="dxa"/>
          </w:tcPr>
          <w:p w:rsidR="00AF41C0" w:rsidRDefault="006D659E">
            <w:pPr>
              <w:rPr>
                <w:lang w:val="en-US" w:eastAsia="ko-KR"/>
              </w:rPr>
            </w:pPr>
            <w:r>
              <w:rPr>
                <w:rFonts w:eastAsia="宋体"/>
                <w:lang w:val="en-US" w:eastAsia="ko-KR"/>
              </w:rPr>
              <w:t>Intel</w:t>
            </w:r>
          </w:p>
        </w:tc>
        <w:tc>
          <w:tcPr>
            <w:tcW w:w="1372" w:type="dxa"/>
          </w:tcPr>
          <w:p w:rsidR="00AF41C0" w:rsidRDefault="006D659E">
            <w:pPr>
              <w:tabs>
                <w:tab w:val="left" w:pos="551"/>
              </w:tabs>
              <w:rPr>
                <w:lang w:val="en-US" w:eastAsia="ko-KR"/>
              </w:rPr>
            </w:pPr>
            <w:r>
              <w:rPr>
                <w:rFonts w:eastAsia="Yu Mincho"/>
                <w:lang w:val="en-US" w:eastAsia="zh-CN"/>
              </w:rPr>
              <w:t>Y</w:t>
            </w:r>
          </w:p>
        </w:tc>
        <w:tc>
          <w:tcPr>
            <w:tcW w:w="6783" w:type="dxa"/>
          </w:tcPr>
          <w:p w:rsidR="00AF41C0" w:rsidRDefault="006D659E">
            <w:pPr>
              <w:tabs>
                <w:tab w:val="left" w:pos="1274"/>
              </w:tabs>
              <w:rPr>
                <w:lang w:val="en-US" w:eastAsia="ko-KR"/>
              </w:rPr>
            </w:pPr>
            <w:r>
              <w:rPr>
                <w:rFonts w:eastAsia="宋体"/>
                <w:lang w:val="en-US" w:eastAsia="ko-KR"/>
              </w:rPr>
              <w:t>Same comments as for FR1.</w:t>
            </w:r>
          </w:p>
        </w:tc>
      </w:tr>
      <w:tr w:rsidR="00AF41C0">
        <w:tc>
          <w:tcPr>
            <w:tcW w:w="1479" w:type="dxa"/>
          </w:tcPr>
          <w:p w:rsidR="00AF41C0" w:rsidRDefault="006D659E">
            <w:pPr>
              <w:rPr>
                <w:rFonts w:eastAsia="宋体"/>
                <w:lang w:val="en-US" w:eastAsia="ko-KR"/>
              </w:rPr>
            </w:pPr>
            <w:r>
              <w:rPr>
                <w:rFonts w:eastAsiaTheme="minorEastAsia"/>
                <w:lang w:val="en-US" w:eastAsia="ko-KR"/>
              </w:rPr>
              <w:t>FL4</w:t>
            </w:r>
          </w:p>
        </w:tc>
        <w:tc>
          <w:tcPr>
            <w:tcW w:w="8155" w:type="dxa"/>
            <w:gridSpan w:val="2"/>
          </w:tcPr>
          <w:p w:rsidR="00AF41C0" w:rsidRDefault="006D659E">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Proposal 3-1c.</w:t>
            </w:r>
          </w:p>
          <w:p w:rsidR="00AF41C0" w:rsidRDefault="006D659E">
            <w:pPr>
              <w:rPr>
                <w:b/>
                <w:lang w:val="en-US"/>
              </w:rPr>
            </w:pPr>
            <w:r>
              <w:rPr>
                <w:b/>
                <w:highlight w:val="yellow"/>
                <w:lang w:val="en-US"/>
              </w:rPr>
              <w:t>High Priority Proposal 5-2d</w:t>
            </w:r>
            <w:r>
              <w:rPr>
                <w:b/>
                <w:lang w:val="en-US"/>
              </w:rPr>
              <w:t>:</w:t>
            </w:r>
          </w:p>
          <w:p w:rsidR="00AF41C0" w:rsidRDefault="006D659E">
            <w:pPr>
              <w:numPr>
                <w:ilvl w:val="0"/>
                <w:numId w:val="13"/>
              </w:numPr>
              <w:spacing w:after="0" w:line="231" w:lineRule="atLeast"/>
              <w:textAlignment w:val="baseline"/>
              <w:rPr>
                <w:rFonts w:eastAsia="Microsoft YaHei UI"/>
                <w:b/>
                <w:color w:val="0070C0"/>
                <w:lang w:val="en-US" w:eastAsia="zh-CN"/>
              </w:rPr>
            </w:pPr>
            <w:r>
              <w:rPr>
                <w:rFonts w:eastAsia="Microsoft YaHei UI"/>
                <w:b/>
                <w:color w:val="0070C0"/>
                <w:lang w:eastAsia="zh-CN"/>
              </w:rPr>
              <w:t>For FR2,</w:t>
            </w:r>
          </w:p>
          <w:p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lang w:val="en-US" w:eastAsia="zh-CN"/>
              </w:rPr>
              <w:t xml:space="preserve">Working assumption: </w:t>
            </w:r>
            <w:r>
              <w:rPr>
                <w:rFonts w:eastAsia="Microsoft YaHei UI"/>
                <w:b/>
                <w:strike/>
                <w:color w:val="FF0000"/>
                <w:lang w:eastAsia="zh-CN"/>
              </w:rPr>
              <w:t>A RedCap UE can in addition optionally support operation without SSB or CSI-RS in it (RAN4 can decide a minimum measurement gap configuration if needed).</w:t>
            </w:r>
          </w:p>
          <w:p w:rsidR="00AF41C0" w:rsidRDefault="006D659E">
            <w:pPr>
              <w:numPr>
                <w:ilvl w:val="1"/>
                <w:numId w:val="13"/>
              </w:numPr>
              <w:spacing w:after="0" w:line="231" w:lineRule="atLeast"/>
              <w:textAlignment w:val="baseline"/>
              <w:rPr>
                <w:rFonts w:eastAsia="Microsoft YaHei U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The network may choose to configure SSB or MIB-configured CORESET#0 or SIB1 to be within the respective DL BWP.</w:t>
            </w:r>
          </w:p>
          <w:p w:rsidR="00AF41C0" w:rsidRDefault="006D659E">
            <w:pPr>
              <w:numPr>
                <w:ilvl w:val="1"/>
                <w:numId w:val="13"/>
              </w:numPr>
              <w:spacing w:after="0" w:line="231" w:lineRule="atLeast"/>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rsidR="00AF41C0" w:rsidRDefault="00AF41C0">
            <w:pPr>
              <w:spacing w:after="0" w:line="231" w:lineRule="atLeast"/>
              <w:textAlignment w:val="baseline"/>
              <w:rPr>
                <w:rFonts w:eastAsia="Microsoft YaHei UI"/>
                <w:b/>
                <w:lang w:val="en-US" w:eastAsia="zh-CN"/>
              </w:rPr>
            </w:pPr>
          </w:p>
        </w:tc>
      </w:tr>
      <w:tr w:rsidR="00AF41C0">
        <w:tc>
          <w:tcPr>
            <w:tcW w:w="1479" w:type="dxa"/>
          </w:tcPr>
          <w:p w:rsidR="00AF41C0" w:rsidRDefault="006D659E">
            <w:pPr>
              <w:rPr>
                <w:rFonts w:eastAsia="宋体"/>
                <w:lang w:val="en-US" w:eastAsia="ko-KR"/>
              </w:rPr>
            </w:pPr>
            <w:r>
              <w:rPr>
                <w:rFonts w:eastAsia="宋体"/>
                <w:lang w:val="en-US" w:eastAsia="ko-KR"/>
              </w:rPr>
              <w:t>HW, HiSi</w:t>
            </w:r>
          </w:p>
        </w:tc>
        <w:tc>
          <w:tcPr>
            <w:tcW w:w="1372" w:type="dxa"/>
          </w:tcPr>
          <w:p w:rsidR="00AF41C0" w:rsidRDefault="006D659E">
            <w:pPr>
              <w:tabs>
                <w:tab w:val="left" w:pos="551"/>
              </w:tabs>
              <w:rPr>
                <w:rFonts w:eastAsia="Yu Mincho"/>
                <w:lang w:val="en-US" w:eastAsia="zh-CN"/>
              </w:rPr>
            </w:pPr>
            <w:r>
              <w:rPr>
                <w:rFonts w:eastAsia="Yu Mincho"/>
                <w:lang w:val="en-US" w:eastAsia="zh-CN"/>
              </w:rPr>
              <w:t>N</w:t>
            </w:r>
          </w:p>
        </w:tc>
        <w:tc>
          <w:tcPr>
            <w:tcW w:w="6783" w:type="dxa"/>
          </w:tcPr>
          <w:p w:rsidR="00AF41C0" w:rsidRDefault="00AF41C0">
            <w:pPr>
              <w:tabs>
                <w:tab w:val="left" w:pos="1274"/>
              </w:tabs>
              <w:rPr>
                <w:rFonts w:eastAsia="宋体"/>
                <w:lang w:val="en-US" w:eastAsia="ko-KR"/>
              </w:rPr>
            </w:pPr>
          </w:p>
        </w:tc>
      </w:tr>
      <w:tr w:rsidR="00AF41C0">
        <w:tc>
          <w:tcPr>
            <w:tcW w:w="1479" w:type="dxa"/>
          </w:tcPr>
          <w:p w:rsidR="00AF41C0" w:rsidRDefault="006D659E">
            <w:pPr>
              <w:rPr>
                <w:rFonts w:eastAsia="宋体"/>
                <w:lang w:val="en-US" w:eastAsia="ko-KR"/>
              </w:rPr>
            </w:pPr>
            <w:r>
              <w:rPr>
                <w:rFonts w:eastAsia="宋体" w:hint="eastAsia"/>
                <w:lang w:val="en-US" w:eastAsia="zh-CN"/>
              </w:rPr>
              <w:t>CATT</w:t>
            </w:r>
          </w:p>
        </w:tc>
        <w:tc>
          <w:tcPr>
            <w:tcW w:w="1372" w:type="dxa"/>
          </w:tcPr>
          <w:p w:rsidR="00AF41C0" w:rsidRDefault="00AF41C0">
            <w:pPr>
              <w:tabs>
                <w:tab w:val="left" w:pos="551"/>
              </w:tabs>
              <w:rPr>
                <w:rFonts w:eastAsia="Yu Mincho"/>
                <w:lang w:val="en-US" w:eastAsia="zh-CN"/>
              </w:rPr>
            </w:pPr>
          </w:p>
        </w:tc>
        <w:tc>
          <w:tcPr>
            <w:tcW w:w="6783" w:type="dxa"/>
          </w:tcPr>
          <w:p w:rsidR="00AF41C0" w:rsidRDefault="006D659E">
            <w:pPr>
              <w:tabs>
                <w:tab w:val="left" w:pos="1274"/>
              </w:tabs>
              <w:rPr>
                <w:rFonts w:eastAsia="宋体"/>
                <w:lang w:val="en-US" w:eastAsia="ko-KR"/>
              </w:rPr>
            </w:pPr>
            <w:r>
              <w:rPr>
                <w:rFonts w:eastAsia="宋体" w:hint="eastAsia"/>
                <w:lang w:val="en-US" w:eastAsia="zh-CN"/>
              </w:rPr>
              <w:t>Same comment as in FR1.</w:t>
            </w:r>
          </w:p>
        </w:tc>
      </w:tr>
      <w:tr w:rsidR="00AF41C0">
        <w:tc>
          <w:tcPr>
            <w:tcW w:w="1479" w:type="dxa"/>
          </w:tcPr>
          <w:p w:rsidR="00AF41C0" w:rsidRDefault="006D659E">
            <w:pPr>
              <w:rPr>
                <w:rFonts w:eastAsia="宋体"/>
                <w:lang w:val="en-US" w:eastAsia="zh-CN"/>
              </w:rPr>
            </w:pPr>
            <w:r>
              <w:rPr>
                <w:rFonts w:eastAsia="宋体"/>
                <w:lang w:val="en-US" w:eastAsia="ko-KR"/>
              </w:rPr>
              <w:t>Intel</w:t>
            </w:r>
          </w:p>
        </w:tc>
        <w:tc>
          <w:tcPr>
            <w:tcW w:w="1372" w:type="dxa"/>
          </w:tcPr>
          <w:p w:rsidR="00AF41C0" w:rsidRDefault="006D659E">
            <w:pPr>
              <w:tabs>
                <w:tab w:val="left" w:pos="551"/>
              </w:tabs>
              <w:rPr>
                <w:rFonts w:eastAsia="Yu Mincho"/>
                <w:lang w:val="en-US" w:eastAsia="zh-CN"/>
              </w:rPr>
            </w:pPr>
            <w:r>
              <w:rPr>
                <w:rFonts w:eastAsia="宋体"/>
                <w:lang w:val="en-US" w:eastAsia="zh-CN"/>
              </w:rPr>
              <w:t>Almost</w:t>
            </w:r>
          </w:p>
        </w:tc>
        <w:tc>
          <w:tcPr>
            <w:tcW w:w="6783" w:type="dxa"/>
          </w:tcPr>
          <w:p w:rsidR="00AF41C0" w:rsidRDefault="006D659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rsidR="00AF41C0" w:rsidRDefault="006D659E">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rsidR="00AF41C0" w:rsidRDefault="006D659E">
            <w:pPr>
              <w:numPr>
                <w:ilvl w:val="0"/>
                <w:numId w:val="13"/>
              </w:numPr>
              <w:spacing w:after="0" w:line="231" w:lineRule="atLeast"/>
              <w:textAlignment w:val="baseline"/>
              <w:rPr>
                <w:rFonts w:eastAsia="Microsoft YaHei UI"/>
                <w:b/>
                <w:color w:val="0070C0"/>
                <w:lang w:val="en-US" w:eastAsia="zh-CN"/>
              </w:rPr>
            </w:pPr>
            <w:r>
              <w:rPr>
                <w:rFonts w:eastAsia="Microsoft YaHei UI"/>
                <w:b/>
                <w:color w:val="0070C0"/>
                <w:lang w:eastAsia="zh-CN"/>
              </w:rPr>
              <w:t>For FR2,</w:t>
            </w:r>
          </w:p>
          <w:p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 xml:space="preserve">For a cell that allows a RedCap UE to access, network can configure a separate initial DL BWP for RedCap UEs in </w:t>
            </w:r>
            <w:r>
              <w:rPr>
                <w:b/>
                <w:bCs/>
                <w:strike/>
                <w:color w:val="FF0000"/>
              </w:rPr>
              <w:lastRenderedPageBreak/>
              <w:t>SIB.</w:t>
            </w:r>
          </w:p>
          <w:p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rsidR="00AF41C0" w:rsidRDefault="00AF41C0">
            <w:pPr>
              <w:tabs>
                <w:tab w:val="left" w:pos="1274"/>
              </w:tabs>
              <w:rPr>
                <w:rFonts w:eastAsia="宋体"/>
                <w:lang w:val="en-US" w:eastAsia="zh-CN"/>
              </w:rPr>
            </w:pPr>
          </w:p>
        </w:tc>
      </w:tr>
      <w:tr w:rsidR="00AF41C0">
        <w:tc>
          <w:tcPr>
            <w:tcW w:w="1479" w:type="dxa"/>
          </w:tcPr>
          <w:p w:rsidR="00AF41C0" w:rsidRDefault="006D659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rsidR="00AF41C0" w:rsidRDefault="006D659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rsidR="00AF41C0" w:rsidRDefault="006D659E">
            <w:pPr>
              <w:rPr>
                <w:rFonts w:eastAsia="宋体"/>
                <w:lang w:val="en-US" w:eastAsia="zh-CN"/>
              </w:rPr>
            </w:pPr>
            <w:r>
              <w:rPr>
                <w:rFonts w:eastAsia="宋体" w:hint="eastAsia"/>
                <w:lang w:val="en-US" w:eastAsia="zh-CN"/>
              </w:rPr>
              <w:t>S</w:t>
            </w:r>
            <w:r>
              <w:rPr>
                <w:rFonts w:eastAsia="宋体"/>
                <w:lang w:val="en-US" w:eastAsia="zh-CN"/>
              </w:rPr>
              <w:t>imilar comments as to FR1 proposal:</w:t>
            </w:r>
          </w:p>
          <w:p w:rsidR="00AF41C0" w:rsidRDefault="006D659E">
            <w:pPr>
              <w:rPr>
                <w:rFonts w:eastAsia="宋体"/>
                <w:lang w:val="en-US" w:eastAsia="zh-CN"/>
              </w:rPr>
            </w:pPr>
            <w:r>
              <w:rPr>
                <w:rFonts w:eastAsia="宋体"/>
                <w:lang w:val="en-US" w:eastAsia="zh-CN"/>
              </w:rPr>
              <w:t xml:space="preserve">Suggest </w:t>
            </w:r>
            <w:proofErr w:type="gramStart"/>
            <w:r>
              <w:rPr>
                <w:rFonts w:eastAsia="宋体"/>
                <w:lang w:val="en-US" w:eastAsia="zh-CN"/>
              </w:rPr>
              <w:t>to keep</w:t>
            </w:r>
            <w:proofErr w:type="gramEnd"/>
            <w:r>
              <w:rPr>
                <w:rFonts w:eastAsia="宋体"/>
                <w:lang w:val="en-US" w:eastAsia="zh-CN"/>
              </w:rPr>
              <w:t xml:space="preserve"> FFS for the capability signaling details for now. </w:t>
            </w:r>
            <w:proofErr w:type="gramStart"/>
            <w:r>
              <w:rPr>
                <w:rFonts w:eastAsia="宋体"/>
                <w:lang w:val="en-US" w:eastAsia="zh-CN"/>
              </w:rPr>
              <w:t>suggested</w:t>
            </w:r>
            <w:proofErr w:type="gramEnd"/>
            <w:r>
              <w:rPr>
                <w:rFonts w:eastAsia="宋体"/>
                <w:lang w:val="en-US" w:eastAsia="zh-CN"/>
              </w:rPr>
              <w:t xml:space="preserve"> revision </w:t>
            </w:r>
            <w:r>
              <w:rPr>
                <w:rFonts w:eastAsia="宋体"/>
                <w:color w:val="4472C4" w:themeColor="accent1"/>
                <w:lang w:val="en-US" w:eastAsia="zh-CN"/>
              </w:rPr>
              <w:t xml:space="preserve">as below. </w:t>
            </w:r>
          </w:p>
          <w:p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strike/>
                <w:color w:val="4472C4" w:themeColor="accent1"/>
                <w:lang w:eastAsia="zh-CN"/>
              </w:rPr>
              <w:t>and/or measurement gap by reporting existing optional capabilities.</w:t>
            </w:r>
          </w:p>
          <w:p w:rsidR="00AF41C0" w:rsidRDefault="006D659E">
            <w:pPr>
              <w:numPr>
                <w:ilvl w:val="3"/>
                <w:numId w:val="13"/>
              </w:numPr>
              <w:spacing w:after="0" w:line="231" w:lineRule="atLeast"/>
              <w:textAlignment w:val="baseline"/>
              <w:rPr>
                <w:rFonts w:eastAsia="Microsoft YaHei UI"/>
                <w:b/>
                <w:color w:val="4472C4" w:themeColor="accent1"/>
                <w:lang w:val="en-US" w:eastAsia="zh-CN"/>
              </w:rPr>
            </w:pPr>
            <w:r>
              <w:rPr>
                <w:rFonts w:eastAsia="Microsoft YaHei UI" w:hint="eastAsia"/>
                <w:b/>
                <w:color w:val="4472C4" w:themeColor="accent1"/>
                <w:lang w:val="en-US" w:eastAsia="zh-CN"/>
              </w:rPr>
              <w:t>F</w:t>
            </w:r>
            <w:r>
              <w:rPr>
                <w:rFonts w:eastAsia="Microsoft YaHei UI"/>
                <w:b/>
                <w:color w:val="4472C4" w:themeColor="accent1"/>
                <w:lang w:val="en-US" w:eastAsia="zh-CN"/>
              </w:rPr>
              <w:t>FS details of capability signaling</w:t>
            </w:r>
          </w:p>
          <w:p w:rsidR="00AF41C0" w:rsidRDefault="00AF41C0">
            <w:pPr>
              <w:rPr>
                <w:rFonts w:eastAsia="宋体"/>
                <w:lang w:val="en-US" w:eastAsia="zh-CN"/>
              </w:rPr>
            </w:pPr>
          </w:p>
        </w:tc>
      </w:tr>
      <w:tr w:rsidR="00AF41C0">
        <w:tc>
          <w:tcPr>
            <w:tcW w:w="1479" w:type="dxa"/>
          </w:tcPr>
          <w:p w:rsidR="00AF41C0" w:rsidRDefault="006D659E">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rsidR="00AF41C0" w:rsidRDefault="00AF41C0">
            <w:pPr>
              <w:tabs>
                <w:tab w:val="left" w:pos="551"/>
              </w:tabs>
              <w:rPr>
                <w:rFonts w:eastAsia="宋体"/>
                <w:lang w:val="en-US" w:eastAsia="zh-CN"/>
              </w:rPr>
            </w:pPr>
          </w:p>
        </w:tc>
        <w:tc>
          <w:tcPr>
            <w:tcW w:w="6783" w:type="dxa"/>
          </w:tcPr>
          <w:p w:rsidR="00AF41C0" w:rsidRDefault="006D659E">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AF41C0">
        <w:tc>
          <w:tcPr>
            <w:tcW w:w="1479" w:type="dxa"/>
          </w:tcPr>
          <w:p w:rsidR="00AF41C0" w:rsidRDefault="006D659E">
            <w:pPr>
              <w:rPr>
                <w:rFonts w:eastAsia="宋体"/>
                <w:lang w:val="en-US" w:eastAsia="zh-CN"/>
              </w:rPr>
            </w:pPr>
            <w:r>
              <w:rPr>
                <w:rFonts w:eastAsia="宋体"/>
                <w:lang w:val="en-US" w:eastAsia="zh-CN"/>
              </w:rPr>
              <w:t>OPPO</w:t>
            </w:r>
          </w:p>
        </w:tc>
        <w:tc>
          <w:tcPr>
            <w:tcW w:w="1372" w:type="dxa"/>
          </w:tcPr>
          <w:p w:rsidR="00AF41C0" w:rsidRDefault="00AF41C0">
            <w:pPr>
              <w:tabs>
                <w:tab w:val="left" w:pos="551"/>
              </w:tabs>
              <w:rPr>
                <w:rFonts w:eastAsia="宋体"/>
                <w:lang w:val="en-US" w:eastAsia="zh-CN"/>
              </w:rPr>
            </w:pPr>
          </w:p>
        </w:tc>
        <w:tc>
          <w:tcPr>
            <w:tcW w:w="6783" w:type="dxa"/>
          </w:tcPr>
          <w:p w:rsidR="00AF41C0" w:rsidRDefault="006D659E">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AF41C0">
        <w:tc>
          <w:tcPr>
            <w:tcW w:w="1479" w:type="dxa"/>
          </w:tcPr>
          <w:p w:rsidR="00AF41C0" w:rsidRDefault="006D659E">
            <w:pPr>
              <w:rPr>
                <w:rFonts w:eastAsia="宋体"/>
                <w:lang w:val="en-US" w:eastAsia="zh-CN"/>
              </w:rPr>
            </w:pPr>
            <w:r>
              <w:rPr>
                <w:rFonts w:eastAsia="宋体"/>
                <w:lang w:val="en-US" w:eastAsia="zh-CN"/>
              </w:rPr>
              <w:t>NEC</w:t>
            </w:r>
          </w:p>
        </w:tc>
        <w:tc>
          <w:tcPr>
            <w:tcW w:w="1372" w:type="dxa"/>
          </w:tcPr>
          <w:p w:rsidR="00AF41C0" w:rsidRDefault="00AF41C0">
            <w:pPr>
              <w:tabs>
                <w:tab w:val="left" w:pos="551"/>
              </w:tabs>
              <w:rPr>
                <w:rFonts w:eastAsia="宋体"/>
                <w:lang w:val="en-US" w:eastAsia="zh-CN"/>
              </w:rPr>
            </w:pPr>
          </w:p>
        </w:tc>
        <w:tc>
          <w:tcPr>
            <w:tcW w:w="6783" w:type="dxa"/>
          </w:tcPr>
          <w:p w:rsidR="00AF41C0" w:rsidRDefault="006D659E">
            <w:pPr>
              <w:rPr>
                <w:rFonts w:eastAsia="宋体"/>
                <w:lang w:val="en-US" w:eastAsia="zh-CN"/>
              </w:rPr>
            </w:pPr>
            <w:r>
              <w:rPr>
                <w:rFonts w:eastAsia="宋体"/>
                <w:lang w:val="en-US" w:eastAsia="zh-CN"/>
              </w:rPr>
              <w:t xml:space="preserve">Same comment as </w:t>
            </w:r>
            <w:r>
              <w:rPr>
                <w:lang w:val="en-US"/>
              </w:rPr>
              <w:t>5-1d.</w:t>
            </w:r>
          </w:p>
        </w:tc>
      </w:tr>
      <w:tr w:rsidR="00AF41C0">
        <w:tc>
          <w:tcPr>
            <w:tcW w:w="1479" w:type="dxa"/>
          </w:tcPr>
          <w:p w:rsidR="00AF41C0" w:rsidRDefault="006D659E">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rsidR="00AF41C0" w:rsidRDefault="006D659E">
            <w:pPr>
              <w:tabs>
                <w:tab w:val="left" w:pos="551"/>
              </w:tabs>
              <w:rPr>
                <w:rFonts w:eastAsia="宋体"/>
                <w:lang w:val="en-US" w:eastAsia="zh-CN"/>
              </w:rPr>
            </w:pPr>
            <w:r>
              <w:rPr>
                <w:rFonts w:eastAsia="Yu Mincho" w:hint="eastAsia"/>
                <w:lang w:val="en-US" w:eastAsia="ja-JP"/>
              </w:rPr>
              <w:t>Y</w:t>
            </w:r>
          </w:p>
        </w:tc>
        <w:tc>
          <w:tcPr>
            <w:tcW w:w="6783" w:type="dxa"/>
          </w:tcPr>
          <w:p w:rsidR="00AF41C0" w:rsidRDefault="006D659E">
            <w:pPr>
              <w:rPr>
                <w:rFonts w:eastAsia="宋体"/>
                <w:lang w:val="en-US" w:eastAsia="zh-CN"/>
              </w:rPr>
            </w:pPr>
            <w:r>
              <w:rPr>
                <w:rFonts w:eastAsia="Yu Mincho"/>
                <w:lang w:val="en-US" w:eastAsia="ja-JP"/>
              </w:rPr>
              <w:t>Same comments as to FR1.</w:t>
            </w:r>
          </w:p>
        </w:tc>
      </w:tr>
      <w:tr w:rsidR="00AF41C0">
        <w:tc>
          <w:tcPr>
            <w:tcW w:w="1479" w:type="dxa"/>
          </w:tcPr>
          <w:p w:rsidR="00AF41C0" w:rsidRDefault="006D659E">
            <w:pPr>
              <w:tabs>
                <w:tab w:val="left" w:pos="1190"/>
              </w:tabs>
              <w:rPr>
                <w:rFonts w:eastAsia="宋体"/>
                <w:lang w:val="en-US" w:eastAsia="ko-KR"/>
              </w:rPr>
            </w:pPr>
            <w:r>
              <w:rPr>
                <w:rFonts w:eastAsiaTheme="minorEastAsia" w:hint="eastAsia"/>
                <w:lang w:val="en-US" w:eastAsia="zh-CN"/>
              </w:rPr>
              <w:t>S</w:t>
            </w:r>
            <w:r>
              <w:rPr>
                <w:rFonts w:eastAsiaTheme="minorEastAsia"/>
                <w:lang w:val="en-US" w:eastAsia="zh-CN"/>
              </w:rPr>
              <w:t>amsung</w:t>
            </w:r>
            <w:r>
              <w:rPr>
                <w:rFonts w:eastAsiaTheme="minorEastAsia"/>
                <w:lang w:val="en-US" w:eastAsia="zh-CN"/>
              </w:rPr>
              <w:tab/>
            </w:r>
          </w:p>
        </w:tc>
        <w:tc>
          <w:tcPr>
            <w:tcW w:w="1372" w:type="dxa"/>
          </w:tcPr>
          <w:p w:rsidR="00AF41C0" w:rsidRDefault="00AF41C0">
            <w:pPr>
              <w:tabs>
                <w:tab w:val="left" w:pos="551"/>
              </w:tabs>
              <w:rPr>
                <w:rFonts w:eastAsia="Yu Mincho"/>
                <w:lang w:val="en-US" w:eastAsia="zh-CN"/>
              </w:rPr>
            </w:pPr>
          </w:p>
        </w:tc>
        <w:tc>
          <w:tcPr>
            <w:tcW w:w="6783" w:type="dxa"/>
          </w:tcPr>
          <w:p w:rsidR="00AF41C0" w:rsidRDefault="006D659E">
            <w:pPr>
              <w:tabs>
                <w:tab w:val="left" w:pos="1274"/>
              </w:tabs>
              <w:rPr>
                <w:rFonts w:eastAsia="宋体"/>
                <w:lang w:val="en-US" w:eastAsia="ko-KR"/>
              </w:rPr>
            </w:pPr>
            <w:r>
              <w:rPr>
                <w:rFonts w:eastAsiaTheme="minorEastAsia"/>
                <w:lang w:val="en-US" w:eastAsia="zh-CN"/>
              </w:rPr>
              <w:t xml:space="preserve">See the comments in previous question. </w:t>
            </w:r>
          </w:p>
        </w:tc>
      </w:tr>
      <w:tr w:rsidR="00AF41C0">
        <w:tc>
          <w:tcPr>
            <w:tcW w:w="1479" w:type="dxa"/>
          </w:tcPr>
          <w:p w:rsidR="00AF41C0" w:rsidRDefault="006D659E">
            <w:pPr>
              <w:rPr>
                <w:rFonts w:eastAsia="宋体"/>
                <w:lang w:val="en-US" w:eastAsia="zh-CN"/>
              </w:rPr>
            </w:pPr>
            <w:r>
              <w:rPr>
                <w:rFonts w:eastAsia="宋体" w:hint="eastAsia"/>
                <w:lang w:val="en-US" w:eastAsia="zh-CN"/>
              </w:rPr>
              <w:t>ZTE, Sanechips</w:t>
            </w:r>
          </w:p>
        </w:tc>
        <w:tc>
          <w:tcPr>
            <w:tcW w:w="1372" w:type="dxa"/>
          </w:tcPr>
          <w:p w:rsidR="00AF41C0" w:rsidRDefault="006D659E">
            <w:pPr>
              <w:tabs>
                <w:tab w:val="left" w:pos="551"/>
              </w:tabs>
              <w:rPr>
                <w:rFonts w:eastAsia="宋体"/>
                <w:lang w:val="en-US" w:eastAsia="zh-CN"/>
              </w:rPr>
            </w:pPr>
            <w:r>
              <w:rPr>
                <w:rFonts w:eastAsia="宋体" w:hint="eastAsia"/>
                <w:lang w:val="en-US" w:eastAsia="zh-CN"/>
              </w:rPr>
              <w:t>N</w:t>
            </w:r>
          </w:p>
        </w:tc>
        <w:tc>
          <w:tcPr>
            <w:tcW w:w="6783" w:type="dxa"/>
          </w:tcPr>
          <w:p w:rsidR="00AF41C0" w:rsidRDefault="006D659E">
            <w:pPr>
              <w:rPr>
                <w:rFonts w:eastAsia="宋体"/>
                <w:lang w:val="en-US" w:eastAsia="zh-CN"/>
              </w:rPr>
            </w:pPr>
            <w:r>
              <w:rPr>
                <w:rFonts w:eastAsia="宋体" w:hint="eastAsia"/>
                <w:lang w:val="en-US" w:eastAsia="zh-CN"/>
              </w:rPr>
              <w:t>Same as FR1.</w:t>
            </w:r>
          </w:p>
        </w:tc>
      </w:tr>
      <w:tr w:rsidR="0044129D">
        <w:tc>
          <w:tcPr>
            <w:tcW w:w="1479" w:type="dxa"/>
          </w:tcPr>
          <w:p w:rsidR="0044129D" w:rsidRDefault="0044129D">
            <w:pPr>
              <w:rPr>
                <w:rFonts w:eastAsia="宋体" w:hint="eastAsia"/>
                <w:lang w:val="en-US" w:eastAsia="zh-CN"/>
              </w:rPr>
            </w:pPr>
            <w:r>
              <w:rPr>
                <w:rFonts w:eastAsia="宋体" w:hint="eastAsia"/>
                <w:lang w:val="en-US" w:eastAsia="zh-CN"/>
              </w:rPr>
              <w:t>CMCC</w:t>
            </w:r>
          </w:p>
        </w:tc>
        <w:tc>
          <w:tcPr>
            <w:tcW w:w="1372" w:type="dxa"/>
          </w:tcPr>
          <w:p w:rsidR="0044129D" w:rsidRDefault="0044129D" w:rsidP="00E12306">
            <w:pPr>
              <w:tabs>
                <w:tab w:val="left" w:pos="551"/>
              </w:tabs>
              <w:rPr>
                <w:rFonts w:eastAsia="宋体"/>
                <w:lang w:val="en-US" w:eastAsia="zh-CN"/>
              </w:rPr>
            </w:pPr>
            <w:r>
              <w:rPr>
                <w:rFonts w:eastAsia="Yu Mincho" w:hint="eastAsia"/>
                <w:lang w:val="en-US" w:eastAsia="ja-JP"/>
              </w:rPr>
              <w:t>Y</w:t>
            </w:r>
          </w:p>
        </w:tc>
        <w:tc>
          <w:tcPr>
            <w:tcW w:w="6783" w:type="dxa"/>
          </w:tcPr>
          <w:p w:rsidR="0044129D" w:rsidRDefault="0044129D" w:rsidP="00E12306">
            <w:pPr>
              <w:rPr>
                <w:rFonts w:eastAsia="宋体"/>
                <w:lang w:val="en-US" w:eastAsia="zh-CN"/>
              </w:rPr>
            </w:pPr>
            <w:r>
              <w:rPr>
                <w:rFonts w:eastAsia="Yu Mincho"/>
                <w:lang w:val="en-US" w:eastAsia="ja-JP"/>
              </w:rPr>
              <w:t>Same comments as to FR1.</w:t>
            </w:r>
          </w:p>
        </w:tc>
      </w:tr>
    </w:tbl>
    <w:p w:rsidR="00AF41C0" w:rsidRDefault="00AF41C0">
      <w:pPr>
        <w:rPr>
          <w:bCs/>
          <w:lang w:val="en-US"/>
        </w:rPr>
      </w:pPr>
    </w:p>
    <w:p w:rsidR="00AF41C0" w:rsidRDefault="006D659E">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tblPr>
      <w:tblGrid>
        <w:gridCol w:w="9630"/>
      </w:tblGrid>
      <w:tr w:rsidR="00AF41C0">
        <w:tc>
          <w:tcPr>
            <w:tcW w:w="9630" w:type="dxa"/>
          </w:tcPr>
          <w:p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rsidR="00AF41C0" w:rsidRDefault="006D659E">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AF41C0" w:rsidRDefault="006D659E">
      <w:pPr>
        <w:pStyle w:val="af6"/>
        <w:numPr>
          <w:ilvl w:val="0"/>
          <w:numId w:val="53"/>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rsidR="00AF41C0" w:rsidRDefault="006D659E">
      <w:pPr>
        <w:pStyle w:val="af6"/>
        <w:numPr>
          <w:ilvl w:val="0"/>
          <w:numId w:val="53"/>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AF41C0" w:rsidRDefault="006D659E">
      <w:pPr>
        <w:pStyle w:val="af6"/>
        <w:numPr>
          <w:ilvl w:val="0"/>
          <w:numId w:val="53"/>
        </w:numPr>
        <w:rPr>
          <w:bCs/>
          <w:sz w:val="20"/>
          <w:szCs w:val="20"/>
          <w:lang w:val="en-US"/>
        </w:rPr>
      </w:pPr>
      <w:r>
        <w:rPr>
          <w:bCs/>
          <w:sz w:val="20"/>
          <w:szCs w:val="20"/>
          <w:lang w:val="en-US"/>
        </w:rPr>
        <w:t>[15]: For BWP#0 configuration option 1, UE expect SSB transmission in the separate initial DL BWP when it is used in connected mode.</w:t>
      </w:r>
    </w:p>
    <w:p w:rsidR="00AF41C0" w:rsidRDefault="006D659E">
      <w:pPr>
        <w:pStyle w:val="af6"/>
        <w:numPr>
          <w:ilvl w:val="0"/>
          <w:numId w:val="53"/>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AF41C0" w:rsidRDefault="006D659E">
      <w:pPr>
        <w:pStyle w:val="af6"/>
        <w:numPr>
          <w:ilvl w:val="0"/>
          <w:numId w:val="53"/>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rsidR="00AF41C0" w:rsidRDefault="006D659E">
      <w:pPr>
        <w:rPr>
          <w:b/>
          <w:lang w:val="en-US"/>
        </w:rPr>
      </w:pPr>
      <w:r>
        <w:rPr>
          <w:b/>
          <w:highlight w:val="yellow"/>
          <w:lang w:val="en-US"/>
        </w:rPr>
        <w:lastRenderedPageBreak/>
        <w:t>FL1 High Priority Question 5-3a</w:t>
      </w:r>
      <w:r>
        <w:rPr>
          <w:b/>
          <w:lang w:val="en-US"/>
        </w:rPr>
        <w:t xml:space="preserve">: Please provide your view on </w:t>
      </w:r>
      <w:r>
        <w:rPr>
          <w:b/>
          <w:color w:val="FF0000"/>
          <w:lang w:val="en-US"/>
        </w:rPr>
        <w:t>the following FFS in Option 2</w:t>
      </w:r>
      <w:r>
        <w:rPr>
          <w:b/>
          <w:lang w:val="en-US"/>
        </w:rPr>
        <w:t>:</w:t>
      </w:r>
    </w:p>
    <w:p w:rsidR="00AF41C0" w:rsidRDefault="006D659E">
      <w:pPr>
        <w:pStyle w:val="af6"/>
        <w:numPr>
          <w:ilvl w:val="0"/>
          <w:numId w:val="54"/>
        </w:numPr>
        <w:rPr>
          <w:b/>
          <w:sz w:val="20"/>
          <w:szCs w:val="20"/>
          <w:lang w:val="en-US" w:eastAsia="en-GB"/>
        </w:rPr>
      </w:pPr>
      <w:r>
        <w:rPr>
          <w:b/>
          <w:sz w:val="20"/>
          <w:szCs w:val="20"/>
          <w:lang w:val="en-US" w:eastAsia="en-GB"/>
        </w:rPr>
        <w:t>For a separate initial DL BWP (if it does not include CD-SSB and the entire CORESET#0),</w:t>
      </w:r>
    </w:p>
    <w:p w:rsidR="00AF41C0" w:rsidRDefault="006D659E">
      <w:pPr>
        <w:pStyle w:val="af6"/>
        <w:numPr>
          <w:ilvl w:val="1"/>
          <w:numId w:val="54"/>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rsidR="00AF41C0" w:rsidRDefault="006D659E">
      <w:pPr>
        <w:pStyle w:val="af6"/>
        <w:numPr>
          <w:ilvl w:val="2"/>
          <w:numId w:val="54"/>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tblPr>
      <w:tblGrid>
        <w:gridCol w:w="1105"/>
        <w:gridCol w:w="561"/>
        <w:gridCol w:w="8617"/>
      </w:tblGrid>
      <w:tr w:rsidR="00AF41C0">
        <w:tc>
          <w:tcPr>
            <w:tcW w:w="1105" w:type="dxa"/>
            <w:shd w:val="clear" w:color="auto" w:fill="D9D9D9" w:themeFill="background1" w:themeFillShade="D9"/>
          </w:tcPr>
          <w:p w:rsidR="00AF41C0" w:rsidRDefault="006D659E">
            <w:pPr>
              <w:rPr>
                <w:b/>
                <w:bCs/>
                <w:lang w:val="en-US"/>
              </w:rPr>
            </w:pPr>
            <w:r>
              <w:rPr>
                <w:b/>
                <w:bCs/>
                <w:lang w:val="en-US"/>
              </w:rPr>
              <w:t>Company</w:t>
            </w:r>
          </w:p>
        </w:tc>
        <w:tc>
          <w:tcPr>
            <w:tcW w:w="561" w:type="dxa"/>
            <w:shd w:val="clear" w:color="auto" w:fill="D9D9D9" w:themeFill="background1" w:themeFillShade="D9"/>
          </w:tcPr>
          <w:p w:rsidR="00AF41C0" w:rsidRDefault="006D659E">
            <w:pPr>
              <w:rPr>
                <w:b/>
                <w:bCs/>
                <w:lang w:val="en-US"/>
              </w:rPr>
            </w:pPr>
            <w:r>
              <w:rPr>
                <w:b/>
                <w:bCs/>
                <w:lang w:val="en-US"/>
              </w:rPr>
              <w:t>Y/N</w:t>
            </w:r>
          </w:p>
        </w:tc>
        <w:tc>
          <w:tcPr>
            <w:tcW w:w="8617" w:type="dxa"/>
            <w:shd w:val="clear" w:color="auto" w:fill="D9D9D9" w:themeFill="background1" w:themeFillShade="D9"/>
          </w:tcPr>
          <w:p w:rsidR="00AF41C0" w:rsidRDefault="006D659E">
            <w:pPr>
              <w:rPr>
                <w:b/>
                <w:bCs/>
                <w:lang w:val="en-US"/>
              </w:rPr>
            </w:pPr>
            <w:r>
              <w:rPr>
                <w:b/>
                <w:bCs/>
                <w:lang w:val="en-US"/>
              </w:rPr>
              <w:t>Comments</w:t>
            </w:r>
          </w:p>
        </w:tc>
      </w:tr>
      <w:tr w:rsidR="00AF41C0">
        <w:tc>
          <w:tcPr>
            <w:tcW w:w="1105" w:type="dxa"/>
          </w:tcPr>
          <w:p w:rsidR="00AF41C0" w:rsidRDefault="006D659E">
            <w:pPr>
              <w:rPr>
                <w:lang w:val="en-US" w:eastAsia="ko-KR"/>
              </w:rPr>
            </w:pPr>
            <w:r>
              <w:rPr>
                <w:lang w:val="en-US" w:eastAsia="ko-KR"/>
              </w:rPr>
              <w:t>Intel</w:t>
            </w:r>
          </w:p>
        </w:tc>
        <w:tc>
          <w:tcPr>
            <w:tcW w:w="561" w:type="dxa"/>
          </w:tcPr>
          <w:p w:rsidR="00AF41C0" w:rsidRDefault="00AF41C0">
            <w:pPr>
              <w:tabs>
                <w:tab w:val="left" w:pos="551"/>
              </w:tabs>
              <w:rPr>
                <w:lang w:val="en-US" w:eastAsia="ko-KR"/>
              </w:rPr>
            </w:pPr>
          </w:p>
        </w:tc>
        <w:tc>
          <w:tcPr>
            <w:tcW w:w="8617" w:type="dxa"/>
          </w:tcPr>
          <w:p w:rsidR="00AF41C0" w:rsidRDefault="006D659E">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AF41C0">
        <w:tc>
          <w:tcPr>
            <w:tcW w:w="1105" w:type="dxa"/>
          </w:tcPr>
          <w:p w:rsidR="00AF41C0" w:rsidRDefault="006D659E">
            <w:pPr>
              <w:rPr>
                <w:lang w:val="en-US" w:eastAsia="ko-KR"/>
              </w:rPr>
            </w:pPr>
            <w:r>
              <w:rPr>
                <w:lang w:val="en-US" w:eastAsia="ko-KR"/>
              </w:rPr>
              <w:t>Qualcomm</w:t>
            </w:r>
          </w:p>
        </w:tc>
        <w:tc>
          <w:tcPr>
            <w:tcW w:w="561" w:type="dxa"/>
          </w:tcPr>
          <w:p w:rsidR="00AF41C0" w:rsidRDefault="006D659E">
            <w:pPr>
              <w:tabs>
                <w:tab w:val="left" w:pos="551"/>
              </w:tabs>
              <w:rPr>
                <w:lang w:val="en-US" w:eastAsia="ko-KR"/>
              </w:rPr>
            </w:pPr>
            <w:r>
              <w:rPr>
                <w:lang w:val="en-US" w:eastAsia="ko-KR"/>
              </w:rPr>
              <w:t>N</w:t>
            </w:r>
          </w:p>
        </w:tc>
        <w:tc>
          <w:tcPr>
            <w:tcW w:w="8617" w:type="dxa"/>
          </w:tcPr>
          <w:p w:rsidR="00AF41C0" w:rsidRDefault="006D659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rsidR="00AF41C0" w:rsidRDefault="006D659E">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rsidR="00AF41C0" w:rsidRDefault="006D659E">
            <w:pPr>
              <w:rPr>
                <w:lang w:val="en-US" w:eastAsia="ko-KR"/>
              </w:rPr>
            </w:pPr>
            <w:r>
              <w:rPr>
                <w:lang w:val="en-US" w:eastAsia="ko-KR"/>
              </w:rPr>
              <w:t>To summarize, we have the following observation on the potential spec impacts of SSB-less BWP configured with CSS for RA only:</w:t>
            </w:r>
          </w:p>
          <w:p w:rsidR="00AF41C0" w:rsidRDefault="006D659E">
            <w:pPr>
              <w:rPr>
                <w:lang w:val="en-US" w:eastAsia="ko-KR"/>
              </w:rPr>
            </w:pPr>
            <w:r>
              <w:rPr>
                <w:noProof/>
                <w:lang w:val="en-US" w:eastAsia="zh-CN"/>
              </w:rPr>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334635" cy="3304540"/>
                          </a:xfrm>
                          <a:prstGeom prst="rect">
                            <a:avLst/>
                          </a:prstGeom>
                          <a:noFill/>
                        </pic:spPr>
                      </pic:pic>
                    </a:graphicData>
                  </a:graphic>
                </wp:inline>
              </w:drawing>
            </w:r>
          </w:p>
        </w:tc>
      </w:tr>
      <w:tr w:rsidR="00AF41C0">
        <w:tc>
          <w:tcPr>
            <w:tcW w:w="1105" w:type="dxa"/>
          </w:tcPr>
          <w:p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rsidR="00AF41C0" w:rsidRDefault="00AF41C0">
            <w:pPr>
              <w:tabs>
                <w:tab w:val="left" w:pos="551"/>
              </w:tabs>
              <w:rPr>
                <w:lang w:val="en-US" w:eastAsia="ko-KR"/>
              </w:rPr>
            </w:pPr>
          </w:p>
        </w:tc>
        <w:tc>
          <w:tcPr>
            <w:tcW w:w="8617" w:type="dxa"/>
          </w:tcPr>
          <w:p w:rsidR="00AF41C0" w:rsidRDefault="006D659E">
            <w:pPr>
              <w:rPr>
                <w:rFonts w:eastAsiaTheme="minorEastAsia"/>
                <w:lang w:val="en-US" w:eastAsia="zh-CN"/>
              </w:rPr>
            </w:pPr>
            <w:r>
              <w:rPr>
                <w:rFonts w:eastAsiaTheme="minorEastAsia"/>
                <w:lang w:val="en-US" w:eastAsia="zh-CN"/>
              </w:rPr>
              <w:t>The FFS should be removed.</w:t>
            </w:r>
          </w:p>
          <w:p w:rsidR="00AF41C0" w:rsidRDefault="006D659E">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AF41C0" w:rsidRDefault="00AF41C0">
            <w:pPr>
              <w:rPr>
                <w:rFonts w:eastAsiaTheme="minorEastAsia"/>
                <w:lang w:val="en-US" w:eastAsia="zh-CN"/>
              </w:rPr>
            </w:pPr>
          </w:p>
          <w:p w:rsidR="00AF41C0" w:rsidRDefault="006D659E">
            <w:pPr>
              <w:rPr>
                <w:rFonts w:eastAsiaTheme="minorEastAsia"/>
                <w:lang w:val="en-US" w:eastAsia="zh-CN"/>
              </w:rPr>
            </w:pPr>
            <w:r>
              <w:rPr>
                <w:rFonts w:eastAsiaTheme="minorEastAsia"/>
                <w:lang w:val="en-US" w:eastAsia="zh-CN"/>
              </w:rPr>
              <w:lastRenderedPageBreak/>
              <w:t xml:space="preserve">The Intel’s proposal above, i.e. not considering BWP#0 configuration option 1 for redcap UEs, would also be fine with us. </w:t>
            </w:r>
          </w:p>
        </w:tc>
      </w:tr>
      <w:tr w:rsidR="00AF41C0">
        <w:tc>
          <w:tcPr>
            <w:tcW w:w="1105" w:type="dxa"/>
          </w:tcPr>
          <w:p w:rsidR="00AF41C0" w:rsidRDefault="006D659E">
            <w:pPr>
              <w:rPr>
                <w:lang w:val="en-US" w:eastAsia="ko-KR"/>
              </w:rPr>
            </w:pPr>
            <w:r>
              <w:rPr>
                <w:lang w:val="en-US" w:eastAsia="ko-KR"/>
              </w:rPr>
              <w:lastRenderedPageBreak/>
              <w:t>HW, HiSi</w:t>
            </w:r>
          </w:p>
        </w:tc>
        <w:tc>
          <w:tcPr>
            <w:tcW w:w="561" w:type="dxa"/>
          </w:tcPr>
          <w:p w:rsidR="00AF41C0" w:rsidRDefault="00AF41C0">
            <w:pPr>
              <w:tabs>
                <w:tab w:val="left" w:pos="551"/>
              </w:tabs>
              <w:rPr>
                <w:lang w:val="en-US" w:eastAsia="ko-KR"/>
              </w:rPr>
            </w:pPr>
          </w:p>
        </w:tc>
        <w:tc>
          <w:tcPr>
            <w:tcW w:w="8617" w:type="dxa"/>
          </w:tcPr>
          <w:p w:rsidR="00AF41C0" w:rsidRDefault="006D659E">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AF41C0">
        <w:tc>
          <w:tcPr>
            <w:tcW w:w="1105" w:type="dxa"/>
          </w:tcPr>
          <w:p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561" w:type="dxa"/>
          </w:tcPr>
          <w:p w:rsidR="00AF41C0" w:rsidRDefault="00AF41C0">
            <w:pPr>
              <w:tabs>
                <w:tab w:val="left" w:pos="551"/>
              </w:tabs>
              <w:rPr>
                <w:lang w:val="en-US" w:eastAsia="ko-KR"/>
              </w:rPr>
            </w:pPr>
          </w:p>
        </w:tc>
        <w:tc>
          <w:tcPr>
            <w:tcW w:w="8617" w:type="dxa"/>
          </w:tcPr>
          <w:p w:rsidR="00AF41C0" w:rsidRDefault="006D659E">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AF41C0">
        <w:tc>
          <w:tcPr>
            <w:tcW w:w="1105" w:type="dxa"/>
          </w:tcPr>
          <w:p w:rsidR="00AF41C0" w:rsidRDefault="006D659E">
            <w:pPr>
              <w:rPr>
                <w:rFonts w:eastAsia="Yu Mincho"/>
                <w:lang w:val="en-US" w:eastAsia="ja-JP"/>
              </w:rPr>
            </w:pPr>
            <w:r>
              <w:rPr>
                <w:lang w:val="en-US" w:eastAsia="ko-KR"/>
              </w:rPr>
              <w:t>Nordic</w:t>
            </w:r>
          </w:p>
        </w:tc>
        <w:tc>
          <w:tcPr>
            <w:tcW w:w="561" w:type="dxa"/>
          </w:tcPr>
          <w:p w:rsidR="00AF41C0" w:rsidRDefault="006D659E">
            <w:pPr>
              <w:tabs>
                <w:tab w:val="left" w:pos="551"/>
              </w:tabs>
              <w:rPr>
                <w:lang w:val="en-US" w:eastAsia="ko-KR"/>
              </w:rPr>
            </w:pPr>
            <w:r>
              <w:rPr>
                <w:lang w:val="en-US" w:eastAsia="ko-KR"/>
              </w:rPr>
              <w:t>Y, but</w:t>
            </w:r>
          </w:p>
        </w:tc>
        <w:tc>
          <w:tcPr>
            <w:tcW w:w="8617" w:type="dxa"/>
          </w:tcPr>
          <w:p w:rsidR="00AF41C0" w:rsidRDefault="006D659E">
            <w:pPr>
              <w:rPr>
                <w:lang w:val="en-US" w:eastAsia="ko-KR"/>
              </w:rPr>
            </w:pPr>
            <w:r>
              <w:rPr>
                <w:lang w:val="en-US" w:eastAsia="ko-KR"/>
              </w:rPr>
              <w:t>This would be acceptable only for BWP configuration option 1, where BWP#1 is configured after/in MSG4 and contains CD or NCD-SSB</w:t>
            </w:r>
          </w:p>
        </w:tc>
      </w:tr>
      <w:tr w:rsidR="00AF41C0">
        <w:tc>
          <w:tcPr>
            <w:tcW w:w="1105" w:type="dxa"/>
          </w:tcPr>
          <w:p w:rsidR="00AF41C0" w:rsidRDefault="006D659E">
            <w:pPr>
              <w:rPr>
                <w:lang w:val="en-US" w:eastAsia="ko-KR"/>
              </w:rPr>
            </w:pPr>
            <w:r>
              <w:rPr>
                <w:rFonts w:eastAsia="宋体" w:hint="eastAsia"/>
                <w:lang w:val="en-US" w:eastAsia="zh-CN"/>
              </w:rPr>
              <w:t>ZTE, Sanechips</w:t>
            </w:r>
          </w:p>
        </w:tc>
        <w:tc>
          <w:tcPr>
            <w:tcW w:w="561" w:type="dxa"/>
          </w:tcPr>
          <w:p w:rsidR="00AF41C0" w:rsidRDefault="00AF41C0">
            <w:pPr>
              <w:tabs>
                <w:tab w:val="left" w:pos="551"/>
              </w:tabs>
              <w:rPr>
                <w:lang w:val="en-US" w:eastAsia="ko-KR"/>
              </w:rPr>
            </w:pPr>
          </w:p>
        </w:tc>
        <w:tc>
          <w:tcPr>
            <w:tcW w:w="8617" w:type="dxa"/>
          </w:tcPr>
          <w:p w:rsidR="00AF41C0" w:rsidRDefault="006D659E">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AF41C0">
        <w:tc>
          <w:tcPr>
            <w:tcW w:w="1105" w:type="dxa"/>
          </w:tcPr>
          <w:p w:rsidR="00AF41C0" w:rsidRDefault="006D659E">
            <w:pPr>
              <w:rPr>
                <w:rFonts w:eastAsia="宋体"/>
                <w:lang w:val="en-US" w:eastAsia="zh-CN"/>
              </w:rPr>
            </w:pPr>
            <w:r>
              <w:rPr>
                <w:rFonts w:eastAsiaTheme="minorEastAsia" w:hint="eastAsia"/>
                <w:lang w:val="en-US" w:eastAsia="zh-CN"/>
              </w:rPr>
              <w:t>CATT</w:t>
            </w:r>
          </w:p>
        </w:tc>
        <w:tc>
          <w:tcPr>
            <w:tcW w:w="561" w:type="dxa"/>
          </w:tcPr>
          <w:p w:rsidR="00AF41C0" w:rsidRDefault="00AF41C0">
            <w:pPr>
              <w:tabs>
                <w:tab w:val="left" w:pos="551"/>
              </w:tabs>
              <w:rPr>
                <w:lang w:val="en-US" w:eastAsia="ko-KR"/>
              </w:rPr>
            </w:pPr>
          </w:p>
        </w:tc>
        <w:tc>
          <w:tcPr>
            <w:tcW w:w="8617" w:type="dxa"/>
          </w:tcPr>
          <w:p w:rsidR="00AF41C0" w:rsidRDefault="006D659E">
            <w:pPr>
              <w:rPr>
                <w:rFonts w:eastAsia="宋体"/>
                <w:lang w:val="en-US" w:eastAsia="zh-CN"/>
              </w:rPr>
            </w:pPr>
            <w:r>
              <w:rPr>
                <w:rFonts w:eastAsiaTheme="minorEastAsia" w:hint="eastAsia"/>
                <w:lang w:val="en-US" w:eastAsia="zh-CN"/>
              </w:rPr>
              <w:t>We have similar views with DOCOMO.</w:t>
            </w:r>
          </w:p>
        </w:tc>
      </w:tr>
      <w:tr w:rsidR="00AF41C0">
        <w:tc>
          <w:tcPr>
            <w:tcW w:w="1105" w:type="dxa"/>
          </w:tcPr>
          <w:p w:rsidR="00AF41C0" w:rsidRDefault="006D659E">
            <w:pPr>
              <w:rPr>
                <w:rFonts w:eastAsiaTheme="minorEastAsia"/>
                <w:lang w:val="en-US" w:eastAsia="zh-CN"/>
              </w:rPr>
            </w:pPr>
            <w:r>
              <w:rPr>
                <w:rFonts w:eastAsiaTheme="minorEastAsia"/>
                <w:lang w:val="en-US" w:eastAsia="zh-CN"/>
              </w:rPr>
              <w:t>CMCC</w:t>
            </w:r>
          </w:p>
        </w:tc>
        <w:tc>
          <w:tcPr>
            <w:tcW w:w="561" w:type="dxa"/>
          </w:tcPr>
          <w:p w:rsidR="00AF41C0" w:rsidRDefault="00AF41C0">
            <w:pPr>
              <w:tabs>
                <w:tab w:val="left" w:pos="551"/>
              </w:tabs>
              <w:rPr>
                <w:lang w:val="en-US" w:eastAsia="ko-KR"/>
              </w:rPr>
            </w:pPr>
          </w:p>
        </w:tc>
        <w:tc>
          <w:tcPr>
            <w:tcW w:w="8617" w:type="dxa"/>
          </w:tcPr>
          <w:p w:rsidR="00AF41C0" w:rsidRDefault="006D659E">
            <w:pPr>
              <w:rPr>
                <w:rFonts w:eastAsiaTheme="minorEastAsia"/>
                <w:lang w:val="en-US" w:eastAsia="zh-CN"/>
              </w:rPr>
            </w:pPr>
            <w:r>
              <w:rPr>
                <w:rFonts w:eastAsiaTheme="minorEastAsia"/>
                <w:lang w:val="en-US" w:eastAsia="zh-CN"/>
              </w:rPr>
              <w:t>Similar view as Huawei, FFS can be removed.</w:t>
            </w:r>
          </w:p>
        </w:tc>
      </w:tr>
      <w:tr w:rsidR="00AF41C0">
        <w:tc>
          <w:tcPr>
            <w:tcW w:w="1105" w:type="dxa"/>
          </w:tcPr>
          <w:p w:rsidR="00AF41C0" w:rsidRDefault="006D659E">
            <w:pPr>
              <w:rPr>
                <w:rFonts w:eastAsiaTheme="minorEastAsia"/>
                <w:lang w:val="en-US" w:eastAsia="zh-CN"/>
              </w:rPr>
            </w:pPr>
            <w:r>
              <w:rPr>
                <w:rFonts w:eastAsiaTheme="minorEastAsia"/>
                <w:lang w:val="en-US" w:eastAsia="zh-CN"/>
              </w:rPr>
              <w:t>MediaTek</w:t>
            </w:r>
          </w:p>
        </w:tc>
        <w:tc>
          <w:tcPr>
            <w:tcW w:w="561" w:type="dxa"/>
          </w:tcPr>
          <w:p w:rsidR="00AF41C0" w:rsidRDefault="00AF41C0">
            <w:pPr>
              <w:tabs>
                <w:tab w:val="left" w:pos="551"/>
              </w:tabs>
              <w:rPr>
                <w:lang w:val="en-US" w:eastAsia="ko-KR"/>
              </w:rPr>
            </w:pPr>
          </w:p>
        </w:tc>
        <w:tc>
          <w:tcPr>
            <w:tcW w:w="8617" w:type="dxa"/>
          </w:tcPr>
          <w:p w:rsidR="00AF41C0" w:rsidRDefault="006D659E">
            <w:pPr>
              <w:rPr>
                <w:rFonts w:eastAsiaTheme="minorEastAsia"/>
                <w:lang w:val="en-US" w:eastAsia="zh-CN"/>
              </w:rPr>
            </w:pPr>
            <w:r>
              <w:rPr>
                <w:rFonts w:eastAsiaTheme="minorEastAsia"/>
                <w:lang w:val="en-US" w:eastAsia="zh-CN"/>
              </w:rPr>
              <w:t>The FFS should be removed.</w:t>
            </w:r>
          </w:p>
        </w:tc>
      </w:tr>
      <w:tr w:rsidR="00AF41C0">
        <w:tc>
          <w:tcPr>
            <w:tcW w:w="1105" w:type="dxa"/>
          </w:tcPr>
          <w:p w:rsidR="00AF41C0" w:rsidRDefault="006D659E">
            <w:pPr>
              <w:rPr>
                <w:rFonts w:eastAsiaTheme="minorEastAsia"/>
                <w:lang w:val="en-US" w:eastAsia="ko-KR"/>
              </w:rPr>
            </w:pPr>
            <w:r>
              <w:rPr>
                <w:rFonts w:eastAsiaTheme="minorEastAsia" w:hint="eastAsia"/>
                <w:lang w:val="en-US" w:eastAsia="ko-KR"/>
              </w:rPr>
              <w:t>LGE</w:t>
            </w:r>
          </w:p>
        </w:tc>
        <w:tc>
          <w:tcPr>
            <w:tcW w:w="561" w:type="dxa"/>
          </w:tcPr>
          <w:p w:rsidR="00AF41C0" w:rsidRDefault="00AF41C0">
            <w:pPr>
              <w:tabs>
                <w:tab w:val="left" w:pos="551"/>
              </w:tabs>
              <w:rPr>
                <w:lang w:val="en-US" w:eastAsia="ko-KR"/>
              </w:rPr>
            </w:pPr>
          </w:p>
        </w:tc>
        <w:tc>
          <w:tcPr>
            <w:tcW w:w="8617" w:type="dxa"/>
          </w:tcPr>
          <w:p w:rsidR="00AF41C0" w:rsidRDefault="006D659E">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AF41C0">
        <w:tc>
          <w:tcPr>
            <w:tcW w:w="1105" w:type="dxa"/>
          </w:tcPr>
          <w:p w:rsidR="00AF41C0" w:rsidRDefault="006D659E">
            <w:pPr>
              <w:jc w:val="both"/>
              <w:rPr>
                <w:lang w:val="en-US" w:eastAsia="ko-KR"/>
              </w:rPr>
            </w:pPr>
            <w:r>
              <w:rPr>
                <w:lang w:val="en-US" w:eastAsia="ko-KR"/>
              </w:rPr>
              <w:t>Ericsson</w:t>
            </w:r>
          </w:p>
        </w:tc>
        <w:tc>
          <w:tcPr>
            <w:tcW w:w="561" w:type="dxa"/>
          </w:tcPr>
          <w:p w:rsidR="00AF41C0" w:rsidRDefault="006D659E">
            <w:pPr>
              <w:tabs>
                <w:tab w:val="left" w:pos="551"/>
              </w:tabs>
              <w:jc w:val="both"/>
              <w:rPr>
                <w:lang w:val="en-US" w:eastAsia="ko-KR"/>
              </w:rPr>
            </w:pPr>
            <w:r>
              <w:rPr>
                <w:lang w:val="en-US" w:eastAsia="ko-KR"/>
              </w:rPr>
              <w:t>N</w:t>
            </w:r>
          </w:p>
        </w:tc>
        <w:tc>
          <w:tcPr>
            <w:tcW w:w="8617" w:type="dxa"/>
          </w:tcPr>
          <w:p w:rsidR="00AF41C0" w:rsidRDefault="006D659E">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rsidR="00AF41C0" w:rsidRDefault="006D659E">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AF41C0">
        <w:tc>
          <w:tcPr>
            <w:tcW w:w="1105" w:type="dxa"/>
          </w:tcPr>
          <w:p w:rsidR="00AF41C0" w:rsidRDefault="006D659E">
            <w:pPr>
              <w:jc w:val="both"/>
              <w:rPr>
                <w:lang w:val="en-US" w:eastAsia="ko-KR"/>
              </w:rPr>
            </w:pPr>
            <w:r>
              <w:rPr>
                <w:lang w:val="en-US" w:eastAsia="ko-KR"/>
              </w:rPr>
              <w:t>FL2</w:t>
            </w:r>
          </w:p>
        </w:tc>
        <w:tc>
          <w:tcPr>
            <w:tcW w:w="9178" w:type="dxa"/>
            <w:gridSpan w:val="2"/>
          </w:tcPr>
          <w:p w:rsidR="00AF41C0" w:rsidRDefault="006D659E">
            <w:pPr>
              <w:jc w:val="both"/>
              <w:rPr>
                <w:lang w:val="en-US" w:eastAsia="ko-KR"/>
              </w:rPr>
            </w:pPr>
            <w:r>
              <w:rPr>
                <w:lang w:val="en-US" w:eastAsia="ko-KR"/>
              </w:rPr>
              <w:t>In line with most received responses, the FFS has been removed in Proposals 5-1b and 5-2b.</w:t>
            </w:r>
          </w:p>
        </w:tc>
      </w:tr>
      <w:tr w:rsidR="00AF41C0">
        <w:tc>
          <w:tcPr>
            <w:tcW w:w="1105" w:type="dxa"/>
          </w:tcPr>
          <w:p w:rsidR="00AF41C0" w:rsidRDefault="006D659E">
            <w:pPr>
              <w:jc w:val="both"/>
              <w:rPr>
                <w:lang w:val="en-US" w:eastAsia="ko-KR"/>
              </w:rPr>
            </w:pPr>
            <w:r>
              <w:rPr>
                <w:lang w:val="en-US" w:eastAsia="ko-KR"/>
              </w:rPr>
              <w:t>Qualcomm</w:t>
            </w:r>
          </w:p>
        </w:tc>
        <w:tc>
          <w:tcPr>
            <w:tcW w:w="9178" w:type="dxa"/>
            <w:gridSpan w:val="2"/>
          </w:tcPr>
          <w:p w:rsidR="00AF41C0" w:rsidRDefault="006D659E">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rsidR="00AF41C0" w:rsidRDefault="006D659E">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rsidR="00AF41C0" w:rsidRDefault="00AF41C0">
      <w:pPr>
        <w:spacing w:after="100" w:afterAutospacing="1"/>
        <w:jc w:val="both"/>
        <w:rPr>
          <w:lang w:val="en-US"/>
        </w:rPr>
      </w:pPr>
    </w:p>
    <w:p w:rsidR="00AF41C0" w:rsidRDefault="006D659E">
      <w:pPr>
        <w:pStyle w:val="1"/>
        <w:ind w:left="1134" w:hanging="1134"/>
        <w:rPr>
          <w:lang w:val="en-US"/>
        </w:rPr>
      </w:pPr>
      <w:r>
        <w:rPr>
          <w:lang w:val="en-US"/>
        </w:rPr>
        <w:t>SI update mechanism</w:t>
      </w:r>
    </w:p>
    <w:p w:rsidR="00AF41C0" w:rsidRDefault="006D659E">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w:t>
      </w:r>
      <w:proofErr w:type="gramStart"/>
      <w:r>
        <w:rPr>
          <w:bCs/>
          <w:lang w:eastAsia="en-GB"/>
        </w:rPr>
        <w:t>29</w:t>
      </w:r>
      <w:proofErr w:type="gramEnd"/>
      <w:r>
        <w:rPr>
          <w:bCs/>
          <w:lang w:eastAsia="en-GB"/>
        </w:rPr>
        <w:t xml:space="preserve">]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w:t>
      </w:r>
      <w:proofErr w:type="gramStart"/>
      <w:r>
        <w:rPr>
          <w:bCs/>
          <w:lang w:eastAsia="en-GB"/>
        </w:rPr>
        <w:t>30</w:t>
      </w:r>
      <w:proofErr w:type="gramEnd"/>
      <w:r>
        <w:rPr>
          <w:bCs/>
          <w:lang w:eastAsia="en-GB"/>
        </w:rPr>
        <w:t>].</w:t>
      </w:r>
    </w:p>
    <w:p w:rsidR="00AF41C0" w:rsidRDefault="006D659E">
      <w:pPr>
        <w:jc w:val="both"/>
        <w:rPr>
          <w:lang w:val="en-US"/>
        </w:rPr>
      </w:pPr>
      <w:r>
        <w:rPr>
          <w:lang w:val="en-US"/>
        </w:rPr>
        <w:t>Based on the expressed views, the following proposal can be considered:</w:t>
      </w:r>
    </w:p>
    <w:p w:rsidR="00AF41C0" w:rsidRDefault="006D659E">
      <w:pPr>
        <w:rPr>
          <w:b/>
          <w:lang w:val="en-US"/>
        </w:rPr>
      </w:pPr>
      <w:r>
        <w:rPr>
          <w:b/>
          <w:bCs/>
          <w:highlight w:val="cyan"/>
          <w:lang w:eastAsia="zh-CN"/>
        </w:rPr>
        <w:lastRenderedPageBreak/>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0"/>
        <w:tblW w:w="9634" w:type="dxa"/>
        <w:tblLook w:val="04A0"/>
      </w:tblPr>
      <w:tblGrid>
        <w:gridCol w:w="1479"/>
        <w:gridCol w:w="8155"/>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8155"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Qualcomm</w:t>
            </w:r>
          </w:p>
        </w:tc>
        <w:tc>
          <w:tcPr>
            <w:tcW w:w="8155" w:type="dxa"/>
          </w:tcPr>
          <w:p w:rsidR="00AF41C0" w:rsidRDefault="006D659E">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w:t>
            </w:r>
          </w:p>
          <w:p w:rsidR="00AF41C0" w:rsidRDefault="006D659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AF41C0">
        <w:tc>
          <w:tcPr>
            <w:tcW w:w="1479" w:type="dxa"/>
          </w:tcPr>
          <w:p w:rsidR="00AF41C0" w:rsidRDefault="006D659E">
            <w:pPr>
              <w:rPr>
                <w:lang w:val="en-US" w:eastAsia="ko-KR"/>
              </w:rPr>
            </w:pPr>
            <w:r>
              <w:rPr>
                <w:lang w:val="en-US" w:eastAsia="ko-KR"/>
              </w:rPr>
              <w:t xml:space="preserve">Nordic </w:t>
            </w:r>
          </w:p>
        </w:tc>
        <w:tc>
          <w:tcPr>
            <w:tcW w:w="8155" w:type="dxa"/>
          </w:tcPr>
          <w:p w:rsidR="00AF41C0" w:rsidRDefault="006D659E">
            <w:pPr>
              <w:rPr>
                <w:lang w:val="en-US" w:eastAsia="ko-KR"/>
              </w:rPr>
            </w:pPr>
            <w:r>
              <w:rPr>
                <w:lang w:val="en-US" w:eastAsia="ko-KR"/>
              </w:rPr>
              <w:t>We still think UE should camp on MIB CORESET#0 in R17, unless RAN2 provides functionality for camping outside CORESET#0</w:t>
            </w:r>
          </w:p>
        </w:tc>
      </w:tr>
      <w:tr w:rsidR="00AF41C0">
        <w:tc>
          <w:tcPr>
            <w:tcW w:w="1479" w:type="dxa"/>
          </w:tcPr>
          <w:p w:rsidR="00AF41C0" w:rsidRDefault="006D659E">
            <w:pPr>
              <w:rPr>
                <w:lang w:val="en-US" w:eastAsia="ko-KR"/>
              </w:rPr>
            </w:pPr>
            <w:r>
              <w:rPr>
                <w:lang w:val="en-US" w:eastAsia="ko-KR"/>
              </w:rPr>
              <w:t>IDCC</w:t>
            </w:r>
          </w:p>
        </w:tc>
        <w:tc>
          <w:tcPr>
            <w:tcW w:w="8155" w:type="dxa"/>
          </w:tcPr>
          <w:p w:rsidR="00AF41C0" w:rsidRDefault="006D659E">
            <w:pPr>
              <w:rPr>
                <w:lang w:val="en-US" w:eastAsia="ko-KR"/>
              </w:rPr>
            </w:pPr>
            <w:r>
              <w:rPr>
                <w:lang w:val="en-US" w:eastAsia="ko-KR"/>
              </w:rPr>
              <w:t>Agree with Qualcomm.</w:t>
            </w:r>
          </w:p>
        </w:tc>
      </w:tr>
      <w:tr w:rsidR="00AF41C0">
        <w:tc>
          <w:tcPr>
            <w:tcW w:w="1479" w:type="dxa"/>
          </w:tcPr>
          <w:p w:rsidR="00AF41C0" w:rsidRDefault="006D659E">
            <w:pPr>
              <w:rPr>
                <w:lang w:val="en-US" w:eastAsia="ko-KR"/>
              </w:rPr>
            </w:pPr>
            <w:r>
              <w:rPr>
                <w:lang w:val="en-US" w:eastAsia="ko-KR"/>
              </w:rPr>
              <w:t>Ericsson</w:t>
            </w:r>
          </w:p>
        </w:tc>
        <w:tc>
          <w:tcPr>
            <w:tcW w:w="8155" w:type="dxa"/>
          </w:tcPr>
          <w:p w:rsidR="00AF41C0" w:rsidRDefault="006D659E">
            <w:pPr>
              <w:rPr>
                <w:lang w:val="en-US" w:eastAsia="ko-KR"/>
              </w:rPr>
            </w:pPr>
            <w:r>
              <w:rPr>
                <w:lang w:val="en-US" w:eastAsia="ko-KR"/>
              </w:rPr>
              <w:t xml:space="preserve">In RRC idle/inactive state, RedCap UEs can rely on switching to CORESET #0 to acquire SI updates. However, this depends on the outcomes of 5-1c and 5-2c proposals. </w:t>
            </w:r>
          </w:p>
        </w:tc>
      </w:tr>
      <w:tr w:rsidR="00AF41C0">
        <w:tc>
          <w:tcPr>
            <w:tcW w:w="1479" w:type="dxa"/>
          </w:tcPr>
          <w:p w:rsidR="00AF41C0" w:rsidRDefault="006D659E">
            <w:pPr>
              <w:rPr>
                <w:lang w:val="en-US" w:eastAsia="ko-KR"/>
              </w:rPr>
            </w:pPr>
            <w:r>
              <w:rPr>
                <w:lang w:val="en-US" w:eastAsia="ko-KR"/>
              </w:rPr>
              <w:t>Intel</w:t>
            </w:r>
          </w:p>
        </w:tc>
        <w:tc>
          <w:tcPr>
            <w:tcW w:w="8155" w:type="dxa"/>
          </w:tcPr>
          <w:p w:rsidR="00AF41C0" w:rsidRDefault="006D659E">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rsidR="00AF41C0" w:rsidRDefault="00AF41C0">
      <w:pPr>
        <w:rPr>
          <w:b/>
          <w:bCs/>
          <w:highlight w:val="cyan"/>
          <w:lang w:val="en-US" w:eastAsia="zh-CN"/>
        </w:rPr>
      </w:pPr>
    </w:p>
    <w:p w:rsidR="00AF41C0" w:rsidRDefault="006D659E">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0"/>
        <w:tblW w:w="9634" w:type="dxa"/>
        <w:tblLook w:val="04A0"/>
      </w:tblPr>
      <w:tblGrid>
        <w:gridCol w:w="1479"/>
        <w:gridCol w:w="8155"/>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8155"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Qualcomm</w:t>
            </w:r>
          </w:p>
        </w:tc>
        <w:tc>
          <w:tcPr>
            <w:tcW w:w="8155" w:type="dxa"/>
          </w:tcPr>
          <w:p w:rsidR="00AF41C0" w:rsidRDefault="006D659E">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rsidR="00AF41C0" w:rsidRDefault="006D659E">
            <w:pPr>
              <w:rPr>
                <w:b/>
                <w:bCs/>
                <w:lang w:val="en-US" w:eastAsia="ko-KR"/>
              </w:rPr>
            </w:pPr>
            <w:r>
              <w:rPr>
                <w:b/>
                <w:bCs/>
                <w:lang w:val="en-US" w:eastAsia="ko-KR"/>
              </w:rPr>
              <w:t>Proposal:</w:t>
            </w:r>
          </w:p>
          <w:p w:rsidR="00AF41C0" w:rsidRDefault="006D659E">
            <w:pPr>
              <w:pStyle w:val="af6"/>
              <w:numPr>
                <w:ilvl w:val="0"/>
                <w:numId w:val="55"/>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 xml:space="preserve">If paging PDCCH is used to indicate SI update and/or PWS notification, RAN1 needs to send </w:t>
            </w:r>
            <w:proofErr w:type="gramStart"/>
            <w:r>
              <w:rPr>
                <w:rFonts w:ascii="Times New Roman" w:hAnsi="Times New Roman" w:cs="Times New Roman"/>
                <w:b/>
                <w:bCs/>
                <w:sz w:val="20"/>
                <w:szCs w:val="20"/>
                <w:lang w:val="en-US" w:eastAsia="ko-KR"/>
              </w:rPr>
              <w:t>an LS</w:t>
            </w:r>
            <w:proofErr w:type="gramEnd"/>
            <w:r>
              <w:rPr>
                <w:rFonts w:ascii="Times New Roman" w:hAnsi="Times New Roman" w:cs="Times New Roman"/>
                <w:b/>
                <w:bCs/>
                <w:sz w:val="20"/>
                <w:szCs w:val="20"/>
                <w:lang w:val="en-US" w:eastAsia="ko-KR"/>
              </w:rPr>
              <w:t xml:space="preserve"> to RAN4 to determine the interruption time for receiving PWS notification and/or SI update outside the RRC-configured DL BWP of RedCap UE.</w:t>
            </w:r>
          </w:p>
          <w:p w:rsidR="00AF41C0" w:rsidRDefault="006D659E">
            <w:pPr>
              <w:pStyle w:val="af6"/>
              <w:numPr>
                <w:ilvl w:val="0"/>
                <w:numId w:val="55"/>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AF41C0">
        <w:tc>
          <w:tcPr>
            <w:tcW w:w="1479" w:type="dxa"/>
          </w:tcPr>
          <w:p w:rsidR="00AF41C0" w:rsidRDefault="006D659E">
            <w:pPr>
              <w:rPr>
                <w:lang w:val="en-US" w:eastAsia="ko-KR"/>
              </w:rPr>
            </w:pPr>
            <w:r>
              <w:rPr>
                <w:lang w:val="en-US" w:eastAsia="ko-KR"/>
              </w:rPr>
              <w:t>IDCC</w:t>
            </w:r>
          </w:p>
        </w:tc>
        <w:tc>
          <w:tcPr>
            <w:tcW w:w="8155" w:type="dxa"/>
          </w:tcPr>
          <w:p w:rsidR="00AF41C0" w:rsidRDefault="006D659E">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AF41C0">
        <w:tc>
          <w:tcPr>
            <w:tcW w:w="1479" w:type="dxa"/>
          </w:tcPr>
          <w:p w:rsidR="00AF41C0" w:rsidRDefault="006D659E">
            <w:pPr>
              <w:rPr>
                <w:lang w:val="en-US" w:eastAsia="ko-KR"/>
              </w:rPr>
            </w:pPr>
            <w:r>
              <w:rPr>
                <w:lang w:val="en-US" w:eastAsia="ko-KR"/>
              </w:rPr>
              <w:t xml:space="preserve">Nordic </w:t>
            </w:r>
          </w:p>
        </w:tc>
        <w:tc>
          <w:tcPr>
            <w:tcW w:w="8155" w:type="dxa"/>
          </w:tcPr>
          <w:p w:rsidR="00AF41C0" w:rsidRDefault="006D659E">
            <w:pPr>
              <w:rPr>
                <w:lang w:val="en-US" w:eastAsia="ko-KR"/>
              </w:rPr>
            </w:pPr>
            <w:r>
              <w:rPr>
                <w:lang w:val="en-US" w:eastAsia="ko-KR"/>
              </w:rPr>
              <w:t>None, either gNB configured corresponding search-spaces to UE, or delivers over dedicated RRC</w:t>
            </w:r>
          </w:p>
        </w:tc>
      </w:tr>
      <w:tr w:rsidR="00AF41C0">
        <w:tc>
          <w:tcPr>
            <w:tcW w:w="1479" w:type="dxa"/>
          </w:tcPr>
          <w:p w:rsidR="00AF41C0" w:rsidRDefault="006D659E">
            <w:pPr>
              <w:rPr>
                <w:lang w:val="en-US" w:eastAsia="ko-KR"/>
              </w:rPr>
            </w:pPr>
            <w:r>
              <w:rPr>
                <w:rFonts w:hint="eastAsia"/>
                <w:lang w:val="en-US" w:eastAsia="ko-KR"/>
              </w:rPr>
              <w:t>LGE</w:t>
            </w:r>
          </w:p>
        </w:tc>
        <w:tc>
          <w:tcPr>
            <w:tcW w:w="8155" w:type="dxa"/>
          </w:tcPr>
          <w:p w:rsidR="00AF41C0" w:rsidRDefault="006D659E">
            <w:pPr>
              <w:rPr>
                <w:lang w:val="en-US" w:eastAsia="ko-KR"/>
              </w:rPr>
            </w:pPr>
            <w:r>
              <w:rPr>
                <w:rFonts w:hint="eastAsia"/>
                <w:lang w:val="en-US" w:eastAsia="ko-KR"/>
              </w:rPr>
              <w:t>Share the same view with Nordic.</w:t>
            </w:r>
          </w:p>
        </w:tc>
      </w:tr>
      <w:tr w:rsidR="00AF41C0">
        <w:tc>
          <w:tcPr>
            <w:tcW w:w="1479" w:type="dxa"/>
          </w:tcPr>
          <w:p w:rsidR="00AF41C0" w:rsidRDefault="006D659E">
            <w:pPr>
              <w:rPr>
                <w:lang w:val="en-US" w:eastAsia="ko-KR"/>
              </w:rPr>
            </w:pPr>
            <w:r>
              <w:rPr>
                <w:lang w:val="en-US" w:eastAsia="ko-KR"/>
              </w:rPr>
              <w:lastRenderedPageBreak/>
              <w:t>Ericsson</w:t>
            </w:r>
          </w:p>
        </w:tc>
        <w:tc>
          <w:tcPr>
            <w:tcW w:w="8155" w:type="dxa"/>
          </w:tcPr>
          <w:p w:rsidR="00AF41C0" w:rsidRDefault="006D659E">
            <w:pPr>
              <w:rPr>
                <w:lang w:val="en-US" w:eastAsia="ko-KR"/>
              </w:rPr>
            </w:pPr>
            <w:r>
              <w:rPr>
                <w:lang w:val="en-US" w:eastAsia="ko-KR"/>
              </w:rPr>
              <w:t>In RRC connected state, RedCap UEs can receive SI update via dedicated SI delivery or rely on paging DCI for SI update notification.</w:t>
            </w:r>
          </w:p>
        </w:tc>
      </w:tr>
      <w:tr w:rsidR="00AF41C0">
        <w:tc>
          <w:tcPr>
            <w:tcW w:w="1479" w:type="dxa"/>
          </w:tcPr>
          <w:p w:rsidR="00AF41C0" w:rsidRDefault="006D659E">
            <w:pPr>
              <w:rPr>
                <w:lang w:val="en-US" w:eastAsia="ko-KR"/>
              </w:rPr>
            </w:pPr>
            <w:r>
              <w:rPr>
                <w:lang w:val="en-US" w:eastAsia="ko-KR"/>
              </w:rPr>
              <w:t>Intel</w:t>
            </w:r>
          </w:p>
        </w:tc>
        <w:tc>
          <w:tcPr>
            <w:tcW w:w="8155" w:type="dxa"/>
          </w:tcPr>
          <w:p w:rsidR="00AF41C0" w:rsidRDefault="006D659E">
            <w:pPr>
              <w:rPr>
                <w:lang w:val="en-US" w:eastAsia="ko-KR"/>
              </w:rPr>
            </w:pPr>
            <w:r>
              <w:rPr>
                <w:lang w:val="en-US" w:eastAsia="ko-KR"/>
              </w:rPr>
              <w:t>Same view as Nordic.</w:t>
            </w:r>
          </w:p>
        </w:tc>
      </w:tr>
    </w:tbl>
    <w:p w:rsidR="00AF41C0" w:rsidRDefault="00AF41C0">
      <w:pPr>
        <w:rPr>
          <w:lang w:val="en-US"/>
        </w:rPr>
      </w:pPr>
    </w:p>
    <w:p w:rsidR="00AF41C0" w:rsidRDefault="006D659E">
      <w:pPr>
        <w:pStyle w:val="1"/>
        <w:ind w:left="1134" w:hanging="1134"/>
        <w:rPr>
          <w:lang w:val="en-US"/>
        </w:rPr>
      </w:pPr>
      <w:r>
        <w:rPr>
          <w:lang w:val="en-US"/>
        </w:rPr>
        <w:t>FGs for BWP operation</w:t>
      </w:r>
    </w:p>
    <w:p w:rsidR="00AF41C0" w:rsidRDefault="006D659E">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tblPr>
      <w:tblGrid>
        <w:gridCol w:w="9630"/>
      </w:tblGrid>
      <w:tr w:rsidR="00AF41C0">
        <w:tc>
          <w:tcPr>
            <w:tcW w:w="9630" w:type="dxa"/>
          </w:tcPr>
          <w:p w:rsidR="00AF41C0" w:rsidRDefault="006D659E">
            <w:pPr>
              <w:spacing w:after="0"/>
              <w:rPr>
                <w:lang w:val="en-US"/>
              </w:rPr>
            </w:pPr>
            <w:r>
              <w:rPr>
                <w:highlight w:val="green"/>
                <w:lang w:val="en-US"/>
              </w:rPr>
              <w:t>Agreements:</w:t>
            </w:r>
            <w:r>
              <w:rPr>
                <w:lang w:val="en-US"/>
              </w:rPr>
              <w:t xml:space="preserve"> Take the following as an agreement, revised from the RAN1#104bis-e working assumption:</w:t>
            </w:r>
          </w:p>
          <w:p w:rsidR="00AF41C0" w:rsidRDefault="006D659E">
            <w:pPr>
              <w:numPr>
                <w:ilvl w:val="0"/>
                <w:numId w:val="56"/>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AF41C0" w:rsidRDefault="006D659E">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AF41C0" w:rsidRDefault="006D659E">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rsidR="00AF41C0" w:rsidRDefault="00AF41C0">
      <w:pPr>
        <w:spacing w:after="0"/>
        <w:jc w:val="both"/>
        <w:rPr>
          <w:bCs/>
          <w:kern w:val="2"/>
          <w:szCs w:val="22"/>
          <w:lang w:val="en-US" w:eastAsia="zh-CN"/>
        </w:rPr>
      </w:pPr>
    </w:p>
    <w:p w:rsidR="00AF41C0" w:rsidRDefault="006D659E">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w:t>
      </w:r>
      <w:proofErr w:type="gramStart"/>
      <w:r>
        <w:rPr>
          <w:lang w:val="en-US"/>
        </w:rPr>
        <w:t>19</w:t>
      </w:r>
      <w:proofErr w:type="gramEnd"/>
      <w:r>
        <w:rPr>
          <w:lang w:val="en-US"/>
        </w:rPr>
        <w:t>]:</w:t>
      </w:r>
    </w:p>
    <w:p w:rsidR="00AF41C0" w:rsidRDefault="006D659E">
      <w:pPr>
        <w:pStyle w:val="af6"/>
        <w:numPr>
          <w:ilvl w:val="0"/>
          <w:numId w:val="57"/>
        </w:numPr>
        <w:rPr>
          <w:sz w:val="20"/>
          <w:szCs w:val="22"/>
          <w:lang w:val="en-US"/>
        </w:rPr>
      </w:pPr>
      <w:r>
        <w:rPr>
          <w:sz w:val="20"/>
          <w:szCs w:val="22"/>
          <w:lang w:val="en-US"/>
        </w:rPr>
        <w:t>[4]: The RedCap UE should support a new FG for BWP operation where an RRC-configured DL BWP contains SSB but not CORESET#0.</w:t>
      </w:r>
    </w:p>
    <w:p w:rsidR="00AF41C0" w:rsidRDefault="006D659E">
      <w:pPr>
        <w:pStyle w:val="af6"/>
        <w:numPr>
          <w:ilvl w:val="0"/>
          <w:numId w:val="57"/>
        </w:numPr>
        <w:rPr>
          <w:sz w:val="20"/>
          <w:szCs w:val="22"/>
          <w:lang w:val="en-US"/>
        </w:rPr>
      </w:pPr>
      <w:r>
        <w:rPr>
          <w:sz w:val="20"/>
          <w:szCs w:val="22"/>
          <w:lang w:val="en-US"/>
        </w:rPr>
        <w:t>[9]: Define new capabilities like FG 6-1/6-1a/6-2/6-3/6-4 to consider SSB and CORESET of CSS presence in the UE-specific DL BWP.</w:t>
      </w:r>
    </w:p>
    <w:p w:rsidR="00AF41C0" w:rsidRDefault="006D659E">
      <w:pPr>
        <w:pStyle w:val="af6"/>
        <w:numPr>
          <w:ilvl w:val="0"/>
          <w:numId w:val="57"/>
        </w:numPr>
        <w:rPr>
          <w:sz w:val="20"/>
          <w:szCs w:val="22"/>
          <w:lang w:val="en-US"/>
        </w:rPr>
      </w:pPr>
      <w:r>
        <w:rPr>
          <w:sz w:val="20"/>
          <w:szCs w:val="22"/>
          <w:lang w:val="en-US"/>
        </w:rPr>
        <w:t>[11]: RedCap UE should support a modified FG 6-1a, in which CORESET#0 is removed from the original FG 6-1a.</w:t>
      </w:r>
    </w:p>
    <w:p w:rsidR="00AF41C0" w:rsidRDefault="006D659E">
      <w:pPr>
        <w:pStyle w:val="af6"/>
        <w:numPr>
          <w:ilvl w:val="0"/>
          <w:numId w:val="57"/>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rsidR="00AF41C0" w:rsidRDefault="006D659E">
      <w:pPr>
        <w:pStyle w:val="af6"/>
        <w:numPr>
          <w:ilvl w:val="0"/>
          <w:numId w:val="57"/>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AF41C0" w:rsidRDefault="006D659E">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rsidR="00AF41C0" w:rsidRDefault="006D659E">
      <w:pPr>
        <w:pStyle w:val="1"/>
        <w:ind w:left="1134" w:hanging="1134"/>
        <w:rPr>
          <w:lang w:val="en-US"/>
        </w:rPr>
      </w:pPr>
      <w:r>
        <w:rPr>
          <w:lang w:val="en-US"/>
        </w:rPr>
        <w:t>PUCCH transmission</w:t>
      </w:r>
    </w:p>
    <w:p w:rsidR="00AF41C0" w:rsidRDefault="006D659E">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gramStart"/>
      <w:r>
        <w:rPr>
          <w:rFonts w:ascii="Times New Roman" w:hAnsi="Times New Roman" w:cs="Times New Roman"/>
          <w:szCs w:val="20"/>
        </w:rPr>
        <w:t>/[</w:t>
      </w:r>
      <w:proofErr w:type="gramEnd"/>
      <w:r>
        <w:rPr>
          <w:rFonts w:ascii="Times New Roman" w:hAnsi="Times New Roman" w:cs="Times New Roman"/>
          <w:szCs w:val="20"/>
        </w:rPr>
        <w:t>MsgB] HARQ feedback) transmissions during initial access, we have the following agreement and FFSs:</w:t>
      </w:r>
    </w:p>
    <w:tbl>
      <w:tblPr>
        <w:tblW w:w="9629" w:type="dxa"/>
        <w:tblCellMar>
          <w:left w:w="0" w:type="dxa"/>
          <w:right w:w="0" w:type="dxa"/>
        </w:tblCellMar>
        <w:tblLook w:val="04A0"/>
      </w:tblPr>
      <w:tblGrid>
        <w:gridCol w:w="9629"/>
      </w:tblGrid>
      <w:tr w:rsidR="00AF41C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1C0" w:rsidRDefault="006D659E">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rsidR="00AF41C0" w:rsidRDefault="006D659E">
            <w:pPr>
              <w:numPr>
                <w:ilvl w:val="0"/>
                <w:numId w:val="58"/>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rsidR="00AF41C0" w:rsidRDefault="006D659E">
            <w:pPr>
              <w:numPr>
                <w:ilvl w:val="0"/>
                <w:numId w:val="58"/>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AF41C0" w:rsidRDefault="00AF41C0">
      <w:pPr>
        <w:jc w:val="both"/>
      </w:pPr>
    </w:p>
    <w:p w:rsidR="00AF41C0" w:rsidRDefault="006D659E">
      <w:pPr>
        <w:jc w:val="both"/>
        <w:rPr>
          <w:b/>
          <w:bCs/>
          <w:u w:val="single"/>
        </w:rPr>
      </w:pPr>
      <w:r>
        <w:rPr>
          <w:b/>
          <w:bCs/>
          <w:u w:val="single"/>
        </w:rPr>
        <w:t xml:space="preserve">Disabling </w:t>
      </w:r>
      <w:bookmarkStart w:id="19" w:name="_Toc68643006"/>
      <w:bookmarkStart w:id="20" w:name="_Toc68606801"/>
      <w:bookmarkStart w:id="21" w:name="_Toc68640912"/>
      <w:bookmarkStart w:id="22" w:name="_Toc68640479"/>
      <w:bookmarkStart w:id="23" w:name="_Toc68640596"/>
      <w:bookmarkStart w:id="24" w:name="_Toc68640740"/>
      <w:bookmarkStart w:id="25" w:name="_Toc68642579"/>
      <w:bookmarkStart w:id="26" w:name="_Toc68642460"/>
      <w:bookmarkStart w:id="27" w:name="_Toc68642843"/>
      <w:bookmarkEnd w:id="19"/>
      <w:bookmarkEnd w:id="20"/>
      <w:bookmarkEnd w:id="21"/>
      <w:bookmarkEnd w:id="22"/>
      <w:bookmarkEnd w:id="23"/>
      <w:bookmarkEnd w:id="24"/>
      <w:bookmarkEnd w:id="25"/>
      <w:bookmarkEnd w:id="26"/>
      <w:bookmarkEnd w:id="27"/>
      <w:r>
        <w:rPr>
          <w:b/>
          <w:bCs/>
          <w:u w:val="single"/>
        </w:rPr>
        <w:t>frequency hopping:</w:t>
      </w:r>
    </w:p>
    <w:p w:rsidR="00AF41C0" w:rsidRDefault="006D659E">
      <w:pPr>
        <w:jc w:val="both"/>
        <w:rPr>
          <w:lang w:val="en-US"/>
        </w:rPr>
      </w:pPr>
      <w:r>
        <w:rPr>
          <w:lang w:val="en-US"/>
        </w:rPr>
        <w:t xml:space="preserve">The contributions generally agree that specification changes are required to support disabling the PUCCH FH in the PUCCH resource for HARQ feedback for Msg4/MsgB for RedCap [4, 5, 7, 8, 11, 15, 21, 23, 24, 26, 27, </w:t>
      </w:r>
      <w:proofErr w:type="gramStart"/>
      <w:r>
        <w:rPr>
          <w:lang w:val="en-US"/>
        </w:rPr>
        <w:t>29</w:t>
      </w:r>
      <w:proofErr w:type="gramEnd"/>
      <w:r>
        <w:rPr>
          <w:lang w:val="en-US"/>
        </w:rPr>
        <w:t xml:space="preserve">]. In particular, it needs to be specified which hop or PRB index is used for RedCap PUCCH resources when the FH is </w:t>
      </w:r>
      <w:r>
        <w:rPr>
          <w:lang w:val="en-US"/>
        </w:rPr>
        <w:lastRenderedPageBreak/>
        <w:t>disabled. In this case, different solutions might be possible. Therefore, companies are invited to provide their comments on the specification changes needed for determining PRB indices to be used for PUCCH resources.</w:t>
      </w:r>
    </w:p>
    <w:p w:rsidR="00AF41C0" w:rsidRDefault="006D659E">
      <w:pPr>
        <w:jc w:val="both"/>
      </w:pPr>
      <w:r>
        <w:t>Based on the above views, the following question can be considered.</w:t>
      </w:r>
    </w:p>
    <w:p w:rsidR="00AF41C0" w:rsidRDefault="006D659E">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10876" w:type="dxa"/>
        <w:tblInd w:w="-455" w:type="dxa"/>
        <w:tblLook w:val="04A0"/>
      </w:tblPr>
      <w:tblGrid>
        <w:gridCol w:w="1372"/>
        <w:gridCol w:w="11"/>
        <w:gridCol w:w="1227"/>
        <w:gridCol w:w="8266"/>
      </w:tblGrid>
      <w:tr w:rsidR="00AF41C0">
        <w:trPr>
          <w:trHeight w:val="400"/>
        </w:trPr>
        <w:tc>
          <w:tcPr>
            <w:tcW w:w="1383" w:type="dxa"/>
            <w:gridSpan w:val="2"/>
            <w:shd w:val="clear" w:color="auto" w:fill="D9D9D9" w:themeFill="background1" w:themeFillShade="D9"/>
          </w:tcPr>
          <w:p w:rsidR="00AF41C0" w:rsidRDefault="006D659E">
            <w:pPr>
              <w:rPr>
                <w:b/>
                <w:bCs/>
                <w:lang w:val="en-US"/>
              </w:rPr>
            </w:pPr>
            <w:r>
              <w:rPr>
                <w:b/>
                <w:bCs/>
                <w:lang w:val="en-US"/>
              </w:rPr>
              <w:t>Company</w:t>
            </w:r>
          </w:p>
        </w:tc>
        <w:tc>
          <w:tcPr>
            <w:tcW w:w="9493" w:type="dxa"/>
            <w:gridSpan w:val="2"/>
            <w:shd w:val="clear" w:color="auto" w:fill="D9D9D9" w:themeFill="background1" w:themeFillShade="D9"/>
          </w:tcPr>
          <w:p w:rsidR="00AF41C0" w:rsidRDefault="006D659E">
            <w:pPr>
              <w:rPr>
                <w:b/>
                <w:bCs/>
                <w:lang w:val="en-US"/>
              </w:rPr>
            </w:pPr>
            <w:r>
              <w:rPr>
                <w:b/>
                <w:bCs/>
                <w:lang w:val="en-US"/>
              </w:rPr>
              <w:t>Comments</w:t>
            </w:r>
          </w:p>
        </w:tc>
      </w:tr>
      <w:tr w:rsidR="00AF41C0">
        <w:trPr>
          <w:trHeight w:val="400"/>
        </w:trPr>
        <w:tc>
          <w:tcPr>
            <w:tcW w:w="1383" w:type="dxa"/>
            <w:gridSpan w:val="2"/>
          </w:tcPr>
          <w:p w:rsidR="00AF41C0" w:rsidRDefault="006D659E">
            <w:pPr>
              <w:rPr>
                <w:lang w:val="en-US" w:eastAsia="ko-KR"/>
              </w:rPr>
            </w:pPr>
            <w:r>
              <w:rPr>
                <w:lang w:val="en-US" w:eastAsia="ko-KR"/>
              </w:rPr>
              <w:t>Intel</w:t>
            </w:r>
          </w:p>
        </w:tc>
        <w:tc>
          <w:tcPr>
            <w:tcW w:w="9493" w:type="dxa"/>
            <w:gridSpan w:val="2"/>
          </w:tcPr>
          <w:p w:rsidR="00AF41C0" w:rsidRDefault="006D659E">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AF41C0">
        <w:trPr>
          <w:trHeight w:val="400"/>
        </w:trPr>
        <w:tc>
          <w:tcPr>
            <w:tcW w:w="1383" w:type="dxa"/>
            <w:gridSpan w:val="2"/>
          </w:tcPr>
          <w:p w:rsidR="00AF41C0" w:rsidRDefault="006D659E">
            <w:pPr>
              <w:rPr>
                <w:lang w:val="en-US" w:eastAsia="ko-KR"/>
              </w:rPr>
            </w:pPr>
            <w:r>
              <w:rPr>
                <w:lang w:val="en-US" w:eastAsia="ko-KR"/>
              </w:rPr>
              <w:t>Qualcomm</w:t>
            </w:r>
          </w:p>
        </w:tc>
        <w:tc>
          <w:tcPr>
            <w:tcW w:w="9493" w:type="dxa"/>
            <w:gridSpan w:val="2"/>
          </w:tcPr>
          <w:p w:rsidR="00AF41C0" w:rsidRDefault="006D659E">
            <w:pPr>
              <w:rPr>
                <w:lang w:val="en-US" w:eastAsia="ko-KR"/>
              </w:rPr>
            </w:pPr>
            <w:r>
              <w:rPr>
                <w:lang w:val="en-US" w:eastAsia="ko-KR"/>
              </w:rPr>
              <w:t>We are open for further discussion. Minimum spec change is preferred</w:t>
            </w:r>
          </w:p>
        </w:tc>
      </w:tr>
      <w:tr w:rsidR="00AF41C0">
        <w:trPr>
          <w:trHeight w:val="400"/>
        </w:trPr>
        <w:tc>
          <w:tcPr>
            <w:tcW w:w="1383" w:type="dxa"/>
            <w:gridSpan w:val="2"/>
          </w:tcPr>
          <w:p w:rsidR="00AF41C0" w:rsidRDefault="006D659E">
            <w:pPr>
              <w:rPr>
                <w:lang w:val="en-US" w:eastAsia="ko-KR"/>
              </w:rPr>
            </w:pPr>
            <w:r>
              <w:rPr>
                <w:rFonts w:eastAsiaTheme="minorEastAsia"/>
                <w:lang w:val="en-US" w:eastAsia="zh-CN"/>
              </w:rPr>
              <w:t>vivo</w:t>
            </w:r>
          </w:p>
        </w:tc>
        <w:tc>
          <w:tcPr>
            <w:tcW w:w="9493" w:type="dxa"/>
            <w:gridSpan w:val="2"/>
          </w:tcPr>
          <w:p w:rsidR="00AF41C0" w:rsidRDefault="006D659E">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rsidR="00AF41C0" w:rsidRDefault="006D659E">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rsidR="00AF41C0" w:rsidRDefault="006D659E">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AF41C0" w:rsidRDefault="006D659E" w:rsidP="0044129D">
            <w:pPr>
              <w:adjustRightInd w:val="0"/>
              <w:snapToGrid w:val="0"/>
              <w:spacing w:afterLines="50"/>
              <w:jc w:val="center"/>
              <w:rPr>
                <w:rFonts w:eastAsiaTheme="minorEastAsia"/>
                <w:lang w:eastAsia="zh-CN"/>
              </w:rPr>
            </w:pPr>
            <w:r>
              <w:rPr>
                <w:rFonts w:eastAsiaTheme="minorEastAsia"/>
                <w:noProof/>
                <w:lang w:val="en-US" w:eastAsia="zh-CN"/>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043009" cy="1924816"/>
                          </a:xfrm>
                          <a:prstGeom prst="rect">
                            <a:avLst/>
                          </a:prstGeom>
                          <a:noFill/>
                        </pic:spPr>
                      </pic:pic>
                    </a:graphicData>
                  </a:graphic>
                </wp:inline>
              </w:drawing>
            </w:r>
          </w:p>
          <w:p w:rsidR="00AF41C0" w:rsidRDefault="006D659E" w:rsidP="0044129D">
            <w:pPr>
              <w:adjustRightInd w:val="0"/>
              <w:snapToGrid w:val="0"/>
              <w:spacing w:afterLines="50"/>
              <w:jc w:val="center"/>
              <w:rPr>
                <w:rFonts w:eastAsiaTheme="minorEastAsia"/>
                <w:lang w:eastAsia="zh-CN"/>
              </w:rPr>
            </w:pPr>
            <w:r>
              <w:rPr>
                <w:rFonts w:eastAsiaTheme="minorEastAsia"/>
                <w:lang w:eastAsia="zh-CN"/>
              </w:rPr>
              <w:t>Figure 1 PRB index determination for common PUCCH resources without FH</w:t>
            </w:r>
          </w:p>
          <w:p w:rsidR="00AF41C0" w:rsidRDefault="006D659E">
            <w:pPr>
              <w:rPr>
                <w:rFonts w:eastAsiaTheme="minorEastAsia"/>
                <w:lang w:val="en-US" w:eastAsia="zh-CN"/>
              </w:rPr>
            </w:pPr>
            <w:r>
              <w:rPr>
                <w:rFonts w:eastAsiaTheme="minorEastAsia"/>
                <w:lang w:val="en-US" w:eastAsia="zh-CN"/>
              </w:rPr>
              <w:t>By taking into above two points, we propose following:</w:t>
            </w:r>
          </w:p>
          <w:p w:rsidR="00AF41C0" w:rsidRDefault="006D659E" w:rsidP="0044129D">
            <w:pPr>
              <w:numPr>
                <w:ilvl w:val="0"/>
                <w:numId w:val="59"/>
              </w:numPr>
              <w:spacing w:afterLines="5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rsidR="00AF41C0" w:rsidRDefault="006D659E" w:rsidP="0044129D">
            <w:pPr>
              <w:adjustRightInd w:val="0"/>
              <w:snapToGrid w:val="0"/>
              <w:spacing w:afterLines="5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rsidR="00AF41C0" w:rsidRDefault="006D659E" w:rsidP="0044129D">
            <w:pPr>
              <w:numPr>
                <w:ilvl w:val="1"/>
                <w:numId w:val="59"/>
              </w:numPr>
              <w:spacing w:afterLines="50" w:line="240" w:lineRule="auto"/>
              <w:jc w:val="both"/>
              <w:rPr>
                <w:rFonts w:eastAsia="MS Mincho"/>
                <w:b/>
              </w:rPr>
            </w:pPr>
            <w:r>
              <w:rPr>
                <w:rFonts w:eastAsia="MS Mincho"/>
                <w:b/>
              </w:rPr>
              <w:t xml:space="preserve">Option 1: Separately configured by the NW </w:t>
            </w:r>
          </w:p>
          <w:p w:rsidR="00AF41C0" w:rsidRDefault="006D659E" w:rsidP="0044129D">
            <w:pPr>
              <w:numPr>
                <w:ilvl w:val="1"/>
                <w:numId w:val="59"/>
              </w:numPr>
              <w:spacing w:afterLines="5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AF41C0">
        <w:trPr>
          <w:trHeight w:val="400"/>
        </w:trPr>
        <w:tc>
          <w:tcPr>
            <w:tcW w:w="1383" w:type="dxa"/>
            <w:gridSpan w:val="2"/>
          </w:tcPr>
          <w:p w:rsidR="00AF41C0" w:rsidRDefault="006D659E">
            <w:pPr>
              <w:rPr>
                <w:lang w:val="en-US" w:eastAsia="ko-KR"/>
              </w:rPr>
            </w:pPr>
            <w:r>
              <w:rPr>
                <w:lang w:val="en-US" w:eastAsia="ko-KR"/>
              </w:rPr>
              <w:t>HW, HiSi</w:t>
            </w:r>
          </w:p>
        </w:tc>
        <w:tc>
          <w:tcPr>
            <w:tcW w:w="9493" w:type="dxa"/>
            <w:gridSpan w:val="2"/>
          </w:tcPr>
          <w:p w:rsidR="00AF41C0" w:rsidRDefault="006D659E">
            <w:pPr>
              <w:rPr>
                <w:rFonts w:eastAsiaTheme="minorEastAsia"/>
                <w:lang w:val="en-US" w:eastAsia="zh-CN"/>
              </w:rPr>
            </w:pPr>
            <w:r>
              <w:rPr>
                <w:rFonts w:eastAsiaTheme="minorEastAsia"/>
                <w:lang w:val="en-US" w:eastAsia="zh-CN"/>
              </w:rPr>
              <w:t>The current mechanism about the disabled PUCCH is the baseline.</w:t>
            </w:r>
          </w:p>
          <w:p w:rsidR="00AF41C0" w:rsidRDefault="006D659E">
            <w:pPr>
              <w:rPr>
                <w:lang w:val="en-US" w:eastAsia="ko-KR"/>
              </w:rPr>
            </w:pPr>
            <w:r>
              <w:rPr>
                <w:rFonts w:eastAsiaTheme="minorEastAsia"/>
                <w:lang w:val="en-US" w:eastAsia="zh-CN"/>
              </w:rPr>
              <w:t xml:space="preserve">To provide more PUCCH capacity, all 16 PUCCH resources can be concentrated on either side of BWP depending </w:t>
            </w:r>
            <w:r>
              <w:rPr>
                <w:rFonts w:eastAsiaTheme="minorEastAsia"/>
                <w:lang w:val="en-US" w:eastAsia="zh-CN"/>
              </w:rPr>
              <w:lastRenderedPageBreak/>
              <w:t>on the configuration, if provided.</w:t>
            </w:r>
          </w:p>
        </w:tc>
      </w:tr>
      <w:tr w:rsidR="00AF41C0">
        <w:trPr>
          <w:trHeight w:val="400"/>
        </w:trPr>
        <w:tc>
          <w:tcPr>
            <w:tcW w:w="1383" w:type="dxa"/>
            <w:gridSpan w:val="2"/>
          </w:tcPr>
          <w:p w:rsidR="00AF41C0" w:rsidRDefault="006D659E">
            <w:pPr>
              <w:rPr>
                <w:lang w:val="en-US" w:eastAsia="ko-KR"/>
              </w:rPr>
            </w:pPr>
            <w:r>
              <w:rPr>
                <w:rFonts w:eastAsia="Yu Mincho"/>
                <w:lang w:val="en-US" w:eastAsia="ja-JP"/>
              </w:rPr>
              <w:lastRenderedPageBreak/>
              <w:t>DOCOMO</w:t>
            </w:r>
          </w:p>
        </w:tc>
        <w:tc>
          <w:tcPr>
            <w:tcW w:w="9493" w:type="dxa"/>
            <w:gridSpan w:val="2"/>
          </w:tcPr>
          <w:p w:rsidR="00AF41C0" w:rsidRDefault="006D659E" w:rsidP="0044129D">
            <w:pPr>
              <w:spacing w:afterLines="5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rsidR="00AF41C0" w:rsidRDefault="00FA67DF" w:rsidP="0044129D">
            <w:pPr>
              <w:numPr>
                <w:ilvl w:val="1"/>
                <w:numId w:val="59"/>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6D659E">
              <w:rPr>
                <w:rFonts w:eastAsia="MS Mincho"/>
                <w:bCs/>
                <w:lang w:val="en-US"/>
              </w:rPr>
              <w:t xml:space="preserve"> </w:t>
            </w:r>
            <w:r w:rsidR="006D659E">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rsidR="00AF41C0" w:rsidRDefault="00FA67DF" w:rsidP="0044129D">
            <w:pPr>
              <w:numPr>
                <w:ilvl w:val="1"/>
                <w:numId w:val="59"/>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6D659E">
              <w:rPr>
                <w:rFonts w:eastAsia="MS Mincho"/>
                <w:bCs/>
                <w:lang w:val="en-US"/>
              </w:rPr>
              <w:t xml:space="preserve"> </w:t>
            </w:r>
            <w:r w:rsidR="006D659E">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AF41C0">
        <w:trPr>
          <w:trHeight w:val="400"/>
        </w:trPr>
        <w:tc>
          <w:tcPr>
            <w:tcW w:w="1383" w:type="dxa"/>
            <w:gridSpan w:val="2"/>
          </w:tcPr>
          <w:p w:rsidR="00AF41C0" w:rsidRDefault="006D659E">
            <w:pPr>
              <w:rPr>
                <w:rFonts w:eastAsia="Yu Mincho"/>
                <w:lang w:val="en-US" w:eastAsia="ja-JP"/>
              </w:rPr>
            </w:pPr>
            <w:r>
              <w:rPr>
                <w:lang w:val="en-US" w:eastAsia="ko-KR"/>
              </w:rPr>
              <w:t xml:space="preserve">Nordic </w:t>
            </w:r>
          </w:p>
        </w:tc>
        <w:tc>
          <w:tcPr>
            <w:tcW w:w="9493" w:type="dxa"/>
            <w:gridSpan w:val="2"/>
          </w:tcPr>
          <w:p w:rsidR="00AF41C0" w:rsidRDefault="006D659E" w:rsidP="0044129D">
            <w:pPr>
              <w:spacing w:afterLines="5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AF41C0" w:rsidRDefault="00AF41C0" w:rsidP="0044129D">
            <w:pPr>
              <w:spacing w:afterLines="50" w:line="240" w:lineRule="auto"/>
              <w:jc w:val="both"/>
              <w:rPr>
                <w:rFonts w:eastAsia="MS Mincho"/>
                <w:bCs/>
              </w:rPr>
            </w:pPr>
          </w:p>
          <w:p w:rsidR="00AF41C0" w:rsidRDefault="006D659E" w:rsidP="0044129D">
            <w:pPr>
              <w:spacing w:afterLines="50" w:line="240" w:lineRule="auto"/>
              <w:jc w:val="both"/>
              <w:rPr>
                <w:rFonts w:eastAsia="MS Mincho"/>
                <w:bCs/>
              </w:rPr>
            </w:pPr>
            <w:r>
              <w:rPr>
                <w:rFonts w:eastAsia="MS Mincho"/>
                <w:bCs/>
                <w:noProof/>
                <w:lang w:val="en-US" w:eastAsia="zh-CN"/>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174822" cy="1325066"/>
                          </a:xfrm>
                          <a:prstGeom prst="rect">
                            <a:avLst/>
                          </a:prstGeom>
                          <a:noFill/>
                        </pic:spPr>
                      </pic:pic>
                    </a:graphicData>
                  </a:graphic>
                </wp:inline>
              </w:drawing>
            </w:r>
          </w:p>
        </w:tc>
      </w:tr>
      <w:tr w:rsidR="00AF41C0">
        <w:trPr>
          <w:trHeight w:val="400"/>
        </w:trPr>
        <w:tc>
          <w:tcPr>
            <w:tcW w:w="1383" w:type="dxa"/>
            <w:gridSpan w:val="2"/>
          </w:tcPr>
          <w:p w:rsidR="00AF41C0" w:rsidRDefault="006D659E">
            <w:pPr>
              <w:rPr>
                <w:lang w:val="en-US" w:eastAsia="ko-KR"/>
              </w:rPr>
            </w:pPr>
            <w:r>
              <w:rPr>
                <w:rFonts w:eastAsia="Yu Mincho"/>
                <w:lang w:val="en-US" w:eastAsia="ja-JP"/>
              </w:rPr>
              <w:t>Sharp</w:t>
            </w:r>
          </w:p>
        </w:tc>
        <w:tc>
          <w:tcPr>
            <w:tcW w:w="9493" w:type="dxa"/>
            <w:gridSpan w:val="2"/>
          </w:tcPr>
          <w:p w:rsidR="00AF41C0" w:rsidRDefault="006D659E">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rsidR="00AF41C0" w:rsidRDefault="00FA67DF">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6D659E">
              <w:rPr>
                <w:rFonts w:ascii="Times New Roman" w:eastAsia="MS Mincho" w:hAnsi="Times New Roman" w:cs="Times New Roman"/>
                <w:sz w:val="20"/>
                <w:szCs w:val="20"/>
                <w:lang w:val="en-US"/>
              </w:rPr>
              <w:t xml:space="preserve"> when PUCCH resources locate at the bottom side of the separate initial UL BWP</w:t>
            </w:r>
          </w:p>
          <w:p w:rsidR="00AF41C0" w:rsidRDefault="00FA67DF">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6D659E">
              <w:rPr>
                <w:rFonts w:ascii="Times New Roman" w:eastAsia="MS Mincho" w:hAnsi="Times New Roman" w:cs="Times New Roman"/>
                <w:sz w:val="20"/>
                <w:szCs w:val="20"/>
                <w:lang w:val="en-US"/>
              </w:rPr>
              <w:t xml:space="preserve"> </w:t>
            </w:r>
            <w:proofErr w:type="gramStart"/>
            <w:r w:rsidR="006D659E">
              <w:rPr>
                <w:rFonts w:ascii="Times New Roman" w:eastAsia="MS Mincho" w:hAnsi="Times New Roman" w:cs="Times New Roman"/>
                <w:sz w:val="20"/>
                <w:szCs w:val="20"/>
                <w:lang w:val="en-US"/>
              </w:rPr>
              <w:t>when</w:t>
            </w:r>
            <w:proofErr w:type="gramEnd"/>
            <w:r w:rsidR="006D659E">
              <w:rPr>
                <w:rFonts w:ascii="Times New Roman" w:eastAsia="MS Mincho" w:hAnsi="Times New Roman" w:cs="Times New Roman"/>
                <w:sz w:val="20"/>
                <w:szCs w:val="20"/>
                <w:lang w:val="en-US"/>
              </w:rPr>
              <w:t xml:space="preserve"> PUCCH resources locate at the top side of the separate initial UL BWP. </w:t>
            </w:r>
          </w:p>
        </w:tc>
      </w:tr>
      <w:tr w:rsidR="00AF41C0">
        <w:trPr>
          <w:trHeight w:val="400"/>
        </w:trPr>
        <w:tc>
          <w:tcPr>
            <w:tcW w:w="1383" w:type="dxa"/>
            <w:gridSpan w:val="2"/>
          </w:tcPr>
          <w:p w:rsidR="00AF41C0" w:rsidRDefault="006D659E">
            <w:pPr>
              <w:rPr>
                <w:rFonts w:eastAsia="Yu Mincho"/>
                <w:lang w:val="en-US" w:eastAsia="ja-JP"/>
              </w:rPr>
            </w:pPr>
            <w:r>
              <w:rPr>
                <w:rFonts w:eastAsia="Yu Mincho"/>
                <w:lang w:val="en-US" w:eastAsia="ja-JP"/>
              </w:rPr>
              <w:t>Panasonic</w:t>
            </w:r>
          </w:p>
        </w:tc>
        <w:tc>
          <w:tcPr>
            <w:tcW w:w="9493" w:type="dxa"/>
            <w:gridSpan w:val="2"/>
          </w:tcPr>
          <w:p w:rsidR="00AF41C0" w:rsidRDefault="006D659E">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AF41C0">
        <w:trPr>
          <w:trHeight w:val="400"/>
        </w:trPr>
        <w:tc>
          <w:tcPr>
            <w:tcW w:w="1383" w:type="dxa"/>
            <w:gridSpan w:val="2"/>
          </w:tcPr>
          <w:p w:rsidR="00AF41C0" w:rsidRDefault="006D659E">
            <w:pPr>
              <w:rPr>
                <w:lang w:val="en-US" w:eastAsia="ja-JP"/>
              </w:rPr>
            </w:pPr>
            <w:r>
              <w:rPr>
                <w:rFonts w:eastAsia="宋体"/>
                <w:lang w:val="en-US" w:eastAsia="zh-CN"/>
              </w:rPr>
              <w:t>ZTE, Sanechips</w:t>
            </w:r>
          </w:p>
        </w:tc>
        <w:tc>
          <w:tcPr>
            <w:tcW w:w="9493" w:type="dxa"/>
            <w:gridSpan w:val="2"/>
          </w:tcPr>
          <w:p w:rsidR="00AF41C0" w:rsidRDefault="006D659E" w:rsidP="0044129D">
            <w:pPr>
              <w:spacing w:afterLines="5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sidRPr="00FA67DF">
              <w:rPr>
                <w:rFonts w:eastAsia="Malgun Gothic"/>
                <w:kern w:val="2"/>
                <w:position w:val="-10"/>
                <w:lang w:val="en-US" w:eastAsia="ko-KR"/>
              </w:rPr>
              <w:object w:dxaOrig="580" w:dyaOrig="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17.5pt" o:ole="">
                  <v:imagedata r:id="rId28" o:title=""/>
                  <o:lock v:ext="edit" aspectratio="f"/>
                </v:shape>
                <o:OLEObject Type="Embed" ProgID="Equation.3" ShapeID="_x0000_i1025" DrawAspect="Content" ObjectID="_1698589921" r:id="rId29"/>
              </w:object>
            </w:r>
            <w:r>
              <w:rPr>
                <w:rFonts w:eastAsia="Malgun Gothic"/>
                <w:kern w:val="2"/>
                <w:lang w:val="en-US" w:eastAsia="ko-KR"/>
              </w:rPr>
              <w:t xml:space="preserve"> for RedCap UEs, PUSCH resource fragmentation will inevitably be caused.</w:t>
            </w:r>
          </w:p>
          <w:p w:rsidR="00AF41C0" w:rsidRDefault="006D659E" w:rsidP="0044129D">
            <w:pPr>
              <w:spacing w:afterLines="50" w:line="260" w:lineRule="auto"/>
              <w:rPr>
                <w:rFonts w:eastAsia="Malgun Gothic"/>
                <w:kern w:val="2"/>
                <w:lang w:val="en-US" w:eastAsia="ko-KR"/>
              </w:rPr>
            </w:pPr>
            <w:r>
              <w:rPr>
                <w:rFonts w:eastAsia="Malgun Gothic"/>
                <w:kern w:val="2"/>
                <w:lang w:val="en-US" w:eastAsia="ko-KR"/>
              </w:rPr>
              <w:t xml:space="preserve">Although gNB can confine the value of  </w:t>
            </w:r>
            <w:r w:rsidRPr="00FA67DF">
              <w:rPr>
                <w:rFonts w:eastAsia="Malgun Gothic"/>
                <w:kern w:val="2"/>
                <w:position w:val="-10"/>
                <w:lang w:val="en-US" w:eastAsia="ko-KR"/>
              </w:rPr>
              <w:object w:dxaOrig="580" w:dyaOrig="350">
                <v:shape id="_x0000_i1026" type="#_x0000_t75" style="width:29.5pt;height:17.5pt" o:ole="">
                  <v:imagedata r:id="rId30" o:title=""/>
                  <o:lock v:ext="edit" aspectratio="f"/>
                </v:shape>
                <o:OLEObject Type="Embed" ProgID="Equation.3" ShapeID="_x0000_i1026" DrawAspect="Content" ObjectID="_1698589922"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rsidR="00AF41C0" w:rsidRDefault="006D659E" w:rsidP="0044129D">
            <w:pPr>
              <w:spacing w:afterLines="50" w:line="260" w:lineRule="auto"/>
              <w:rPr>
                <w:oMath/>
                <w:rFonts w:ascii="Cambria Math" w:eastAsia="宋体" w:hAnsi="Cambria Math"/>
                <w:lang w:val="en-US" w:eastAsia="ja-JP"/>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AF41C0">
        <w:trPr>
          <w:trHeight w:val="400"/>
        </w:trPr>
        <w:tc>
          <w:tcPr>
            <w:tcW w:w="1383" w:type="dxa"/>
            <w:gridSpan w:val="2"/>
          </w:tcPr>
          <w:p w:rsidR="00AF41C0" w:rsidRDefault="006D659E">
            <w:pPr>
              <w:rPr>
                <w:rFonts w:eastAsia="宋体"/>
                <w:lang w:val="en-US" w:eastAsia="zh-CN"/>
              </w:rPr>
            </w:pPr>
            <w:r>
              <w:rPr>
                <w:rFonts w:eastAsiaTheme="minorEastAsia"/>
                <w:lang w:val="en-US" w:eastAsia="zh-CN"/>
              </w:rPr>
              <w:t>CATT</w:t>
            </w:r>
          </w:p>
        </w:tc>
        <w:tc>
          <w:tcPr>
            <w:tcW w:w="9493" w:type="dxa"/>
            <w:gridSpan w:val="2"/>
          </w:tcPr>
          <w:p w:rsidR="00AF41C0" w:rsidRDefault="006D659E">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rsidR="00AF41C0" w:rsidRDefault="006D659E" w:rsidP="0044129D">
            <w:pPr>
              <w:spacing w:afterLines="5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AF41C0">
        <w:trPr>
          <w:trHeight w:val="400"/>
        </w:trPr>
        <w:tc>
          <w:tcPr>
            <w:tcW w:w="1383" w:type="dxa"/>
            <w:gridSpan w:val="2"/>
          </w:tcPr>
          <w:p w:rsidR="00AF41C0" w:rsidRDefault="006D659E">
            <w:pPr>
              <w:rPr>
                <w:rFonts w:eastAsiaTheme="minorEastAsia"/>
                <w:lang w:val="en-US" w:eastAsia="zh-CN"/>
              </w:rPr>
            </w:pPr>
            <w:r>
              <w:rPr>
                <w:rFonts w:eastAsiaTheme="minorEastAsia"/>
                <w:lang w:val="en-US" w:eastAsia="zh-CN"/>
              </w:rPr>
              <w:t>CMCC</w:t>
            </w:r>
          </w:p>
        </w:tc>
        <w:tc>
          <w:tcPr>
            <w:tcW w:w="9493" w:type="dxa"/>
            <w:gridSpan w:val="2"/>
          </w:tcPr>
          <w:p w:rsidR="00AF41C0" w:rsidRDefault="006D659E">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AF41C0">
        <w:trPr>
          <w:trHeight w:val="400"/>
        </w:trPr>
        <w:tc>
          <w:tcPr>
            <w:tcW w:w="1383" w:type="dxa"/>
            <w:gridSpan w:val="2"/>
          </w:tcPr>
          <w:p w:rsidR="00AF41C0" w:rsidRDefault="006D659E">
            <w:pPr>
              <w:rPr>
                <w:rFonts w:eastAsiaTheme="minorEastAsia"/>
                <w:lang w:val="en-US" w:eastAsia="zh-CN"/>
              </w:rPr>
            </w:pPr>
            <w:r>
              <w:rPr>
                <w:rFonts w:eastAsiaTheme="minorEastAsia"/>
                <w:lang w:val="en-US" w:eastAsia="zh-CN"/>
              </w:rPr>
              <w:t>Xiaomi</w:t>
            </w:r>
          </w:p>
        </w:tc>
        <w:tc>
          <w:tcPr>
            <w:tcW w:w="9493" w:type="dxa"/>
            <w:gridSpan w:val="2"/>
          </w:tcPr>
          <w:p w:rsidR="00AF41C0" w:rsidRDefault="006D659E">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lastRenderedPageBreak/>
              <w:drawing>
                <wp:inline distT="0" distB="0" distL="0" distR="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rsidR="00AF41C0" w:rsidRDefault="006D659E">
            <w:pPr>
              <w:rPr>
                <w:rFonts w:eastAsiaTheme="minorEastAsia"/>
                <w:lang w:eastAsia="zh-CN"/>
              </w:rPr>
            </w:pPr>
            <w:r>
              <w:rPr>
                <w:noProof/>
                <w:lang w:val="en-US" w:eastAsia="zh-CN"/>
              </w:rPr>
              <w:drawing>
                <wp:inline distT="0" distB="0" distL="0" distR="0">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113693" cy="2105950"/>
                          </a:xfrm>
                          <a:prstGeom prst="rect">
                            <a:avLst/>
                          </a:prstGeom>
                          <a:noFill/>
                          <a:ln>
                            <a:noFill/>
                          </a:ln>
                        </pic:spPr>
                      </pic:pic>
                    </a:graphicData>
                  </a:graphic>
                </wp:inline>
              </w:drawing>
            </w:r>
          </w:p>
        </w:tc>
      </w:tr>
      <w:tr w:rsidR="00AF41C0">
        <w:trPr>
          <w:trHeight w:val="400"/>
        </w:trPr>
        <w:tc>
          <w:tcPr>
            <w:tcW w:w="1383" w:type="dxa"/>
            <w:gridSpan w:val="2"/>
          </w:tcPr>
          <w:p w:rsidR="00AF41C0" w:rsidRDefault="006D659E">
            <w:pPr>
              <w:rPr>
                <w:rFonts w:eastAsiaTheme="minorEastAsia"/>
                <w:lang w:val="en-US" w:eastAsia="ko-KR"/>
              </w:rPr>
            </w:pPr>
            <w:r>
              <w:rPr>
                <w:rFonts w:eastAsiaTheme="minorEastAsia"/>
                <w:lang w:val="en-US" w:eastAsia="ko-KR"/>
              </w:rPr>
              <w:lastRenderedPageBreak/>
              <w:t>LGE</w:t>
            </w:r>
          </w:p>
        </w:tc>
        <w:tc>
          <w:tcPr>
            <w:tcW w:w="9493" w:type="dxa"/>
            <w:gridSpan w:val="2"/>
          </w:tcPr>
          <w:p w:rsidR="00AF41C0" w:rsidRDefault="006D659E">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AF41C0">
        <w:trPr>
          <w:trHeight w:val="400"/>
        </w:trPr>
        <w:tc>
          <w:tcPr>
            <w:tcW w:w="1383" w:type="dxa"/>
            <w:gridSpan w:val="2"/>
          </w:tcPr>
          <w:p w:rsidR="00AF41C0" w:rsidRDefault="006D659E">
            <w:pPr>
              <w:rPr>
                <w:rFonts w:eastAsiaTheme="minorEastAsia"/>
                <w:lang w:val="en-US" w:eastAsia="ko-KR"/>
              </w:rPr>
            </w:pPr>
            <w:r>
              <w:t>FUTUREWEI</w:t>
            </w:r>
          </w:p>
        </w:tc>
        <w:tc>
          <w:tcPr>
            <w:tcW w:w="9493" w:type="dxa"/>
            <w:gridSpan w:val="2"/>
          </w:tcPr>
          <w:p w:rsidR="00AF41C0" w:rsidRDefault="006D659E">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AF41C0">
        <w:trPr>
          <w:trHeight w:val="400"/>
        </w:trPr>
        <w:tc>
          <w:tcPr>
            <w:tcW w:w="1383" w:type="dxa"/>
            <w:gridSpan w:val="2"/>
          </w:tcPr>
          <w:p w:rsidR="00AF41C0" w:rsidRDefault="006D659E">
            <w:pPr>
              <w:jc w:val="both"/>
              <w:rPr>
                <w:lang w:val="en-US" w:eastAsia="ko-KR"/>
              </w:rPr>
            </w:pPr>
            <w:r>
              <w:rPr>
                <w:lang w:val="en-US" w:eastAsia="ko-KR"/>
              </w:rPr>
              <w:t>Ericsson</w:t>
            </w:r>
          </w:p>
        </w:tc>
        <w:tc>
          <w:tcPr>
            <w:tcW w:w="9493" w:type="dxa"/>
            <w:gridSpan w:val="2"/>
          </w:tcPr>
          <w:p w:rsidR="00AF41C0" w:rsidRDefault="006D659E">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rsidR="00AF41C0" w:rsidRDefault="006D659E">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rsidR="00AF41C0" w:rsidRDefault="006D659E">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1870" w:dyaOrig="350">
                <v:shape id="_x0000_i1027" type="#_x0000_t75" style="width:94pt;height:17.5pt" o:ole="">
                  <v:imagedata r:id="rId35" o:title=""/>
                </v:shape>
                <o:OLEObject Type="Embed" ProgID="Equation.3" ShapeID="_x0000_i1027" DrawAspect="Content" ObjectID="_1698589923" r:id="rId36"/>
              </w:object>
            </w:r>
            <w:r>
              <w:rPr>
                <w:rFonts w:ascii="Times New Roman" w:hAnsi="Times New Roman"/>
              </w:rPr>
              <w:t xml:space="preserve">, which is located at the lower edge of the RedCap UL BWP. </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2720" w:dyaOrig="320">
                <v:shape id="_x0000_i1028" type="#_x0000_t75" style="width:135.5pt;height:15.5pt" o:ole="">
                  <v:imagedata r:id="rId37" o:title=""/>
                </v:shape>
                <o:OLEObject Type="Embed" ProgID="Equation.3" ShapeID="_x0000_i1028" DrawAspect="Content" ObjectID="_1698589924" r:id="rId38"/>
              </w:object>
            </w:r>
            <w:r>
              <w:rPr>
                <w:rFonts w:ascii="Times New Roman" w:hAnsi="Times New Roman"/>
              </w:rPr>
              <w:t xml:space="preserve">, which is located at the higher edge of the RedCap UL BWP. </w:t>
            </w:r>
          </w:p>
          <w:p w:rsidR="00AF41C0" w:rsidRDefault="00AF41C0">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rsidR="00AF41C0" w:rsidRDefault="006D659E">
            <w:pPr>
              <w:pStyle w:val="a7"/>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FA67DF">
              <w:rPr>
                <w:rFonts w:ascii="Times New Roman" w:hAnsi="Times New Roman"/>
                <w:position w:val="-10"/>
              </w:rPr>
              <w:object w:dxaOrig="430" w:dyaOrig="300">
                <v:shape id="_x0000_i1029" type="#_x0000_t75" style="width:22pt;height:15pt" o:ole="">
                  <v:imagedata r:id="rId39" o:title=""/>
                </v:shape>
                <o:OLEObject Type="Embed" ProgID="Equation.3" ShapeID="_x0000_i1029" DrawAspect="Content" ObjectID="_1698589925" r:id="rId40"/>
              </w:object>
            </w:r>
            <w:r>
              <w:rPr>
                <w:rFonts w:ascii="Times New Roman" w:hAnsi="Times New Roman"/>
              </w:rPr>
              <w:t xml:space="preserve"> is the total number of initial cyclic shift indexes in the set of initial cyclic shift indexes. </w:t>
            </w:r>
          </w:p>
          <w:p w:rsidR="00AF41C0" w:rsidRDefault="006D659E">
            <w:pPr>
              <w:jc w:val="both"/>
              <w:rPr>
                <w:lang w:val="en-US" w:eastAsia="ko-KR"/>
              </w:rPr>
            </w:pPr>
            <w:r>
              <w:rPr>
                <w:noProof/>
                <w:lang w:val="en-US" w:eastAsia="zh-CN"/>
              </w:rPr>
              <w:lastRenderedPageBreak/>
              <w:drawing>
                <wp:inline distT="0" distB="0" distL="0" distR="0">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176813" cy="1717239"/>
                          </a:xfrm>
                          <a:prstGeom prst="rect">
                            <a:avLst/>
                          </a:prstGeom>
                          <a:noFill/>
                        </pic:spPr>
                      </pic:pic>
                    </a:graphicData>
                  </a:graphic>
                </wp:inline>
              </w:drawing>
            </w:r>
          </w:p>
        </w:tc>
      </w:tr>
      <w:tr w:rsidR="00AF41C0">
        <w:trPr>
          <w:trHeight w:val="400"/>
        </w:trPr>
        <w:tc>
          <w:tcPr>
            <w:tcW w:w="1383" w:type="dxa"/>
            <w:gridSpan w:val="2"/>
          </w:tcPr>
          <w:p w:rsidR="00AF41C0" w:rsidRDefault="006D659E">
            <w:pPr>
              <w:jc w:val="both"/>
              <w:rPr>
                <w:lang w:val="en-US" w:eastAsia="ko-KR"/>
              </w:rPr>
            </w:pPr>
            <w:r>
              <w:rPr>
                <w:rFonts w:eastAsiaTheme="minorEastAsia"/>
                <w:lang w:val="en-US" w:eastAsia="ko-KR"/>
              </w:rPr>
              <w:lastRenderedPageBreak/>
              <w:t>Lenovo, Motorola Mobility</w:t>
            </w:r>
          </w:p>
        </w:tc>
        <w:tc>
          <w:tcPr>
            <w:tcW w:w="9493" w:type="dxa"/>
            <w:gridSpan w:val="2"/>
          </w:tcPr>
          <w:p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rsidR="00AF41C0" w:rsidRDefault="006D659E">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AF41C0">
        <w:trPr>
          <w:trHeight w:val="400"/>
        </w:trPr>
        <w:tc>
          <w:tcPr>
            <w:tcW w:w="1383" w:type="dxa"/>
            <w:gridSpan w:val="2"/>
          </w:tcPr>
          <w:p w:rsidR="00AF41C0" w:rsidRDefault="006D659E">
            <w:pPr>
              <w:jc w:val="both"/>
              <w:rPr>
                <w:lang w:val="en-US" w:eastAsia="ko-KR"/>
              </w:rPr>
            </w:pPr>
            <w:r>
              <w:rPr>
                <w:lang w:val="en-US" w:eastAsia="ko-KR"/>
              </w:rPr>
              <w:t>FL2</w:t>
            </w:r>
          </w:p>
        </w:tc>
        <w:tc>
          <w:tcPr>
            <w:tcW w:w="9493" w:type="dxa"/>
            <w:gridSpan w:val="2"/>
          </w:tcPr>
          <w:p w:rsidR="00AF41C0" w:rsidRDefault="006D659E">
            <w:pPr>
              <w:jc w:val="both"/>
              <w:rPr>
                <w:lang w:val="en-US" w:eastAsia="ko-KR"/>
              </w:rPr>
            </w:pPr>
            <w:r>
              <w:rPr>
                <w:lang w:val="en-US" w:eastAsia="ko-KR"/>
              </w:rPr>
              <w:t>Based on the received responses, companies are invited to provide input on the following questions.</w:t>
            </w:r>
          </w:p>
          <w:p w:rsidR="00AF41C0" w:rsidRDefault="006D659E">
            <w:pPr>
              <w:rPr>
                <w:b/>
                <w:lang w:val="en-US"/>
              </w:rPr>
            </w:pPr>
            <w:r>
              <w:rPr>
                <w:b/>
                <w:highlight w:val="yellow"/>
                <w:lang w:val="en-US"/>
              </w:rPr>
              <w:t>High Priority Question 8-1b</w:t>
            </w:r>
            <w:r>
              <w:rPr>
                <w:b/>
                <w:lang w:val="en-US"/>
              </w:rPr>
              <w:t>: When the frequency hopping for the RedCap PUCCH resources (for HARQ feedback for Msg4/MsgB) is deactivated,</w:t>
            </w:r>
          </w:p>
          <w:p w:rsidR="00AF41C0" w:rsidRDefault="006D659E">
            <w:pPr>
              <w:pStyle w:val="af6"/>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rsidR="00AF41C0" w:rsidRDefault="006D659E">
            <w:pPr>
              <w:pStyle w:val="af6"/>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rsidR="00AF41C0" w:rsidRDefault="006D659E">
            <w:pPr>
              <w:pStyle w:val="af6"/>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rsidR="00AF41C0" w:rsidRDefault="006D659E">
            <w:pPr>
              <w:pStyle w:val="af6"/>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AF41C0">
        <w:trPr>
          <w:trHeight w:val="400"/>
        </w:trPr>
        <w:tc>
          <w:tcPr>
            <w:tcW w:w="1383" w:type="dxa"/>
            <w:gridSpan w:val="2"/>
          </w:tcPr>
          <w:p w:rsidR="00AF41C0" w:rsidRDefault="006D659E">
            <w:pPr>
              <w:jc w:val="both"/>
              <w:rPr>
                <w:rFonts w:eastAsiaTheme="minorEastAsia"/>
                <w:lang w:val="en-US" w:eastAsia="zh-CN"/>
              </w:rPr>
            </w:pPr>
            <w:r>
              <w:rPr>
                <w:rFonts w:eastAsiaTheme="minorEastAsia"/>
                <w:lang w:val="en-US" w:eastAsia="zh-CN"/>
              </w:rPr>
              <w:t>vivo</w:t>
            </w:r>
          </w:p>
        </w:tc>
        <w:tc>
          <w:tcPr>
            <w:tcW w:w="9493" w:type="dxa"/>
            <w:gridSpan w:val="2"/>
          </w:tcPr>
          <w:p w:rsidR="00AF41C0" w:rsidRDefault="006D659E">
            <w:pPr>
              <w:jc w:val="both"/>
              <w:rPr>
                <w:rFonts w:eastAsiaTheme="minorEastAsia"/>
                <w:bCs/>
                <w:lang w:val="en-US" w:eastAsia="zh-CN"/>
              </w:rPr>
            </w:pPr>
            <w:r>
              <w:rPr>
                <w:rFonts w:eastAsiaTheme="minorEastAsia"/>
                <w:bCs/>
                <w:lang w:val="en-US" w:eastAsia="zh-CN"/>
              </w:rPr>
              <w:t>Our answers to the questions are as below</w:t>
            </w:r>
          </w:p>
          <w:p w:rsidR="00AF41C0" w:rsidRDefault="006D659E">
            <w:pPr>
              <w:jc w:val="both"/>
              <w:rPr>
                <w:rFonts w:eastAsiaTheme="minorEastAsia"/>
                <w:bCs/>
                <w:lang w:val="en-US" w:eastAsia="zh-CN"/>
              </w:rPr>
            </w:pPr>
            <w:r>
              <w:rPr>
                <w:rFonts w:eastAsiaTheme="minorEastAsia"/>
                <w:bCs/>
                <w:lang w:val="en-US" w:eastAsia="zh-CN"/>
              </w:rPr>
              <w:t>Q1: 16 PUCCH resources</w:t>
            </w:r>
          </w:p>
          <w:p w:rsidR="00AF41C0" w:rsidRDefault="006D659E">
            <w:pPr>
              <w:jc w:val="both"/>
              <w:rPr>
                <w:rFonts w:eastAsiaTheme="minorEastAsia"/>
                <w:bCs/>
                <w:lang w:val="en-US" w:eastAsia="zh-CN"/>
              </w:rPr>
            </w:pPr>
            <w:r>
              <w:rPr>
                <w:rFonts w:eastAsiaTheme="minorEastAsia"/>
                <w:bCs/>
                <w:lang w:val="en-US" w:eastAsia="zh-CN"/>
              </w:rPr>
              <w:t>Q2: 1 PRB</w:t>
            </w:r>
          </w:p>
          <w:p w:rsidR="00AF41C0" w:rsidRDefault="006D659E">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rsidR="00AF41C0" w:rsidRDefault="006D659E">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AF41C0">
        <w:trPr>
          <w:trHeight w:val="400"/>
        </w:trPr>
        <w:tc>
          <w:tcPr>
            <w:tcW w:w="1383" w:type="dxa"/>
            <w:gridSpan w:val="2"/>
          </w:tcPr>
          <w:p w:rsidR="00AF41C0" w:rsidRDefault="006D659E">
            <w:pPr>
              <w:jc w:val="both"/>
              <w:rPr>
                <w:rFonts w:eastAsiaTheme="minorEastAsia"/>
                <w:lang w:val="en-US" w:eastAsia="zh-CN"/>
              </w:rPr>
            </w:pPr>
            <w:r>
              <w:rPr>
                <w:lang w:val="en-US" w:eastAsia="ko-KR"/>
              </w:rPr>
              <w:t>Apple</w:t>
            </w:r>
          </w:p>
        </w:tc>
        <w:tc>
          <w:tcPr>
            <w:tcW w:w="9493" w:type="dxa"/>
            <w:gridSpan w:val="2"/>
          </w:tcPr>
          <w:p w:rsidR="00AF41C0" w:rsidRDefault="006D659E">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rsidR="00AF41C0" w:rsidRDefault="006D659E">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rsidR="00AF41C0" w:rsidRDefault="006D659E">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AF41C0">
        <w:trPr>
          <w:trHeight w:val="400"/>
        </w:trPr>
        <w:tc>
          <w:tcPr>
            <w:tcW w:w="1383" w:type="dxa"/>
            <w:gridSpan w:val="2"/>
          </w:tcPr>
          <w:p w:rsidR="00AF41C0" w:rsidRDefault="006D659E">
            <w:pPr>
              <w:jc w:val="both"/>
              <w:rPr>
                <w:rFonts w:eastAsia="Yu Mincho"/>
                <w:lang w:val="en-US" w:eastAsia="ja-JP"/>
              </w:rPr>
            </w:pPr>
            <w:r>
              <w:rPr>
                <w:rFonts w:eastAsia="Yu Mincho"/>
                <w:lang w:val="en-US" w:eastAsia="ja-JP"/>
              </w:rPr>
              <w:t>Panasonic</w:t>
            </w:r>
          </w:p>
        </w:tc>
        <w:tc>
          <w:tcPr>
            <w:tcW w:w="9493" w:type="dxa"/>
            <w:gridSpan w:val="2"/>
          </w:tcPr>
          <w:p w:rsidR="00AF41C0" w:rsidRDefault="006D659E">
            <w:pPr>
              <w:jc w:val="both"/>
              <w:rPr>
                <w:rFonts w:eastAsia="Yu Mincho"/>
                <w:lang w:val="en-US" w:eastAsia="ja-JP"/>
              </w:rPr>
            </w:pPr>
            <w:r>
              <w:rPr>
                <w:rFonts w:eastAsia="Yu Mincho"/>
                <w:lang w:val="en-US" w:eastAsia="ja-JP"/>
              </w:rPr>
              <w:t>O1: 16 PUCCH resources.</w:t>
            </w:r>
          </w:p>
          <w:p w:rsidR="00AF41C0" w:rsidRDefault="006D659E">
            <w:pPr>
              <w:jc w:val="both"/>
              <w:rPr>
                <w:rFonts w:eastAsia="Yu Mincho"/>
                <w:lang w:val="en-US" w:eastAsia="ja-JP"/>
              </w:rPr>
            </w:pPr>
            <w:r>
              <w:rPr>
                <w:rFonts w:eastAsia="Yu Mincho"/>
                <w:lang w:val="en-US" w:eastAsia="ja-JP"/>
              </w:rPr>
              <w:t>Q2: Single PRB</w:t>
            </w:r>
          </w:p>
          <w:p w:rsidR="00AF41C0" w:rsidRDefault="006D659E">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rsidR="00AF41C0" w:rsidRDefault="006D659E">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AF41C0">
        <w:trPr>
          <w:trHeight w:val="400"/>
        </w:trPr>
        <w:tc>
          <w:tcPr>
            <w:tcW w:w="1383" w:type="dxa"/>
            <w:gridSpan w:val="2"/>
          </w:tcPr>
          <w:p w:rsidR="00AF41C0" w:rsidRDefault="006D659E">
            <w:pPr>
              <w:jc w:val="both"/>
              <w:rPr>
                <w:rFonts w:eastAsia="Yu Mincho"/>
                <w:lang w:val="en-US" w:eastAsia="ja-JP"/>
              </w:rPr>
            </w:pPr>
            <w:r>
              <w:rPr>
                <w:rFonts w:eastAsiaTheme="minorEastAsia"/>
                <w:lang w:val="en-US" w:eastAsia="zh-CN"/>
              </w:rPr>
              <w:t>Samsung</w:t>
            </w:r>
          </w:p>
        </w:tc>
        <w:tc>
          <w:tcPr>
            <w:tcW w:w="9493" w:type="dxa"/>
            <w:gridSpan w:val="2"/>
          </w:tcPr>
          <w:p w:rsidR="00AF41C0" w:rsidRDefault="006D659E">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rsidR="00AF41C0" w:rsidRDefault="006D659E">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w:t>
            </w:r>
            <w:r>
              <w:rPr>
                <w:rFonts w:eastAsiaTheme="minorEastAsia"/>
                <w:bCs/>
                <w:lang w:val="en-US" w:eastAsia="zh-CN"/>
              </w:rPr>
              <w:lastRenderedPageBreak/>
              <w:t xml:space="preserve">configured separately from iUL BWP for non-RedCap. This should give enough flexibility for network. </w:t>
            </w:r>
          </w:p>
        </w:tc>
      </w:tr>
      <w:tr w:rsidR="00AF41C0">
        <w:trPr>
          <w:trHeight w:val="400"/>
        </w:trPr>
        <w:tc>
          <w:tcPr>
            <w:tcW w:w="1383" w:type="dxa"/>
            <w:gridSpan w:val="2"/>
          </w:tcPr>
          <w:p w:rsidR="00AF41C0" w:rsidRDefault="006D659E">
            <w:pPr>
              <w:jc w:val="both"/>
              <w:rPr>
                <w:rFonts w:eastAsiaTheme="minorEastAsia"/>
                <w:lang w:val="en-US" w:eastAsia="zh-CN"/>
              </w:rPr>
            </w:pPr>
            <w:r>
              <w:rPr>
                <w:rFonts w:eastAsiaTheme="minorEastAsia"/>
                <w:lang w:val="en-US" w:eastAsia="zh-CN"/>
              </w:rPr>
              <w:lastRenderedPageBreak/>
              <w:t>CATT</w:t>
            </w:r>
          </w:p>
        </w:tc>
        <w:tc>
          <w:tcPr>
            <w:tcW w:w="9493" w:type="dxa"/>
            <w:gridSpan w:val="2"/>
          </w:tcPr>
          <w:p w:rsidR="00AF41C0" w:rsidRDefault="006D659E">
            <w:pPr>
              <w:jc w:val="both"/>
              <w:rPr>
                <w:rFonts w:eastAsiaTheme="minorEastAsia"/>
                <w:bCs/>
                <w:lang w:val="en-US" w:eastAsia="zh-CN"/>
              </w:rPr>
            </w:pPr>
            <w:r>
              <w:rPr>
                <w:rFonts w:eastAsiaTheme="minorEastAsia"/>
                <w:bCs/>
                <w:lang w:val="en-US" w:eastAsia="zh-CN"/>
              </w:rPr>
              <w:t>The principle is minimizing spec impact. Any optimization is not essential.</w:t>
            </w:r>
          </w:p>
          <w:p w:rsidR="00AF41C0" w:rsidRDefault="006D659E">
            <w:pPr>
              <w:jc w:val="both"/>
              <w:rPr>
                <w:rFonts w:eastAsiaTheme="minorEastAsia"/>
                <w:bCs/>
                <w:lang w:val="en-US" w:eastAsia="zh-CN"/>
              </w:rPr>
            </w:pPr>
            <w:r>
              <w:rPr>
                <w:rFonts w:eastAsiaTheme="minorEastAsia"/>
                <w:bCs/>
                <w:lang w:val="en-US" w:eastAsia="zh-CN"/>
              </w:rPr>
              <w:t>Q1: Prefer 16 but can live with 8 (if 8 requires little spec impact)</w:t>
            </w:r>
          </w:p>
          <w:p w:rsidR="00AF41C0" w:rsidRDefault="006D659E">
            <w:pPr>
              <w:jc w:val="both"/>
              <w:rPr>
                <w:rFonts w:eastAsiaTheme="minorEastAsia"/>
                <w:bCs/>
                <w:lang w:val="en-US" w:eastAsia="zh-CN"/>
              </w:rPr>
            </w:pPr>
            <w:r>
              <w:rPr>
                <w:rFonts w:eastAsiaTheme="minorEastAsia"/>
                <w:bCs/>
                <w:lang w:val="en-US" w:eastAsia="zh-CN"/>
              </w:rPr>
              <w:t>Q2: 1 PRB</w:t>
            </w:r>
          </w:p>
          <w:p w:rsidR="00AF41C0" w:rsidRDefault="006D659E">
            <w:pPr>
              <w:jc w:val="both"/>
              <w:rPr>
                <w:rFonts w:eastAsiaTheme="minorEastAsia"/>
                <w:bCs/>
                <w:lang w:val="en-US" w:eastAsia="zh-CN"/>
              </w:rPr>
            </w:pPr>
            <w:r>
              <w:rPr>
                <w:rFonts w:eastAsiaTheme="minorEastAsia"/>
                <w:bCs/>
                <w:lang w:val="en-US" w:eastAsia="zh-CN"/>
              </w:rPr>
              <w:t>Q3: Prefer to be same edge, can live with different edges.</w:t>
            </w:r>
          </w:p>
          <w:p w:rsidR="00AF41C0" w:rsidRDefault="006D659E">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AF41C0">
        <w:trPr>
          <w:trHeight w:val="400"/>
        </w:trPr>
        <w:tc>
          <w:tcPr>
            <w:tcW w:w="1383" w:type="dxa"/>
            <w:gridSpan w:val="2"/>
          </w:tcPr>
          <w:p w:rsidR="00AF41C0" w:rsidRDefault="006D659E">
            <w:pPr>
              <w:jc w:val="both"/>
              <w:rPr>
                <w:rFonts w:eastAsia="Yu Mincho"/>
                <w:lang w:val="en-US" w:eastAsia="ja-JP"/>
              </w:rPr>
            </w:pPr>
            <w:r>
              <w:rPr>
                <w:rFonts w:eastAsia="Yu Mincho"/>
                <w:lang w:val="en-US" w:eastAsia="ja-JP"/>
              </w:rPr>
              <w:t>DOCOMO</w:t>
            </w:r>
          </w:p>
        </w:tc>
        <w:tc>
          <w:tcPr>
            <w:tcW w:w="9493" w:type="dxa"/>
            <w:gridSpan w:val="2"/>
          </w:tcPr>
          <w:p w:rsidR="00AF41C0" w:rsidRDefault="006D659E">
            <w:pPr>
              <w:pStyle w:val="af6"/>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rsidR="00AF41C0" w:rsidRDefault="006D659E">
            <w:pPr>
              <w:pStyle w:val="af6"/>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rsidR="00AF41C0" w:rsidRDefault="006D659E">
            <w:pPr>
              <w:pStyle w:val="af6"/>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rsidR="00AF41C0" w:rsidRDefault="006D659E">
            <w:pPr>
              <w:pStyle w:val="af6"/>
              <w:numPr>
                <w:ilvl w:val="0"/>
                <w:numId w:val="62"/>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AF41C0">
        <w:trPr>
          <w:trHeight w:val="400"/>
        </w:trPr>
        <w:tc>
          <w:tcPr>
            <w:tcW w:w="1383" w:type="dxa"/>
            <w:gridSpan w:val="2"/>
          </w:tcPr>
          <w:p w:rsidR="00AF41C0" w:rsidRDefault="006D659E">
            <w:pPr>
              <w:jc w:val="both"/>
              <w:rPr>
                <w:rFonts w:eastAsia="Yu Mincho"/>
                <w:lang w:val="en-US" w:eastAsia="ja-JP"/>
              </w:rPr>
            </w:pPr>
            <w:r>
              <w:rPr>
                <w:rFonts w:eastAsiaTheme="minorEastAsia"/>
                <w:lang w:val="en-US" w:eastAsia="ko-KR"/>
              </w:rPr>
              <w:t>LGE</w:t>
            </w:r>
          </w:p>
        </w:tc>
        <w:tc>
          <w:tcPr>
            <w:tcW w:w="9493" w:type="dxa"/>
            <w:gridSpan w:val="2"/>
          </w:tcPr>
          <w:p w:rsidR="00AF41C0" w:rsidRDefault="006D659E">
            <w:pPr>
              <w:pStyle w:val="af6"/>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rsidR="00AF41C0" w:rsidRDefault="006D659E">
            <w:pPr>
              <w:pStyle w:val="af6"/>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rsidR="00AF41C0" w:rsidRDefault="006D659E">
            <w:pPr>
              <w:pStyle w:val="af6"/>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rsidR="00AF41C0" w:rsidRDefault="006D659E">
            <w:pPr>
              <w:pStyle w:val="af6"/>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AF41C0">
        <w:trPr>
          <w:trHeight w:val="400"/>
        </w:trPr>
        <w:tc>
          <w:tcPr>
            <w:tcW w:w="1383" w:type="dxa"/>
            <w:gridSpan w:val="2"/>
          </w:tcPr>
          <w:p w:rsidR="00AF41C0" w:rsidRDefault="006D659E">
            <w:pPr>
              <w:jc w:val="both"/>
              <w:rPr>
                <w:rFonts w:eastAsiaTheme="minorEastAsia"/>
                <w:lang w:val="en-US" w:eastAsia="zh-CN"/>
              </w:rPr>
            </w:pPr>
            <w:r>
              <w:rPr>
                <w:rFonts w:eastAsiaTheme="minorEastAsia"/>
                <w:lang w:val="en-US" w:eastAsia="zh-CN"/>
              </w:rPr>
              <w:t>CMCC</w:t>
            </w:r>
          </w:p>
        </w:tc>
        <w:tc>
          <w:tcPr>
            <w:tcW w:w="9493" w:type="dxa"/>
            <w:gridSpan w:val="2"/>
          </w:tcPr>
          <w:p w:rsidR="00AF41C0" w:rsidRDefault="006D659E">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rsidR="00AF41C0" w:rsidRDefault="006D659E">
            <w:pPr>
              <w:rPr>
                <w:color w:val="808080"/>
              </w:rPr>
            </w:pPr>
            <w:r>
              <w:rPr>
                <w:rFonts w:eastAsiaTheme="minorEastAsia"/>
                <w:lang w:val="en-US" w:eastAsia="zh-CN"/>
              </w:rPr>
              <w:t xml:space="preserve">2  Each PUCCH resource can be mapped to 1 PRBs at one edge of BWP. </w:t>
            </w:r>
          </w:p>
          <w:p w:rsidR="00AF41C0" w:rsidRDefault="006D659E">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1890" w:dyaOrig="350">
                <v:shape id="_x0000_i1030" type="#_x0000_t75" style="width:94.5pt;height:17.5pt" o:ole="">
                  <v:imagedata r:id="rId35" o:title=""/>
                </v:shape>
                <o:OLEObject Type="Embed" ProgID="Equation.3" ShapeID="_x0000_i1030" DrawAspect="Content" ObjectID="_1698589926" r:id="rId42"/>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lower edge of the RedCap UL BWP. </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2730" w:dyaOrig="350">
                <v:shape id="_x0000_i1031" type="#_x0000_t75" style="width:136.5pt;height:17.5pt" o:ole="">
                  <v:imagedata r:id="rId37" o:title=""/>
                </v:shape>
                <o:OLEObject Type="Embed" ProgID="Equation.3" ShapeID="_x0000_i1031" DrawAspect="Content" ObjectID="_1698589927" r:id="rId43"/>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higher edge of the RedCap UL BWP. </w:t>
            </w:r>
          </w:p>
        </w:tc>
      </w:tr>
      <w:tr w:rsidR="00AF41C0">
        <w:trPr>
          <w:trHeight w:val="400"/>
        </w:trPr>
        <w:tc>
          <w:tcPr>
            <w:tcW w:w="1383" w:type="dxa"/>
            <w:gridSpan w:val="2"/>
          </w:tcPr>
          <w:p w:rsidR="00AF41C0" w:rsidRDefault="006D659E">
            <w:pPr>
              <w:jc w:val="both"/>
              <w:rPr>
                <w:rFonts w:eastAsiaTheme="minorEastAsia"/>
                <w:lang w:val="en-US" w:eastAsia="zh-CN"/>
              </w:rPr>
            </w:pPr>
            <w:r>
              <w:rPr>
                <w:rFonts w:eastAsiaTheme="minorEastAsia"/>
                <w:lang w:val="en-US" w:eastAsia="ko-KR"/>
              </w:rPr>
              <w:t xml:space="preserve">Nordic </w:t>
            </w:r>
          </w:p>
        </w:tc>
        <w:tc>
          <w:tcPr>
            <w:tcW w:w="9493" w:type="dxa"/>
            <w:gridSpan w:val="2"/>
          </w:tcPr>
          <w:p w:rsidR="00AF41C0" w:rsidRDefault="006D659E">
            <w:pPr>
              <w:pStyle w:val="af6"/>
              <w:numPr>
                <w:ilvl w:val="0"/>
                <w:numId w:val="64"/>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rsidR="00AF41C0" w:rsidRDefault="006D659E">
            <w:pPr>
              <w:pStyle w:val="af6"/>
              <w:numPr>
                <w:ilvl w:val="0"/>
                <w:numId w:val="64"/>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rsidR="00AF41C0" w:rsidRDefault="006D659E">
            <w:pPr>
              <w:pStyle w:val="af6"/>
              <w:numPr>
                <w:ilvl w:val="0"/>
                <w:numId w:val="64"/>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rsidR="00AF41C0" w:rsidRDefault="006D659E">
            <w:pPr>
              <w:pStyle w:val="af6"/>
              <w:numPr>
                <w:ilvl w:val="0"/>
                <w:numId w:val="64"/>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AF41C0">
        <w:trPr>
          <w:trHeight w:val="400"/>
        </w:trPr>
        <w:tc>
          <w:tcPr>
            <w:tcW w:w="1383" w:type="dxa"/>
            <w:gridSpan w:val="2"/>
          </w:tcPr>
          <w:p w:rsidR="00AF41C0" w:rsidRDefault="006D659E">
            <w:pPr>
              <w:jc w:val="both"/>
              <w:rPr>
                <w:rFonts w:eastAsiaTheme="minorEastAsia"/>
                <w:lang w:val="en-US" w:eastAsia="ko-KR"/>
              </w:rPr>
            </w:pPr>
            <w:r>
              <w:rPr>
                <w:rFonts w:eastAsiaTheme="minorEastAsia"/>
                <w:lang w:val="en-US" w:eastAsia="zh-CN"/>
              </w:rPr>
              <w:t>Xiaomi</w:t>
            </w:r>
          </w:p>
        </w:tc>
        <w:tc>
          <w:tcPr>
            <w:tcW w:w="9493" w:type="dxa"/>
            <w:gridSpan w:val="2"/>
          </w:tcPr>
          <w:p w:rsidR="00AF41C0" w:rsidRDefault="006D659E">
            <w:pPr>
              <w:jc w:val="both"/>
              <w:rPr>
                <w:rFonts w:eastAsiaTheme="minorEastAsia"/>
                <w:lang w:val="en-US" w:eastAsia="zh-CN"/>
              </w:rPr>
            </w:pPr>
            <w:r>
              <w:rPr>
                <w:rFonts w:eastAsiaTheme="minorEastAsia"/>
                <w:lang w:val="en-US" w:eastAsia="zh-CN"/>
              </w:rPr>
              <w:t>Q1: 16</w:t>
            </w:r>
          </w:p>
          <w:p w:rsidR="00AF41C0" w:rsidRDefault="006D659E">
            <w:pPr>
              <w:jc w:val="both"/>
              <w:rPr>
                <w:rFonts w:eastAsiaTheme="minorEastAsia"/>
                <w:lang w:val="en-US" w:eastAsia="zh-CN"/>
              </w:rPr>
            </w:pPr>
            <w:r>
              <w:rPr>
                <w:rFonts w:eastAsiaTheme="minorEastAsia"/>
                <w:lang w:val="en-US" w:eastAsia="zh-CN"/>
              </w:rPr>
              <w:t>Q2: 1 PRB</w:t>
            </w:r>
          </w:p>
          <w:p w:rsidR="00AF41C0" w:rsidRDefault="006D659E">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AF41C0">
        <w:trPr>
          <w:trHeight w:val="400"/>
        </w:trPr>
        <w:tc>
          <w:tcPr>
            <w:tcW w:w="1383" w:type="dxa"/>
            <w:gridSpan w:val="2"/>
          </w:tcPr>
          <w:p w:rsidR="00AF41C0" w:rsidRDefault="006D659E">
            <w:pPr>
              <w:jc w:val="both"/>
              <w:rPr>
                <w:rFonts w:eastAsia="宋体"/>
                <w:lang w:val="en-US" w:eastAsia="zh-CN"/>
              </w:rPr>
            </w:pPr>
            <w:r>
              <w:rPr>
                <w:rFonts w:eastAsia="宋体"/>
                <w:lang w:val="en-US" w:eastAsia="zh-CN"/>
              </w:rPr>
              <w:t>ZTE, Sanechips</w:t>
            </w:r>
          </w:p>
        </w:tc>
        <w:tc>
          <w:tcPr>
            <w:tcW w:w="9493" w:type="dxa"/>
            <w:gridSpan w:val="2"/>
          </w:tcPr>
          <w:p w:rsidR="00AF41C0" w:rsidRDefault="006D659E">
            <w:pPr>
              <w:numPr>
                <w:ilvl w:val="0"/>
                <w:numId w:val="65"/>
              </w:numPr>
              <w:jc w:val="both"/>
              <w:rPr>
                <w:rFonts w:eastAsia="宋体"/>
                <w:kern w:val="2"/>
                <w:lang w:val="en-US" w:eastAsia="zh-CN"/>
              </w:rPr>
            </w:pPr>
            <w:r>
              <w:rPr>
                <w:rFonts w:eastAsia="宋体"/>
                <w:kern w:val="2"/>
                <w:lang w:val="en-US" w:eastAsia="zh-CN"/>
              </w:rPr>
              <w:t xml:space="preserve">16 PUCCH resources is preferred. If gNB confines the value of </w:t>
            </w:r>
            <w:r w:rsidRPr="00FA67DF">
              <w:rPr>
                <w:rFonts w:eastAsia="宋体"/>
                <w:kern w:val="2"/>
                <w:position w:val="-12"/>
                <w:lang w:val="en-US" w:eastAsia="zh-CN"/>
              </w:rPr>
              <w:object w:dxaOrig="620" w:dyaOrig="360">
                <v:shape id="_x0000_i1032" type="#_x0000_t75" style="width:31pt;height:18pt" o:ole="">
                  <v:imagedata r:id="rId44" o:title=""/>
                </v:shape>
                <o:OLEObject Type="Embed" ProgID="Equation.3" ShapeID="_x0000_i1032" DrawAspect="Content" ObjectID="_1698589928" r:id="rId45"/>
              </w:object>
            </w:r>
            <w:r>
              <w:rPr>
                <w:rFonts w:eastAsia="宋体"/>
                <w:kern w:val="2"/>
                <w:lang w:val="en-US" w:eastAsia="zh-CN"/>
              </w:rPr>
              <w:t xml:space="preserve"> for RedCap UEs to avoid PUSCH resource fragmentation, it may reduce the number of available PUCCH resources and limit the location of PDCCH for Msg4/MsgB.</w:t>
            </w:r>
          </w:p>
          <w:p w:rsidR="00AF41C0" w:rsidRDefault="006D659E">
            <w:pPr>
              <w:numPr>
                <w:ilvl w:val="0"/>
                <w:numId w:val="65"/>
              </w:numPr>
              <w:jc w:val="both"/>
              <w:rPr>
                <w:rFonts w:eastAsia="宋体"/>
                <w:kern w:val="2"/>
                <w:lang w:val="en-US" w:eastAsia="zh-CN"/>
              </w:rPr>
            </w:pPr>
            <w:r>
              <w:rPr>
                <w:rFonts w:eastAsia="宋体"/>
                <w:kern w:val="2"/>
                <w:lang w:val="en-US" w:eastAsia="zh-CN"/>
              </w:rPr>
              <w:t>1PRB. During the initial access, only PUCCH format 0/1 are used with 1PRB. So the background of this question seems to be not not clear to us.</w:t>
            </w:r>
          </w:p>
          <w:p w:rsidR="00AF41C0" w:rsidRDefault="006D659E">
            <w:pPr>
              <w:numPr>
                <w:ilvl w:val="0"/>
                <w:numId w:val="65"/>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rsidR="00AF41C0" w:rsidRDefault="006D659E">
            <w:pPr>
              <w:numPr>
                <w:ilvl w:val="0"/>
                <w:numId w:val="65"/>
              </w:numPr>
              <w:jc w:val="both"/>
              <w:rPr>
                <w:rFonts w:eastAsia="宋体"/>
                <w:b/>
                <w:bCs/>
                <w:lang w:val="en-US" w:eastAsia="zh-CN"/>
              </w:rPr>
            </w:pPr>
            <w:r>
              <w:rPr>
                <w:rFonts w:eastAsia="宋体"/>
                <w:lang w:val="en-US" w:eastAsia="zh-CN"/>
              </w:rPr>
              <w:lastRenderedPageBreak/>
              <w:t>For simplicity, the location of PUCCH can be configured by gNB.</w:t>
            </w:r>
          </w:p>
        </w:tc>
      </w:tr>
      <w:tr w:rsidR="00AF41C0">
        <w:trPr>
          <w:trHeight w:val="400"/>
        </w:trPr>
        <w:tc>
          <w:tcPr>
            <w:tcW w:w="1383" w:type="dxa"/>
            <w:gridSpan w:val="2"/>
          </w:tcPr>
          <w:p w:rsidR="00AF41C0" w:rsidRDefault="006D659E">
            <w:pPr>
              <w:jc w:val="both"/>
              <w:rPr>
                <w:rFonts w:eastAsia="宋体"/>
                <w:lang w:val="en-US" w:eastAsia="zh-CN"/>
              </w:rPr>
            </w:pPr>
            <w:r>
              <w:rPr>
                <w:rFonts w:eastAsia="宋体"/>
                <w:lang w:val="en-US" w:eastAsia="zh-CN"/>
              </w:rPr>
              <w:lastRenderedPageBreak/>
              <w:t>Intel</w:t>
            </w:r>
          </w:p>
        </w:tc>
        <w:tc>
          <w:tcPr>
            <w:tcW w:w="9493" w:type="dxa"/>
            <w:gridSpan w:val="2"/>
          </w:tcPr>
          <w:p w:rsidR="00AF41C0" w:rsidRDefault="006D659E">
            <w:pPr>
              <w:pStyle w:val="af6"/>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rsidR="00AF41C0" w:rsidRDefault="006D659E">
            <w:pPr>
              <w:pStyle w:val="af6"/>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rsidR="00AF41C0" w:rsidRDefault="006D659E">
            <w:pPr>
              <w:pStyle w:val="af6"/>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rsidR="00AF41C0" w:rsidRDefault="006D659E">
            <w:pPr>
              <w:pStyle w:val="af6"/>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AF41C0">
        <w:trPr>
          <w:trHeight w:val="400"/>
        </w:trPr>
        <w:tc>
          <w:tcPr>
            <w:tcW w:w="1383" w:type="dxa"/>
            <w:gridSpan w:val="2"/>
          </w:tcPr>
          <w:p w:rsidR="00AF41C0" w:rsidRDefault="006D659E">
            <w:pPr>
              <w:jc w:val="both"/>
              <w:rPr>
                <w:rFonts w:eastAsia="宋体"/>
                <w:lang w:val="en-US" w:eastAsia="zh-CN"/>
              </w:rPr>
            </w:pPr>
            <w:r>
              <w:rPr>
                <w:rFonts w:eastAsia="宋体"/>
                <w:lang w:val="en-US" w:eastAsia="zh-CN"/>
              </w:rPr>
              <w:t>Nokia, NSB</w:t>
            </w:r>
          </w:p>
        </w:tc>
        <w:tc>
          <w:tcPr>
            <w:tcW w:w="9493" w:type="dxa"/>
            <w:gridSpan w:val="2"/>
          </w:tcPr>
          <w:p w:rsidR="00AF41C0" w:rsidRDefault="006D659E">
            <w:pPr>
              <w:jc w:val="both"/>
              <w:rPr>
                <w:rFonts w:eastAsiaTheme="minorEastAsia"/>
                <w:bCs/>
                <w:lang w:val="en-US" w:eastAsia="zh-CN"/>
              </w:rPr>
            </w:pPr>
            <w:r>
              <w:rPr>
                <w:rFonts w:eastAsiaTheme="minorEastAsia"/>
                <w:bCs/>
                <w:lang w:val="en-US" w:eastAsia="zh-CN"/>
              </w:rPr>
              <w:t>Q1: 16 PUCCH resources</w:t>
            </w:r>
          </w:p>
          <w:p w:rsidR="00AF41C0" w:rsidRDefault="006D659E">
            <w:pPr>
              <w:jc w:val="both"/>
              <w:rPr>
                <w:rFonts w:eastAsiaTheme="minorEastAsia"/>
                <w:bCs/>
                <w:lang w:val="en-US" w:eastAsia="zh-CN"/>
              </w:rPr>
            </w:pPr>
            <w:r>
              <w:rPr>
                <w:rFonts w:eastAsiaTheme="minorEastAsia"/>
                <w:bCs/>
                <w:lang w:val="en-US" w:eastAsia="zh-CN"/>
              </w:rPr>
              <w:t>Q2: 1 PRB</w:t>
            </w:r>
          </w:p>
          <w:p w:rsidR="00AF41C0" w:rsidRDefault="006D659E">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AF41C0">
        <w:trPr>
          <w:trHeight w:val="400"/>
        </w:trPr>
        <w:tc>
          <w:tcPr>
            <w:tcW w:w="1383" w:type="dxa"/>
            <w:gridSpan w:val="2"/>
          </w:tcPr>
          <w:p w:rsidR="00AF41C0" w:rsidRDefault="006D659E">
            <w:pPr>
              <w:jc w:val="both"/>
              <w:rPr>
                <w:lang w:val="en-US" w:eastAsia="ko-KR"/>
              </w:rPr>
            </w:pPr>
            <w:r>
              <w:rPr>
                <w:rFonts w:eastAsiaTheme="minorEastAsia"/>
                <w:lang w:val="en-US" w:eastAsia="zh-CN"/>
              </w:rPr>
              <w:t>Ericsson</w:t>
            </w:r>
          </w:p>
        </w:tc>
        <w:tc>
          <w:tcPr>
            <w:tcW w:w="9493" w:type="dxa"/>
            <w:gridSpan w:val="2"/>
          </w:tcPr>
          <w:p w:rsidR="00AF41C0" w:rsidRDefault="006D659E">
            <w:pPr>
              <w:jc w:val="both"/>
              <w:rPr>
                <w:lang w:val="en-US"/>
              </w:rPr>
            </w:pPr>
            <w:r>
              <w:rPr>
                <w:lang w:val="en-US" w:eastAsia="ko-KR"/>
              </w:rPr>
              <w:t xml:space="preserve">1) It is desired to have all </w:t>
            </w:r>
            <w:r>
              <w:rPr>
                <w:lang w:val="en-US"/>
              </w:rPr>
              <w:t>16 PUCCH resources for a higher PUCCH capacity.</w:t>
            </w:r>
          </w:p>
          <w:p w:rsidR="00AF41C0" w:rsidRDefault="006D659E">
            <w:pPr>
              <w:jc w:val="both"/>
              <w:rPr>
                <w:lang w:val="en-US"/>
              </w:rPr>
            </w:pPr>
            <w:r>
              <w:rPr>
                <w:lang w:val="en-US"/>
              </w:rPr>
              <w:t>2) Similar to legacy connected-mode operation without PUCCH frequency hopping, each PUCCH transmission should be mapped to 1 PRB, not 2 PRBs.</w:t>
            </w:r>
          </w:p>
          <w:p w:rsidR="00AF41C0" w:rsidRDefault="006D659E">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rsidR="00AF41C0" w:rsidRDefault="006D659E">
            <w:pPr>
              <w:jc w:val="both"/>
              <w:rPr>
                <w:lang w:val="en-US"/>
              </w:rPr>
            </w:pPr>
            <w:r>
              <w:rPr>
                <w:noProof/>
                <w:lang w:val="en-US" w:eastAsia="zh-CN"/>
              </w:rPr>
              <w:drawing>
                <wp:inline distT="0" distB="0" distL="0" distR="0">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176813" cy="1717239"/>
                          </a:xfrm>
                          <a:prstGeom prst="rect">
                            <a:avLst/>
                          </a:prstGeom>
                          <a:noFill/>
                        </pic:spPr>
                      </pic:pic>
                    </a:graphicData>
                  </a:graphic>
                </wp:inline>
              </w:drawing>
            </w:r>
          </w:p>
          <w:p w:rsidR="00AF41C0" w:rsidRDefault="006D659E">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AF41C0">
        <w:trPr>
          <w:trHeight w:val="400"/>
        </w:trPr>
        <w:tc>
          <w:tcPr>
            <w:tcW w:w="1383" w:type="dxa"/>
            <w:gridSpan w:val="2"/>
          </w:tcPr>
          <w:p w:rsidR="00AF41C0" w:rsidRDefault="006D659E">
            <w:pPr>
              <w:jc w:val="both"/>
              <w:rPr>
                <w:rFonts w:eastAsiaTheme="minorEastAsia"/>
                <w:lang w:val="en-US" w:eastAsia="zh-CN"/>
              </w:rPr>
            </w:pPr>
            <w:r>
              <w:rPr>
                <w:rFonts w:eastAsiaTheme="minorEastAsia"/>
                <w:lang w:val="en-US" w:eastAsia="zh-CN"/>
              </w:rPr>
              <w:t>Qualcomm</w:t>
            </w:r>
          </w:p>
        </w:tc>
        <w:tc>
          <w:tcPr>
            <w:tcW w:w="9493" w:type="dxa"/>
            <w:gridSpan w:val="2"/>
          </w:tcPr>
          <w:p w:rsidR="00AF41C0" w:rsidRDefault="006D659E">
            <w:pPr>
              <w:jc w:val="both"/>
              <w:rPr>
                <w:lang w:val="en-US" w:eastAsia="ko-KR"/>
              </w:rPr>
            </w:pPr>
            <w:r>
              <w:rPr>
                <w:lang w:val="en-US" w:eastAsia="ko-KR"/>
              </w:rPr>
              <w:t>Agree with the comments of DOCOMO.</w:t>
            </w:r>
          </w:p>
        </w:tc>
      </w:tr>
      <w:tr w:rsidR="00AF41C0">
        <w:trPr>
          <w:trHeight w:val="400"/>
        </w:trPr>
        <w:tc>
          <w:tcPr>
            <w:tcW w:w="1383" w:type="dxa"/>
            <w:gridSpan w:val="2"/>
          </w:tcPr>
          <w:p w:rsidR="00AF41C0" w:rsidRDefault="006D659E">
            <w:pPr>
              <w:jc w:val="both"/>
              <w:rPr>
                <w:rFonts w:eastAsiaTheme="minorEastAsia"/>
                <w:lang w:val="en-US" w:eastAsia="zh-CN"/>
              </w:rPr>
            </w:pPr>
            <w:r>
              <w:rPr>
                <w:lang w:val="en-US" w:eastAsia="ko-KR"/>
              </w:rPr>
              <w:t>FL3</w:t>
            </w:r>
          </w:p>
        </w:tc>
        <w:tc>
          <w:tcPr>
            <w:tcW w:w="9493" w:type="dxa"/>
            <w:gridSpan w:val="2"/>
          </w:tcPr>
          <w:p w:rsidR="00AF41C0" w:rsidRDefault="006D659E">
            <w:pPr>
              <w:jc w:val="both"/>
              <w:rPr>
                <w:lang w:val="en-US" w:eastAsia="ko-KR"/>
              </w:rPr>
            </w:pPr>
            <w:r>
              <w:rPr>
                <w:lang w:val="en-US" w:eastAsia="ko-KR"/>
              </w:rPr>
              <w:t>Based on the received responses, the following proposal can be considered.</w:t>
            </w:r>
          </w:p>
          <w:p w:rsidR="00AF41C0" w:rsidRDefault="006D659E">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rsidR="00AF41C0" w:rsidRDefault="006D659E">
            <w:pPr>
              <w:rPr>
                <w:b/>
                <w:lang w:val="en-US"/>
              </w:rPr>
            </w:pPr>
            <w:r>
              <w:rPr>
                <w:b/>
                <w:highlight w:val="yellow"/>
                <w:lang w:val="en-US"/>
              </w:rPr>
              <w:t>High Priority Proposal 8-1c</w:t>
            </w:r>
            <w:r>
              <w:rPr>
                <w:b/>
                <w:lang w:val="en-US"/>
              </w:rPr>
              <w:t>:</w:t>
            </w:r>
          </w:p>
          <w:p w:rsidR="00AF41C0" w:rsidRDefault="006D659E">
            <w:pPr>
              <w:pStyle w:val="af6"/>
              <w:numPr>
                <w:ilvl w:val="0"/>
                <w:numId w:val="26"/>
              </w:numPr>
              <w:rPr>
                <w:b/>
                <w:sz w:val="20"/>
                <w:szCs w:val="22"/>
                <w:lang w:val="en-US"/>
              </w:rPr>
            </w:pPr>
            <w:r>
              <w:rPr>
                <w:b/>
                <w:sz w:val="20"/>
                <w:szCs w:val="22"/>
                <w:lang w:val="en-US"/>
              </w:rPr>
              <w:t>When the frequency hopping for the RedCap PUCCH resources (for HARQ feedback for Msg4/MsgB) is deactivated,</w:t>
            </w:r>
          </w:p>
          <w:p w:rsidR="00AF41C0" w:rsidRDefault="006D659E">
            <w:pPr>
              <w:pStyle w:val="af6"/>
              <w:numPr>
                <w:ilvl w:val="1"/>
                <w:numId w:val="26"/>
              </w:numPr>
              <w:rPr>
                <w:b/>
                <w:sz w:val="20"/>
                <w:szCs w:val="22"/>
                <w:lang w:val="en-US"/>
              </w:rPr>
            </w:pPr>
            <w:r>
              <w:rPr>
                <w:b/>
                <w:sz w:val="20"/>
                <w:szCs w:val="22"/>
                <w:lang w:val="en-US"/>
              </w:rPr>
              <w:t>The UL BWP edge to which the PUCCH resources are mapped is configurable by the network.</w:t>
            </w:r>
          </w:p>
          <w:p w:rsidR="00AF41C0" w:rsidRDefault="006D659E">
            <w:pPr>
              <w:pStyle w:val="af6"/>
              <w:numPr>
                <w:ilvl w:val="1"/>
                <w:numId w:val="26"/>
              </w:numPr>
              <w:rPr>
                <w:b/>
                <w:sz w:val="20"/>
                <w:szCs w:val="22"/>
                <w:lang w:val="en-US"/>
              </w:rPr>
            </w:pPr>
            <w:r>
              <w:rPr>
                <w:b/>
                <w:sz w:val="20"/>
                <w:szCs w:val="22"/>
                <w:lang w:val="en-US"/>
              </w:rPr>
              <w:t>Each PUCCH resource is mapped to a single PRB.</w:t>
            </w:r>
          </w:p>
        </w:tc>
      </w:tr>
      <w:tr w:rsidR="00AF41C0">
        <w:tc>
          <w:tcPr>
            <w:tcW w:w="1372" w:type="dxa"/>
            <w:shd w:val="clear" w:color="auto" w:fill="D9D9D9" w:themeFill="background1" w:themeFillShade="D9"/>
          </w:tcPr>
          <w:p w:rsidR="00AF41C0" w:rsidRDefault="006D659E">
            <w:pPr>
              <w:rPr>
                <w:b/>
                <w:bCs/>
                <w:lang w:val="en-US"/>
              </w:rPr>
            </w:pPr>
            <w:r>
              <w:rPr>
                <w:b/>
                <w:bCs/>
                <w:lang w:val="en-US"/>
              </w:rPr>
              <w:t>Company</w:t>
            </w:r>
          </w:p>
        </w:tc>
        <w:tc>
          <w:tcPr>
            <w:tcW w:w="1238" w:type="dxa"/>
            <w:gridSpan w:val="2"/>
            <w:shd w:val="clear" w:color="auto" w:fill="D9D9D9" w:themeFill="background1" w:themeFillShade="D9"/>
          </w:tcPr>
          <w:p w:rsidR="00AF41C0" w:rsidRDefault="006D659E">
            <w:pPr>
              <w:rPr>
                <w:b/>
                <w:bCs/>
                <w:lang w:val="en-US"/>
              </w:rPr>
            </w:pPr>
            <w:r>
              <w:rPr>
                <w:b/>
                <w:bCs/>
                <w:lang w:val="en-US"/>
              </w:rPr>
              <w:t>Y/N</w:t>
            </w:r>
          </w:p>
        </w:tc>
        <w:tc>
          <w:tcPr>
            <w:tcW w:w="8266" w:type="dxa"/>
            <w:shd w:val="clear" w:color="auto" w:fill="D9D9D9" w:themeFill="background1" w:themeFillShade="D9"/>
          </w:tcPr>
          <w:p w:rsidR="00AF41C0" w:rsidRDefault="006D659E">
            <w:pPr>
              <w:rPr>
                <w:b/>
                <w:bCs/>
                <w:lang w:val="en-US"/>
              </w:rPr>
            </w:pPr>
            <w:r>
              <w:rPr>
                <w:b/>
                <w:bCs/>
                <w:lang w:val="en-US"/>
              </w:rPr>
              <w:t>Comments</w:t>
            </w:r>
          </w:p>
        </w:tc>
      </w:tr>
      <w:tr w:rsidR="00AF41C0">
        <w:tc>
          <w:tcPr>
            <w:tcW w:w="1372" w:type="dxa"/>
          </w:tcPr>
          <w:p w:rsidR="00AF41C0" w:rsidRDefault="006D659E">
            <w:pPr>
              <w:rPr>
                <w:rFonts w:eastAsiaTheme="minorEastAsia"/>
                <w:lang w:val="en-US" w:eastAsia="zh-CN"/>
              </w:rPr>
            </w:pPr>
            <w:r>
              <w:rPr>
                <w:rFonts w:eastAsiaTheme="minorEastAsia"/>
                <w:lang w:val="en-US" w:eastAsia="zh-CN"/>
              </w:rPr>
              <w:t>vivo</w:t>
            </w:r>
          </w:p>
        </w:tc>
        <w:tc>
          <w:tcPr>
            <w:tcW w:w="1238" w:type="dxa"/>
            <w:gridSpan w:val="2"/>
          </w:tcPr>
          <w:p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rsidR="00AF41C0" w:rsidRDefault="006D659E">
            <w:pPr>
              <w:rPr>
                <w:rFonts w:eastAsiaTheme="minorEastAsia"/>
                <w:lang w:val="en-US" w:eastAsia="zh-CN"/>
              </w:rPr>
            </w:pPr>
            <w:r>
              <w:rPr>
                <w:rFonts w:eastAsiaTheme="minorEastAsia"/>
                <w:lang w:val="en-US" w:eastAsia="zh-CN"/>
              </w:rPr>
              <w:t>Our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AF41C0">
        <w:tc>
          <w:tcPr>
            <w:tcW w:w="1372" w:type="dxa"/>
          </w:tcPr>
          <w:p w:rsidR="00AF41C0" w:rsidRDefault="006D659E">
            <w:pPr>
              <w:rPr>
                <w:rFonts w:eastAsiaTheme="minorEastAsia"/>
                <w:lang w:val="en-US" w:eastAsia="zh-CN"/>
              </w:rPr>
            </w:pPr>
            <w:r>
              <w:rPr>
                <w:rFonts w:eastAsiaTheme="minorEastAsia"/>
                <w:lang w:val="en-US" w:eastAsia="zh-CN"/>
              </w:rPr>
              <w:lastRenderedPageBreak/>
              <w:t>Qualcomm</w:t>
            </w:r>
          </w:p>
        </w:tc>
        <w:tc>
          <w:tcPr>
            <w:tcW w:w="1238" w:type="dxa"/>
            <w:gridSpan w:val="2"/>
          </w:tcPr>
          <w:p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rsidR="00AF41C0" w:rsidRDefault="006D659E">
            <w:pPr>
              <w:rPr>
                <w:rFonts w:eastAsiaTheme="minorEastAsia"/>
                <w:lang w:val="en-US" w:eastAsia="zh-CN"/>
              </w:rPr>
            </w:pPr>
            <w:r>
              <w:rPr>
                <w:rFonts w:eastAsiaTheme="minorEastAsia"/>
                <w:lang w:val="en-US" w:eastAsia="zh-CN"/>
              </w:rPr>
              <w:t>We can live with this proposal for the sake of progress</w:t>
            </w:r>
          </w:p>
        </w:tc>
      </w:tr>
      <w:tr w:rsidR="00AF41C0">
        <w:tc>
          <w:tcPr>
            <w:tcW w:w="1372" w:type="dxa"/>
          </w:tcPr>
          <w:p w:rsidR="00AF41C0" w:rsidRDefault="006D659E">
            <w:pPr>
              <w:rPr>
                <w:rFonts w:eastAsiaTheme="minorEastAsia"/>
                <w:lang w:val="en-US" w:eastAsia="zh-CN"/>
              </w:rPr>
            </w:pPr>
            <w:r>
              <w:rPr>
                <w:rFonts w:eastAsiaTheme="minorEastAsia"/>
                <w:lang w:val="en-US" w:eastAsia="zh-CN"/>
              </w:rPr>
              <w:t>Xiaomi</w:t>
            </w:r>
          </w:p>
        </w:tc>
        <w:tc>
          <w:tcPr>
            <w:tcW w:w="1238" w:type="dxa"/>
            <w:gridSpan w:val="2"/>
          </w:tcPr>
          <w:p w:rsidR="00AF41C0" w:rsidRDefault="006D659E">
            <w:pPr>
              <w:tabs>
                <w:tab w:val="left" w:pos="551"/>
              </w:tabs>
              <w:rPr>
                <w:rFonts w:eastAsiaTheme="minorEastAsia"/>
                <w:lang w:val="en-US" w:eastAsia="zh-CN"/>
              </w:rPr>
            </w:pPr>
            <w:r>
              <w:rPr>
                <w:rFonts w:eastAsiaTheme="minorEastAsia"/>
                <w:lang w:val="en-US" w:eastAsia="zh-CN"/>
              </w:rPr>
              <w:t xml:space="preserve">Y with modification </w:t>
            </w:r>
          </w:p>
        </w:tc>
        <w:tc>
          <w:tcPr>
            <w:tcW w:w="8266" w:type="dxa"/>
          </w:tcPr>
          <w:p w:rsidR="00AF41C0" w:rsidRDefault="006D659E">
            <w:pPr>
              <w:rPr>
                <w:rFonts w:eastAsiaTheme="minorEastAsia"/>
                <w:lang w:val="en-US" w:eastAsia="zh-CN"/>
              </w:rPr>
            </w:pPr>
            <w:r>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rsidR="00AF41C0" w:rsidRDefault="006D659E">
            <w:pPr>
              <w:pStyle w:val="af6"/>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rsidR="00AF41C0" w:rsidRDefault="006D659E">
            <w:pPr>
              <w:pStyle w:val="af6"/>
              <w:numPr>
                <w:ilvl w:val="1"/>
                <w:numId w:val="26"/>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The PUCCH PRB is determined by the equation of </w:t>
            </w:r>
            <w:r w:rsidRPr="00FA67DF">
              <w:rPr>
                <w:rFonts w:ascii="Times New Roman" w:hAnsi="Times New Roman" w:cs="Times New Roman"/>
                <w:b/>
                <w:color w:val="FF0000"/>
                <w:position w:val="-10"/>
                <w:sz w:val="20"/>
                <w:szCs w:val="20"/>
              </w:rPr>
              <w:object w:dxaOrig="1870" w:dyaOrig="350">
                <v:shape id="_x0000_i1033" type="#_x0000_t75" style="width:94pt;height:17.5pt" o:ole="">
                  <v:imagedata r:id="rId35" o:title=""/>
                </v:shape>
                <o:OLEObject Type="Embed" ProgID="Equation.3" ShapeID="_x0000_i1033" DrawAspect="Content" ObjectID="_1698589929" r:id="rId46"/>
              </w:object>
            </w:r>
            <w:r>
              <w:rPr>
                <w:rFonts w:ascii="Times New Roman" w:hAnsi="Times New Roman" w:cs="Times New Roman"/>
                <w:b/>
                <w:color w:val="FF0000"/>
                <w:sz w:val="20"/>
                <w:szCs w:val="20"/>
                <w:lang w:val="en-US"/>
              </w:rPr>
              <w:t xml:space="preserve"> </w:t>
            </w:r>
            <w:proofErr w:type="gramStart"/>
            <w:r>
              <w:rPr>
                <w:rFonts w:ascii="Times New Roman" w:hAnsi="Times New Roman" w:cs="Times New Roman"/>
                <w:b/>
                <w:color w:val="FF0000"/>
                <w:sz w:val="20"/>
                <w:szCs w:val="20"/>
                <w:lang w:val="en-US"/>
              </w:rPr>
              <w:t xml:space="preserve">or </w:t>
            </w:r>
            <w:proofErr w:type="gramEnd"/>
            <w:r w:rsidRPr="00FA67DF">
              <w:rPr>
                <w:rFonts w:ascii="Times New Roman" w:hAnsi="Times New Roman" w:cs="Times New Roman"/>
                <w:b/>
                <w:color w:val="FF0000"/>
                <w:position w:val="-10"/>
                <w:sz w:val="20"/>
                <w:szCs w:val="20"/>
              </w:rPr>
              <w:object w:dxaOrig="2730" w:dyaOrig="350">
                <v:shape id="_x0000_i1034" type="#_x0000_t75" style="width:136.5pt;height:17.5pt" o:ole="">
                  <v:imagedata r:id="rId37" o:title=""/>
                </v:shape>
                <o:OLEObject Type="Embed" ProgID="Equation.3" ShapeID="_x0000_i1034" DrawAspect="Content" ObjectID="_1698589930" r:id="rId47"/>
              </w:object>
            </w:r>
            <w:r>
              <w:rPr>
                <w:rFonts w:ascii="Times New Roman" w:hAnsi="Times New Roman" w:cs="Times New Roman"/>
                <w:b/>
                <w:color w:val="FF0000"/>
                <w:sz w:val="20"/>
                <w:szCs w:val="20"/>
                <w:lang w:val="en-US"/>
              </w:rPr>
              <w:t>. Network configures which equation is used for the PUCCH PRB determination</w:t>
            </w:r>
            <w:r>
              <w:rPr>
                <w:rFonts w:ascii="Times New Roman" w:hAnsi="Times New Roman" w:cs="Times New Roman"/>
                <w:sz w:val="20"/>
                <w:szCs w:val="20"/>
                <w:lang w:val="en-US"/>
              </w:rPr>
              <w:t xml:space="preserve"> </w:t>
            </w:r>
            <w:r>
              <w:rPr>
                <w:rFonts w:ascii="Times New Roman" w:hAnsi="Times New Roman" w:cs="Times New Roman"/>
                <w:b/>
                <w:strike/>
                <w:color w:val="FF0000"/>
                <w:sz w:val="20"/>
                <w:szCs w:val="20"/>
                <w:lang w:val="en-US"/>
              </w:rPr>
              <w:t>The UL BWP edge to which the PUCCH resources are mapped is configurable by the network.</w:t>
            </w:r>
          </w:p>
          <w:p w:rsidR="00AF41C0" w:rsidRDefault="006D659E">
            <w:pPr>
              <w:pStyle w:val="af6"/>
              <w:numPr>
                <w:ilvl w:val="1"/>
                <w:numId w:val="26"/>
              </w:numPr>
              <w:rPr>
                <w:rFonts w:ascii="Times New Roman" w:hAnsi="Times New Roman" w:cs="Times New Roman"/>
                <w:b/>
                <w:color w:val="FF0000"/>
                <w:sz w:val="20"/>
                <w:szCs w:val="20"/>
                <w:lang w:val="en-US"/>
              </w:rPr>
            </w:pPr>
            <w:r>
              <w:rPr>
                <w:rFonts w:ascii="Times New Roman" w:hAnsi="Times New Roman" w:cs="Times New Roman"/>
                <w:b/>
                <w:sz w:val="20"/>
                <w:szCs w:val="20"/>
                <w:lang w:val="en-US"/>
              </w:rPr>
              <w:t>Each PUCCH resource is mapped to a single PRB.</w:t>
            </w:r>
          </w:p>
        </w:tc>
      </w:tr>
      <w:tr w:rsidR="00AF41C0">
        <w:tc>
          <w:tcPr>
            <w:tcW w:w="1372" w:type="dxa"/>
          </w:tcPr>
          <w:p w:rsidR="00AF41C0" w:rsidRDefault="006D659E">
            <w:pPr>
              <w:rPr>
                <w:rFonts w:eastAsiaTheme="minorEastAsia"/>
                <w:lang w:val="en-US" w:eastAsia="zh-CN"/>
              </w:rPr>
            </w:pPr>
            <w:r>
              <w:rPr>
                <w:rFonts w:eastAsiaTheme="minorEastAsia"/>
                <w:lang w:val="en-US" w:eastAsia="zh-CN"/>
              </w:rPr>
              <w:t>CATT</w:t>
            </w:r>
          </w:p>
        </w:tc>
        <w:tc>
          <w:tcPr>
            <w:tcW w:w="1238" w:type="dxa"/>
            <w:gridSpan w:val="2"/>
          </w:tcPr>
          <w:p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rsidR="00AF41C0" w:rsidRDefault="006D659E">
            <w:pPr>
              <w:rPr>
                <w:rFonts w:eastAsiaTheme="minorEastAsia"/>
                <w:lang w:val="en-US" w:eastAsia="zh-CN"/>
              </w:rPr>
            </w:pPr>
            <w:r>
              <w:rPr>
                <w:rFonts w:eastAsiaTheme="minorEastAsia"/>
                <w:lang w:val="en-US" w:eastAsia="zh-CN"/>
              </w:rPr>
              <w:t>OK</w:t>
            </w:r>
          </w:p>
        </w:tc>
      </w:tr>
      <w:tr w:rsidR="00AF41C0">
        <w:tc>
          <w:tcPr>
            <w:tcW w:w="1372" w:type="dxa"/>
          </w:tcPr>
          <w:p w:rsidR="00AF41C0" w:rsidRDefault="006D659E">
            <w:pPr>
              <w:rPr>
                <w:rFonts w:eastAsia="Yu Mincho"/>
                <w:lang w:val="en-US" w:eastAsia="ja-JP"/>
              </w:rPr>
            </w:pPr>
            <w:r>
              <w:rPr>
                <w:rFonts w:eastAsia="Yu Mincho"/>
                <w:lang w:val="en-US" w:eastAsia="ja-JP"/>
              </w:rPr>
              <w:t>Sharp</w:t>
            </w:r>
          </w:p>
        </w:tc>
        <w:tc>
          <w:tcPr>
            <w:tcW w:w="1238" w:type="dxa"/>
            <w:gridSpan w:val="2"/>
          </w:tcPr>
          <w:p w:rsidR="00AF41C0" w:rsidRDefault="006D659E">
            <w:pPr>
              <w:tabs>
                <w:tab w:val="left" w:pos="551"/>
              </w:tabs>
              <w:rPr>
                <w:rFonts w:eastAsia="Yu Mincho"/>
                <w:lang w:val="en-US" w:eastAsia="ja-JP"/>
              </w:rPr>
            </w:pPr>
            <w:r>
              <w:rPr>
                <w:rFonts w:eastAsia="Yu Mincho"/>
                <w:lang w:val="en-US" w:eastAsia="ja-JP"/>
              </w:rPr>
              <w:t>Y</w:t>
            </w:r>
          </w:p>
        </w:tc>
        <w:tc>
          <w:tcPr>
            <w:tcW w:w="8266" w:type="dxa"/>
          </w:tcPr>
          <w:p w:rsidR="00AF41C0" w:rsidRDefault="00AF41C0">
            <w:pPr>
              <w:rPr>
                <w:rFonts w:eastAsiaTheme="minorEastAsia"/>
                <w:lang w:val="en-US" w:eastAsia="zh-CN"/>
              </w:rPr>
            </w:pPr>
          </w:p>
        </w:tc>
      </w:tr>
      <w:tr w:rsidR="00AF41C0">
        <w:tc>
          <w:tcPr>
            <w:tcW w:w="1372" w:type="dxa"/>
          </w:tcPr>
          <w:p w:rsidR="00AF41C0" w:rsidRDefault="006D659E">
            <w:pPr>
              <w:rPr>
                <w:rFonts w:eastAsia="Yu Mincho"/>
                <w:lang w:val="en-US" w:eastAsia="ja-JP"/>
              </w:rPr>
            </w:pPr>
            <w:r>
              <w:rPr>
                <w:rFonts w:eastAsiaTheme="minorEastAsia"/>
                <w:lang w:val="en-US" w:eastAsia="zh-CN"/>
              </w:rPr>
              <w:t xml:space="preserve">Nordic </w:t>
            </w:r>
          </w:p>
        </w:tc>
        <w:tc>
          <w:tcPr>
            <w:tcW w:w="1238" w:type="dxa"/>
            <w:gridSpan w:val="2"/>
          </w:tcPr>
          <w:p w:rsidR="00AF41C0" w:rsidRDefault="006D659E">
            <w:pPr>
              <w:tabs>
                <w:tab w:val="left" w:pos="551"/>
              </w:tabs>
              <w:rPr>
                <w:rFonts w:eastAsia="Yu Mincho"/>
                <w:lang w:val="en-US" w:eastAsia="ja-JP"/>
              </w:rPr>
            </w:pPr>
            <w:r>
              <w:rPr>
                <w:rFonts w:eastAsiaTheme="minorEastAsia"/>
                <w:lang w:val="en-US" w:eastAsia="zh-CN"/>
              </w:rPr>
              <w:t>OK, but</w:t>
            </w:r>
          </w:p>
        </w:tc>
        <w:tc>
          <w:tcPr>
            <w:tcW w:w="8266" w:type="dxa"/>
          </w:tcPr>
          <w:p w:rsidR="00AF41C0" w:rsidRDefault="006D659E">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rsidR="00AF41C0" w:rsidRDefault="006D659E">
            <w:pPr>
              <w:pStyle w:val="af6"/>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 can be configured flexibly by gNB</w:t>
            </w:r>
          </w:p>
          <w:p w:rsidR="00AF41C0" w:rsidRDefault="006D659E">
            <w:pPr>
              <w:pStyle w:val="af6"/>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avoid collision of legacy hopping resource and non-hopping resource to happen to be on the same PRB</w:t>
            </w:r>
          </w:p>
          <w:p w:rsidR="00AF41C0" w:rsidRDefault="00AF41C0">
            <w:pPr>
              <w:rPr>
                <w:rFonts w:eastAsiaTheme="minorEastAsia"/>
                <w:lang w:val="en-US" w:eastAsia="zh-CN"/>
              </w:rPr>
            </w:pPr>
          </w:p>
          <w:p w:rsidR="00AF41C0" w:rsidRDefault="006D659E">
            <w:pPr>
              <w:rPr>
                <w:rFonts w:eastAsiaTheme="minorEastAsia"/>
                <w:lang w:val="en-US" w:eastAsia="zh-CN"/>
              </w:rPr>
            </w:pPr>
            <w:r>
              <w:rPr>
                <w:noProof/>
                <w:lang w:val="en-US" w:eastAsia="zh-CN"/>
              </w:rPr>
              <w:drawing>
                <wp:inline distT="0" distB="0" distL="0" distR="0">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113693" cy="2105950"/>
                          </a:xfrm>
                          <a:prstGeom prst="rect">
                            <a:avLst/>
                          </a:prstGeom>
                          <a:noFill/>
                          <a:ln>
                            <a:noFill/>
                          </a:ln>
                        </pic:spPr>
                      </pic:pic>
                    </a:graphicData>
                  </a:graphic>
                </wp:inline>
              </w:drawing>
            </w:r>
          </w:p>
          <w:p w:rsidR="00AF41C0" w:rsidRDefault="00AF41C0">
            <w:pPr>
              <w:rPr>
                <w:rFonts w:eastAsiaTheme="minorEastAsia"/>
                <w:lang w:val="en-US" w:eastAsia="zh-CN"/>
              </w:rPr>
            </w:pPr>
          </w:p>
          <w:p w:rsidR="00AF41C0" w:rsidRDefault="006D659E">
            <w:pPr>
              <w:rPr>
                <w:rFonts w:eastAsiaTheme="minorEastAsia"/>
                <w:lang w:val="en-US" w:eastAsia="zh-CN"/>
              </w:rPr>
            </w:pPr>
            <w:r>
              <w:rPr>
                <w:rFonts w:eastAsiaTheme="minorEastAsia"/>
                <w:lang w:val="en-US" w:eastAsia="zh-CN"/>
              </w:rPr>
              <w:t xml:space="preserve">Something like what Xiaomi shows, but what Xiaomi equation does NOT include, it should be </w:t>
            </w:r>
          </w:p>
          <w:p w:rsidR="00AF41C0" w:rsidRDefault="006D659E">
            <w:pPr>
              <w:rPr>
                <w:rFonts w:eastAsiaTheme="minorEastAsia"/>
                <w:lang w:val="en-US" w:eastAsia="zh-CN"/>
              </w:rPr>
            </w:pPr>
            <w:r w:rsidRPr="00FA67DF">
              <w:rPr>
                <w:b/>
                <w:color w:val="FF0000"/>
                <w:position w:val="-10"/>
              </w:rPr>
              <w:object w:dxaOrig="1870" w:dyaOrig="350">
                <v:shape id="_x0000_i1035" type="#_x0000_t75" style="width:94pt;height:17.5pt" o:ole="">
                  <v:imagedata r:id="rId35" o:title=""/>
                </v:shape>
                <o:OLEObject Type="Embed" ProgID="Equation.3" ShapeID="_x0000_i1035" DrawAspect="Content" ObjectID="_1698589931" r:id="rId48"/>
              </w:object>
            </w:r>
            <w:r>
              <w:rPr>
                <w:b/>
                <w:color w:val="FF0000"/>
              </w:rPr>
              <w:t xml:space="preserve">+Offset_RedCap or </w:t>
            </w:r>
            <w:r w:rsidRPr="00FA67DF">
              <w:rPr>
                <w:b/>
                <w:color w:val="FF0000"/>
                <w:position w:val="-10"/>
              </w:rPr>
              <w:object w:dxaOrig="2730" w:dyaOrig="350">
                <v:shape id="_x0000_i1036" type="#_x0000_t75" style="width:136.5pt;height:17.5pt" o:ole="">
                  <v:imagedata r:id="rId37" o:title=""/>
                </v:shape>
                <o:OLEObject Type="Embed" ProgID="Equation.3" ShapeID="_x0000_i1036" DrawAspect="Content" ObjectID="_1698589932" r:id="rId49"/>
              </w:object>
            </w:r>
            <w:r>
              <w:rPr>
                <w:b/>
                <w:color w:val="FF0000"/>
              </w:rPr>
              <w:t>-Offset_Redcap.</w:t>
            </w:r>
          </w:p>
          <w:p w:rsidR="00AF41C0" w:rsidRDefault="006D659E">
            <w:pPr>
              <w:rPr>
                <w:rFonts w:eastAsiaTheme="minorEastAsia"/>
                <w:lang w:val="en-US" w:eastAsia="zh-CN"/>
              </w:rPr>
            </w:pPr>
            <w:r>
              <w:rPr>
                <w:rFonts w:eastAsiaTheme="minorEastAsia"/>
                <w:lang w:val="en-US" w:eastAsia="zh-CN"/>
              </w:rPr>
              <w:t>Update from Nordic</w:t>
            </w:r>
          </w:p>
          <w:p w:rsidR="00AF41C0" w:rsidRDefault="006D659E">
            <w:pPr>
              <w:pStyle w:val="af6"/>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rsidR="00AF41C0" w:rsidRDefault="006D659E">
            <w:pPr>
              <w:pStyle w:val="af6"/>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The UL BWP edge to which the PUCCH resources are mapped is configurable by the network, </w:t>
            </w:r>
            <w:r>
              <w:rPr>
                <w:rFonts w:ascii="Times New Roman" w:hAnsi="Times New Roman" w:cs="Times New Roman"/>
                <w:b/>
                <w:sz w:val="20"/>
                <w:szCs w:val="20"/>
                <w:highlight w:val="cyan"/>
                <w:lang w:val="en-US"/>
              </w:rPr>
              <w:t>including configurable additional offset from edge</w:t>
            </w:r>
            <w:r>
              <w:rPr>
                <w:rFonts w:ascii="Times New Roman" w:hAnsi="Times New Roman" w:cs="Times New Roman"/>
                <w:b/>
                <w:sz w:val="20"/>
                <w:szCs w:val="20"/>
                <w:lang w:val="en-US"/>
              </w:rPr>
              <w:t>.</w:t>
            </w:r>
          </w:p>
          <w:p w:rsidR="00AF41C0" w:rsidRDefault="006D659E">
            <w:pPr>
              <w:pStyle w:val="af6"/>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tc>
          <w:tcPr>
            <w:tcW w:w="1372" w:type="dxa"/>
          </w:tcPr>
          <w:p w:rsidR="00AF41C0" w:rsidRDefault="006D659E">
            <w:pPr>
              <w:rPr>
                <w:rFonts w:eastAsiaTheme="minorEastAsia"/>
                <w:lang w:val="en-US" w:eastAsia="zh-CN"/>
              </w:rPr>
            </w:pPr>
            <w:r>
              <w:rPr>
                <w:rFonts w:eastAsiaTheme="minorEastAsia"/>
                <w:lang w:val="en-US" w:eastAsia="zh-CN"/>
              </w:rPr>
              <w:t>Huawei, HiSi</w:t>
            </w:r>
          </w:p>
        </w:tc>
        <w:tc>
          <w:tcPr>
            <w:tcW w:w="1238" w:type="dxa"/>
            <w:gridSpan w:val="2"/>
          </w:tcPr>
          <w:p w:rsidR="00AF41C0" w:rsidRDefault="006D659E">
            <w:pPr>
              <w:tabs>
                <w:tab w:val="left" w:pos="551"/>
              </w:tabs>
              <w:rPr>
                <w:rFonts w:eastAsiaTheme="minorEastAsia"/>
                <w:lang w:val="en-US" w:eastAsia="zh-CN"/>
              </w:rPr>
            </w:pPr>
            <w:r>
              <w:rPr>
                <w:rFonts w:eastAsiaTheme="minorEastAsia"/>
                <w:lang w:val="en-US" w:eastAsia="zh-CN"/>
              </w:rPr>
              <w:t>Almost</w:t>
            </w:r>
          </w:p>
        </w:tc>
        <w:tc>
          <w:tcPr>
            <w:tcW w:w="8266" w:type="dxa"/>
          </w:tcPr>
          <w:p w:rsidR="00AF41C0" w:rsidRDefault="006D659E">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rsidR="00AF41C0" w:rsidRDefault="006D659E">
            <w:pPr>
              <w:pStyle w:val="af6"/>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When the frequency hopping for the RedCap PUCCH resources (for HARQ feedback </w:t>
            </w:r>
            <w:r>
              <w:rPr>
                <w:rFonts w:ascii="Times New Roman" w:hAnsi="Times New Roman" w:cs="Times New Roman"/>
                <w:b/>
                <w:sz w:val="20"/>
                <w:szCs w:val="20"/>
                <w:lang w:val="en-US"/>
              </w:rPr>
              <w:lastRenderedPageBreak/>
              <w:t>for Msg4/MsgB) is deactivated,</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The UL BWP edge</w:t>
            </w:r>
            <w:r>
              <w:rPr>
                <w:rFonts w:ascii="Times New Roman" w:hAnsi="Times New Roman" w:cs="Times New Roman"/>
                <w:b/>
                <w:color w:val="7030A0"/>
                <w:sz w:val="20"/>
                <w:szCs w:val="20"/>
                <w:u w:val="single"/>
                <w:lang w:val="en-US"/>
              </w:rPr>
              <w:t>(s)</w:t>
            </w:r>
            <w:r>
              <w:rPr>
                <w:rFonts w:ascii="Times New Roman" w:hAnsi="Times New Roman" w:cs="Times New Roman"/>
                <w:b/>
                <w:color w:val="7030A0"/>
                <w:sz w:val="20"/>
                <w:szCs w:val="20"/>
                <w:lang w:val="en-US"/>
              </w:rPr>
              <w:t xml:space="preserve"> </w:t>
            </w:r>
            <w:r>
              <w:rPr>
                <w:rFonts w:ascii="Times New Roman" w:hAnsi="Times New Roman" w:cs="Times New Roman"/>
                <w:b/>
                <w:sz w:val="20"/>
                <w:szCs w:val="20"/>
                <w:lang w:val="en-US"/>
              </w:rPr>
              <w:t>to which the PUCCH resources are mapped is</w:t>
            </w:r>
            <w:r>
              <w:rPr>
                <w:rFonts w:ascii="Times New Roman" w:hAnsi="Times New Roman" w:cs="Times New Roman"/>
                <w:b/>
                <w:color w:val="7030A0"/>
                <w:sz w:val="20"/>
                <w:szCs w:val="20"/>
                <w:u w:val="single"/>
                <w:lang w:val="en-US"/>
              </w:rPr>
              <w:t>/are</w:t>
            </w:r>
            <w:r>
              <w:rPr>
                <w:rFonts w:ascii="Times New Roman" w:hAnsi="Times New Roman" w:cs="Times New Roman"/>
                <w:b/>
                <w:color w:val="7030A0"/>
                <w:sz w:val="20"/>
                <w:szCs w:val="20"/>
                <w:lang w:val="en-US"/>
              </w:rPr>
              <w:t xml:space="preserve"> </w:t>
            </w:r>
            <w:r>
              <w:rPr>
                <w:rFonts w:ascii="Times New Roman" w:hAnsi="Times New Roman" w:cs="Times New Roman"/>
                <w:b/>
                <w:sz w:val="20"/>
                <w:szCs w:val="20"/>
                <w:lang w:val="en-US"/>
              </w:rPr>
              <w:t>configurable by the network.</w:t>
            </w:r>
          </w:p>
          <w:p w:rsidR="00AF41C0" w:rsidRDefault="006D659E">
            <w:pPr>
              <w:pStyle w:val="af6"/>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tc>
          <w:tcPr>
            <w:tcW w:w="1372" w:type="dxa"/>
          </w:tcPr>
          <w:p w:rsidR="00AF41C0" w:rsidRDefault="006D659E">
            <w:pPr>
              <w:rPr>
                <w:rFonts w:eastAsia="Yu Mincho"/>
                <w:lang w:val="en-US" w:eastAsia="ja-JP"/>
              </w:rPr>
            </w:pPr>
            <w:r>
              <w:rPr>
                <w:rFonts w:eastAsia="Yu Mincho"/>
                <w:lang w:val="en-US" w:eastAsia="ja-JP"/>
              </w:rPr>
              <w:lastRenderedPageBreak/>
              <w:t>Panasonic</w:t>
            </w:r>
          </w:p>
        </w:tc>
        <w:tc>
          <w:tcPr>
            <w:tcW w:w="1238" w:type="dxa"/>
            <w:gridSpan w:val="2"/>
          </w:tcPr>
          <w:p w:rsidR="00AF41C0" w:rsidRDefault="006D659E">
            <w:pPr>
              <w:tabs>
                <w:tab w:val="left" w:pos="551"/>
              </w:tabs>
              <w:rPr>
                <w:rFonts w:eastAsia="Yu Mincho"/>
                <w:lang w:val="en-US" w:eastAsia="ja-JP"/>
              </w:rPr>
            </w:pPr>
            <w:r>
              <w:rPr>
                <w:rFonts w:eastAsia="Yu Mincho"/>
                <w:lang w:val="en-US" w:eastAsia="ja-JP"/>
              </w:rPr>
              <w:t>Y</w:t>
            </w:r>
          </w:p>
        </w:tc>
        <w:tc>
          <w:tcPr>
            <w:tcW w:w="8266" w:type="dxa"/>
          </w:tcPr>
          <w:p w:rsidR="00AF41C0" w:rsidRDefault="006D659E">
            <w:pPr>
              <w:rPr>
                <w:rFonts w:eastAsia="Yu Mincho"/>
                <w:lang w:val="en-US" w:eastAsia="ja-JP"/>
              </w:rPr>
            </w:pPr>
            <w:r>
              <w:rPr>
                <w:rFonts w:eastAsia="Yu Mincho"/>
                <w:lang w:val="en-US" w:eastAsia="ja-JP"/>
              </w:rPr>
              <w:t>For more progress, clarification by Xiaomi is fine. Additional RB offset for RedCap by Nordic can also be considered.</w:t>
            </w:r>
          </w:p>
        </w:tc>
      </w:tr>
      <w:tr w:rsidR="00AF41C0">
        <w:tc>
          <w:tcPr>
            <w:tcW w:w="1372" w:type="dxa"/>
          </w:tcPr>
          <w:p w:rsidR="00AF41C0" w:rsidRDefault="006D659E">
            <w:pPr>
              <w:rPr>
                <w:rFonts w:eastAsia="Yu Mincho"/>
                <w:lang w:val="en-US" w:eastAsia="ja-JP"/>
              </w:rPr>
            </w:pPr>
            <w:r>
              <w:rPr>
                <w:rFonts w:eastAsia="Yu Mincho"/>
                <w:lang w:val="en-US" w:eastAsia="ja-JP"/>
              </w:rPr>
              <w:t>CMCC</w:t>
            </w:r>
          </w:p>
        </w:tc>
        <w:tc>
          <w:tcPr>
            <w:tcW w:w="1238" w:type="dxa"/>
            <w:gridSpan w:val="2"/>
          </w:tcPr>
          <w:p w:rsidR="00AF41C0" w:rsidRDefault="006D659E">
            <w:pPr>
              <w:tabs>
                <w:tab w:val="left" w:pos="551"/>
              </w:tabs>
              <w:rPr>
                <w:rFonts w:eastAsia="Yu Mincho"/>
                <w:lang w:val="en-US" w:eastAsia="ja-JP"/>
              </w:rPr>
            </w:pPr>
            <w:r>
              <w:rPr>
                <w:rFonts w:eastAsia="Yu Mincho"/>
                <w:lang w:val="en-US" w:eastAsia="ja-JP"/>
              </w:rPr>
              <w:t>Y</w:t>
            </w:r>
          </w:p>
        </w:tc>
        <w:tc>
          <w:tcPr>
            <w:tcW w:w="8266" w:type="dxa"/>
          </w:tcPr>
          <w:p w:rsidR="00AF41C0" w:rsidRDefault="00AF41C0">
            <w:pPr>
              <w:rPr>
                <w:rFonts w:eastAsia="Yu Mincho"/>
                <w:lang w:val="en-US" w:eastAsia="ja-JP"/>
              </w:rPr>
            </w:pPr>
          </w:p>
        </w:tc>
      </w:tr>
      <w:tr w:rsidR="00AF41C0">
        <w:tc>
          <w:tcPr>
            <w:tcW w:w="1372" w:type="dxa"/>
          </w:tcPr>
          <w:p w:rsidR="00AF41C0" w:rsidRDefault="006D659E">
            <w:pPr>
              <w:rPr>
                <w:rFonts w:eastAsiaTheme="minorEastAsia"/>
                <w:lang w:val="en-US" w:eastAsia="zh-CN"/>
              </w:rPr>
            </w:pPr>
            <w:r>
              <w:rPr>
                <w:rFonts w:eastAsiaTheme="minorEastAsia"/>
                <w:lang w:val="en-US" w:eastAsia="zh-CN"/>
              </w:rPr>
              <w:t>Samsung</w:t>
            </w:r>
          </w:p>
        </w:tc>
        <w:tc>
          <w:tcPr>
            <w:tcW w:w="1238" w:type="dxa"/>
            <w:gridSpan w:val="2"/>
          </w:tcPr>
          <w:p w:rsidR="00AF41C0" w:rsidRDefault="00AF41C0">
            <w:pPr>
              <w:tabs>
                <w:tab w:val="left" w:pos="551"/>
              </w:tabs>
              <w:rPr>
                <w:rFonts w:eastAsiaTheme="minorEastAsia"/>
                <w:lang w:val="en-US" w:eastAsia="zh-CN"/>
              </w:rPr>
            </w:pPr>
          </w:p>
        </w:tc>
        <w:tc>
          <w:tcPr>
            <w:tcW w:w="8266" w:type="dxa"/>
          </w:tcPr>
          <w:p w:rsidR="00AF41C0" w:rsidRDefault="006D659E">
            <w:pPr>
              <w:rPr>
                <w:rFonts w:eastAsiaTheme="minorEastAsia"/>
                <w:lang w:val="en-US" w:eastAsia="zh-CN"/>
              </w:rPr>
            </w:pPr>
            <w:r>
              <w:rPr>
                <w:rFonts w:eastAsiaTheme="minorEastAsia"/>
                <w:lang w:val="en-US" w:eastAsia="zh-CN"/>
              </w:rPr>
              <w:t xml:space="preserve">We think where the PUCCH resource should be configured by gNB, there is no need to restrict it has to be a UL BWP edge. </w:t>
            </w:r>
          </w:p>
          <w:p w:rsidR="00AF41C0" w:rsidRDefault="006D659E">
            <w:pPr>
              <w:rPr>
                <w:rFonts w:eastAsiaTheme="minorEastAsia"/>
                <w:lang w:val="en-US" w:eastAsia="zh-CN"/>
              </w:rPr>
            </w:pPr>
            <w:r>
              <w:rPr>
                <w:rFonts w:eastAsiaTheme="minorEastAsia"/>
                <w:lang w:val="en-US" w:eastAsia="zh-CN"/>
              </w:rPr>
              <w:t xml:space="preserve">We suggest the following changes: </w:t>
            </w:r>
          </w:p>
          <w:p w:rsidR="00AF41C0" w:rsidRDefault="006D659E">
            <w:pPr>
              <w:rPr>
                <w:b/>
                <w:lang w:val="en-US"/>
              </w:rPr>
            </w:pPr>
            <w:r>
              <w:rPr>
                <w:b/>
                <w:highlight w:val="yellow"/>
                <w:lang w:val="en-US"/>
              </w:rPr>
              <w:t>High Priority Proposal 8-1c</w:t>
            </w:r>
            <w:r>
              <w:rPr>
                <w:b/>
                <w:lang w:val="en-US"/>
              </w:rPr>
              <w:t>:</w:t>
            </w:r>
          </w:p>
          <w:p w:rsidR="00AF41C0" w:rsidRDefault="006D659E">
            <w:pPr>
              <w:pStyle w:val="af6"/>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rsidR="00AF41C0" w:rsidRDefault="006D659E">
            <w:pPr>
              <w:pStyle w:val="af6"/>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tc>
          <w:tcPr>
            <w:tcW w:w="1372" w:type="dxa"/>
          </w:tcPr>
          <w:p w:rsidR="00AF41C0" w:rsidRDefault="006D659E">
            <w:pPr>
              <w:rPr>
                <w:rFonts w:eastAsiaTheme="minorEastAsia"/>
                <w:lang w:val="en-US" w:eastAsia="zh-CN"/>
              </w:rPr>
            </w:pPr>
            <w:r>
              <w:rPr>
                <w:rFonts w:eastAsia="Yu Mincho"/>
                <w:lang w:val="en-US" w:eastAsia="ja-JP"/>
              </w:rPr>
              <w:t>DOCOMO</w:t>
            </w:r>
          </w:p>
        </w:tc>
        <w:tc>
          <w:tcPr>
            <w:tcW w:w="1238" w:type="dxa"/>
            <w:gridSpan w:val="2"/>
          </w:tcPr>
          <w:p w:rsidR="00AF41C0" w:rsidRDefault="006D659E">
            <w:pPr>
              <w:tabs>
                <w:tab w:val="left" w:pos="551"/>
              </w:tabs>
              <w:rPr>
                <w:rFonts w:eastAsiaTheme="minorEastAsia"/>
                <w:lang w:val="en-US" w:eastAsia="zh-CN"/>
              </w:rPr>
            </w:pPr>
            <w:r>
              <w:rPr>
                <w:rFonts w:eastAsia="Yu Mincho"/>
                <w:lang w:val="en-US" w:eastAsia="ja-JP"/>
              </w:rPr>
              <w:t>Y</w:t>
            </w:r>
          </w:p>
        </w:tc>
        <w:tc>
          <w:tcPr>
            <w:tcW w:w="8266" w:type="dxa"/>
          </w:tcPr>
          <w:p w:rsidR="00AF41C0" w:rsidRDefault="006D659E">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rsidR="00AF41C0" w:rsidRDefault="00FA67DF">
            <w:pPr>
              <w:pStyle w:val="af6"/>
              <w:numPr>
                <w:ilvl w:val="0"/>
                <w:numId w:val="68"/>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rsidR="00AF41C0" w:rsidRDefault="006D659E">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rsidR="00AF41C0" w:rsidRDefault="00FA67DF">
            <w:pPr>
              <w:pStyle w:val="af6"/>
              <w:numPr>
                <w:ilvl w:val="0"/>
                <w:numId w:val="69"/>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AF41C0">
        <w:tc>
          <w:tcPr>
            <w:tcW w:w="1372" w:type="dxa"/>
          </w:tcPr>
          <w:p w:rsidR="00AF41C0" w:rsidRDefault="006D659E">
            <w:pPr>
              <w:rPr>
                <w:rFonts w:eastAsia="宋体"/>
                <w:lang w:val="en-US" w:eastAsia="ja-JP"/>
              </w:rPr>
            </w:pPr>
            <w:r>
              <w:rPr>
                <w:rFonts w:eastAsia="宋体"/>
                <w:lang w:val="en-US" w:eastAsia="zh-CN"/>
              </w:rPr>
              <w:t>ZTE, Sanechips</w:t>
            </w:r>
          </w:p>
        </w:tc>
        <w:tc>
          <w:tcPr>
            <w:tcW w:w="1238" w:type="dxa"/>
            <w:gridSpan w:val="2"/>
          </w:tcPr>
          <w:p w:rsidR="00AF41C0" w:rsidRDefault="006D659E">
            <w:pPr>
              <w:tabs>
                <w:tab w:val="left" w:pos="551"/>
              </w:tabs>
              <w:rPr>
                <w:rFonts w:eastAsia="宋体"/>
                <w:lang w:val="en-US" w:eastAsia="ja-JP"/>
              </w:rPr>
            </w:pPr>
            <w:r>
              <w:rPr>
                <w:rFonts w:eastAsia="宋体"/>
                <w:lang w:val="en-US" w:eastAsia="zh-CN"/>
              </w:rPr>
              <w:t>Y</w:t>
            </w:r>
          </w:p>
        </w:tc>
        <w:tc>
          <w:tcPr>
            <w:tcW w:w="8266" w:type="dxa"/>
          </w:tcPr>
          <w:p w:rsidR="00AF41C0" w:rsidRDefault="00AF41C0">
            <w:pPr>
              <w:rPr>
                <w:oMath/>
                <w:rFonts w:ascii="Cambria Math" w:eastAsia="Yu Mincho" w:hAnsi="Cambria Math"/>
                <w:lang w:val="zh-CN" w:eastAsia="ja-JP"/>
              </w:rPr>
            </w:pPr>
          </w:p>
        </w:tc>
      </w:tr>
      <w:tr w:rsidR="00AF41C0">
        <w:tc>
          <w:tcPr>
            <w:tcW w:w="1372" w:type="dxa"/>
          </w:tcPr>
          <w:p w:rsidR="00AF41C0" w:rsidRDefault="006D659E">
            <w:pPr>
              <w:rPr>
                <w:rFonts w:eastAsia="宋体"/>
                <w:lang w:val="en-US" w:eastAsia="zh-CN"/>
              </w:rPr>
            </w:pPr>
            <w:r>
              <w:rPr>
                <w:rFonts w:eastAsia="宋体"/>
                <w:lang w:val="en-US" w:eastAsia="zh-CN"/>
              </w:rPr>
              <w:t>Lenovo, Motorola Mobility</w:t>
            </w:r>
          </w:p>
        </w:tc>
        <w:tc>
          <w:tcPr>
            <w:tcW w:w="1238" w:type="dxa"/>
            <w:gridSpan w:val="2"/>
          </w:tcPr>
          <w:p w:rsidR="00AF41C0" w:rsidRDefault="006D659E">
            <w:pPr>
              <w:tabs>
                <w:tab w:val="left" w:pos="551"/>
              </w:tabs>
              <w:rPr>
                <w:rFonts w:eastAsia="宋体"/>
                <w:lang w:val="en-US" w:eastAsia="zh-CN"/>
              </w:rPr>
            </w:pPr>
            <w:r>
              <w:rPr>
                <w:rFonts w:eastAsia="宋体"/>
                <w:lang w:val="en-US" w:eastAsia="zh-CN"/>
              </w:rPr>
              <w:t>Y</w:t>
            </w:r>
          </w:p>
        </w:tc>
        <w:tc>
          <w:tcPr>
            <w:tcW w:w="8266" w:type="dxa"/>
          </w:tcPr>
          <w:p w:rsidR="00AF41C0" w:rsidRDefault="00AF41C0">
            <w:pPr>
              <w:rPr>
                <w:rFonts w:eastAsia="宋体"/>
                <w:lang w:val="zh-CN" w:eastAsia="ja-JP"/>
              </w:rPr>
            </w:pPr>
          </w:p>
        </w:tc>
      </w:tr>
      <w:tr w:rsidR="00AF41C0">
        <w:tc>
          <w:tcPr>
            <w:tcW w:w="1372" w:type="dxa"/>
          </w:tcPr>
          <w:p w:rsidR="00AF41C0" w:rsidRDefault="006D659E">
            <w:pPr>
              <w:rPr>
                <w:rFonts w:eastAsia="宋体"/>
                <w:lang w:val="en-US" w:eastAsia="zh-CN"/>
              </w:rPr>
            </w:pPr>
            <w:r>
              <w:rPr>
                <w:rFonts w:eastAsia="宋体"/>
                <w:lang w:val="en-US" w:eastAsia="zh-CN"/>
              </w:rPr>
              <w:t>FUTUREWEI</w:t>
            </w:r>
          </w:p>
        </w:tc>
        <w:tc>
          <w:tcPr>
            <w:tcW w:w="1238" w:type="dxa"/>
            <w:gridSpan w:val="2"/>
          </w:tcPr>
          <w:p w:rsidR="00AF41C0" w:rsidRDefault="006D659E">
            <w:pPr>
              <w:tabs>
                <w:tab w:val="left" w:pos="551"/>
              </w:tabs>
              <w:rPr>
                <w:rFonts w:eastAsia="宋体"/>
                <w:lang w:val="en-US" w:eastAsia="zh-CN"/>
              </w:rPr>
            </w:pPr>
            <w:r>
              <w:rPr>
                <w:rFonts w:eastAsia="宋体"/>
                <w:lang w:val="en-US" w:eastAsia="zh-CN"/>
              </w:rPr>
              <w:t>Y</w:t>
            </w:r>
          </w:p>
        </w:tc>
        <w:tc>
          <w:tcPr>
            <w:tcW w:w="8266" w:type="dxa"/>
          </w:tcPr>
          <w:p w:rsidR="00AF41C0" w:rsidRDefault="00AF41C0">
            <w:pPr>
              <w:rPr>
                <w:rFonts w:eastAsia="宋体"/>
                <w:lang w:val="zh-CN" w:eastAsia="ja-JP"/>
              </w:rPr>
            </w:pPr>
          </w:p>
        </w:tc>
      </w:tr>
      <w:tr w:rsidR="00AF41C0">
        <w:tc>
          <w:tcPr>
            <w:tcW w:w="1372" w:type="dxa"/>
          </w:tcPr>
          <w:p w:rsidR="00AF41C0" w:rsidRDefault="006D659E">
            <w:pPr>
              <w:rPr>
                <w:rFonts w:eastAsia="宋体"/>
                <w:lang w:val="en-US" w:eastAsia="zh-CN"/>
              </w:rPr>
            </w:pPr>
            <w:r>
              <w:rPr>
                <w:rFonts w:eastAsia="宋体"/>
                <w:lang w:val="en-US" w:eastAsia="zh-CN"/>
              </w:rPr>
              <w:t>Nokia, NSB</w:t>
            </w:r>
          </w:p>
        </w:tc>
        <w:tc>
          <w:tcPr>
            <w:tcW w:w="1238" w:type="dxa"/>
            <w:gridSpan w:val="2"/>
          </w:tcPr>
          <w:p w:rsidR="00AF41C0" w:rsidRDefault="006D659E">
            <w:pPr>
              <w:tabs>
                <w:tab w:val="left" w:pos="551"/>
              </w:tabs>
              <w:rPr>
                <w:rFonts w:eastAsia="宋体"/>
                <w:lang w:val="en-US" w:eastAsia="zh-CN"/>
              </w:rPr>
            </w:pPr>
            <w:r>
              <w:rPr>
                <w:rFonts w:eastAsia="宋体"/>
                <w:lang w:val="en-US" w:eastAsia="zh-CN"/>
              </w:rPr>
              <w:t>Y</w:t>
            </w:r>
          </w:p>
        </w:tc>
        <w:tc>
          <w:tcPr>
            <w:tcW w:w="8266" w:type="dxa"/>
          </w:tcPr>
          <w:p w:rsidR="00AF41C0" w:rsidRDefault="00AF41C0">
            <w:pPr>
              <w:rPr>
                <w:rFonts w:eastAsia="宋体"/>
                <w:lang w:val="zh-CN" w:eastAsia="ja-JP"/>
              </w:rPr>
            </w:pPr>
          </w:p>
        </w:tc>
      </w:tr>
      <w:tr w:rsidR="00AF41C0">
        <w:tc>
          <w:tcPr>
            <w:tcW w:w="1372" w:type="dxa"/>
          </w:tcPr>
          <w:p w:rsidR="00AF41C0" w:rsidRDefault="006D659E">
            <w:pPr>
              <w:rPr>
                <w:rFonts w:eastAsia="宋体"/>
                <w:lang w:val="en-US" w:eastAsia="zh-CN"/>
              </w:rPr>
            </w:pPr>
            <w:r>
              <w:rPr>
                <w:rFonts w:eastAsia="宋体"/>
                <w:lang w:val="en-US" w:eastAsia="ko-KR"/>
              </w:rPr>
              <w:t>LGE</w:t>
            </w:r>
          </w:p>
        </w:tc>
        <w:tc>
          <w:tcPr>
            <w:tcW w:w="1238" w:type="dxa"/>
            <w:gridSpan w:val="2"/>
          </w:tcPr>
          <w:p w:rsidR="00AF41C0" w:rsidRDefault="006D659E">
            <w:pPr>
              <w:tabs>
                <w:tab w:val="left" w:pos="551"/>
              </w:tabs>
              <w:rPr>
                <w:rFonts w:eastAsia="宋体"/>
                <w:lang w:val="en-US" w:eastAsia="zh-CN"/>
              </w:rPr>
            </w:pPr>
            <w:r>
              <w:rPr>
                <w:rFonts w:eastAsia="宋体"/>
                <w:lang w:val="en-US" w:eastAsia="ko-KR"/>
              </w:rPr>
              <w:t>Y</w:t>
            </w:r>
          </w:p>
        </w:tc>
        <w:tc>
          <w:tcPr>
            <w:tcW w:w="8266" w:type="dxa"/>
          </w:tcPr>
          <w:p w:rsidR="00AF41C0" w:rsidRDefault="006D659E">
            <w:pPr>
              <w:rPr>
                <w:rFonts w:eastAsia="宋体"/>
                <w:lang w:val="en-US" w:eastAsia="ja-JP"/>
              </w:rPr>
            </w:pPr>
            <w:r>
              <w:rPr>
                <w:rFonts w:eastAsia="宋体"/>
                <w:lang w:val="en-US" w:eastAsia="zh-CN"/>
              </w:rPr>
              <w:t>O</w:t>
            </w:r>
            <w:r>
              <w:rPr>
                <w:rFonts w:eastAsia="宋体"/>
                <w:lang w:val="en-US" w:eastAsia="ko-KR"/>
              </w:rPr>
              <w:t>n how to map each PUCCH resource to a PRB, we think the legacy mechanism as described by DOCOMO above can be resused.</w:t>
            </w:r>
          </w:p>
        </w:tc>
      </w:tr>
      <w:tr w:rsidR="00AF41C0">
        <w:tc>
          <w:tcPr>
            <w:tcW w:w="1372" w:type="dxa"/>
          </w:tcPr>
          <w:p w:rsidR="00AF41C0" w:rsidRDefault="006D659E">
            <w:pPr>
              <w:rPr>
                <w:rFonts w:eastAsia="宋体"/>
                <w:lang w:val="en-US" w:eastAsia="ko-KR"/>
              </w:rPr>
            </w:pPr>
            <w:r>
              <w:rPr>
                <w:rFonts w:eastAsia="宋体"/>
                <w:lang w:val="en-US" w:eastAsia="ko-KR"/>
              </w:rPr>
              <w:t>IDCC</w:t>
            </w:r>
          </w:p>
        </w:tc>
        <w:tc>
          <w:tcPr>
            <w:tcW w:w="1238" w:type="dxa"/>
            <w:gridSpan w:val="2"/>
          </w:tcPr>
          <w:p w:rsidR="00AF41C0" w:rsidRDefault="006D659E">
            <w:pPr>
              <w:tabs>
                <w:tab w:val="left" w:pos="551"/>
              </w:tabs>
              <w:rPr>
                <w:rFonts w:eastAsia="宋体"/>
                <w:lang w:val="en-US" w:eastAsia="ko-KR"/>
              </w:rPr>
            </w:pPr>
            <w:r>
              <w:rPr>
                <w:rFonts w:eastAsia="宋体"/>
                <w:lang w:val="en-US" w:eastAsia="ko-KR"/>
              </w:rPr>
              <w:t>Y</w:t>
            </w:r>
          </w:p>
        </w:tc>
        <w:tc>
          <w:tcPr>
            <w:tcW w:w="8266" w:type="dxa"/>
          </w:tcPr>
          <w:p w:rsidR="00AF41C0" w:rsidRDefault="00AF41C0">
            <w:pPr>
              <w:rPr>
                <w:rFonts w:eastAsia="宋体"/>
                <w:lang w:val="en-US" w:eastAsia="zh-CN"/>
              </w:rPr>
            </w:pPr>
          </w:p>
        </w:tc>
      </w:tr>
      <w:tr w:rsidR="00AF41C0">
        <w:tc>
          <w:tcPr>
            <w:tcW w:w="1372" w:type="dxa"/>
          </w:tcPr>
          <w:p w:rsidR="00AF41C0" w:rsidRDefault="006D659E">
            <w:pPr>
              <w:rPr>
                <w:rFonts w:eastAsiaTheme="minorEastAsia"/>
                <w:lang w:val="en-US" w:eastAsia="zh-CN"/>
              </w:rPr>
            </w:pPr>
            <w:r>
              <w:rPr>
                <w:rFonts w:eastAsiaTheme="minorEastAsia"/>
                <w:lang w:val="en-US" w:eastAsia="zh-CN"/>
              </w:rPr>
              <w:t>Ericsson</w:t>
            </w:r>
          </w:p>
        </w:tc>
        <w:tc>
          <w:tcPr>
            <w:tcW w:w="1238" w:type="dxa"/>
            <w:gridSpan w:val="2"/>
          </w:tcPr>
          <w:p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rsidR="00AF41C0" w:rsidRDefault="006D659E">
            <w:pPr>
              <w:jc w:val="both"/>
              <w:rPr>
                <w:lang w:val="en-US"/>
              </w:rPr>
            </w:pPr>
            <w:r>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rsidR="00AF41C0" w:rsidRDefault="006D659E">
            <w:pPr>
              <w:rPr>
                <w:lang w:val="en-US" w:eastAsia="ko-KR"/>
              </w:rPr>
            </w:pPr>
            <w:r>
              <w:t>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1890" w:dyaOrig="360">
                <v:shape id="_x0000_i1037" type="#_x0000_t75" style="width:94.5pt;height:18pt" o:ole="">
                  <v:imagedata r:id="rId35" o:title=""/>
                </v:shape>
                <o:OLEObject Type="Embed" ProgID="Equation.3" ShapeID="_x0000_i1037" DrawAspect="Content" ObjectID="_1698589933" r:id="rId50"/>
              </w:object>
            </w:r>
            <w:r>
              <w:rPr>
                <w:rFonts w:ascii="Times New Roman" w:hAnsi="Times New Roman"/>
              </w:rPr>
              <w:t xml:space="preserve">, which is located at the lower edge of the RedCap UL BWP. </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2720" w:dyaOrig="310">
                <v:shape id="_x0000_i1038" type="#_x0000_t75" style="width:135.5pt;height:15.5pt" o:ole="">
                  <v:imagedata r:id="rId37" o:title=""/>
                </v:shape>
                <o:OLEObject Type="Embed" ProgID="Equation.3" ShapeID="_x0000_i1038" DrawAspect="Content" ObjectID="_1698589934" r:id="rId51"/>
              </w:object>
            </w:r>
            <w:r>
              <w:rPr>
                <w:rFonts w:ascii="Times New Roman" w:hAnsi="Times New Roman"/>
              </w:rPr>
              <w:t xml:space="preserve">, which is located at the higher edge of the RedCap UL BWP. </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2430" w:dyaOrig="390">
                <v:shape id="_x0000_i1039" type="#_x0000_t75" style="width:121.5pt;height:19.5pt" o:ole="">
                  <v:imagedata r:id="rId52" o:title=""/>
                </v:shape>
                <o:OLEObject Type="Embed" ProgID="Equation.3" ShapeID="_x0000_i1039" DrawAspect="Content" ObjectID="_1698589935" r:id="rId53"/>
              </w:object>
            </w:r>
            <w:r>
              <w:rPr>
                <w:rFonts w:ascii="Times New Roman" w:hAnsi="Times New Roman"/>
              </w:rPr>
              <w:t xml:space="preserve">, which is located at the lower edge of the RedCap UL BWP. </w:t>
            </w:r>
          </w:p>
          <w:p w:rsidR="00AF41C0" w:rsidRDefault="006D659E">
            <w:pPr>
              <w:pStyle w:val="a7"/>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3310" w:dyaOrig="390">
                <v:shape id="_x0000_i1040" type="#_x0000_t75" style="width:166pt;height:19.5pt" o:ole="">
                  <v:imagedata r:id="rId54" o:title=""/>
                </v:shape>
                <o:OLEObject Type="Embed" ProgID="Equation.3" ShapeID="_x0000_i1040" DrawAspect="Content" ObjectID="_1698589936" r:id="rId55"/>
              </w:object>
            </w:r>
            <w:r>
              <w:rPr>
                <w:rFonts w:ascii="Times New Roman" w:hAnsi="Times New Roman"/>
              </w:rPr>
              <w:t xml:space="preserve">, which is located at the higher edge of the RedCap UL BWP. </w:t>
            </w:r>
          </w:p>
          <w:p w:rsidR="00AF41C0" w:rsidRDefault="00AF41C0">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7"/>
                <w:rFonts w:ascii="Times New Roman" w:hAnsi="Times New Roman"/>
              </w:rPr>
            </w:pPr>
          </w:p>
          <w:p w:rsidR="00AF41C0" w:rsidRDefault="006D659E">
            <w:pPr>
              <w:pStyle w:val="a7"/>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FA67DF">
              <w:rPr>
                <w:rFonts w:ascii="Times New Roman" w:hAnsi="Times New Roman"/>
                <w:position w:val="-10"/>
              </w:rPr>
              <w:object w:dxaOrig="450" w:dyaOrig="300">
                <v:shape id="_x0000_i1041" type="#_x0000_t75" style="width:22.5pt;height:15pt" o:ole="">
                  <v:imagedata r:id="rId39" o:title=""/>
                </v:shape>
                <o:OLEObject Type="Embed" ProgID="Equation.3" ShapeID="_x0000_i1041" DrawAspect="Content" ObjectID="_1698589937" r:id="rId56"/>
              </w:object>
            </w:r>
            <w:r>
              <w:rPr>
                <w:rFonts w:ascii="Times New Roman" w:hAnsi="Times New Roman"/>
              </w:rPr>
              <w:t xml:space="preserve"> is the total number of initial cyclic shift indexes in the set of initial cyclic shift indexes. </w:t>
            </w:r>
          </w:p>
          <w:p w:rsidR="00AF41C0" w:rsidRDefault="006D659E">
            <w:pPr>
              <w:pStyle w:val="a7"/>
              <w:rPr>
                <w:rFonts w:ascii="Times New Roman" w:hAnsi="Times New Roman"/>
              </w:rPr>
            </w:pPr>
            <w:r>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AF41C0">
        <w:trPr>
          <w:trHeight w:val="455"/>
        </w:trPr>
        <w:tc>
          <w:tcPr>
            <w:tcW w:w="1372" w:type="dxa"/>
          </w:tcPr>
          <w:p w:rsidR="00AF41C0" w:rsidRDefault="006D659E">
            <w:pPr>
              <w:rPr>
                <w:rFonts w:eastAsiaTheme="minorEastAsia"/>
                <w:lang w:val="en-US" w:eastAsia="zh-CN"/>
              </w:rPr>
            </w:pPr>
            <w:r>
              <w:rPr>
                <w:rFonts w:eastAsia="宋体"/>
                <w:lang w:val="en-US" w:eastAsia="ko-KR"/>
              </w:rPr>
              <w:lastRenderedPageBreak/>
              <w:t>Intel</w:t>
            </w:r>
          </w:p>
        </w:tc>
        <w:tc>
          <w:tcPr>
            <w:tcW w:w="1238" w:type="dxa"/>
            <w:gridSpan w:val="2"/>
          </w:tcPr>
          <w:p w:rsidR="00AF41C0" w:rsidRDefault="006D659E">
            <w:pPr>
              <w:tabs>
                <w:tab w:val="left" w:pos="551"/>
              </w:tabs>
              <w:rPr>
                <w:rFonts w:eastAsiaTheme="minorEastAsia"/>
                <w:lang w:val="en-US" w:eastAsia="zh-CN"/>
              </w:rPr>
            </w:pPr>
            <w:r>
              <w:rPr>
                <w:rFonts w:eastAsia="宋体"/>
                <w:lang w:val="en-US" w:eastAsia="ko-KR"/>
              </w:rPr>
              <w:t>Y</w:t>
            </w:r>
          </w:p>
        </w:tc>
        <w:tc>
          <w:tcPr>
            <w:tcW w:w="8266" w:type="dxa"/>
          </w:tcPr>
          <w:p w:rsidR="00AF41C0" w:rsidRDefault="006D659E">
            <w:pPr>
              <w:jc w:val="both"/>
              <w:rPr>
                <w:rFonts w:eastAsia="宋体"/>
                <w:lang w:val="en-US" w:eastAsia="zh-CN"/>
              </w:rPr>
            </w:pPr>
            <w:r>
              <w:rPr>
                <w:rFonts w:eastAsia="宋体"/>
                <w:lang w:val="en-US" w:eastAsia="zh-CN"/>
              </w:rPr>
              <w:t>An additional offset, suggested by Nordic, may not be necessary since can be provided separately for RedCap UEs as part of PUCCH resource configuration for the separate initial UL BWP for RedCap.</w:t>
            </w:r>
          </w:p>
          <w:p w:rsidR="00AF41C0" w:rsidRDefault="006D659E">
            <w:pPr>
              <w:jc w:val="both"/>
              <w:rPr>
                <w:lang w:val="en-US"/>
              </w:rPr>
            </w:pPr>
            <w:r>
              <w:rPr>
                <w:rFonts w:eastAsia="宋体"/>
                <w:lang w:val="en-US" w:eastAsia="zh-CN"/>
              </w:rPr>
              <w:t>We agree with the suggestion from Ericsson on ability to configure different PUCCH resources for RedCap vs. non-RedCap (e.g., more symbols for RedCap to compensate for lack of FH), and we expect this can be realized again via separate configuration of PUCCH resources in separate initial UL BWP for RedCap.</w:t>
            </w:r>
          </w:p>
        </w:tc>
      </w:tr>
      <w:tr w:rsidR="00AF41C0">
        <w:trPr>
          <w:trHeight w:val="455"/>
        </w:trPr>
        <w:tc>
          <w:tcPr>
            <w:tcW w:w="1372" w:type="dxa"/>
          </w:tcPr>
          <w:p w:rsidR="00AF41C0" w:rsidRDefault="006D659E">
            <w:pPr>
              <w:rPr>
                <w:rFonts w:eastAsia="宋体"/>
                <w:lang w:val="en-US" w:eastAsia="ko-KR"/>
              </w:rPr>
            </w:pPr>
            <w:r>
              <w:rPr>
                <w:lang w:val="en-US" w:eastAsia="ko-KR"/>
              </w:rPr>
              <w:t>FL4</w:t>
            </w:r>
          </w:p>
        </w:tc>
        <w:tc>
          <w:tcPr>
            <w:tcW w:w="9504" w:type="dxa"/>
            <w:gridSpan w:val="3"/>
          </w:tcPr>
          <w:p w:rsidR="00AF41C0" w:rsidRDefault="006D659E">
            <w:pPr>
              <w:jc w:val="both"/>
              <w:rPr>
                <w:lang w:val="en-US" w:eastAsia="ko-KR"/>
              </w:rPr>
            </w:pPr>
            <w:r>
              <w:rPr>
                <w:lang w:val="en-US" w:eastAsia="ko-KR"/>
              </w:rPr>
              <w:t>Based on the received responses, the following proposal can be considered.</w:t>
            </w:r>
          </w:p>
          <w:p w:rsidR="00AF41C0" w:rsidRDefault="006D659E">
            <w:pPr>
              <w:rPr>
                <w:b/>
                <w:lang w:val="en-US"/>
              </w:rPr>
            </w:pPr>
            <w:r>
              <w:rPr>
                <w:b/>
                <w:highlight w:val="yellow"/>
                <w:lang w:val="en-US"/>
              </w:rPr>
              <w:t>High Priority Proposal 8-1d</w:t>
            </w:r>
            <w:r>
              <w:rPr>
                <w:b/>
                <w:lang w:val="en-US"/>
              </w:rPr>
              <w:t>:</w:t>
            </w:r>
          </w:p>
          <w:p w:rsidR="00AF41C0" w:rsidRDefault="006D659E">
            <w:pPr>
              <w:pStyle w:val="af6"/>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Each PUCCH resource is mapped to a single PRB.</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rsidR="00AF41C0" w:rsidRDefault="006D659E">
            <w:pPr>
              <w:pStyle w:val="af6"/>
              <w:numPr>
                <w:ilvl w:val="1"/>
                <w:numId w:val="26"/>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RedCap and non-RedCap can be configured with different PUCCH resource set indices (see TS 38.213 Table 9.2.1-1).</w:t>
            </w:r>
          </w:p>
        </w:tc>
      </w:tr>
      <w:tr w:rsidR="00AF41C0">
        <w:trPr>
          <w:trHeight w:val="455"/>
        </w:trPr>
        <w:tc>
          <w:tcPr>
            <w:tcW w:w="1372" w:type="dxa"/>
          </w:tcPr>
          <w:p w:rsidR="00AF41C0" w:rsidRDefault="006D659E">
            <w:pPr>
              <w:rPr>
                <w:rFonts w:eastAsia="宋体"/>
                <w:lang w:val="en-US" w:eastAsia="ko-KR"/>
              </w:rPr>
            </w:pPr>
            <w:r>
              <w:rPr>
                <w:rFonts w:eastAsia="宋体"/>
                <w:lang w:val="en-US" w:eastAsia="ko-KR"/>
              </w:rPr>
              <w:t>HW, HiSi</w:t>
            </w:r>
          </w:p>
        </w:tc>
        <w:tc>
          <w:tcPr>
            <w:tcW w:w="1238" w:type="dxa"/>
            <w:gridSpan w:val="2"/>
          </w:tcPr>
          <w:p w:rsidR="00AF41C0" w:rsidRDefault="006D659E">
            <w:pPr>
              <w:tabs>
                <w:tab w:val="left" w:pos="551"/>
              </w:tabs>
              <w:rPr>
                <w:rFonts w:eastAsia="宋体"/>
                <w:lang w:val="en-US" w:eastAsia="ko-KR"/>
              </w:rPr>
            </w:pPr>
            <w:r>
              <w:rPr>
                <w:rFonts w:eastAsia="宋体"/>
                <w:lang w:val="en-US" w:eastAsia="ko-KR"/>
              </w:rPr>
              <w:t>Previous version or</w:t>
            </w:r>
          </w:p>
        </w:tc>
        <w:tc>
          <w:tcPr>
            <w:tcW w:w="8266" w:type="dxa"/>
          </w:tcPr>
          <w:p w:rsidR="00AF41C0" w:rsidRDefault="006D659E">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 with modifications is better in our view, since the current version could be unclear on what is the PRB - the first PRB or?</w:t>
            </w:r>
          </w:p>
          <w:p w:rsidR="00AF41C0" w:rsidRDefault="006D659E">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 in the proposal directly for discussion, and preferably leave each case to be configurable by network.</w:t>
            </w:r>
          </w:p>
          <w:p w:rsidR="00AF41C0" w:rsidRDefault="006D659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AF41C0">
        <w:trPr>
          <w:trHeight w:val="455"/>
        </w:trPr>
        <w:tc>
          <w:tcPr>
            <w:tcW w:w="1372" w:type="dxa"/>
          </w:tcPr>
          <w:p w:rsidR="00AF41C0" w:rsidRDefault="006D659E">
            <w:pPr>
              <w:rPr>
                <w:rFonts w:eastAsia="宋体"/>
                <w:lang w:val="en-US" w:eastAsia="ko-KR"/>
              </w:rPr>
            </w:pPr>
            <w:r>
              <w:rPr>
                <w:rFonts w:eastAsia="宋体" w:hint="eastAsia"/>
                <w:lang w:val="en-US" w:eastAsia="zh-CN"/>
              </w:rPr>
              <w:t>CATT</w:t>
            </w:r>
          </w:p>
        </w:tc>
        <w:tc>
          <w:tcPr>
            <w:tcW w:w="1238" w:type="dxa"/>
            <w:gridSpan w:val="2"/>
          </w:tcPr>
          <w:p w:rsidR="00AF41C0" w:rsidRDefault="006D659E">
            <w:pPr>
              <w:tabs>
                <w:tab w:val="left" w:pos="551"/>
              </w:tabs>
              <w:rPr>
                <w:rFonts w:eastAsia="宋体"/>
                <w:lang w:val="en-US" w:eastAsia="ko-KR"/>
              </w:rPr>
            </w:pPr>
            <w:r>
              <w:rPr>
                <w:rFonts w:eastAsia="宋体" w:hint="eastAsia"/>
                <w:lang w:val="en-US" w:eastAsia="zh-CN"/>
              </w:rPr>
              <w:t>Y in principle</w:t>
            </w:r>
          </w:p>
        </w:tc>
        <w:tc>
          <w:tcPr>
            <w:tcW w:w="8266" w:type="dxa"/>
          </w:tcPr>
          <w:p w:rsidR="00AF41C0" w:rsidRDefault="006D659E">
            <w:pPr>
              <w:jc w:val="both"/>
              <w:rPr>
                <w:rFonts w:eastAsia="宋体"/>
                <w:lang w:val="en-US" w:eastAsia="zh-CN"/>
              </w:rPr>
            </w:pPr>
            <w:r>
              <w:rPr>
                <w:rFonts w:eastAsia="宋体" w:hint="eastAsia"/>
                <w:lang w:val="en-US" w:eastAsia="zh-CN"/>
              </w:rPr>
              <w:t xml:space="preserve">We are generally fine with the proposal. </w:t>
            </w:r>
          </w:p>
          <w:p w:rsidR="00AF41C0" w:rsidRDefault="006D659E">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rsidR="00AF41C0" w:rsidRDefault="006D659E">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w:t>
            </w:r>
            <w:r>
              <w:rPr>
                <w:rFonts w:eastAsia="宋体" w:hint="eastAsia"/>
                <w:lang w:val="en-US" w:eastAsia="zh-CN"/>
              </w:rPr>
              <w:lastRenderedPageBreak/>
              <w:t xml:space="preserve">correct and understandable during discussion. However, it is creating a problem on how to define and 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AF41C0">
        <w:trPr>
          <w:trHeight w:val="455"/>
        </w:trPr>
        <w:tc>
          <w:tcPr>
            <w:tcW w:w="1372" w:type="dxa"/>
          </w:tcPr>
          <w:p w:rsidR="00AF41C0" w:rsidRDefault="006D659E">
            <w:pPr>
              <w:rPr>
                <w:rFonts w:eastAsia="宋体"/>
                <w:lang w:val="en-US" w:eastAsia="zh-CN"/>
              </w:rPr>
            </w:pPr>
            <w:r>
              <w:rPr>
                <w:rFonts w:eastAsia="宋体"/>
                <w:lang w:val="en-US" w:eastAsia="ko-KR"/>
              </w:rPr>
              <w:lastRenderedPageBreak/>
              <w:t>Intel</w:t>
            </w:r>
          </w:p>
        </w:tc>
        <w:tc>
          <w:tcPr>
            <w:tcW w:w="1238" w:type="dxa"/>
            <w:gridSpan w:val="2"/>
          </w:tcPr>
          <w:p w:rsidR="00AF41C0" w:rsidRDefault="00AF41C0">
            <w:pPr>
              <w:tabs>
                <w:tab w:val="left" w:pos="551"/>
              </w:tabs>
              <w:rPr>
                <w:rFonts w:eastAsia="宋体"/>
                <w:lang w:val="en-US" w:eastAsia="zh-CN"/>
              </w:rPr>
            </w:pPr>
          </w:p>
        </w:tc>
        <w:tc>
          <w:tcPr>
            <w:tcW w:w="8266" w:type="dxa"/>
          </w:tcPr>
          <w:p w:rsidR="00AF41C0" w:rsidRDefault="006D659E">
            <w:pPr>
              <w:jc w:val="both"/>
              <w:rPr>
                <w:rFonts w:eastAsia="宋体"/>
                <w:lang w:val="en-US" w:eastAsia="zh-CN"/>
              </w:rPr>
            </w:pPr>
            <w:r>
              <w:rPr>
                <w:rFonts w:eastAsia="宋体"/>
                <w:lang w:val="en-US" w:eastAsia="zh-CN"/>
              </w:rPr>
              <w:t xml:space="preserve">We are fine with the new third sub-bullet but not the updated second bullet. </w:t>
            </w:r>
          </w:p>
          <w:p w:rsidR="00AF41C0" w:rsidRDefault="006D659E">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color w:val="00B0F0"/>
                <w:sz w:val="20"/>
                <w:szCs w:val="20"/>
                <w:lang w:val="en-US"/>
              </w:rPr>
              <w:t xml:space="preserve">The UL BWP edge to which </w:t>
            </w:r>
            <w:r>
              <w:rPr>
                <w:rFonts w:ascii="Times New Roman" w:hAnsi="Times New Roman" w:cs="Times New Roman"/>
                <w:b/>
                <w:strike/>
                <w:color w:val="FF0000"/>
                <w:sz w:val="20"/>
                <w:szCs w:val="20"/>
                <w:lang w:val="en-US"/>
              </w:rPr>
              <w:t>The PRB for</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w:t>
            </w:r>
            <w:r>
              <w:rPr>
                <w:rFonts w:ascii="Times New Roman" w:hAnsi="Times New Roman" w:cs="Times New Roman"/>
                <w:b/>
                <w:color w:val="00B0F0"/>
                <w:sz w:val="20"/>
                <w:szCs w:val="20"/>
                <w:lang w:val="en-US"/>
              </w:rPr>
              <w:t xml:space="preserve">are mapped </w:t>
            </w:r>
            <w:r>
              <w:rPr>
                <w:rFonts w:ascii="Times New Roman" w:hAnsi="Times New Roman" w:cs="Times New Roman"/>
                <w:b/>
                <w:sz w:val="20"/>
                <w:szCs w:val="20"/>
                <w:lang w:val="en-US"/>
              </w:rPr>
              <w:t>is configurable by the network.</w:t>
            </w:r>
          </w:p>
          <w:p w:rsidR="00AF41C0" w:rsidRDefault="00AF41C0">
            <w:pPr>
              <w:jc w:val="both"/>
              <w:rPr>
                <w:rFonts w:eastAsia="宋体"/>
                <w:lang w:val="en-US" w:eastAsia="zh-CN"/>
              </w:rPr>
            </w:pPr>
          </w:p>
        </w:tc>
      </w:tr>
      <w:tr w:rsidR="00AF41C0">
        <w:trPr>
          <w:trHeight w:val="455"/>
        </w:trPr>
        <w:tc>
          <w:tcPr>
            <w:tcW w:w="1372" w:type="dxa"/>
          </w:tcPr>
          <w:p w:rsidR="00AF41C0" w:rsidRDefault="006D659E">
            <w:pPr>
              <w:rPr>
                <w:rFonts w:eastAsia="宋体"/>
                <w:lang w:val="en-US" w:eastAsia="ko-KR"/>
              </w:rPr>
            </w:pPr>
            <w:r>
              <w:rPr>
                <w:rFonts w:eastAsia="宋体"/>
                <w:lang w:val="en-US" w:eastAsia="ko-KR"/>
              </w:rPr>
              <w:t>FUTUREWEI</w:t>
            </w:r>
          </w:p>
        </w:tc>
        <w:tc>
          <w:tcPr>
            <w:tcW w:w="1238" w:type="dxa"/>
            <w:gridSpan w:val="2"/>
          </w:tcPr>
          <w:p w:rsidR="00AF41C0" w:rsidRDefault="00AF41C0">
            <w:pPr>
              <w:tabs>
                <w:tab w:val="left" w:pos="551"/>
              </w:tabs>
              <w:rPr>
                <w:rFonts w:eastAsia="宋体"/>
                <w:lang w:val="en-US" w:eastAsia="zh-CN"/>
              </w:rPr>
            </w:pPr>
          </w:p>
        </w:tc>
        <w:tc>
          <w:tcPr>
            <w:tcW w:w="8266" w:type="dxa"/>
          </w:tcPr>
          <w:p w:rsidR="00AF41C0" w:rsidRDefault="006D659E">
            <w:pPr>
              <w:jc w:val="both"/>
              <w:rPr>
                <w:rFonts w:eastAsia="宋体"/>
                <w:lang w:val="en-US" w:eastAsia="zh-CN"/>
              </w:rPr>
            </w:pPr>
            <w:r>
              <w:rPr>
                <w:rFonts w:eastAsia="宋体"/>
                <w:lang w:val="en-US" w:eastAsia="zh-CN"/>
              </w:rPr>
              <w:t>Similar comment that the earlier version of the proposal was more detailed</w:t>
            </w:r>
          </w:p>
        </w:tc>
      </w:tr>
      <w:tr w:rsidR="00AF41C0">
        <w:trPr>
          <w:trHeight w:val="455"/>
        </w:trPr>
        <w:tc>
          <w:tcPr>
            <w:tcW w:w="1372" w:type="dxa"/>
          </w:tcPr>
          <w:p w:rsidR="00AF41C0" w:rsidRDefault="006D659E">
            <w:pPr>
              <w:rPr>
                <w:rFonts w:eastAsia="宋体"/>
                <w:lang w:val="en-US" w:eastAsia="zh-CN"/>
              </w:rPr>
            </w:pPr>
            <w:r>
              <w:rPr>
                <w:rFonts w:eastAsia="宋体" w:hint="eastAsia"/>
                <w:lang w:val="en-US" w:eastAsia="zh-CN"/>
              </w:rPr>
              <w:t>v</w:t>
            </w:r>
            <w:r>
              <w:rPr>
                <w:rFonts w:eastAsia="宋体"/>
                <w:lang w:val="en-US" w:eastAsia="zh-CN"/>
              </w:rPr>
              <w:t>ivo</w:t>
            </w:r>
          </w:p>
        </w:tc>
        <w:tc>
          <w:tcPr>
            <w:tcW w:w="1238" w:type="dxa"/>
            <w:gridSpan w:val="2"/>
          </w:tcPr>
          <w:p w:rsidR="00AF41C0" w:rsidRDefault="00AF41C0">
            <w:pPr>
              <w:tabs>
                <w:tab w:val="left" w:pos="551"/>
              </w:tabs>
              <w:rPr>
                <w:rFonts w:eastAsia="宋体"/>
                <w:lang w:val="en-US" w:eastAsia="zh-CN"/>
              </w:rPr>
            </w:pPr>
          </w:p>
        </w:tc>
        <w:tc>
          <w:tcPr>
            <w:tcW w:w="8266" w:type="dxa"/>
          </w:tcPr>
          <w:p w:rsidR="00AF41C0" w:rsidRDefault="006D659E">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r w:rsidR="00AF41C0">
        <w:trPr>
          <w:trHeight w:val="455"/>
        </w:trPr>
        <w:tc>
          <w:tcPr>
            <w:tcW w:w="1372" w:type="dxa"/>
          </w:tcPr>
          <w:p w:rsidR="00AF41C0" w:rsidRDefault="006D659E">
            <w:pPr>
              <w:rPr>
                <w:rFonts w:eastAsia="宋体"/>
                <w:lang w:val="en-US" w:eastAsia="zh-CN"/>
              </w:rPr>
            </w:pPr>
            <w:r>
              <w:rPr>
                <w:rFonts w:eastAsia="宋体"/>
                <w:lang w:val="en-US" w:eastAsia="zh-CN"/>
              </w:rPr>
              <w:t>Qualcomm</w:t>
            </w:r>
          </w:p>
        </w:tc>
        <w:tc>
          <w:tcPr>
            <w:tcW w:w="1238" w:type="dxa"/>
            <w:gridSpan w:val="2"/>
          </w:tcPr>
          <w:p w:rsidR="00AF41C0" w:rsidRDefault="006D659E">
            <w:pPr>
              <w:tabs>
                <w:tab w:val="left" w:pos="551"/>
              </w:tabs>
              <w:rPr>
                <w:rFonts w:eastAsia="宋体"/>
                <w:lang w:val="en-US" w:eastAsia="zh-CN"/>
              </w:rPr>
            </w:pPr>
            <w:r>
              <w:rPr>
                <w:rFonts w:eastAsia="宋体"/>
                <w:lang w:val="en-US" w:eastAsia="zh-CN"/>
              </w:rPr>
              <w:t>Y</w:t>
            </w:r>
          </w:p>
        </w:tc>
        <w:tc>
          <w:tcPr>
            <w:tcW w:w="8266" w:type="dxa"/>
          </w:tcPr>
          <w:p w:rsidR="00AF41C0" w:rsidRDefault="006D659E">
            <w:pPr>
              <w:jc w:val="both"/>
              <w:rPr>
                <w:rFonts w:eastAsia="宋体"/>
                <w:lang w:val="en-US" w:eastAsia="zh-CN"/>
              </w:rPr>
            </w:pPr>
            <w:r>
              <w:rPr>
                <w:rFonts w:eastAsia="宋体"/>
                <w:lang w:val="en-US" w:eastAsia="zh-CN"/>
              </w:rPr>
              <w:t xml:space="preserve">Suggest to include the following </w:t>
            </w:r>
            <w:r>
              <w:rPr>
                <w:rFonts w:eastAsia="宋体"/>
                <w:b/>
                <w:bCs/>
                <w:color w:val="FF0000"/>
                <w:lang w:val="en-US" w:eastAsia="zh-CN"/>
              </w:rPr>
              <w:t>change</w:t>
            </w:r>
            <w:r>
              <w:rPr>
                <w:rFonts w:eastAsia="宋体"/>
                <w:color w:val="FF0000"/>
                <w:lang w:val="en-US" w:eastAsia="zh-CN"/>
              </w:rPr>
              <w:t xml:space="preserve"> </w:t>
            </w:r>
            <w:r>
              <w:rPr>
                <w:rFonts w:eastAsia="宋体"/>
                <w:lang w:val="en-US" w:eastAsia="zh-CN"/>
              </w:rPr>
              <w:t>for the 1</w:t>
            </w:r>
            <w:r>
              <w:rPr>
                <w:rFonts w:eastAsia="宋体"/>
                <w:vertAlign w:val="superscript"/>
                <w:lang w:val="en-US" w:eastAsia="zh-CN"/>
              </w:rPr>
              <w:t>st</w:t>
            </w:r>
            <w:r>
              <w:rPr>
                <w:rFonts w:eastAsia="宋体"/>
                <w:lang w:val="en-US" w:eastAsia="zh-CN"/>
              </w:rPr>
              <w:t xml:space="preserve"> sub-bullet:</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Each PUCCH resource is mapped to a single PRB </w:t>
            </w:r>
            <w:r>
              <w:rPr>
                <w:rFonts w:ascii="Times New Roman" w:hAnsi="Times New Roman" w:cs="Times New Roman"/>
                <w:b/>
                <w:color w:val="FF0000"/>
                <w:sz w:val="20"/>
                <w:szCs w:val="20"/>
                <w:lang w:val="en-US"/>
              </w:rPr>
              <w:t>within the initial UL BWP of RedCap UE.</w:t>
            </w:r>
          </w:p>
          <w:p w:rsidR="00AF41C0" w:rsidRDefault="00AF41C0">
            <w:pPr>
              <w:jc w:val="both"/>
              <w:rPr>
                <w:rFonts w:eastAsia="宋体"/>
                <w:lang w:val="en-US" w:eastAsia="zh-CN"/>
              </w:rPr>
            </w:pPr>
          </w:p>
        </w:tc>
      </w:tr>
      <w:tr w:rsidR="00AF41C0">
        <w:trPr>
          <w:trHeight w:val="455"/>
        </w:trPr>
        <w:tc>
          <w:tcPr>
            <w:tcW w:w="1372" w:type="dxa"/>
          </w:tcPr>
          <w:p w:rsidR="00AF41C0" w:rsidRDefault="006D659E">
            <w:pPr>
              <w:rPr>
                <w:rFonts w:eastAsia="宋体"/>
                <w:lang w:val="en-US" w:eastAsia="zh-CN"/>
              </w:rPr>
            </w:pPr>
            <w:r>
              <w:rPr>
                <w:rFonts w:eastAsia="Yu Mincho" w:hint="eastAsia"/>
                <w:lang w:val="en-US" w:eastAsia="ja-JP"/>
              </w:rPr>
              <w:t>S</w:t>
            </w:r>
            <w:r>
              <w:rPr>
                <w:rFonts w:eastAsia="Yu Mincho"/>
                <w:lang w:val="en-US" w:eastAsia="ja-JP"/>
              </w:rPr>
              <w:t>harp</w:t>
            </w:r>
          </w:p>
        </w:tc>
        <w:tc>
          <w:tcPr>
            <w:tcW w:w="1238" w:type="dxa"/>
            <w:gridSpan w:val="2"/>
          </w:tcPr>
          <w:p w:rsidR="00AF41C0" w:rsidRDefault="00AF41C0">
            <w:pPr>
              <w:tabs>
                <w:tab w:val="left" w:pos="551"/>
              </w:tabs>
              <w:rPr>
                <w:rFonts w:eastAsia="宋体"/>
                <w:lang w:val="en-US" w:eastAsia="zh-CN"/>
              </w:rPr>
            </w:pPr>
          </w:p>
        </w:tc>
        <w:tc>
          <w:tcPr>
            <w:tcW w:w="8266" w:type="dxa"/>
          </w:tcPr>
          <w:p w:rsidR="00AF41C0" w:rsidRDefault="006D659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rsidR="00AF41C0" w:rsidRDefault="006D659E">
            <w:pPr>
              <w:jc w:val="both"/>
              <w:rPr>
                <w:rFonts w:eastAsia="宋体"/>
                <w:lang w:val="en-US" w:eastAsia="zh-CN"/>
              </w:rPr>
            </w:pPr>
            <w:r>
              <w:rPr>
                <w:rFonts w:eastAsia="Yu Mincho"/>
                <w:lang w:val="en-US" w:eastAsia="ja-JP"/>
              </w:rPr>
              <w:t xml:space="preserve">On second bullet, as same as other companies, we think current description is a bit ambiguous and we prefer the previous version.  </w:t>
            </w:r>
          </w:p>
        </w:tc>
      </w:tr>
      <w:tr w:rsidR="00AF41C0">
        <w:trPr>
          <w:trHeight w:val="455"/>
        </w:trPr>
        <w:tc>
          <w:tcPr>
            <w:tcW w:w="1372" w:type="dxa"/>
          </w:tcPr>
          <w:p w:rsidR="00AF41C0" w:rsidRDefault="006D659E">
            <w:pPr>
              <w:rPr>
                <w:rFonts w:eastAsia="Yu Mincho"/>
                <w:lang w:val="en-US" w:eastAsia="ja-JP"/>
              </w:rPr>
            </w:pPr>
            <w:r>
              <w:rPr>
                <w:rFonts w:eastAsia="宋体" w:hint="eastAsia"/>
                <w:lang w:val="en-US" w:eastAsia="zh-CN"/>
              </w:rPr>
              <w:t>X</w:t>
            </w:r>
            <w:r>
              <w:rPr>
                <w:rFonts w:eastAsia="宋体"/>
                <w:lang w:val="en-US" w:eastAsia="zh-CN"/>
              </w:rPr>
              <w:t>iaomi</w:t>
            </w:r>
          </w:p>
        </w:tc>
        <w:tc>
          <w:tcPr>
            <w:tcW w:w="1238" w:type="dxa"/>
            <w:gridSpan w:val="2"/>
          </w:tcPr>
          <w:p w:rsidR="00AF41C0" w:rsidRDefault="00AF41C0">
            <w:pPr>
              <w:tabs>
                <w:tab w:val="left" w:pos="551"/>
              </w:tabs>
              <w:rPr>
                <w:rFonts w:eastAsia="宋体"/>
                <w:lang w:val="en-US" w:eastAsia="zh-CN"/>
              </w:rPr>
            </w:pPr>
          </w:p>
        </w:tc>
        <w:tc>
          <w:tcPr>
            <w:tcW w:w="8266" w:type="dxa"/>
          </w:tcPr>
          <w:p w:rsidR="00AF41C0" w:rsidRDefault="006D659E">
            <w:pPr>
              <w:jc w:val="both"/>
              <w:rPr>
                <w:rFonts w:eastAsia="Yu Mincho"/>
                <w:lang w:val="en-US" w:eastAsia="ja-JP"/>
              </w:rPr>
            </w:pPr>
            <w:r>
              <w:rPr>
                <w:rFonts w:eastAsia="宋体"/>
                <w:lang w:val="en-US" w:eastAsia="zh-CN"/>
              </w:rPr>
              <w:t xml:space="preserve">If we can’t reach on consensus on more detailed solution/equation for the PUCCH PRB determination at current stage, We prefer the original version or the version proposed by Intel </w:t>
            </w:r>
          </w:p>
        </w:tc>
      </w:tr>
      <w:tr w:rsidR="00AF41C0">
        <w:trPr>
          <w:trHeight w:val="455"/>
        </w:trPr>
        <w:tc>
          <w:tcPr>
            <w:tcW w:w="1372" w:type="dxa"/>
          </w:tcPr>
          <w:p w:rsidR="00AF41C0" w:rsidRDefault="006D659E">
            <w:pPr>
              <w:rPr>
                <w:rFonts w:eastAsia="宋体"/>
                <w:lang w:val="en-US" w:eastAsia="zh-CN"/>
              </w:rPr>
            </w:pPr>
            <w:r>
              <w:rPr>
                <w:rFonts w:eastAsia="Yu Mincho" w:hint="eastAsia"/>
                <w:lang w:val="en-US" w:eastAsia="ja-JP"/>
              </w:rPr>
              <w:t>D</w:t>
            </w:r>
            <w:r>
              <w:rPr>
                <w:rFonts w:eastAsia="Yu Mincho"/>
                <w:lang w:val="en-US" w:eastAsia="ja-JP"/>
              </w:rPr>
              <w:t>OCOMO</w:t>
            </w:r>
          </w:p>
        </w:tc>
        <w:tc>
          <w:tcPr>
            <w:tcW w:w="1238" w:type="dxa"/>
            <w:gridSpan w:val="2"/>
          </w:tcPr>
          <w:p w:rsidR="00AF41C0" w:rsidRDefault="006D659E">
            <w:pPr>
              <w:tabs>
                <w:tab w:val="left" w:pos="551"/>
              </w:tabs>
              <w:rPr>
                <w:rFonts w:eastAsia="宋体"/>
                <w:lang w:val="en-US" w:eastAsia="zh-CN"/>
              </w:rPr>
            </w:pPr>
            <w:r>
              <w:rPr>
                <w:rFonts w:eastAsia="Yu Mincho" w:hint="eastAsia"/>
                <w:lang w:val="en-US" w:eastAsia="ja-JP"/>
              </w:rPr>
              <w:t>Y</w:t>
            </w:r>
            <w:r>
              <w:rPr>
                <w:rFonts w:eastAsia="Yu Mincho"/>
                <w:lang w:val="en-US" w:eastAsia="ja-JP"/>
              </w:rPr>
              <w:t xml:space="preserve"> with modification</w:t>
            </w:r>
          </w:p>
        </w:tc>
        <w:tc>
          <w:tcPr>
            <w:tcW w:w="8266" w:type="dxa"/>
          </w:tcPr>
          <w:p w:rsidR="00AF41C0" w:rsidRDefault="006D659E">
            <w:pPr>
              <w:jc w:val="both"/>
              <w:rPr>
                <w:rFonts w:eastAsia="Yu Mincho"/>
                <w:lang w:val="en-US" w:eastAsia="ja-JP"/>
              </w:rPr>
            </w:pPr>
            <w:r>
              <w:rPr>
                <w:rFonts w:eastAsia="Yu Mincho"/>
                <w:lang w:val="en-US" w:eastAsia="ja-JP"/>
              </w:rPr>
              <w:t xml:space="preserve">We are fine with the proposal in general. </w:t>
            </w:r>
          </w:p>
          <w:p w:rsidR="00AF41C0" w:rsidRDefault="006D659E">
            <w:pPr>
              <w:jc w:val="both"/>
              <w:rPr>
                <w:rFonts w:eastAsia="Yu Mincho"/>
                <w:lang w:val="en-US" w:eastAsia="ja-JP"/>
              </w:rPr>
            </w:pPr>
            <w:r>
              <w:rPr>
                <w:rFonts w:eastAsia="Yu Mincho"/>
                <w:lang w:val="en-US" w:eastAsia="ja-JP"/>
              </w:rPr>
              <w:t xml:space="preserve">As commented before, we have some concern on the third sub-bullet in this proposal. For example, if RedCap and non-RedCap can be configured with different PUCCH resource set indices, the same time/frequency resource as the RedCap UE can be used for a non-RedCap UE </w:t>
            </w:r>
            <w:r>
              <w:rPr>
                <w:rFonts w:eastAsia="MS Mincho"/>
                <w:bCs/>
                <w:iCs/>
                <w:lang w:val="en-US"/>
              </w:rPr>
              <w:t xml:space="preserve">of the neighbor cells and it may cause interference. Therefore, to avoid such case, we prefer to clarify as follows: </w:t>
            </w:r>
          </w:p>
          <w:p w:rsidR="00AF41C0" w:rsidRDefault="006D659E">
            <w:pPr>
              <w:pStyle w:val="af6"/>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Each PUCCH resource is mapped to a single PRB.</w:t>
            </w:r>
          </w:p>
          <w:p w:rsidR="00AF41C0" w:rsidRDefault="006D659E">
            <w:pPr>
              <w:pStyle w:val="af6"/>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rsidR="00AF41C0" w:rsidRDefault="006D659E">
            <w:pPr>
              <w:pStyle w:val="af6"/>
              <w:numPr>
                <w:ilvl w:val="1"/>
                <w:numId w:val="26"/>
              </w:numPr>
              <w:rPr>
                <w:rFonts w:ascii="Times New Roman" w:hAnsi="Times New Roman" w:cs="Times New Roman"/>
                <w:b/>
                <w:sz w:val="20"/>
                <w:szCs w:val="20"/>
                <w:lang w:val="en-US"/>
              </w:rPr>
            </w:pPr>
            <w:r>
              <w:rPr>
                <w:b/>
                <w:color w:val="FF0000"/>
                <w:szCs w:val="21"/>
                <w:lang w:val="en-US"/>
              </w:rPr>
              <w:t xml:space="preserve">RedCap and non-RedCap can be configured with different </w:t>
            </w:r>
            <w:r>
              <w:rPr>
                <w:b/>
                <w:color w:val="4472C4" w:themeColor="accent1"/>
                <w:szCs w:val="21"/>
                <w:lang w:val="en-US"/>
              </w:rPr>
              <w:t xml:space="preserve">or same </w:t>
            </w:r>
            <w:r>
              <w:rPr>
                <w:b/>
                <w:color w:val="FF0000"/>
                <w:szCs w:val="21"/>
                <w:lang w:val="en-US"/>
              </w:rPr>
              <w:t>PUCCH resource set indices (see TS 38.213 Table 9.2.1-1).</w:t>
            </w:r>
          </w:p>
        </w:tc>
      </w:tr>
      <w:tr w:rsidR="00AF41C0">
        <w:trPr>
          <w:trHeight w:val="455"/>
        </w:trPr>
        <w:tc>
          <w:tcPr>
            <w:tcW w:w="1372" w:type="dxa"/>
          </w:tcPr>
          <w:p w:rsidR="00AF41C0" w:rsidRDefault="006D659E">
            <w:pPr>
              <w:rPr>
                <w:rFonts w:eastAsia="宋体"/>
                <w:lang w:val="en-US" w:eastAsia="zh-CN"/>
              </w:rPr>
            </w:pPr>
            <w:r>
              <w:rPr>
                <w:rFonts w:eastAsia="宋体" w:hint="eastAsia"/>
                <w:lang w:val="en-US" w:eastAsia="zh-CN"/>
              </w:rPr>
              <w:t>S</w:t>
            </w:r>
            <w:r>
              <w:rPr>
                <w:rFonts w:eastAsia="宋体"/>
                <w:lang w:val="en-US" w:eastAsia="zh-CN"/>
              </w:rPr>
              <w:t>amsung</w:t>
            </w:r>
          </w:p>
        </w:tc>
        <w:tc>
          <w:tcPr>
            <w:tcW w:w="1238" w:type="dxa"/>
            <w:gridSpan w:val="2"/>
          </w:tcPr>
          <w:p w:rsidR="00AF41C0" w:rsidRDefault="006D659E">
            <w:pPr>
              <w:tabs>
                <w:tab w:val="left" w:pos="551"/>
              </w:tabs>
              <w:rPr>
                <w:rFonts w:eastAsia="宋体"/>
                <w:lang w:val="en-US" w:eastAsia="zh-CN"/>
              </w:rPr>
            </w:pPr>
            <w:r>
              <w:rPr>
                <w:rFonts w:eastAsia="宋体"/>
                <w:lang w:val="en-US" w:eastAsia="zh-CN"/>
              </w:rPr>
              <w:t>Y</w:t>
            </w:r>
          </w:p>
        </w:tc>
        <w:tc>
          <w:tcPr>
            <w:tcW w:w="8266" w:type="dxa"/>
          </w:tcPr>
          <w:p w:rsidR="00AF41C0" w:rsidRDefault="006D659E">
            <w:pPr>
              <w:jc w:val="both"/>
              <w:rPr>
                <w:rFonts w:eastAsia="宋体"/>
                <w:lang w:val="en-US" w:eastAsia="zh-CN"/>
              </w:rPr>
            </w:pPr>
            <w:r>
              <w:rPr>
                <w:rFonts w:eastAsia="宋体"/>
                <w:lang w:val="en-US" w:eastAsia="zh-CN"/>
              </w:rPr>
              <w:t xml:space="preserve">We don’t think there is a need to restrict the location of PUCCH resource. With full flexibility, gNB should fine a proper location for PUCCH transmission, to avoid the fragmentation of PUSCH. </w:t>
            </w:r>
          </w:p>
        </w:tc>
      </w:tr>
      <w:tr w:rsidR="00AF41C0">
        <w:trPr>
          <w:trHeight w:val="455"/>
        </w:trPr>
        <w:tc>
          <w:tcPr>
            <w:tcW w:w="1372" w:type="dxa"/>
          </w:tcPr>
          <w:p w:rsidR="00AF41C0" w:rsidRDefault="006D659E">
            <w:pPr>
              <w:rPr>
                <w:rFonts w:eastAsia="宋体"/>
                <w:lang w:val="en-US" w:eastAsia="zh-CN"/>
              </w:rPr>
            </w:pPr>
            <w:r>
              <w:rPr>
                <w:rFonts w:eastAsia="宋体" w:hint="eastAsia"/>
                <w:lang w:val="en-US" w:eastAsia="zh-CN"/>
              </w:rPr>
              <w:t>ZTE, Sanechips</w:t>
            </w:r>
          </w:p>
        </w:tc>
        <w:tc>
          <w:tcPr>
            <w:tcW w:w="1238" w:type="dxa"/>
            <w:gridSpan w:val="2"/>
          </w:tcPr>
          <w:p w:rsidR="00AF41C0" w:rsidRDefault="006D659E">
            <w:pPr>
              <w:tabs>
                <w:tab w:val="left" w:pos="551"/>
              </w:tabs>
              <w:rPr>
                <w:rFonts w:eastAsia="宋体"/>
                <w:lang w:val="en-US" w:eastAsia="zh-CN"/>
              </w:rPr>
            </w:pPr>
            <w:r>
              <w:rPr>
                <w:rFonts w:eastAsia="宋体" w:hint="eastAsia"/>
                <w:lang w:val="en-US" w:eastAsia="zh-CN"/>
              </w:rPr>
              <w:t xml:space="preserve"> </w:t>
            </w:r>
          </w:p>
        </w:tc>
        <w:tc>
          <w:tcPr>
            <w:tcW w:w="8266" w:type="dxa"/>
          </w:tcPr>
          <w:p w:rsidR="00AF41C0" w:rsidRDefault="006D659E">
            <w:pPr>
              <w:jc w:val="both"/>
              <w:rPr>
                <w:rFonts w:eastAsia="宋体"/>
                <w:lang w:val="en-US" w:eastAsia="zh-CN"/>
              </w:rPr>
            </w:pPr>
            <w:r>
              <w:rPr>
                <w:rFonts w:eastAsia="宋体" w:hint="eastAsia"/>
                <w:lang w:val="en-US" w:eastAsia="zh-CN"/>
              </w:rPr>
              <w:t>We prefer the previous version.</w:t>
            </w:r>
          </w:p>
        </w:tc>
      </w:tr>
      <w:tr w:rsidR="0044129D">
        <w:trPr>
          <w:trHeight w:val="455"/>
        </w:trPr>
        <w:tc>
          <w:tcPr>
            <w:tcW w:w="1372" w:type="dxa"/>
          </w:tcPr>
          <w:p w:rsidR="0044129D" w:rsidRPr="00B56BFC" w:rsidRDefault="0044129D" w:rsidP="00E12306">
            <w:pPr>
              <w:rPr>
                <w:rFonts w:eastAsiaTheme="minorEastAsia"/>
                <w:lang w:val="en-US" w:eastAsia="zh-CN"/>
              </w:rPr>
            </w:pPr>
            <w:r>
              <w:rPr>
                <w:rFonts w:eastAsiaTheme="minorEastAsia" w:hint="eastAsia"/>
                <w:lang w:val="en-US" w:eastAsia="zh-CN"/>
              </w:rPr>
              <w:t>CMCC</w:t>
            </w:r>
          </w:p>
        </w:tc>
        <w:tc>
          <w:tcPr>
            <w:tcW w:w="1238" w:type="dxa"/>
            <w:gridSpan w:val="2"/>
          </w:tcPr>
          <w:p w:rsidR="0044129D" w:rsidRDefault="0044129D" w:rsidP="00E12306">
            <w:pPr>
              <w:tabs>
                <w:tab w:val="left" w:pos="551"/>
              </w:tabs>
              <w:rPr>
                <w:rFonts w:eastAsia="SimSun"/>
                <w:lang w:val="en-US" w:eastAsia="zh-CN"/>
              </w:rPr>
            </w:pPr>
          </w:p>
        </w:tc>
        <w:tc>
          <w:tcPr>
            <w:tcW w:w="8266" w:type="dxa"/>
          </w:tcPr>
          <w:p w:rsidR="0044129D" w:rsidRPr="00B56BFC" w:rsidRDefault="0044129D" w:rsidP="00E12306">
            <w:pPr>
              <w:jc w:val="both"/>
              <w:rPr>
                <w:rFonts w:eastAsiaTheme="minorEastAsia"/>
                <w:lang w:val="en-US" w:eastAsia="zh-CN"/>
              </w:rPr>
            </w:pPr>
            <w:r>
              <w:rPr>
                <w:rFonts w:eastAsiaTheme="minorEastAsia" w:hint="eastAsia"/>
                <w:lang w:val="en-US" w:eastAsia="zh-CN"/>
              </w:rPr>
              <w:t>For 2</w:t>
            </w:r>
            <w:r w:rsidRPr="00B56BFC">
              <w:rPr>
                <w:rFonts w:eastAsiaTheme="minorEastAsia" w:hint="eastAsia"/>
                <w:vertAlign w:val="superscript"/>
                <w:lang w:val="en-US" w:eastAsia="zh-CN"/>
              </w:rPr>
              <w:t>nd</w:t>
            </w:r>
            <w:r>
              <w:rPr>
                <w:rFonts w:eastAsiaTheme="minorEastAsia" w:hint="eastAsia"/>
                <w:lang w:val="en-US" w:eastAsia="zh-CN"/>
              </w:rPr>
              <w:t xml:space="preserve"> bullet, previous version seems better.</w:t>
            </w:r>
          </w:p>
        </w:tc>
      </w:tr>
    </w:tbl>
    <w:p w:rsidR="00AF41C0" w:rsidRDefault="00AF41C0">
      <w:pPr>
        <w:jc w:val="both"/>
      </w:pPr>
    </w:p>
    <w:p w:rsidR="00AF41C0" w:rsidRDefault="006D659E">
      <w:pPr>
        <w:jc w:val="both"/>
      </w:pPr>
      <w:r>
        <w:rPr>
          <w:b/>
          <w:bCs/>
          <w:u w:val="single"/>
        </w:rPr>
        <w:t>PUCCH multiplexing:</w:t>
      </w:r>
    </w:p>
    <w:p w:rsidR="00AF41C0" w:rsidRDefault="006D659E">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w:t>
      </w:r>
      <w:r>
        <w:rPr>
          <w:rFonts w:eastAsia="Microsoft YaHei UI"/>
          <w:color w:val="000000"/>
          <w:lang w:eastAsia="zh-CN"/>
        </w:rPr>
        <w:lastRenderedPageBreak/>
        <w:t>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AF41C0" w:rsidRDefault="006D659E">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tblPr>
      <w:tblGrid>
        <w:gridCol w:w="1479"/>
        <w:gridCol w:w="1372"/>
        <w:gridCol w:w="6780"/>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1372" w:type="dxa"/>
            <w:shd w:val="clear" w:color="auto" w:fill="D9D9D9" w:themeFill="background1" w:themeFillShade="D9"/>
          </w:tcPr>
          <w:p w:rsidR="00AF41C0" w:rsidRDefault="006D659E">
            <w:pPr>
              <w:rPr>
                <w:b/>
                <w:bCs/>
                <w:lang w:val="en-US"/>
              </w:rPr>
            </w:pPr>
            <w:r>
              <w:rPr>
                <w:b/>
                <w:bCs/>
                <w:lang w:val="en-US"/>
              </w:rPr>
              <w:t>Y/N</w:t>
            </w:r>
          </w:p>
        </w:tc>
        <w:tc>
          <w:tcPr>
            <w:tcW w:w="6780"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rFonts w:eastAsia="Yu Mincho"/>
                <w:lang w:val="en-US" w:eastAsia="ja-JP"/>
              </w:rPr>
              <w:t>DOCOMO</w:t>
            </w:r>
          </w:p>
        </w:tc>
        <w:tc>
          <w:tcPr>
            <w:tcW w:w="1372" w:type="dxa"/>
          </w:tcPr>
          <w:p w:rsidR="00AF41C0" w:rsidRDefault="006D659E">
            <w:pPr>
              <w:tabs>
                <w:tab w:val="left" w:pos="551"/>
              </w:tabs>
              <w:rPr>
                <w:lang w:val="en-US" w:eastAsia="ko-KR"/>
              </w:rPr>
            </w:pPr>
            <w:r>
              <w:rPr>
                <w:rFonts w:eastAsia="Yu Mincho"/>
                <w:lang w:val="en-US" w:eastAsia="ja-JP"/>
              </w:rPr>
              <w:t>Y</w:t>
            </w:r>
          </w:p>
        </w:tc>
        <w:tc>
          <w:tcPr>
            <w:tcW w:w="6780" w:type="dxa"/>
          </w:tcPr>
          <w:p w:rsidR="00AF41C0" w:rsidRDefault="006D659E">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AF41C0" w:rsidRDefault="006D659E">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AF41C0">
        <w:tc>
          <w:tcPr>
            <w:tcW w:w="1479" w:type="dxa"/>
          </w:tcPr>
          <w:p w:rsidR="00AF41C0" w:rsidRDefault="006D659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AF41C0" w:rsidRDefault="006D659E">
            <w:pPr>
              <w:tabs>
                <w:tab w:val="left" w:pos="551"/>
              </w:tabs>
              <w:rPr>
                <w:lang w:val="en-US" w:eastAsia="ko-KR"/>
              </w:rPr>
            </w:pPr>
            <w:r>
              <w:rPr>
                <w:rFonts w:eastAsiaTheme="minorEastAsia" w:hint="eastAsia"/>
                <w:lang w:val="en-US" w:eastAsia="zh-CN"/>
              </w:rPr>
              <w:t>N</w:t>
            </w:r>
          </w:p>
        </w:tc>
        <w:tc>
          <w:tcPr>
            <w:tcW w:w="6780" w:type="dxa"/>
          </w:tcPr>
          <w:p w:rsidR="00AF41C0" w:rsidRDefault="006D659E">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t>CATT</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rsidR="00AF41C0" w:rsidRDefault="006D659E">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AF41C0">
        <w:tc>
          <w:tcPr>
            <w:tcW w:w="1479" w:type="dxa"/>
          </w:tcPr>
          <w:p w:rsidR="00AF41C0" w:rsidRDefault="006D659E">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rsidR="00AF41C0" w:rsidRDefault="006D659E">
            <w:pPr>
              <w:tabs>
                <w:tab w:val="left" w:pos="551"/>
              </w:tabs>
              <w:rPr>
                <w:rFonts w:eastAsiaTheme="minorEastAsia"/>
                <w:lang w:val="en-US" w:eastAsia="zh-CN"/>
              </w:rPr>
            </w:pPr>
            <w:r>
              <w:rPr>
                <w:rFonts w:eastAsia="Yu Mincho" w:hint="eastAsia"/>
                <w:lang w:val="en-US" w:eastAsia="ja-JP"/>
              </w:rPr>
              <w:t>N</w:t>
            </w:r>
          </w:p>
        </w:tc>
        <w:tc>
          <w:tcPr>
            <w:tcW w:w="6780" w:type="dxa"/>
          </w:tcPr>
          <w:p w:rsidR="00AF41C0" w:rsidRDefault="006D659E">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AF41C0">
        <w:tc>
          <w:tcPr>
            <w:tcW w:w="1479" w:type="dxa"/>
          </w:tcPr>
          <w:p w:rsidR="00AF41C0" w:rsidRDefault="006D659E">
            <w:pPr>
              <w:rPr>
                <w:rFonts w:eastAsia="Yu Mincho"/>
                <w:lang w:val="en-US" w:eastAsia="ja-JP"/>
              </w:rPr>
            </w:pPr>
            <w:r>
              <w:rPr>
                <w:rFonts w:eastAsia="Yu Mincho"/>
                <w:lang w:val="en-US" w:eastAsia="ja-JP"/>
              </w:rPr>
              <w:t xml:space="preserve">Nordic </w:t>
            </w:r>
          </w:p>
        </w:tc>
        <w:tc>
          <w:tcPr>
            <w:tcW w:w="1372" w:type="dxa"/>
          </w:tcPr>
          <w:p w:rsidR="00AF41C0" w:rsidRDefault="006D659E">
            <w:pPr>
              <w:tabs>
                <w:tab w:val="left" w:pos="551"/>
              </w:tabs>
              <w:rPr>
                <w:rFonts w:eastAsia="Yu Mincho"/>
                <w:lang w:val="en-US" w:eastAsia="ja-JP"/>
              </w:rPr>
            </w:pPr>
            <w:r>
              <w:rPr>
                <w:rFonts w:eastAsia="Yu Mincho"/>
                <w:lang w:val="en-US" w:eastAsia="ja-JP"/>
              </w:rPr>
              <w:t>Y</w:t>
            </w:r>
          </w:p>
        </w:tc>
        <w:tc>
          <w:tcPr>
            <w:tcW w:w="6780" w:type="dxa"/>
          </w:tcPr>
          <w:p w:rsidR="00AF41C0" w:rsidRDefault="006D659E">
            <w:pPr>
              <w:rPr>
                <w:rFonts w:eastAsia="Yu Mincho"/>
                <w:lang w:val="en-US" w:eastAsia="ja-JP"/>
              </w:rPr>
            </w:pPr>
            <w:r>
              <w:rPr>
                <w:rFonts w:eastAsia="Yu Mincho"/>
                <w:lang w:val="en-US" w:eastAsia="ja-JP"/>
              </w:rPr>
              <w:t>as expressed in previous question</w:t>
            </w:r>
          </w:p>
        </w:tc>
      </w:tr>
      <w:tr w:rsidR="00AF41C0">
        <w:tc>
          <w:tcPr>
            <w:tcW w:w="1479" w:type="dxa"/>
          </w:tcPr>
          <w:p w:rsidR="00AF41C0" w:rsidRDefault="006D659E">
            <w:pPr>
              <w:rPr>
                <w:rFonts w:eastAsiaTheme="minorEastAsia"/>
                <w:lang w:val="en-US" w:eastAsia="zh-CN"/>
              </w:rPr>
            </w:pPr>
            <w:r>
              <w:rPr>
                <w:rFonts w:eastAsiaTheme="minorEastAsia"/>
                <w:lang w:val="en-US" w:eastAsia="zh-CN"/>
              </w:rPr>
              <w:t>Huawei, HiSi</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rsidR="00AF41C0" w:rsidRDefault="006D659E">
            <w:pPr>
              <w:rPr>
                <w:lang w:val="en-US" w:eastAsia="ko-KR"/>
              </w:rPr>
            </w:pPr>
            <w:r>
              <w:rPr>
                <w:lang w:val="en-US" w:eastAsia="ko-KR"/>
              </w:rPr>
              <w:t>We agree with DOCOMO.</w:t>
            </w:r>
          </w:p>
          <w:p w:rsidR="00AF41C0" w:rsidRDefault="006D659E">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AF41C0">
        <w:tc>
          <w:tcPr>
            <w:tcW w:w="1479" w:type="dxa"/>
          </w:tcPr>
          <w:p w:rsidR="00AF41C0" w:rsidRDefault="006D659E">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rsidR="00AF41C0" w:rsidRDefault="00AF41C0">
            <w:pPr>
              <w:rPr>
                <w:lang w:val="en-US" w:eastAsia="ko-KR"/>
              </w:rPr>
            </w:pPr>
          </w:p>
        </w:tc>
      </w:tr>
      <w:tr w:rsidR="00AF41C0">
        <w:tc>
          <w:tcPr>
            <w:tcW w:w="1479" w:type="dxa"/>
          </w:tcPr>
          <w:p w:rsidR="00AF41C0" w:rsidRDefault="006D659E">
            <w:pPr>
              <w:rPr>
                <w:rFonts w:eastAsiaTheme="minorEastAsia"/>
                <w:lang w:val="en-US" w:eastAsia="zh-CN"/>
              </w:rPr>
            </w:pPr>
            <w:r>
              <w:rPr>
                <w:rFonts w:eastAsiaTheme="minorEastAsia"/>
                <w:lang w:val="en-US" w:eastAsia="zh-CN"/>
              </w:rPr>
              <w:t>Nokia, NSB</w:t>
            </w:r>
          </w:p>
        </w:tc>
        <w:tc>
          <w:tcPr>
            <w:tcW w:w="1372" w:type="dxa"/>
          </w:tcPr>
          <w:p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rsidR="00AF41C0" w:rsidRDefault="00AF41C0">
            <w:pPr>
              <w:rPr>
                <w:lang w:val="en-US" w:eastAsia="ko-KR"/>
              </w:rPr>
            </w:pPr>
          </w:p>
        </w:tc>
      </w:tr>
      <w:tr w:rsidR="00AF41C0">
        <w:tc>
          <w:tcPr>
            <w:tcW w:w="1479" w:type="dxa"/>
          </w:tcPr>
          <w:p w:rsidR="00AF41C0" w:rsidRDefault="006D659E">
            <w:pPr>
              <w:rPr>
                <w:rFonts w:eastAsiaTheme="minorEastAsia"/>
                <w:lang w:val="en-US" w:eastAsia="zh-CN"/>
              </w:rPr>
            </w:pPr>
            <w:r>
              <w:rPr>
                <w:rFonts w:eastAsiaTheme="minorEastAsia" w:hint="eastAsia"/>
                <w:lang w:val="en-US" w:eastAsia="ko-KR"/>
              </w:rPr>
              <w:t>LGE</w:t>
            </w:r>
          </w:p>
        </w:tc>
        <w:tc>
          <w:tcPr>
            <w:tcW w:w="1372" w:type="dxa"/>
          </w:tcPr>
          <w:p w:rsidR="00AF41C0" w:rsidRDefault="006D659E">
            <w:pPr>
              <w:tabs>
                <w:tab w:val="left" w:pos="551"/>
              </w:tabs>
              <w:rPr>
                <w:rFonts w:eastAsiaTheme="minorEastAsia"/>
                <w:lang w:val="en-US" w:eastAsia="zh-CN"/>
              </w:rPr>
            </w:pPr>
            <w:r>
              <w:rPr>
                <w:rFonts w:eastAsiaTheme="minorEastAsia" w:hint="eastAsia"/>
                <w:lang w:val="en-US" w:eastAsia="ko-KR"/>
              </w:rPr>
              <w:t>N</w:t>
            </w:r>
          </w:p>
        </w:tc>
        <w:tc>
          <w:tcPr>
            <w:tcW w:w="6780" w:type="dxa"/>
          </w:tcPr>
          <w:p w:rsidR="00AF41C0" w:rsidRDefault="006D659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AF41C0">
        <w:tc>
          <w:tcPr>
            <w:tcW w:w="1479" w:type="dxa"/>
          </w:tcPr>
          <w:p w:rsidR="00AF41C0" w:rsidRDefault="006D659E">
            <w:pPr>
              <w:rPr>
                <w:rFonts w:eastAsiaTheme="minorEastAsia"/>
                <w:lang w:val="en-US" w:eastAsia="ko-KR"/>
              </w:rPr>
            </w:pPr>
            <w:r>
              <w:rPr>
                <w:rFonts w:eastAsiaTheme="minorEastAsia"/>
                <w:lang w:val="en-US" w:eastAsia="ko-KR"/>
              </w:rPr>
              <w:t>IDCC</w:t>
            </w:r>
          </w:p>
        </w:tc>
        <w:tc>
          <w:tcPr>
            <w:tcW w:w="1372" w:type="dxa"/>
          </w:tcPr>
          <w:p w:rsidR="00AF41C0" w:rsidRDefault="006D659E">
            <w:pPr>
              <w:tabs>
                <w:tab w:val="left" w:pos="551"/>
              </w:tabs>
              <w:rPr>
                <w:rFonts w:eastAsiaTheme="minorEastAsia"/>
                <w:lang w:val="en-US" w:eastAsia="ko-KR"/>
              </w:rPr>
            </w:pPr>
            <w:r>
              <w:rPr>
                <w:rFonts w:eastAsiaTheme="minorEastAsia"/>
                <w:lang w:val="en-US" w:eastAsia="ko-KR"/>
              </w:rPr>
              <w:t>N</w:t>
            </w:r>
          </w:p>
        </w:tc>
        <w:tc>
          <w:tcPr>
            <w:tcW w:w="6780" w:type="dxa"/>
          </w:tcPr>
          <w:p w:rsidR="00AF41C0" w:rsidRDefault="00AF41C0">
            <w:pPr>
              <w:rPr>
                <w:lang w:val="en-US" w:eastAsia="ko-KR"/>
              </w:rPr>
            </w:pPr>
          </w:p>
        </w:tc>
      </w:tr>
      <w:tr w:rsidR="00AF41C0">
        <w:tc>
          <w:tcPr>
            <w:tcW w:w="1479" w:type="dxa"/>
          </w:tcPr>
          <w:p w:rsidR="00AF41C0" w:rsidRDefault="006D659E">
            <w:pPr>
              <w:rPr>
                <w:lang w:val="en-US" w:eastAsia="ko-KR"/>
              </w:rPr>
            </w:pPr>
            <w:r>
              <w:rPr>
                <w:lang w:val="en-US" w:eastAsia="ko-KR"/>
              </w:rPr>
              <w:t>Ericsson</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6D659E">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rsidR="00AF41C0" w:rsidRDefault="006D659E">
            <w:pPr>
              <w:rPr>
                <w:lang w:val="en-US" w:eastAsia="ko-KR"/>
              </w:rPr>
            </w:pPr>
            <w:r>
              <w:rPr>
                <w:noProof/>
                <w:lang w:val="en-US" w:eastAsia="zh-CN"/>
              </w:rPr>
              <w:drawing>
                <wp:inline distT="0" distB="0" distL="0" distR="0">
                  <wp:extent cx="3319780" cy="1690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398466" cy="1730154"/>
                          </a:xfrm>
                          <a:prstGeom prst="rect">
                            <a:avLst/>
                          </a:prstGeom>
                          <a:noFill/>
                        </pic:spPr>
                      </pic:pic>
                    </a:graphicData>
                  </a:graphic>
                </wp:inline>
              </w:drawing>
            </w:r>
          </w:p>
        </w:tc>
      </w:tr>
      <w:tr w:rsidR="00AF41C0">
        <w:tc>
          <w:tcPr>
            <w:tcW w:w="1479" w:type="dxa"/>
          </w:tcPr>
          <w:p w:rsidR="00AF41C0" w:rsidRDefault="006D659E">
            <w:pPr>
              <w:rPr>
                <w:lang w:val="en-US" w:eastAsia="ko-KR"/>
              </w:rPr>
            </w:pPr>
            <w:r>
              <w:rPr>
                <w:lang w:val="en-US" w:eastAsia="ko-KR"/>
              </w:rPr>
              <w:t>Intel</w:t>
            </w:r>
          </w:p>
        </w:tc>
        <w:tc>
          <w:tcPr>
            <w:tcW w:w="1372" w:type="dxa"/>
          </w:tcPr>
          <w:p w:rsidR="00AF41C0" w:rsidRDefault="006D659E">
            <w:pPr>
              <w:tabs>
                <w:tab w:val="left" w:pos="551"/>
              </w:tabs>
              <w:rPr>
                <w:lang w:val="en-US" w:eastAsia="ko-KR"/>
              </w:rPr>
            </w:pPr>
            <w:r>
              <w:rPr>
                <w:lang w:val="en-US" w:eastAsia="ko-KR"/>
              </w:rPr>
              <w:t>N</w:t>
            </w:r>
          </w:p>
        </w:tc>
        <w:tc>
          <w:tcPr>
            <w:tcW w:w="6780" w:type="dxa"/>
          </w:tcPr>
          <w:p w:rsidR="00AF41C0" w:rsidRDefault="00AF41C0">
            <w:pPr>
              <w:rPr>
                <w:lang w:val="en-US" w:eastAsia="ko-KR"/>
              </w:rPr>
            </w:pPr>
          </w:p>
        </w:tc>
      </w:tr>
    </w:tbl>
    <w:p w:rsidR="00AF41C0" w:rsidRDefault="00AF41C0">
      <w:pPr>
        <w:spacing w:after="100" w:afterAutospacing="1"/>
        <w:jc w:val="both"/>
        <w:rPr>
          <w:lang w:val="en-US"/>
        </w:rPr>
      </w:pPr>
    </w:p>
    <w:p w:rsidR="00AF41C0" w:rsidRDefault="006D659E">
      <w:pPr>
        <w:pStyle w:val="1"/>
        <w:ind w:left="1134" w:hanging="1134"/>
        <w:rPr>
          <w:lang w:val="en-US"/>
        </w:rPr>
      </w:pPr>
      <w:r>
        <w:rPr>
          <w:lang w:val="en-US"/>
        </w:rPr>
        <w:t>Other issues</w:t>
      </w:r>
    </w:p>
    <w:p w:rsidR="00AF41C0" w:rsidRDefault="006D659E">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AF41C0" w:rsidRDefault="006D659E">
      <w:pPr>
        <w:rPr>
          <w:b/>
          <w:lang w:val="en-US"/>
        </w:rPr>
      </w:pPr>
      <w:bookmarkStart w:id="28"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tblPr>
      <w:tblGrid>
        <w:gridCol w:w="1479"/>
        <w:gridCol w:w="8155"/>
      </w:tblGrid>
      <w:tr w:rsidR="00AF41C0">
        <w:tc>
          <w:tcPr>
            <w:tcW w:w="1479" w:type="dxa"/>
            <w:shd w:val="clear" w:color="auto" w:fill="D9D9D9" w:themeFill="background1" w:themeFillShade="D9"/>
          </w:tcPr>
          <w:p w:rsidR="00AF41C0" w:rsidRDefault="006D659E">
            <w:pPr>
              <w:rPr>
                <w:b/>
                <w:bCs/>
                <w:lang w:val="en-US"/>
              </w:rPr>
            </w:pPr>
            <w:r>
              <w:rPr>
                <w:b/>
                <w:bCs/>
                <w:lang w:val="en-US"/>
              </w:rPr>
              <w:t>Company</w:t>
            </w:r>
          </w:p>
        </w:tc>
        <w:tc>
          <w:tcPr>
            <w:tcW w:w="8155" w:type="dxa"/>
            <w:shd w:val="clear" w:color="auto" w:fill="D9D9D9" w:themeFill="background1" w:themeFillShade="D9"/>
          </w:tcPr>
          <w:p w:rsidR="00AF41C0" w:rsidRDefault="006D659E">
            <w:pPr>
              <w:rPr>
                <w:b/>
                <w:bCs/>
                <w:lang w:val="en-US"/>
              </w:rPr>
            </w:pPr>
            <w:r>
              <w:rPr>
                <w:b/>
                <w:bCs/>
                <w:lang w:val="en-US"/>
              </w:rPr>
              <w:t>Comments</w:t>
            </w:r>
          </w:p>
        </w:tc>
      </w:tr>
      <w:tr w:rsidR="00AF41C0">
        <w:tc>
          <w:tcPr>
            <w:tcW w:w="1479" w:type="dxa"/>
          </w:tcPr>
          <w:p w:rsidR="00AF41C0" w:rsidRDefault="006D659E">
            <w:pPr>
              <w:rPr>
                <w:lang w:val="en-US" w:eastAsia="ko-KR"/>
              </w:rPr>
            </w:pPr>
            <w:r>
              <w:rPr>
                <w:lang w:val="en-US" w:eastAsia="ko-KR"/>
              </w:rPr>
              <w:t>Qualcomm</w:t>
            </w:r>
          </w:p>
        </w:tc>
        <w:tc>
          <w:tcPr>
            <w:tcW w:w="8155" w:type="dxa"/>
          </w:tcPr>
          <w:p w:rsidR="00AF41C0" w:rsidRDefault="006D659E">
            <w:pPr>
              <w:rPr>
                <w:lang w:val="en-US" w:eastAsia="ko-KR"/>
              </w:rPr>
            </w:pPr>
            <w:r>
              <w:rPr>
                <w:lang w:val="en-US" w:eastAsia="ko-KR"/>
              </w:rPr>
              <w:t>Solutions consistent with the WI objectives of UE complexity reduction and have less spec impacts in RAN1/2/4 should be prioritized for R17 RedCap UE.</w:t>
            </w:r>
          </w:p>
        </w:tc>
      </w:tr>
      <w:tr w:rsidR="00AF41C0">
        <w:tc>
          <w:tcPr>
            <w:tcW w:w="1479" w:type="dxa"/>
          </w:tcPr>
          <w:p w:rsidR="00AF41C0" w:rsidRDefault="00AF41C0">
            <w:pPr>
              <w:rPr>
                <w:lang w:val="en-US" w:eastAsia="ko-KR"/>
              </w:rPr>
            </w:pPr>
          </w:p>
        </w:tc>
        <w:tc>
          <w:tcPr>
            <w:tcW w:w="8155" w:type="dxa"/>
          </w:tcPr>
          <w:p w:rsidR="00AF41C0" w:rsidRDefault="00AF41C0">
            <w:pPr>
              <w:rPr>
                <w:lang w:val="en-US" w:eastAsia="ko-KR"/>
              </w:rPr>
            </w:pPr>
          </w:p>
        </w:tc>
      </w:tr>
    </w:tbl>
    <w:p w:rsidR="00AF41C0" w:rsidRDefault="00AF41C0">
      <w:pPr>
        <w:spacing w:after="100" w:afterAutospacing="1"/>
        <w:jc w:val="both"/>
        <w:rPr>
          <w:lang w:val="en-US"/>
        </w:rPr>
      </w:pPr>
    </w:p>
    <w:p w:rsidR="00AF41C0" w:rsidRDefault="006D659E">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eastAsia="sv-SE"/>
              </w:rPr>
            </w:pPr>
            <w:r>
              <w:rPr>
                <w:lang w:val="en-US"/>
              </w:rPr>
              <w:t>[1]</w:t>
            </w:r>
          </w:p>
        </w:tc>
        <w:tc>
          <w:tcPr>
            <w:tcW w:w="1456" w:type="dxa"/>
            <w:tcMar>
              <w:top w:w="0" w:type="dxa"/>
              <w:left w:w="70" w:type="dxa"/>
              <w:bottom w:w="0" w:type="dxa"/>
              <w:right w:w="70" w:type="dxa"/>
            </w:tcMar>
          </w:tcPr>
          <w:p w:rsidR="00AF41C0" w:rsidRDefault="00FA67DF">
            <w:pPr>
              <w:rPr>
                <w:color w:val="0000FF"/>
                <w:u w:val="single"/>
                <w:lang w:val="en-US"/>
              </w:rPr>
            </w:pPr>
            <w:hyperlink r:id="rId58" w:history="1">
              <w:r w:rsidR="006D659E">
                <w:rPr>
                  <w:rStyle w:val="af3"/>
                  <w:color w:val="0000FF"/>
                  <w:lang w:val="en-US"/>
                </w:rPr>
                <w:t>RP-211574</w:t>
              </w:r>
            </w:hyperlink>
          </w:p>
        </w:tc>
        <w:tc>
          <w:tcPr>
            <w:tcW w:w="4921" w:type="dxa"/>
            <w:tcMar>
              <w:top w:w="0" w:type="dxa"/>
              <w:left w:w="70" w:type="dxa"/>
              <w:bottom w:w="0" w:type="dxa"/>
              <w:right w:w="70" w:type="dxa"/>
            </w:tcMar>
          </w:tcPr>
          <w:p w:rsidR="00AF41C0" w:rsidRDefault="006D659E">
            <w:pPr>
              <w:rPr>
                <w:lang w:val="en-US"/>
              </w:rPr>
            </w:pPr>
            <w:r>
              <w:rPr>
                <w:lang w:val="en-US"/>
              </w:rPr>
              <w:t>Revised WID on support of reduced capability NR devices</w:t>
            </w:r>
          </w:p>
        </w:tc>
        <w:tc>
          <w:tcPr>
            <w:tcW w:w="2551" w:type="dxa"/>
            <w:tcMar>
              <w:top w:w="0" w:type="dxa"/>
              <w:left w:w="70" w:type="dxa"/>
              <w:bottom w:w="0" w:type="dxa"/>
              <w:right w:w="70" w:type="dxa"/>
            </w:tcMar>
          </w:tcPr>
          <w:p w:rsidR="00AF41C0" w:rsidRDefault="006D659E">
            <w:pPr>
              <w:rPr>
                <w:lang w:val="en-US"/>
              </w:rPr>
            </w:pPr>
            <w:r>
              <w:rPr>
                <w:lang w:val="en-US"/>
              </w:rPr>
              <w:t>Ericsson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w:t>
            </w:r>
          </w:p>
        </w:tc>
        <w:tc>
          <w:tcPr>
            <w:tcW w:w="1456" w:type="dxa"/>
            <w:tcMar>
              <w:top w:w="0" w:type="dxa"/>
              <w:left w:w="70" w:type="dxa"/>
              <w:bottom w:w="0" w:type="dxa"/>
              <w:right w:w="70" w:type="dxa"/>
            </w:tcMar>
          </w:tcPr>
          <w:p w:rsidR="00AF41C0" w:rsidRDefault="00FA67DF">
            <w:pPr>
              <w:rPr>
                <w:color w:val="0000FF"/>
                <w:u w:val="single"/>
                <w:lang w:val="en-US"/>
              </w:rPr>
            </w:pPr>
            <w:hyperlink r:id="rId59" w:history="1">
              <w:r w:rsidR="006D659E">
                <w:rPr>
                  <w:rStyle w:val="af3"/>
                  <w:color w:val="0000FF"/>
                  <w:lang w:val="en-US"/>
                </w:rPr>
                <w:t>R1-2110669</w:t>
              </w:r>
            </w:hyperlink>
          </w:p>
        </w:tc>
        <w:tc>
          <w:tcPr>
            <w:tcW w:w="4921" w:type="dxa"/>
            <w:tcMar>
              <w:top w:w="0" w:type="dxa"/>
              <w:left w:w="70" w:type="dxa"/>
              <w:bottom w:w="0" w:type="dxa"/>
              <w:right w:w="70" w:type="dxa"/>
            </w:tcMar>
          </w:tcPr>
          <w:p w:rsidR="00AF41C0" w:rsidRDefault="006D659E">
            <w:pPr>
              <w:rPr>
                <w:lang w:val="en-US"/>
              </w:rPr>
            </w:pPr>
            <w:r>
              <w:rPr>
                <w:lang w:val="en-US"/>
              </w:rPr>
              <w:t>RAN1 agreements for Rel-17 NR RedCap</w:t>
            </w:r>
          </w:p>
        </w:tc>
        <w:tc>
          <w:tcPr>
            <w:tcW w:w="2551" w:type="dxa"/>
            <w:tcMar>
              <w:top w:w="0" w:type="dxa"/>
              <w:left w:w="70" w:type="dxa"/>
              <w:bottom w:w="0" w:type="dxa"/>
              <w:right w:w="70" w:type="dxa"/>
            </w:tcMar>
          </w:tcPr>
          <w:p w:rsidR="00AF41C0" w:rsidRDefault="006D659E">
            <w:pPr>
              <w:rPr>
                <w:lang w:val="en-US"/>
              </w:rPr>
            </w:pPr>
            <w:r>
              <w:rPr>
                <w:lang w:val="en-US"/>
              </w:rPr>
              <w:t>Rapporteur (Ericsson)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w:t>
            </w:r>
          </w:p>
        </w:tc>
        <w:tc>
          <w:tcPr>
            <w:tcW w:w="1456" w:type="dxa"/>
            <w:tcMar>
              <w:top w:w="0" w:type="dxa"/>
              <w:left w:w="70" w:type="dxa"/>
              <w:bottom w:w="0" w:type="dxa"/>
              <w:right w:w="70" w:type="dxa"/>
            </w:tcMar>
          </w:tcPr>
          <w:p w:rsidR="00AF41C0" w:rsidRDefault="00FA67DF">
            <w:hyperlink r:id="rId60" w:history="1">
              <w:r w:rsidR="006D659E">
                <w:rPr>
                  <w:rStyle w:val="af3"/>
                  <w:color w:val="0000FF"/>
                  <w:lang w:eastAsia="sv-SE"/>
                </w:rPr>
                <w:t>R1-2110381</w:t>
              </w:r>
            </w:hyperlink>
          </w:p>
        </w:tc>
        <w:tc>
          <w:tcPr>
            <w:tcW w:w="4921" w:type="dxa"/>
            <w:tcMar>
              <w:top w:w="0" w:type="dxa"/>
              <w:left w:w="70" w:type="dxa"/>
              <w:bottom w:w="0" w:type="dxa"/>
              <w:right w:w="70" w:type="dxa"/>
            </w:tcMar>
          </w:tcPr>
          <w:p w:rsidR="00AF41C0" w:rsidRDefault="006D659E">
            <w:pPr>
              <w:rPr>
                <w:lang w:val="en-US"/>
              </w:rPr>
            </w:pPr>
            <w:r>
              <w:rPr>
                <w:lang w:val="en-US"/>
              </w:rPr>
              <w:t>FL summary #5 on reduced maximum UE bandwidth for RedCap</w:t>
            </w:r>
          </w:p>
        </w:tc>
        <w:tc>
          <w:tcPr>
            <w:tcW w:w="2551" w:type="dxa"/>
            <w:tcMar>
              <w:top w:w="0" w:type="dxa"/>
              <w:left w:w="70" w:type="dxa"/>
              <w:bottom w:w="0" w:type="dxa"/>
              <w:right w:w="70" w:type="dxa"/>
            </w:tcMar>
          </w:tcPr>
          <w:p w:rsidR="00AF41C0" w:rsidRDefault="006D659E">
            <w:pPr>
              <w:rPr>
                <w:lang w:val="en-US"/>
              </w:rPr>
            </w:pPr>
            <w:r>
              <w:rPr>
                <w:lang w:val="en-US"/>
              </w:rPr>
              <w:t>Moderator (Ericsson)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[4]</w:t>
            </w:r>
          </w:p>
        </w:tc>
        <w:tc>
          <w:tcPr>
            <w:tcW w:w="1456" w:type="dxa"/>
            <w:tcMar>
              <w:top w:w="0" w:type="dxa"/>
              <w:left w:w="70" w:type="dxa"/>
              <w:bottom w:w="0" w:type="dxa"/>
              <w:right w:w="70" w:type="dxa"/>
            </w:tcMar>
          </w:tcPr>
          <w:p w:rsidR="00AF41C0" w:rsidRDefault="00FA67DF">
            <w:pPr>
              <w:rPr>
                <w:color w:val="0000FF"/>
                <w:u w:val="single"/>
                <w:lang w:val="en-US"/>
              </w:rPr>
            </w:pPr>
            <w:hyperlink r:id="rId61" w:history="1">
              <w:r w:rsidR="006D659E">
                <w:rPr>
                  <w:rStyle w:val="af3"/>
                  <w:color w:val="0000FF"/>
                </w:rPr>
                <w:t>R1-2110769</w:t>
              </w:r>
            </w:hyperlink>
          </w:p>
        </w:tc>
        <w:tc>
          <w:tcPr>
            <w:tcW w:w="4921" w:type="dxa"/>
            <w:tcMar>
              <w:top w:w="0" w:type="dxa"/>
              <w:left w:w="70" w:type="dxa"/>
              <w:bottom w:w="0" w:type="dxa"/>
              <w:right w:w="70" w:type="dxa"/>
            </w:tcMar>
          </w:tcPr>
          <w:p w:rsidR="00AF41C0" w:rsidRDefault="006D659E">
            <w:pPr>
              <w:rPr>
                <w:lang w:val="en-US"/>
              </w:rPr>
            </w:pPr>
            <w:r>
              <w:t>Reduced maximum UE bandwidth for RedCap</w:t>
            </w:r>
          </w:p>
        </w:tc>
        <w:tc>
          <w:tcPr>
            <w:tcW w:w="2551" w:type="dxa"/>
            <w:tcMar>
              <w:top w:w="0" w:type="dxa"/>
              <w:left w:w="70" w:type="dxa"/>
              <w:bottom w:w="0" w:type="dxa"/>
              <w:right w:w="70" w:type="dxa"/>
            </w:tcMar>
          </w:tcPr>
          <w:p w:rsidR="00AF41C0" w:rsidRDefault="006D659E">
            <w:pPr>
              <w:rPr>
                <w:lang w:val="en-US"/>
              </w:rPr>
            </w:pPr>
            <w:r>
              <w:t>Ericsson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lastRenderedPageBreak/>
              <w:t>[5]</w:t>
            </w:r>
          </w:p>
        </w:tc>
        <w:tc>
          <w:tcPr>
            <w:tcW w:w="1456" w:type="dxa"/>
            <w:tcMar>
              <w:top w:w="0" w:type="dxa"/>
              <w:left w:w="70" w:type="dxa"/>
              <w:bottom w:w="0" w:type="dxa"/>
              <w:right w:w="70" w:type="dxa"/>
            </w:tcMar>
          </w:tcPr>
          <w:p w:rsidR="00AF41C0" w:rsidRDefault="00FA67DF">
            <w:pPr>
              <w:rPr>
                <w:color w:val="0000FF"/>
                <w:u w:val="single"/>
                <w:lang w:val="en-US"/>
              </w:rPr>
            </w:pPr>
            <w:hyperlink r:id="rId62" w:history="1">
              <w:r w:rsidR="006D659E">
                <w:rPr>
                  <w:rStyle w:val="af3"/>
                  <w:color w:val="0000FF"/>
                </w:rPr>
                <w:t>R1-2110801</w:t>
              </w:r>
            </w:hyperlink>
          </w:p>
        </w:tc>
        <w:tc>
          <w:tcPr>
            <w:tcW w:w="4921" w:type="dxa"/>
            <w:tcMar>
              <w:top w:w="0" w:type="dxa"/>
              <w:left w:w="70" w:type="dxa"/>
              <w:bottom w:w="0" w:type="dxa"/>
              <w:right w:w="70" w:type="dxa"/>
            </w:tcMar>
          </w:tcPr>
          <w:p w:rsidR="00AF41C0" w:rsidRDefault="006D659E">
            <w:pPr>
              <w:rPr>
                <w:lang w:val="en-US"/>
              </w:rPr>
            </w:pPr>
            <w:r>
              <w:t>Reduced maximum UE bandwidth</w:t>
            </w:r>
          </w:p>
        </w:tc>
        <w:tc>
          <w:tcPr>
            <w:tcW w:w="2551" w:type="dxa"/>
            <w:tcMar>
              <w:top w:w="0" w:type="dxa"/>
              <w:left w:w="70" w:type="dxa"/>
              <w:bottom w:w="0" w:type="dxa"/>
              <w:right w:w="70" w:type="dxa"/>
            </w:tcMar>
          </w:tcPr>
          <w:p w:rsidR="00AF41C0" w:rsidRDefault="006D659E">
            <w:pPr>
              <w:rPr>
                <w:lang w:val="en-US"/>
              </w:rPr>
            </w:pPr>
            <w:r>
              <w:t>Huawei, HiSilicon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[6]</w:t>
            </w:r>
          </w:p>
        </w:tc>
        <w:tc>
          <w:tcPr>
            <w:tcW w:w="1456" w:type="dxa"/>
            <w:tcMar>
              <w:top w:w="0" w:type="dxa"/>
              <w:left w:w="70" w:type="dxa"/>
              <w:bottom w:w="0" w:type="dxa"/>
              <w:right w:w="70" w:type="dxa"/>
            </w:tcMar>
          </w:tcPr>
          <w:p w:rsidR="00AF41C0" w:rsidRDefault="00FA67DF">
            <w:pPr>
              <w:rPr>
                <w:color w:val="0000FF"/>
                <w:u w:val="single"/>
                <w:lang w:val="en-US"/>
              </w:rPr>
            </w:pPr>
            <w:hyperlink r:id="rId63" w:history="1">
              <w:r w:rsidR="006D659E">
                <w:rPr>
                  <w:rStyle w:val="af3"/>
                  <w:color w:val="0000FF"/>
                </w:rPr>
                <w:t>R1-2110892</w:t>
              </w:r>
            </w:hyperlink>
          </w:p>
        </w:tc>
        <w:tc>
          <w:tcPr>
            <w:tcW w:w="4921" w:type="dxa"/>
            <w:tcMar>
              <w:top w:w="0" w:type="dxa"/>
              <w:left w:w="70" w:type="dxa"/>
              <w:bottom w:w="0" w:type="dxa"/>
              <w:right w:w="70" w:type="dxa"/>
            </w:tcMar>
          </w:tcPr>
          <w:p w:rsidR="00AF41C0" w:rsidRDefault="006D659E">
            <w:pPr>
              <w:rPr>
                <w:lang w:val="en-US"/>
              </w:rPr>
            </w:pPr>
            <w:r>
              <w:t>Bandwidth Reduction for RedCap UEs</w:t>
            </w:r>
          </w:p>
        </w:tc>
        <w:tc>
          <w:tcPr>
            <w:tcW w:w="2551" w:type="dxa"/>
            <w:tcMar>
              <w:top w:w="0" w:type="dxa"/>
              <w:left w:w="70" w:type="dxa"/>
              <w:bottom w:w="0" w:type="dxa"/>
              <w:right w:w="70" w:type="dxa"/>
            </w:tcMar>
          </w:tcPr>
          <w:p w:rsidR="00AF41C0" w:rsidRDefault="006D659E">
            <w:pPr>
              <w:rPr>
                <w:lang w:val="en-US"/>
              </w:rPr>
            </w:pPr>
            <w:r>
              <w:t>FUTUREWEI</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[7]</w:t>
            </w:r>
          </w:p>
        </w:tc>
        <w:tc>
          <w:tcPr>
            <w:tcW w:w="1456" w:type="dxa"/>
            <w:tcMar>
              <w:top w:w="0" w:type="dxa"/>
              <w:left w:w="70" w:type="dxa"/>
              <w:bottom w:w="0" w:type="dxa"/>
              <w:right w:w="70" w:type="dxa"/>
            </w:tcMar>
          </w:tcPr>
          <w:p w:rsidR="00AF41C0" w:rsidRDefault="00FA67DF">
            <w:pPr>
              <w:rPr>
                <w:color w:val="0000FF"/>
                <w:u w:val="single"/>
                <w:lang w:val="en-US"/>
              </w:rPr>
            </w:pPr>
            <w:hyperlink r:id="rId64" w:history="1">
              <w:r w:rsidR="006D659E">
                <w:rPr>
                  <w:rStyle w:val="af3"/>
                  <w:color w:val="0000FF"/>
                </w:rPr>
                <w:t>R1-2111019</w:t>
              </w:r>
            </w:hyperlink>
          </w:p>
        </w:tc>
        <w:tc>
          <w:tcPr>
            <w:tcW w:w="4921" w:type="dxa"/>
            <w:tcMar>
              <w:top w:w="0" w:type="dxa"/>
              <w:left w:w="70" w:type="dxa"/>
              <w:bottom w:w="0" w:type="dxa"/>
              <w:right w:w="70" w:type="dxa"/>
            </w:tcMar>
          </w:tcPr>
          <w:p w:rsidR="00AF41C0" w:rsidRDefault="006D659E">
            <w:pPr>
              <w:rPr>
                <w:lang w:val="en-US"/>
              </w:rPr>
            </w:pPr>
            <w:r>
              <w:t>Remaining issues on reduced maximum UE bandwidth</w:t>
            </w:r>
          </w:p>
        </w:tc>
        <w:tc>
          <w:tcPr>
            <w:tcW w:w="2551" w:type="dxa"/>
            <w:tcMar>
              <w:top w:w="0" w:type="dxa"/>
              <w:left w:w="70" w:type="dxa"/>
              <w:bottom w:w="0" w:type="dxa"/>
              <w:right w:w="70" w:type="dxa"/>
            </w:tcMar>
          </w:tcPr>
          <w:p w:rsidR="00AF41C0" w:rsidRDefault="006D659E">
            <w:pPr>
              <w:rPr>
                <w:lang w:val="en-US"/>
              </w:rPr>
            </w:pPr>
            <w:r>
              <w:t>Vivo, Guangdong Genius</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[8]</w:t>
            </w:r>
          </w:p>
        </w:tc>
        <w:tc>
          <w:tcPr>
            <w:tcW w:w="1456" w:type="dxa"/>
            <w:tcMar>
              <w:top w:w="0" w:type="dxa"/>
              <w:left w:w="70" w:type="dxa"/>
              <w:bottom w:w="0" w:type="dxa"/>
              <w:right w:w="70" w:type="dxa"/>
            </w:tcMar>
          </w:tcPr>
          <w:p w:rsidR="00AF41C0" w:rsidRDefault="00FA67DF">
            <w:pPr>
              <w:rPr>
                <w:color w:val="0000FF"/>
                <w:u w:val="single"/>
                <w:lang w:val="en-US"/>
              </w:rPr>
            </w:pPr>
            <w:hyperlink r:id="rId65" w:history="1">
              <w:r w:rsidR="006D659E">
                <w:rPr>
                  <w:rStyle w:val="af3"/>
                  <w:color w:val="0000FF"/>
                </w:rPr>
                <w:t>R1-2111066</w:t>
              </w:r>
            </w:hyperlink>
          </w:p>
        </w:tc>
        <w:tc>
          <w:tcPr>
            <w:tcW w:w="4921" w:type="dxa"/>
            <w:tcMar>
              <w:top w:w="0" w:type="dxa"/>
              <w:left w:w="70" w:type="dxa"/>
              <w:bottom w:w="0" w:type="dxa"/>
              <w:right w:w="70" w:type="dxa"/>
            </w:tcMar>
          </w:tcPr>
          <w:p w:rsidR="00AF41C0" w:rsidRDefault="006D659E">
            <w:pPr>
              <w:rPr>
                <w:lang w:val="en-US"/>
              </w:rPr>
            </w:pPr>
            <w:r>
              <w:t>Bandwidth reduction for reduced capability NR devices</w:t>
            </w:r>
          </w:p>
        </w:tc>
        <w:tc>
          <w:tcPr>
            <w:tcW w:w="2551" w:type="dxa"/>
            <w:tcMar>
              <w:top w:w="0" w:type="dxa"/>
              <w:left w:w="70" w:type="dxa"/>
              <w:bottom w:w="0" w:type="dxa"/>
              <w:right w:w="70" w:type="dxa"/>
            </w:tcMar>
          </w:tcPr>
          <w:p w:rsidR="00AF41C0" w:rsidRDefault="006D659E">
            <w:pPr>
              <w:rPr>
                <w:lang w:val="en-US"/>
              </w:rPr>
            </w:pPr>
            <w:r>
              <w:t>ZTE, Sanechips</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[9]</w:t>
            </w:r>
          </w:p>
        </w:tc>
        <w:tc>
          <w:tcPr>
            <w:tcW w:w="1456" w:type="dxa"/>
            <w:tcMar>
              <w:top w:w="0" w:type="dxa"/>
              <w:left w:w="70" w:type="dxa"/>
              <w:bottom w:w="0" w:type="dxa"/>
              <w:right w:w="70" w:type="dxa"/>
            </w:tcMar>
          </w:tcPr>
          <w:p w:rsidR="00AF41C0" w:rsidRDefault="00FA67DF">
            <w:pPr>
              <w:rPr>
                <w:color w:val="0000FF"/>
                <w:u w:val="single"/>
                <w:lang w:val="en-US"/>
              </w:rPr>
            </w:pPr>
            <w:hyperlink r:id="rId66" w:history="1">
              <w:r w:rsidR="006D659E">
                <w:rPr>
                  <w:rStyle w:val="af3"/>
                  <w:color w:val="0000FF"/>
                </w:rPr>
                <w:t>R1-2111101</w:t>
              </w:r>
            </w:hyperlink>
          </w:p>
        </w:tc>
        <w:tc>
          <w:tcPr>
            <w:tcW w:w="4921" w:type="dxa"/>
            <w:tcMar>
              <w:top w:w="0" w:type="dxa"/>
              <w:left w:w="70" w:type="dxa"/>
              <w:bottom w:w="0" w:type="dxa"/>
              <w:right w:w="70" w:type="dxa"/>
            </w:tcMar>
          </w:tcPr>
          <w:p w:rsidR="00AF41C0" w:rsidRDefault="006D659E">
            <w:pPr>
              <w:rPr>
                <w:lang w:val="en-US"/>
              </w:rPr>
            </w:pPr>
            <w:r>
              <w:t>Discussion on aspects related to reduced maximum UE bandwidth</w:t>
            </w:r>
          </w:p>
        </w:tc>
        <w:tc>
          <w:tcPr>
            <w:tcW w:w="2551" w:type="dxa"/>
            <w:tcMar>
              <w:top w:w="0" w:type="dxa"/>
              <w:left w:w="70" w:type="dxa"/>
              <w:bottom w:w="0" w:type="dxa"/>
              <w:right w:w="70" w:type="dxa"/>
            </w:tcMar>
          </w:tcPr>
          <w:p w:rsidR="00AF41C0" w:rsidRDefault="006D659E">
            <w:pPr>
              <w:rPr>
                <w:lang w:val="en-US"/>
              </w:rPr>
            </w:pPr>
            <w:r>
              <w:t>Spreadtrum Communications</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[10]</w:t>
            </w:r>
          </w:p>
        </w:tc>
        <w:tc>
          <w:tcPr>
            <w:tcW w:w="1456" w:type="dxa"/>
            <w:tcMar>
              <w:top w:w="0" w:type="dxa"/>
              <w:left w:w="70" w:type="dxa"/>
              <w:bottom w:w="0" w:type="dxa"/>
              <w:right w:w="70" w:type="dxa"/>
            </w:tcMar>
          </w:tcPr>
          <w:p w:rsidR="00AF41C0" w:rsidRDefault="00FA67DF">
            <w:pPr>
              <w:rPr>
                <w:color w:val="0000FF"/>
                <w:u w:val="single"/>
                <w:lang w:val="en-US"/>
              </w:rPr>
            </w:pPr>
            <w:hyperlink r:id="rId67" w:history="1">
              <w:r w:rsidR="006D659E">
                <w:rPr>
                  <w:rStyle w:val="af3"/>
                  <w:color w:val="0000FF"/>
                </w:rPr>
                <w:t>R1-2111129</w:t>
              </w:r>
            </w:hyperlink>
          </w:p>
        </w:tc>
        <w:tc>
          <w:tcPr>
            <w:tcW w:w="4921" w:type="dxa"/>
            <w:tcMar>
              <w:top w:w="0" w:type="dxa"/>
              <w:left w:w="70" w:type="dxa"/>
              <w:bottom w:w="0" w:type="dxa"/>
              <w:right w:w="70" w:type="dxa"/>
            </w:tcMar>
          </w:tcPr>
          <w:p w:rsidR="00AF41C0" w:rsidRDefault="006D659E">
            <w:pPr>
              <w:rPr>
                <w:lang w:val="en-US"/>
              </w:rPr>
            </w:pPr>
            <w:r>
              <w:t>Bandwidth Reduction for Reduced Capability Devices</w:t>
            </w:r>
          </w:p>
        </w:tc>
        <w:tc>
          <w:tcPr>
            <w:tcW w:w="2551" w:type="dxa"/>
            <w:tcMar>
              <w:top w:w="0" w:type="dxa"/>
              <w:left w:w="70" w:type="dxa"/>
              <w:bottom w:w="0" w:type="dxa"/>
              <w:right w:w="70" w:type="dxa"/>
            </w:tcMar>
          </w:tcPr>
          <w:p w:rsidR="00AF41C0" w:rsidRDefault="006D659E">
            <w:pPr>
              <w:rPr>
                <w:lang w:val="en-US"/>
              </w:rPr>
            </w:pPr>
            <w:r>
              <w:t>Nokia, Nokia Shanghai Bell</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[11]</w:t>
            </w:r>
          </w:p>
        </w:tc>
        <w:tc>
          <w:tcPr>
            <w:tcW w:w="1456" w:type="dxa"/>
            <w:tcMar>
              <w:top w:w="0" w:type="dxa"/>
              <w:left w:w="70" w:type="dxa"/>
              <w:bottom w:w="0" w:type="dxa"/>
              <w:right w:w="70" w:type="dxa"/>
            </w:tcMar>
          </w:tcPr>
          <w:p w:rsidR="00AF41C0" w:rsidRDefault="00FA67DF">
            <w:pPr>
              <w:rPr>
                <w:color w:val="0000FF"/>
                <w:u w:val="single"/>
                <w:lang w:val="en-US"/>
              </w:rPr>
            </w:pPr>
            <w:hyperlink r:id="rId68" w:history="1">
              <w:r w:rsidR="006D659E">
                <w:rPr>
                  <w:rStyle w:val="af3"/>
                  <w:color w:val="0000FF"/>
                </w:rPr>
                <w:t>R1-2111262</w:t>
              </w:r>
            </w:hyperlink>
          </w:p>
        </w:tc>
        <w:tc>
          <w:tcPr>
            <w:tcW w:w="4921" w:type="dxa"/>
            <w:tcMar>
              <w:top w:w="0" w:type="dxa"/>
              <w:left w:w="70" w:type="dxa"/>
              <w:bottom w:w="0" w:type="dxa"/>
              <w:right w:w="70" w:type="dxa"/>
            </w:tcMar>
          </w:tcPr>
          <w:p w:rsidR="00AF41C0" w:rsidRDefault="006D659E">
            <w:pPr>
              <w:rPr>
                <w:lang w:val="en-US"/>
              </w:rPr>
            </w:pPr>
            <w:r>
              <w:t>Discussion on reduced maximum UE bandwidth</w:t>
            </w:r>
          </w:p>
        </w:tc>
        <w:tc>
          <w:tcPr>
            <w:tcW w:w="2551" w:type="dxa"/>
            <w:tcMar>
              <w:top w:w="0" w:type="dxa"/>
              <w:left w:w="70" w:type="dxa"/>
              <w:bottom w:w="0" w:type="dxa"/>
              <w:right w:w="70" w:type="dxa"/>
            </w:tcMar>
          </w:tcPr>
          <w:p w:rsidR="00AF41C0" w:rsidRDefault="006D659E">
            <w:pPr>
              <w:rPr>
                <w:lang w:val="en-US"/>
              </w:rPr>
            </w:pPr>
            <w:r>
              <w:t>CATT</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[12]</w:t>
            </w:r>
          </w:p>
        </w:tc>
        <w:tc>
          <w:tcPr>
            <w:tcW w:w="1456" w:type="dxa"/>
            <w:tcMar>
              <w:top w:w="0" w:type="dxa"/>
              <w:left w:w="70" w:type="dxa"/>
              <w:bottom w:w="0" w:type="dxa"/>
              <w:right w:w="70" w:type="dxa"/>
            </w:tcMar>
          </w:tcPr>
          <w:p w:rsidR="00AF41C0" w:rsidRDefault="00FA67DF">
            <w:pPr>
              <w:rPr>
                <w:color w:val="0000FF"/>
                <w:u w:val="single"/>
                <w:lang w:val="en-US"/>
              </w:rPr>
            </w:pPr>
            <w:hyperlink r:id="rId69" w:history="1">
              <w:r w:rsidR="006D659E">
                <w:rPr>
                  <w:rStyle w:val="af3"/>
                  <w:color w:val="0000FF"/>
                </w:rPr>
                <w:t>R1-2111322</w:t>
              </w:r>
            </w:hyperlink>
          </w:p>
        </w:tc>
        <w:tc>
          <w:tcPr>
            <w:tcW w:w="4921" w:type="dxa"/>
            <w:tcMar>
              <w:top w:w="0" w:type="dxa"/>
              <w:left w:w="70" w:type="dxa"/>
              <w:bottom w:w="0" w:type="dxa"/>
              <w:right w:w="70" w:type="dxa"/>
            </w:tcMar>
          </w:tcPr>
          <w:p w:rsidR="00AF41C0" w:rsidRDefault="006D659E">
            <w:pPr>
              <w:rPr>
                <w:lang w:val="en-US"/>
              </w:rPr>
            </w:pPr>
            <w:r>
              <w:t>Discussion on reduced UE bandwidth</w:t>
            </w:r>
          </w:p>
        </w:tc>
        <w:tc>
          <w:tcPr>
            <w:tcW w:w="2551" w:type="dxa"/>
            <w:tcMar>
              <w:top w:w="0" w:type="dxa"/>
              <w:left w:w="70" w:type="dxa"/>
              <w:bottom w:w="0" w:type="dxa"/>
              <w:right w:w="70" w:type="dxa"/>
            </w:tcMar>
          </w:tcPr>
          <w:p w:rsidR="00AF41C0" w:rsidRDefault="006D659E">
            <w:pPr>
              <w:rPr>
                <w:lang w:val="en-US"/>
              </w:rPr>
            </w:pPr>
            <w:r>
              <w:t>OPPO</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[13]</w:t>
            </w:r>
          </w:p>
        </w:tc>
        <w:tc>
          <w:tcPr>
            <w:tcW w:w="1456" w:type="dxa"/>
            <w:tcMar>
              <w:top w:w="0" w:type="dxa"/>
              <w:left w:w="70" w:type="dxa"/>
              <w:bottom w:w="0" w:type="dxa"/>
              <w:right w:w="70" w:type="dxa"/>
            </w:tcMar>
          </w:tcPr>
          <w:p w:rsidR="00AF41C0" w:rsidRDefault="00FA67DF">
            <w:pPr>
              <w:rPr>
                <w:color w:val="0000FF"/>
                <w:u w:val="single"/>
                <w:lang w:val="en-US"/>
              </w:rPr>
            </w:pPr>
            <w:hyperlink r:id="rId70" w:history="1">
              <w:r w:rsidR="006D659E">
                <w:rPr>
                  <w:rStyle w:val="af3"/>
                  <w:color w:val="0000FF"/>
                </w:rPr>
                <w:t>R1-2111403</w:t>
              </w:r>
            </w:hyperlink>
          </w:p>
        </w:tc>
        <w:tc>
          <w:tcPr>
            <w:tcW w:w="4921" w:type="dxa"/>
            <w:tcMar>
              <w:top w:w="0" w:type="dxa"/>
              <w:left w:w="70" w:type="dxa"/>
              <w:bottom w:w="0" w:type="dxa"/>
              <w:right w:w="70" w:type="dxa"/>
            </w:tcMar>
          </w:tcPr>
          <w:p w:rsidR="00AF41C0" w:rsidRDefault="006D659E">
            <w:pPr>
              <w:rPr>
                <w:lang w:val="en-US"/>
              </w:rPr>
            </w:pPr>
            <w:r>
              <w:t>Discussion on reduced maximum UE bandwidth for RedCap</w:t>
            </w:r>
          </w:p>
        </w:tc>
        <w:tc>
          <w:tcPr>
            <w:tcW w:w="2551" w:type="dxa"/>
            <w:tcMar>
              <w:top w:w="0" w:type="dxa"/>
              <w:left w:w="70" w:type="dxa"/>
              <w:bottom w:w="0" w:type="dxa"/>
              <w:right w:w="70" w:type="dxa"/>
            </w:tcMar>
          </w:tcPr>
          <w:p w:rsidR="00AF41C0" w:rsidRDefault="006D659E">
            <w:pPr>
              <w:rPr>
                <w:lang w:val="en-US"/>
              </w:rPr>
            </w:pPr>
            <w:r>
              <w:t>Sony</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[14]</w:t>
            </w:r>
          </w:p>
        </w:tc>
        <w:tc>
          <w:tcPr>
            <w:tcW w:w="1456" w:type="dxa"/>
            <w:tcMar>
              <w:top w:w="0" w:type="dxa"/>
              <w:left w:w="70" w:type="dxa"/>
              <w:bottom w:w="0" w:type="dxa"/>
              <w:right w:w="70" w:type="dxa"/>
            </w:tcMar>
          </w:tcPr>
          <w:p w:rsidR="00AF41C0" w:rsidRDefault="00FA67DF">
            <w:pPr>
              <w:rPr>
                <w:lang w:val="en-US"/>
              </w:rPr>
            </w:pPr>
            <w:hyperlink r:id="rId71" w:history="1">
              <w:r w:rsidR="006D659E">
                <w:rPr>
                  <w:rStyle w:val="af3"/>
                  <w:color w:val="0000FF"/>
                </w:rPr>
                <w:t>R1-2111501</w:t>
              </w:r>
            </w:hyperlink>
          </w:p>
        </w:tc>
        <w:tc>
          <w:tcPr>
            <w:tcW w:w="4921" w:type="dxa"/>
            <w:tcMar>
              <w:top w:w="0" w:type="dxa"/>
              <w:left w:w="70" w:type="dxa"/>
              <w:bottom w:w="0" w:type="dxa"/>
              <w:right w:w="70" w:type="dxa"/>
            </w:tcMar>
          </w:tcPr>
          <w:p w:rsidR="00AF41C0" w:rsidRDefault="006D659E">
            <w:pPr>
              <w:rPr>
                <w:lang w:val="en-US"/>
              </w:rPr>
            </w:pPr>
            <w:r>
              <w:t>On reduced max UE BW for RedCap</w:t>
            </w:r>
          </w:p>
        </w:tc>
        <w:tc>
          <w:tcPr>
            <w:tcW w:w="2551" w:type="dxa"/>
            <w:tcMar>
              <w:top w:w="0" w:type="dxa"/>
              <w:left w:w="70" w:type="dxa"/>
              <w:bottom w:w="0" w:type="dxa"/>
              <w:right w:w="70" w:type="dxa"/>
            </w:tcMar>
          </w:tcPr>
          <w:p w:rsidR="00AF41C0" w:rsidRDefault="006D659E">
            <w:pPr>
              <w:rPr>
                <w:lang w:val="en-US"/>
              </w:rPr>
            </w:pPr>
            <w:r>
              <w:t>Intel Corporation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[15]</w:t>
            </w:r>
          </w:p>
        </w:tc>
        <w:tc>
          <w:tcPr>
            <w:tcW w:w="1456" w:type="dxa"/>
            <w:tcMar>
              <w:top w:w="0" w:type="dxa"/>
              <w:left w:w="70" w:type="dxa"/>
              <w:bottom w:w="0" w:type="dxa"/>
              <w:right w:w="70" w:type="dxa"/>
            </w:tcMar>
          </w:tcPr>
          <w:p w:rsidR="00AF41C0" w:rsidRDefault="00FA67DF">
            <w:pPr>
              <w:rPr>
                <w:color w:val="0000FF"/>
                <w:u w:val="single"/>
                <w:lang w:val="en-US"/>
              </w:rPr>
            </w:pPr>
            <w:hyperlink r:id="rId72" w:history="1">
              <w:r w:rsidR="006D659E">
                <w:rPr>
                  <w:rStyle w:val="af3"/>
                  <w:color w:val="0000FF"/>
                </w:rPr>
                <w:t>R1-2111578</w:t>
              </w:r>
            </w:hyperlink>
          </w:p>
        </w:tc>
        <w:tc>
          <w:tcPr>
            <w:tcW w:w="4921" w:type="dxa"/>
            <w:tcMar>
              <w:top w:w="0" w:type="dxa"/>
              <w:left w:w="70" w:type="dxa"/>
              <w:bottom w:w="0" w:type="dxa"/>
              <w:right w:w="70" w:type="dxa"/>
            </w:tcMar>
          </w:tcPr>
          <w:p w:rsidR="00AF41C0" w:rsidRDefault="006D659E">
            <w:pPr>
              <w:rPr>
                <w:lang w:val="en-US"/>
              </w:rPr>
            </w:pPr>
            <w:r>
              <w:t>Discussion on the remaining issues of reduced UE bandwidth for RedCap</w:t>
            </w:r>
          </w:p>
        </w:tc>
        <w:tc>
          <w:tcPr>
            <w:tcW w:w="2551" w:type="dxa"/>
            <w:tcMar>
              <w:top w:w="0" w:type="dxa"/>
              <w:left w:w="70" w:type="dxa"/>
              <w:bottom w:w="0" w:type="dxa"/>
              <w:right w:w="70" w:type="dxa"/>
            </w:tcMar>
          </w:tcPr>
          <w:p w:rsidR="00AF41C0" w:rsidRDefault="006D659E">
            <w:pPr>
              <w:rPr>
                <w:lang w:val="en-US"/>
              </w:rPr>
            </w:pPr>
            <w:r>
              <w:t>Xiaomi</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[16]</w:t>
            </w:r>
          </w:p>
        </w:tc>
        <w:tc>
          <w:tcPr>
            <w:tcW w:w="1456" w:type="dxa"/>
            <w:tcMar>
              <w:top w:w="0" w:type="dxa"/>
              <w:left w:w="70" w:type="dxa"/>
              <w:bottom w:w="0" w:type="dxa"/>
              <w:right w:w="70" w:type="dxa"/>
            </w:tcMar>
          </w:tcPr>
          <w:p w:rsidR="00AF41C0" w:rsidRDefault="00FA67DF">
            <w:pPr>
              <w:rPr>
                <w:color w:val="0000FF"/>
                <w:u w:val="single"/>
                <w:lang w:val="en-US"/>
              </w:rPr>
            </w:pPr>
            <w:hyperlink r:id="rId73" w:history="1">
              <w:r w:rsidR="006D659E">
                <w:rPr>
                  <w:rStyle w:val="af3"/>
                  <w:color w:val="0000FF"/>
                </w:rPr>
                <w:t>R1-2111595</w:t>
              </w:r>
            </w:hyperlink>
          </w:p>
        </w:tc>
        <w:tc>
          <w:tcPr>
            <w:tcW w:w="4921" w:type="dxa"/>
            <w:tcMar>
              <w:top w:w="0" w:type="dxa"/>
              <w:left w:w="70" w:type="dxa"/>
              <w:bottom w:w="0" w:type="dxa"/>
              <w:right w:w="70" w:type="dxa"/>
            </w:tcMar>
          </w:tcPr>
          <w:p w:rsidR="00AF41C0" w:rsidRDefault="006D659E">
            <w:pPr>
              <w:rPr>
                <w:lang w:val="en-US"/>
              </w:rPr>
            </w:pPr>
            <w:r>
              <w:t>Discussion on aspects related to reduced maximum UE bandwidth</w:t>
            </w:r>
          </w:p>
        </w:tc>
        <w:tc>
          <w:tcPr>
            <w:tcW w:w="2551" w:type="dxa"/>
            <w:tcMar>
              <w:top w:w="0" w:type="dxa"/>
              <w:left w:w="70" w:type="dxa"/>
              <w:bottom w:w="0" w:type="dxa"/>
              <w:right w:w="70" w:type="dxa"/>
            </w:tcMar>
          </w:tcPr>
          <w:p w:rsidR="00AF41C0" w:rsidRDefault="006D659E">
            <w:pPr>
              <w:rPr>
                <w:lang w:val="en-US"/>
              </w:rPr>
            </w:pPr>
            <w:r>
              <w:t xml:space="preserve">ASUSTeK </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[17]</w:t>
            </w:r>
          </w:p>
        </w:tc>
        <w:tc>
          <w:tcPr>
            <w:tcW w:w="1456" w:type="dxa"/>
            <w:tcMar>
              <w:top w:w="0" w:type="dxa"/>
              <w:left w:w="70" w:type="dxa"/>
              <w:bottom w:w="0" w:type="dxa"/>
              <w:right w:w="70" w:type="dxa"/>
            </w:tcMar>
          </w:tcPr>
          <w:p w:rsidR="00AF41C0" w:rsidRDefault="00FA67DF">
            <w:pPr>
              <w:rPr>
                <w:color w:val="0000FF"/>
                <w:u w:val="single"/>
                <w:lang w:val="en-US"/>
              </w:rPr>
            </w:pPr>
            <w:hyperlink r:id="rId74" w:history="1">
              <w:r w:rsidR="006D659E">
                <w:rPr>
                  <w:rStyle w:val="af3"/>
                  <w:color w:val="0000FF"/>
                </w:rPr>
                <w:t>R1-2111613</w:t>
              </w:r>
            </w:hyperlink>
          </w:p>
        </w:tc>
        <w:tc>
          <w:tcPr>
            <w:tcW w:w="4921" w:type="dxa"/>
            <w:tcMar>
              <w:top w:w="0" w:type="dxa"/>
              <w:left w:w="70" w:type="dxa"/>
              <w:bottom w:w="0" w:type="dxa"/>
              <w:right w:w="70" w:type="dxa"/>
            </w:tcMar>
          </w:tcPr>
          <w:p w:rsidR="00AF41C0" w:rsidRDefault="006D659E">
            <w:pPr>
              <w:rPr>
                <w:lang w:val="en-US"/>
              </w:rPr>
            </w:pPr>
            <w:r>
              <w:t>Discussion on reduced maximum UE bandwidth</w:t>
            </w:r>
          </w:p>
        </w:tc>
        <w:tc>
          <w:tcPr>
            <w:tcW w:w="2551" w:type="dxa"/>
            <w:tcMar>
              <w:top w:w="0" w:type="dxa"/>
              <w:left w:w="70" w:type="dxa"/>
              <w:bottom w:w="0" w:type="dxa"/>
              <w:right w:w="70" w:type="dxa"/>
            </w:tcMar>
          </w:tcPr>
          <w:p w:rsidR="00AF41C0" w:rsidRDefault="006D659E">
            <w:pPr>
              <w:rPr>
                <w:lang w:val="en-US"/>
              </w:rPr>
            </w:pPr>
            <w:r>
              <w:t>CMCC</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[18]</w:t>
            </w:r>
          </w:p>
        </w:tc>
        <w:tc>
          <w:tcPr>
            <w:tcW w:w="1456" w:type="dxa"/>
            <w:tcMar>
              <w:top w:w="0" w:type="dxa"/>
              <w:left w:w="70" w:type="dxa"/>
              <w:bottom w:w="0" w:type="dxa"/>
              <w:right w:w="70" w:type="dxa"/>
            </w:tcMar>
          </w:tcPr>
          <w:p w:rsidR="00AF41C0" w:rsidRDefault="00FA67DF">
            <w:pPr>
              <w:rPr>
                <w:color w:val="0000FF"/>
                <w:u w:val="single"/>
                <w:lang w:val="en-US"/>
              </w:rPr>
            </w:pPr>
            <w:hyperlink r:id="rId75" w:history="1">
              <w:r w:rsidR="006D659E">
                <w:rPr>
                  <w:rStyle w:val="af3"/>
                  <w:color w:val="0000FF"/>
                </w:rPr>
                <w:t>R1-2111744</w:t>
              </w:r>
            </w:hyperlink>
          </w:p>
        </w:tc>
        <w:tc>
          <w:tcPr>
            <w:tcW w:w="4921" w:type="dxa"/>
            <w:tcMar>
              <w:top w:w="0" w:type="dxa"/>
              <w:left w:w="70" w:type="dxa"/>
              <w:bottom w:w="0" w:type="dxa"/>
              <w:right w:w="70" w:type="dxa"/>
            </w:tcMar>
          </w:tcPr>
          <w:p w:rsidR="00AF41C0" w:rsidRDefault="006D659E">
            <w:pPr>
              <w:rPr>
                <w:lang w:val="en-US"/>
              </w:rPr>
            </w:pPr>
            <w:r>
              <w:t>UE complexity reduction</w:t>
            </w:r>
          </w:p>
        </w:tc>
        <w:tc>
          <w:tcPr>
            <w:tcW w:w="2551" w:type="dxa"/>
            <w:tcMar>
              <w:top w:w="0" w:type="dxa"/>
              <w:left w:w="70" w:type="dxa"/>
              <w:bottom w:w="0" w:type="dxa"/>
              <w:right w:w="70" w:type="dxa"/>
            </w:tcMar>
          </w:tcPr>
          <w:p w:rsidR="00AF41C0" w:rsidRDefault="006D659E">
            <w:pPr>
              <w:rPr>
                <w:lang w:val="en-US"/>
              </w:rPr>
            </w:pPr>
            <w:r>
              <w:t>Samsung</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[19]</w:t>
            </w:r>
          </w:p>
        </w:tc>
        <w:tc>
          <w:tcPr>
            <w:tcW w:w="1456" w:type="dxa"/>
            <w:tcMar>
              <w:top w:w="0" w:type="dxa"/>
              <w:left w:w="70" w:type="dxa"/>
              <w:bottom w:w="0" w:type="dxa"/>
              <w:right w:w="70" w:type="dxa"/>
            </w:tcMar>
          </w:tcPr>
          <w:p w:rsidR="00AF41C0" w:rsidRDefault="00FA67DF">
            <w:pPr>
              <w:rPr>
                <w:color w:val="0000FF"/>
                <w:u w:val="single"/>
                <w:lang w:val="en-US"/>
              </w:rPr>
            </w:pPr>
            <w:hyperlink r:id="rId76" w:history="1">
              <w:r w:rsidR="006D659E">
                <w:rPr>
                  <w:rStyle w:val="af3"/>
                  <w:color w:val="0000FF"/>
                </w:rPr>
                <w:t>R1-2111880</w:t>
              </w:r>
            </w:hyperlink>
          </w:p>
        </w:tc>
        <w:tc>
          <w:tcPr>
            <w:tcW w:w="4921" w:type="dxa"/>
            <w:tcMar>
              <w:top w:w="0" w:type="dxa"/>
              <w:left w:w="70" w:type="dxa"/>
              <w:bottom w:w="0" w:type="dxa"/>
              <w:right w:w="70" w:type="dxa"/>
            </w:tcMar>
          </w:tcPr>
          <w:p w:rsidR="00AF41C0" w:rsidRDefault="006D659E">
            <w:pPr>
              <w:rPr>
                <w:lang w:val="en-US"/>
              </w:rPr>
            </w:pPr>
            <w:r>
              <w:t>Reduced maximum UE bandwidth for RedCap</w:t>
            </w:r>
          </w:p>
        </w:tc>
        <w:tc>
          <w:tcPr>
            <w:tcW w:w="2551" w:type="dxa"/>
            <w:tcMar>
              <w:top w:w="0" w:type="dxa"/>
              <w:left w:w="70" w:type="dxa"/>
              <w:bottom w:w="0" w:type="dxa"/>
              <w:right w:w="70" w:type="dxa"/>
            </w:tcMar>
          </w:tcPr>
          <w:p w:rsidR="00AF41C0" w:rsidRDefault="006D659E">
            <w:pPr>
              <w:rPr>
                <w:lang w:val="en-US"/>
              </w:rPr>
            </w:pPr>
            <w:r>
              <w:t>Apple</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[20]</w:t>
            </w:r>
          </w:p>
        </w:tc>
        <w:tc>
          <w:tcPr>
            <w:tcW w:w="1456" w:type="dxa"/>
            <w:tcMar>
              <w:top w:w="0" w:type="dxa"/>
              <w:left w:w="70" w:type="dxa"/>
              <w:bottom w:w="0" w:type="dxa"/>
              <w:right w:w="70" w:type="dxa"/>
            </w:tcMar>
          </w:tcPr>
          <w:p w:rsidR="00AF41C0" w:rsidRDefault="00FA67DF">
            <w:pPr>
              <w:rPr>
                <w:color w:val="0000FF"/>
                <w:u w:val="single"/>
                <w:lang w:val="en-US"/>
              </w:rPr>
            </w:pPr>
            <w:hyperlink r:id="rId77" w:history="1">
              <w:r w:rsidR="006D659E">
                <w:rPr>
                  <w:rStyle w:val="af3"/>
                  <w:color w:val="0000FF"/>
                </w:rPr>
                <w:t>R1-2111957</w:t>
              </w:r>
            </w:hyperlink>
          </w:p>
        </w:tc>
        <w:tc>
          <w:tcPr>
            <w:tcW w:w="4921" w:type="dxa"/>
            <w:tcMar>
              <w:top w:w="0" w:type="dxa"/>
              <w:left w:w="70" w:type="dxa"/>
              <w:bottom w:w="0" w:type="dxa"/>
              <w:right w:w="70" w:type="dxa"/>
            </w:tcMar>
          </w:tcPr>
          <w:p w:rsidR="00AF41C0" w:rsidRDefault="006D659E">
            <w:pPr>
              <w:rPr>
                <w:lang w:val="en-US"/>
              </w:rPr>
            </w:pPr>
            <w:r>
              <w:t>Discussion on BWP operation for RedCap</w:t>
            </w:r>
          </w:p>
        </w:tc>
        <w:tc>
          <w:tcPr>
            <w:tcW w:w="2551" w:type="dxa"/>
            <w:tcMar>
              <w:top w:w="0" w:type="dxa"/>
              <w:left w:w="70" w:type="dxa"/>
              <w:bottom w:w="0" w:type="dxa"/>
              <w:right w:w="70" w:type="dxa"/>
            </w:tcMar>
          </w:tcPr>
          <w:p w:rsidR="00AF41C0" w:rsidRDefault="006D659E">
            <w:pPr>
              <w:rPr>
                <w:lang w:val="en-US"/>
              </w:rPr>
            </w:pPr>
            <w:r>
              <w:t>NEC</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[21]</w:t>
            </w:r>
          </w:p>
        </w:tc>
        <w:tc>
          <w:tcPr>
            <w:tcW w:w="1456" w:type="dxa"/>
            <w:tcMar>
              <w:top w:w="0" w:type="dxa"/>
              <w:left w:w="70" w:type="dxa"/>
              <w:bottom w:w="0" w:type="dxa"/>
              <w:right w:w="70" w:type="dxa"/>
            </w:tcMar>
          </w:tcPr>
          <w:p w:rsidR="00AF41C0" w:rsidRDefault="00FA67DF">
            <w:pPr>
              <w:rPr>
                <w:color w:val="0000FF"/>
                <w:u w:val="single"/>
                <w:lang w:val="en-US"/>
              </w:rPr>
            </w:pPr>
            <w:hyperlink r:id="rId78" w:history="1">
              <w:r w:rsidR="006D659E">
                <w:rPr>
                  <w:rStyle w:val="af3"/>
                  <w:color w:val="0000FF"/>
                </w:rPr>
                <w:t>R1-2111963</w:t>
              </w:r>
            </w:hyperlink>
          </w:p>
        </w:tc>
        <w:tc>
          <w:tcPr>
            <w:tcW w:w="4921" w:type="dxa"/>
            <w:tcMar>
              <w:top w:w="0" w:type="dxa"/>
              <w:left w:w="70" w:type="dxa"/>
              <w:bottom w:w="0" w:type="dxa"/>
              <w:right w:w="70" w:type="dxa"/>
            </w:tcMar>
          </w:tcPr>
          <w:p w:rsidR="00AF41C0" w:rsidRDefault="006D659E">
            <w:pPr>
              <w:rPr>
                <w:lang w:val="en-US"/>
              </w:rPr>
            </w:pPr>
            <w:r>
              <w:t>Discussion on reduced maximum bandwidth for RedCap UEs</w:t>
            </w:r>
          </w:p>
        </w:tc>
        <w:tc>
          <w:tcPr>
            <w:tcW w:w="2551" w:type="dxa"/>
            <w:tcMar>
              <w:top w:w="0" w:type="dxa"/>
              <w:left w:w="70" w:type="dxa"/>
              <w:bottom w:w="0" w:type="dxa"/>
              <w:right w:w="70" w:type="dxa"/>
            </w:tcMar>
          </w:tcPr>
          <w:p w:rsidR="00AF41C0" w:rsidRDefault="006D659E">
            <w:pPr>
              <w:rPr>
                <w:lang w:val="en-US"/>
              </w:rPr>
            </w:pPr>
            <w:r>
              <w:t>InterDigital, Inc.</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[22]</w:t>
            </w:r>
          </w:p>
        </w:tc>
        <w:tc>
          <w:tcPr>
            <w:tcW w:w="1456" w:type="dxa"/>
            <w:tcMar>
              <w:top w:w="0" w:type="dxa"/>
              <w:left w:w="70" w:type="dxa"/>
              <w:bottom w:w="0" w:type="dxa"/>
              <w:right w:w="70" w:type="dxa"/>
            </w:tcMar>
          </w:tcPr>
          <w:p w:rsidR="00AF41C0" w:rsidRDefault="00FA67DF">
            <w:pPr>
              <w:rPr>
                <w:color w:val="0000FF"/>
                <w:u w:val="single"/>
                <w:lang w:val="en-US"/>
              </w:rPr>
            </w:pPr>
            <w:hyperlink r:id="rId79" w:history="1">
              <w:r w:rsidR="006D659E">
                <w:rPr>
                  <w:rStyle w:val="af3"/>
                  <w:color w:val="0000FF"/>
                </w:rPr>
                <w:t>R1-2112006</w:t>
              </w:r>
            </w:hyperlink>
          </w:p>
        </w:tc>
        <w:tc>
          <w:tcPr>
            <w:tcW w:w="4921" w:type="dxa"/>
            <w:tcMar>
              <w:top w:w="0" w:type="dxa"/>
              <w:left w:w="70" w:type="dxa"/>
              <w:bottom w:w="0" w:type="dxa"/>
              <w:right w:w="70" w:type="dxa"/>
            </w:tcMar>
          </w:tcPr>
          <w:p w:rsidR="00AF41C0" w:rsidRDefault="006D659E">
            <w:pPr>
              <w:rPr>
                <w:lang w:val="en-US"/>
              </w:rPr>
            </w:pPr>
            <w:r>
              <w:t>Reduced maximum UE bandwidth for RedCap</w:t>
            </w:r>
          </w:p>
        </w:tc>
        <w:tc>
          <w:tcPr>
            <w:tcW w:w="2551" w:type="dxa"/>
            <w:tcMar>
              <w:top w:w="0" w:type="dxa"/>
              <w:left w:w="70" w:type="dxa"/>
              <w:bottom w:w="0" w:type="dxa"/>
              <w:right w:w="70" w:type="dxa"/>
            </w:tcMar>
          </w:tcPr>
          <w:p w:rsidR="00AF41C0" w:rsidRDefault="006D659E">
            <w:pPr>
              <w:rPr>
                <w:lang w:val="en-US"/>
              </w:rPr>
            </w:pPr>
            <w:r>
              <w:t>Lenovo, Motorola Mobility</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[23]</w:t>
            </w:r>
          </w:p>
        </w:tc>
        <w:tc>
          <w:tcPr>
            <w:tcW w:w="1456" w:type="dxa"/>
            <w:tcMar>
              <w:top w:w="0" w:type="dxa"/>
              <w:left w:w="70" w:type="dxa"/>
              <w:bottom w:w="0" w:type="dxa"/>
              <w:right w:w="70" w:type="dxa"/>
            </w:tcMar>
          </w:tcPr>
          <w:p w:rsidR="00AF41C0" w:rsidRDefault="00FA67DF">
            <w:pPr>
              <w:rPr>
                <w:color w:val="0000FF"/>
                <w:u w:val="single"/>
                <w:lang w:val="en-US"/>
              </w:rPr>
            </w:pPr>
            <w:hyperlink r:id="rId80" w:history="1">
              <w:r w:rsidR="006D659E">
                <w:rPr>
                  <w:rStyle w:val="af3"/>
                  <w:color w:val="0000FF"/>
                </w:rPr>
                <w:t>R1-2112015</w:t>
              </w:r>
            </w:hyperlink>
          </w:p>
        </w:tc>
        <w:tc>
          <w:tcPr>
            <w:tcW w:w="4921" w:type="dxa"/>
            <w:tcMar>
              <w:top w:w="0" w:type="dxa"/>
              <w:left w:w="70" w:type="dxa"/>
              <w:bottom w:w="0" w:type="dxa"/>
              <w:right w:w="70" w:type="dxa"/>
            </w:tcMar>
          </w:tcPr>
          <w:p w:rsidR="00AF41C0" w:rsidRDefault="006D659E">
            <w:pPr>
              <w:rPr>
                <w:lang w:val="en-US"/>
              </w:rPr>
            </w:pPr>
            <w:r>
              <w:t>Discussion on reduced maximum UE bandwidth</w:t>
            </w:r>
          </w:p>
        </w:tc>
        <w:tc>
          <w:tcPr>
            <w:tcW w:w="2551" w:type="dxa"/>
            <w:tcMar>
              <w:top w:w="0" w:type="dxa"/>
              <w:left w:w="70" w:type="dxa"/>
              <w:bottom w:w="0" w:type="dxa"/>
              <w:right w:w="70" w:type="dxa"/>
            </w:tcMar>
          </w:tcPr>
          <w:p w:rsidR="00AF41C0" w:rsidRDefault="006D659E">
            <w:pPr>
              <w:rPr>
                <w:lang w:val="en-US"/>
              </w:rPr>
            </w:pPr>
            <w:r>
              <w:t>Sharp</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[24]</w:t>
            </w:r>
          </w:p>
        </w:tc>
        <w:tc>
          <w:tcPr>
            <w:tcW w:w="1456" w:type="dxa"/>
            <w:tcMar>
              <w:top w:w="0" w:type="dxa"/>
              <w:left w:w="70" w:type="dxa"/>
              <w:bottom w:w="0" w:type="dxa"/>
              <w:right w:w="70" w:type="dxa"/>
            </w:tcMar>
          </w:tcPr>
          <w:p w:rsidR="00AF41C0" w:rsidRDefault="00FA67DF">
            <w:pPr>
              <w:rPr>
                <w:color w:val="0000FF"/>
                <w:u w:val="single"/>
                <w:lang w:val="en-US"/>
              </w:rPr>
            </w:pPr>
            <w:hyperlink r:id="rId81" w:history="1">
              <w:r w:rsidR="006D659E">
                <w:rPr>
                  <w:rStyle w:val="af3"/>
                  <w:color w:val="0000FF"/>
                </w:rPr>
                <w:t>R1-2112056</w:t>
              </w:r>
            </w:hyperlink>
          </w:p>
        </w:tc>
        <w:tc>
          <w:tcPr>
            <w:tcW w:w="4921" w:type="dxa"/>
            <w:tcMar>
              <w:top w:w="0" w:type="dxa"/>
              <w:left w:w="70" w:type="dxa"/>
              <w:bottom w:w="0" w:type="dxa"/>
              <w:right w:w="70" w:type="dxa"/>
            </w:tcMar>
          </w:tcPr>
          <w:p w:rsidR="00AF41C0" w:rsidRDefault="006D659E">
            <w:pPr>
              <w:rPr>
                <w:lang w:val="en-US"/>
              </w:rPr>
            </w:pPr>
            <w:r>
              <w:t>Aspects related to the reduced maximum UE bandwidth of RedCap</w:t>
            </w:r>
          </w:p>
        </w:tc>
        <w:tc>
          <w:tcPr>
            <w:tcW w:w="2551" w:type="dxa"/>
            <w:tcMar>
              <w:top w:w="0" w:type="dxa"/>
              <w:left w:w="70" w:type="dxa"/>
              <w:bottom w:w="0" w:type="dxa"/>
              <w:right w:w="70" w:type="dxa"/>
            </w:tcMar>
          </w:tcPr>
          <w:p w:rsidR="00AF41C0" w:rsidRDefault="006D659E">
            <w:pPr>
              <w:rPr>
                <w:lang w:val="en-US"/>
              </w:rPr>
            </w:pPr>
            <w:r>
              <w:t>LG Electronics</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[25]</w:t>
            </w:r>
          </w:p>
        </w:tc>
        <w:tc>
          <w:tcPr>
            <w:tcW w:w="1456" w:type="dxa"/>
            <w:tcMar>
              <w:top w:w="0" w:type="dxa"/>
              <w:left w:w="70" w:type="dxa"/>
              <w:bottom w:w="0" w:type="dxa"/>
              <w:right w:w="70" w:type="dxa"/>
            </w:tcMar>
          </w:tcPr>
          <w:p w:rsidR="00AF41C0" w:rsidRDefault="00FA67DF">
            <w:pPr>
              <w:rPr>
                <w:color w:val="0000FF"/>
                <w:u w:val="single"/>
                <w:lang w:val="en-US"/>
              </w:rPr>
            </w:pPr>
            <w:hyperlink r:id="rId82" w:history="1">
              <w:r w:rsidR="006D659E">
                <w:rPr>
                  <w:rStyle w:val="af3"/>
                  <w:color w:val="0000FF"/>
                </w:rPr>
                <w:t>R1-2112084</w:t>
              </w:r>
            </w:hyperlink>
          </w:p>
        </w:tc>
        <w:tc>
          <w:tcPr>
            <w:tcW w:w="4921" w:type="dxa"/>
            <w:tcMar>
              <w:top w:w="0" w:type="dxa"/>
              <w:left w:w="70" w:type="dxa"/>
              <w:bottom w:w="0" w:type="dxa"/>
              <w:right w:w="70" w:type="dxa"/>
            </w:tcMar>
          </w:tcPr>
          <w:p w:rsidR="00AF41C0" w:rsidRDefault="006D659E">
            <w:pPr>
              <w:rPr>
                <w:lang w:val="en-US"/>
              </w:rPr>
            </w:pPr>
            <w:r>
              <w:t>Aspects related to reduced maximum UE bandwidth for RedCap</w:t>
            </w:r>
          </w:p>
        </w:tc>
        <w:tc>
          <w:tcPr>
            <w:tcW w:w="2551" w:type="dxa"/>
            <w:tcMar>
              <w:top w:w="0" w:type="dxa"/>
              <w:left w:w="70" w:type="dxa"/>
              <w:bottom w:w="0" w:type="dxa"/>
              <w:right w:w="70" w:type="dxa"/>
            </w:tcMar>
          </w:tcPr>
          <w:p w:rsidR="00AF41C0" w:rsidRDefault="006D659E">
            <w:pPr>
              <w:rPr>
                <w:lang w:val="en-US"/>
              </w:rPr>
            </w:pPr>
            <w:r>
              <w:t>Panasonic Corporation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[26]</w:t>
            </w:r>
          </w:p>
        </w:tc>
        <w:tc>
          <w:tcPr>
            <w:tcW w:w="1456" w:type="dxa"/>
            <w:tcMar>
              <w:top w:w="0" w:type="dxa"/>
              <w:left w:w="70" w:type="dxa"/>
              <w:bottom w:w="0" w:type="dxa"/>
              <w:right w:w="70" w:type="dxa"/>
            </w:tcMar>
          </w:tcPr>
          <w:p w:rsidR="00AF41C0" w:rsidRDefault="00FA67DF">
            <w:pPr>
              <w:rPr>
                <w:color w:val="0000FF"/>
                <w:u w:val="single"/>
                <w:lang w:val="en-US"/>
              </w:rPr>
            </w:pPr>
            <w:hyperlink r:id="rId83" w:history="1">
              <w:r w:rsidR="006D659E">
                <w:rPr>
                  <w:rStyle w:val="af3"/>
                  <w:color w:val="0000FF"/>
                </w:rPr>
                <w:t>R1-2112113</w:t>
              </w:r>
            </w:hyperlink>
          </w:p>
        </w:tc>
        <w:tc>
          <w:tcPr>
            <w:tcW w:w="4921" w:type="dxa"/>
            <w:tcMar>
              <w:top w:w="0" w:type="dxa"/>
              <w:left w:w="70" w:type="dxa"/>
              <w:bottom w:w="0" w:type="dxa"/>
              <w:right w:w="70" w:type="dxa"/>
            </w:tcMar>
          </w:tcPr>
          <w:p w:rsidR="00AF41C0" w:rsidRDefault="006D659E">
            <w:pPr>
              <w:rPr>
                <w:lang w:val="en-US"/>
              </w:rPr>
            </w:pPr>
            <w:r>
              <w:t>Discussion on reduced maximum UE bandwidth for RedCap</w:t>
            </w:r>
          </w:p>
        </w:tc>
        <w:tc>
          <w:tcPr>
            <w:tcW w:w="2551" w:type="dxa"/>
            <w:tcMar>
              <w:top w:w="0" w:type="dxa"/>
              <w:left w:w="70" w:type="dxa"/>
              <w:bottom w:w="0" w:type="dxa"/>
              <w:right w:w="70" w:type="dxa"/>
            </w:tcMar>
          </w:tcPr>
          <w:p w:rsidR="00AF41C0" w:rsidRDefault="006D659E">
            <w:pPr>
              <w:rPr>
                <w:lang w:val="en-US"/>
              </w:rPr>
            </w:pPr>
            <w:r>
              <w:t>NTT DOCOMO, INC.</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[27]</w:t>
            </w:r>
          </w:p>
        </w:tc>
        <w:tc>
          <w:tcPr>
            <w:tcW w:w="1456" w:type="dxa"/>
            <w:tcMar>
              <w:top w:w="0" w:type="dxa"/>
              <w:left w:w="70" w:type="dxa"/>
              <w:bottom w:w="0" w:type="dxa"/>
              <w:right w:w="70" w:type="dxa"/>
            </w:tcMar>
          </w:tcPr>
          <w:p w:rsidR="00AF41C0" w:rsidRDefault="00FA67DF">
            <w:pPr>
              <w:rPr>
                <w:color w:val="0000FF"/>
                <w:u w:val="single"/>
                <w:lang w:val="en-US"/>
              </w:rPr>
            </w:pPr>
            <w:hyperlink r:id="rId84" w:history="1">
              <w:r w:rsidR="006D659E">
                <w:rPr>
                  <w:rStyle w:val="af3"/>
                  <w:color w:val="0000FF"/>
                </w:rPr>
                <w:t>R1-2112223</w:t>
              </w:r>
            </w:hyperlink>
          </w:p>
        </w:tc>
        <w:tc>
          <w:tcPr>
            <w:tcW w:w="4921" w:type="dxa"/>
            <w:tcMar>
              <w:top w:w="0" w:type="dxa"/>
              <w:left w:w="70" w:type="dxa"/>
              <w:bottom w:w="0" w:type="dxa"/>
              <w:right w:w="70" w:type="dxa"/>
            </w:tcMar>
          </w:tcPr>
          <w:p w:rsidR="00AF41C0" w:rsidRDefault="006D659E">
            <w:pPr>
              <w:rPr>
                <w:lang w:val="en-US"/>
              </w:rPr>
            </w:pPr>
            <w:r>
              <w:t>BW Reduction for RedCap UE</w:t>
            </w:r>
          </w:p>
        </w:tc>
        <w:tc>
          <w:tcPr>
            <w:tcW w:w="2551" w:type="dxa"/>
            <w:tcMar>
              <w:top w:w="0" w:type="dxa"/>
              <w:left w:w="70" w:type="dxa"/>
              <w:bottom w:w="0" w:type="dxa"/>
              <w:right w:w="70" w:type="dxa"/>
            </w:tcMar>
          </w:tcPr>
          <w:p w:rsidR="00AF41C0" w:rsidRDefault="006D659E">
            <w:pPr>
              <w:rPr>
                <w:lang w:val="en-US"/>
              </w:rPr>
            </w:pPr>
            <w:r>
              <w:t>Qualcomm Incorporated</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lang w:val="en-US"/>
              </w:rPr>
            </w:pPr>
            <w:r>
              <w:rPr>
                <w:color w:val="000000"/>
                <w:lang w:val="en-US"/>
              </w:rPr>
              <w:t>[28]</w:t>
            </w:r>
          </w:p>
        </w:tc>
        <w:tc>
          <w:tcPr>
            <w:tcW w:w="1456" w:type="dxa"/>
            <w:tcMar>
              <w:top w:w="0" w:type="dxa"/>
              <w:left w:w="70" w:type="dxa"/>
              <w:bottom w:w="0" w:type="dxa"/>
              <w:right w:w="70" w:type="dxa"/>
            </w:tcMar>
          </w:tcPr>
          <w:p w:rsidR="00AF41C0" w:rsidRDefault="00FA67DF">
            <w:pPr>
              <w:rPr>
                <w:color w:val="0000FF"/>
                <w:u w:val="single"/>
                <w:lang w:val="en-US"/>
              </w:rPr>
            </w:pPr>
            <w:hyperlink r:id="rId85" w:history="1">
              <w:r w:rsidR="006D659E">
                <w:rPr>
                  <w:rStyle w:val="af3"/>
                  <w:color w:val="0000FF"/>
                </w:rPr>
                <w:t>R1-2112283</w:t>
              </w:r>
            </w:hyperlink>
          </w:p>
        </w:tc>
        <w:tc>
          <w:tcPr>
            <w:tcW w:w="4921" w:type="dxa"/>
            <w:tcMar>
              <w:top w:w="0" w:type="dxa"/>
              <w:left w:w="70" w:type="dxa"/>
              <w:bottom w:w="0" w:type="dxa"/>
              <w:right w:w="70" w:type="dxa"/>
            </w:tcMar>
          </w:tcPr>
          <w:p w:rsidR="00AF41C0" w:rsidRDefault="006D659E">
            <w:pPr>
              <w:rPr>
                <w:lang w:val="en-US"/>
              </w:rPr>
            </w:pPr>
            <w:r>
              <w:t>On reduced maximum bandwidth for RedCap UEs</w:t>
            </w:r>
          </w:p>
        </w:tc>
        <w:tc>
          <w:tcPr>
            <w:tcW w:w="2551" w:type="dxa"/>
            <w:tcMar>
              <w:top w:w="0" w:type="dxa"/>
              <w:left w:w="70" w:type="dxa"/>
              <w:bottom w:w="0" w:type="dxa"/>
              <w:right w:w="70" w:type="dxa"/>
            </w:tcMar>
          </w:tcPr>
          <w:p w:rsidR="00AF41C0" w:rsidRDefault="006D659E">
            <w:pPr>
              <w:rPr>
                <w:lang w:val="en-US"/>
              </w:rPr>
            </w:pPr>
            <w:r>
              <w:t>MediaTek Inc.</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[29]</w:t>
            </w:r>
          </w:p>
        </w:tc>
        <w:tc>
          <w:tcPr>
            <w:tcW w:w="1456" w:type="dxa"/>
            <w:tcMar>
              <w:top w:w="0" w:type="dxa"/>
              <w:left w:w="70" w:type="dxa"/>
              <w:bottom w:w="0" w:type="dxa"/>
              <w:right w:w="70" w:type="dxa"/>
            </w:tcMar>
          </w:tcPr>
          <w:p w:rsidR="00AF41C0" w:rsidRDefault="00FA67DF">
            <w:pPr>
              <w:rPr>
                <w:lang w:val="en-US"/>
              </w:rPr>
            </w:pPr>
            <w:hyperlink r:id="rId86" w:history="1">
              <w:r w:rsidR="006D659E">
                <w:rPr>
                  <w:rStyle w:val="af3"/>
                  <w:color w:val="0000FF"/>
                </w:rPr>
                <w:t>R1-2112376</w:t>
              </w:r>
            </w:hyperlink>
          </w:p>
        </w:tc>
        <w:tc>
          <w:tcPr>
            <w:tcW w:w="4921" w:type="dxa"/>
            <w:tcMar>
              <w:top w:w="0" w:type="dxa"/>
              <w:left w:w="70" w:type="dxa"/>
              <w:bottom w:w="0" w:type="dxa"/>
              <w:right w:w="70" w:type="dxa"/>
            </w:tcMar>
          </w:tcPr>
          <w:p w:rsidR="00AF41C0" w:rsidRDefault="006D659E">
            <w:pPr>
              <w:rPr>
                <w:lang w:val="en-US"/>
              </w:rPr>
            </w:pPr>
            <w:r>
              <w:t>On aspects related to reduced maximum UE BW</w:t>
            </w:r>
          </w:p>
        </w:tc>
        <w:tc>
          <w:tcPr>
            <w:tcW w:w="2551" w:type="dxa"/>
            <w:tcMar>
              <w:top w:w="0" w:type="dxa"/>
              <w:left w:w="70" w:type="dxa"/>
              <w:bottom w:w="0" w:type="dxa"/>
              <w:right w:w="70" w:type="dxa"/>
            </w:tcMar>
          </w:tcPr>
          <w:p w:rsidR="00AF41C0" w:rsidRDefault="006D659E">
            <w:pPr>
              <w:rPr>
                <w:lang w:val="en-US"/>
              </w:rPr>
            </w:pPr>
            <w:r>
              <w:t>Nordic Semiconductor ASA</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[30]</w:t>
            </w:r>
          </w:p>
        </w:tc>
        <w:tc>
          <w:tcPr>
            <w:tcW w:w="1456" w:type="dxa"/>
            <w:tcMar>
              <w:top w:w="0" w:type="dxa"/>
              <w:left w:w="70" w:type="dxa"/>
              <w:bottom w:w="0" w:type="dxa"/>
              <w:right w:w="70" w:type="dxa"/>
            </w:tcMar>
          </w:tcPr>
          <w:p w:rsidR="00AF41C0" w:rsidRDefault="00FA67DF">
            <w:pPr>
              <w:rPr>
                <w:rStyle w:val="af3"/>
                <w:color w:val="0000FF"/>
                <w:lang w:val="en-US"/>
              </w:rPr>
            </w:pPr>
            <w:hyperlink r:id="rId87" w:history="1">
              <w:r w:rsidR="006D659E">
                <w:rPr>
                  <w:rStyle w:val="af3"/>
                  <w:color w:val="0000FF"/>
                </w:rPr>
                <w:t>R1-2111132</w:t>
              </w:r>
            </w:hyperlink>
          </w:p>
        </w:tc>
        <w:tc>
          <w:tcPr>
            <w:tcW w:w="4921" w:type="dxa"/>
            <w:tcMar>
              <w:top w:w="0" w:type="dxa"/>
              <w:left w:w="70" w:type="dxa"/>
              <w:bottom w:w="0" w:type="dxa"/>
              <w:right w:w="70" w:type="dxa"/>
            </w:tcMar>
          </w:tcPr>
          <w:p w:rsidR="00AF41C0" w:rsidRDefault="006D659E">
            <w:pPr>
              <w:rPr>
                <w:lang w:val="en-US"/>
              </w:rPr>
            </w:pPr>
            <w:r>
              <w:t>On other aspects of RedCap</w:t>
            </w:r>
          </w:p>
        </w:tc>
        <w:tc>
          <w:tcPr>
            <w:tcW w:w="2551" w:type="dxa"/>
            <w:tcMar>
              <w:top w:w="0" w:type="dxa"/>
              <w:left w:w="70" w:type="dxa"/>
              <w:bottom w:w="0" w:type="dxa"/>
              <w:right w:w="70" w:type="dxa"/>
            </w:tcMar>
          </w:tcPr>
          <w:p w:rsidR="00AF41C0" w:rsidRDefault="006D659E">
            <w:pPr>
              <w:rPr>
                <w:lang w:val="en-US"/>
              </w:rPr>
            </w:pPr>
            <w:r>
              <w:t>Nokia, Nokia Shanghai Bell</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[31]</w:t>
            </w:r>
          </w:p>
        </w:tc>
        <w:tc>
          <w:tcPr>
            <w:tcW w:w="1456" w:type="dxa"/>
            <w:tcMar>
              <w:top w:w="0" w:type="dxa"/>
              <w:left w:w="70" w:type="dxa"/>
              <w:bottom w:w="0" w:type="dxa"/>
              <w:right w:w="70" w:type="dxa"/>
            </w:tcMar>
          </w:tcPr>
          <w:p w:rsidR="00AF41C0" w:rsidRDefault="00FA67DF">
            <w:pPr>
              <w:rPr>
                <w:rStyle w:val="af3"/>
                <w:color w:val="0000FF"/>
                <w:lang w:val="en-US"/>
              </w:rPr>
            </w:pPr>
            <w:hyperlink r:id="rId88" w:history="1">
              <w:r w:rsidR="006D659E">
                <w:rPr>
                  <w:rStyle w:val="af3"/>
                  <w:color w:val="0000FF"/>
                </w:rPr>
                <w:t>R1-2111580</w:t>
              </w:r>
            </w:hyperlink>
          </w:p>
        </w:tc>
        <w:tc>
          <w:tcPr>
            <w:tcW w:w="4921" w:type="dxa"/>
            <w:tcMar>
              <w:top w:w="0" w:type="dxa"/>
              <w:left w:w="70" w:type="dxa"/>
              <w:bottom w:w="0" w:type="dxa"/>
              <w:right w:w="70" w:type="dxa"/>
            </w:tcMar>
          </w:tcPr>
          <w:p w:rsidR="00AF41C0" w:rsidRDefault="006D659E">
            <w:pPr>
              <w:rPr>
                <w:lang w:val="en-US"/>
              </w:rPr>
            </w:pPr>
            <w:r>
              <w:t>Discussion on the remaining issues of higher layer related topics for RedCap</w:t>
            </w:r>
          </w:p>
        </w:tc>
        <w:tc>
          <w:tcPr>
            <w:tcW w:w="2551" w:type="dxa"/>
            <w:tcMar>
              <w:top w:w="0" w:type="dxa"/>
              <w:left w:w="70" w:type="dxa"/>
              <w:bottom w:w="0" w:type="dxa"/>
              <w:right w:w="70" w:type="dxa"/>
            </w:tcMar>
          </w:tcPr>
          <w:p w:rsidR="00AF41C0" w:rsidRDefault="006D659E">
            <w:pPr>
              <w:rPr>
                <w:lang w:val="en-US"/>
              </w:rPr>
            </w:pPr>
            <w:r>
              <w:t>Xiaomi</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lastRenderedPageBreak/>
              <w:t>[32]</w:t>
            </w:r>
          </w:p>
        </w:tc>
        <w:tc>
          <w:tcPr>
            <w:tcW w:w="1456" w:type="dxa"/>
            <w:tcMar>
              <w:top w:w="0" w:type="dxa"/>
              <w:left w:w="70" w:type="dxa"/>
              <w:bottom w:w="0" w:type="dxa"/>
              <w:right w:w="70" w:type="dxa"/>
            </w:tcMar>
          </w:tcPr>
          <w:p w:rsidR="00AF41C0" w:rsidRDefault="00FA67DF">
            <w:pPr>
              <w:rPr>
                <w:lang w:val="en-US"/>
              </w:rPr>
            </w:pPr>
            <w:hyperlink r:id="rId89" w:history="1">
              <w:r w:rsidR="006D659E">
                <w:rPr>
                  <w:rStyle w:val="af3"/>
                  <w:color w:val="0000FF"/>
                </w:rPr>
                <w:t>R1-2111616</w:t>
              </w:r>
            </w:hyperlink>
          </w:p>
        </w:tc>
        <w:tc>
          <w:tcPr>
            <w:tcW w:w="4921" w:type="dxa"/>
            <w:tcMar>
              <w:top w:w="0" w:type="dxa"/>
              <w:left w:w="70" w:type="dxa"/>
              <w:bottom w:w="0" w:type="dxa"/>
              <w:right w:w="70" w:type="dxa"/>
            </w:tcMar>
          </w:tcPr>
          <w:p w:rsidR="00AF41C0" w:rsidRDefault="006D659E">
            <w:pPr>
              <w:rPr>
                <w:lang w:val="en-US"/>
              </w:rPr>
            </w:pPr>
            <w:r>
              <w:t>Discussion on other aspects of RedCap UE</w:t>
            </w:r>
          </w:p>
        </w:tc>
        <w:tc>
          <w:tcPr>
            <w:tcW w:w="2551" w:type="dxa"/>
            <w:tcMar>
              <w:top w:w="0" w:type="dxa"/>
              <w:left w:w="70" w:type="dxa"/>
              <w:bottom w:w="0" w:type="dxa"/>
              <w:right w:w="70" w:type="dxa"/>
            </w:tcMar>
          </w:tcPr>
          <w:p w:rsidR="00AF41C0" w:rsidRDefault="006D659E">
            <w:pPr>
              <w:rPr>
                <w:lang w:val="en-US"/>
              </w:rPr>
            </w:pPr>
            <w:r>
              <w:t>CMCC</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[33]</w:t>
            </w:r>
          </w:p>
        </w:tc>
        <w:tc>
          <w:tcPr>
            <w:tcW w:w="1456" w:type="dxa"/>
            <w:tcMar>
              <w:top w:w="0" w:type="dxa"/>
              <w:left w:w="70" w:type="dxa"/>
              <w:bottom w:w="0" w:type="dxa"/>
              <w:right w:w="70" w:type="dxa"/>
            </w:tcMar>
          </w:tcPr>
          <w:p w:rsidR="00AF41C0" w:rsidRDefault="00FA67DF">
            <w:pPr>
              <w:rPr>
                <w:color w:val="0000FF"/>
                <w:u w:val="single"/>
                <w:lang w:val="en-US"/>
              </w:rPr>
            </w:pPr>
            <w:hyperlink r:id="rId90" w:history="1">
              <w:r w:rsidR="006D659E">
                <w:rPr>
                  <w:rStyle w:val="af3"/>
                  <w:color w:val="0000FF"/>
                </w:rPr>
                <w:t>R1-2111923</w:t>
              </w:r>
            </w:hyperlink>
          </w:p>
        </w:tc>
        <w:tc>
          <w:tcPr>
            <w:tcW w:w="4921" w:type="dxa"/>
            <w:tcMar>
              <w:top w:w="0" w:type="dxa"/>
              <w:left w:w="70" w:type="dxa"/>
              <w:bottom w:w="0" w:type="dxa"/>
              <w:right w:w="70" w:type="dxa"/>
            </w:tcMar>
          </w:tcPr>
          <w:p w:rsidR="00AF41C0" w:rsidRDefault="006D659E">
            <w:pPr>
              <w:rPr>
                <w:lang w:val="en-US"/>
              </w:rPr>
            </w:pPr>
            <w:r>
              <w:t>On RedCap UE RF retuning</w:t>
            </w:r>
          </w:p>
        </w:tc>
        <w:tc>
          <w:tcPr>
            <w:tcW w:w="2551" w:type="dxa"/>
            <w:tcMar>
              <w:top w:w="0" w:type="dxa"/>
              <w:left w:w="70" w:type="dxa"/>
              <w:bottom w:w="0" w:type="dxa"/>
              <w:right w:w="70" w:type="dxa"/>
            </w:tcMar>
          </w:tcPr>
          <w:p w:rsidR="00AF41C0" w:rsidRDefault="006D659E">
            <w:pPr>
              <w:rPr>
                <w:lang w:val="en-US"/>
              </w:rPr>
            </w:pPr>
            <w:r>
              <w:t>Huawei, HiSilicon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[34]</w:t>
            </w:r>
          </w:p>
        </w:tc>
        <w:tc>
          <w:tcPr>
            <w:tcW w:w="1456" w:type="dxa"/>
            <w:tcMar>
              <w:top w:w="0" w:type="dxa"/>
              <w:left w:w="70" w:type="dxa"/>
              <w:bottom w:w="0" w:type="dxa"/>
              <w:right w:w="70" w:type="dxa"/>
            </w:tcMar>
          </w:tcPr>
          <w:p w:rsidR="00AF41C0" w:rsidRDefault="00FA67DF">
            <w:pPr>
              <w:rPr>
                <w:color w:val="0000FF"/>
                <w:u w:val="single"/>
              </w:rPr>
            </w:pPr>
            <w:hyperlink r:id="rId91" w:history="1">
              <w:r w:rsidR="006D659E">
                <w:rPr>
                  <w:rStyle w:val="af3"/>
                  <w:color w:val="0000FF"/>
                </w:rPr>
                <w:t>R1-2111966</w:t>
              </w:r>
            </w:hyperlink>
          </w:p>
        </w:tc>
        <w:tc>
          <w:tcPr>
            <w:tcW w:w="4921" w:type="dxa"/>
            <w:tcMar>
              <w:top w:w="0" w:type="dxa"/>
              <w:left w:w="70" w:type="dxa"/>
              <w:bottom w:w="0" w:type="dxa"/>
              <w:right w:w="70" w:type="dxa"/>
            </w:tcMar>
          </w:tcPr>
          <w:p w:rsidR="00AF41C0" w:rsidRDefault="006D659E">
            <w:r>
              <w:t>Considerations for initial BWP for RedCap UEs</w:t>
            </w:r>
          </w:p>
        </w:tc>
        <w:tc>
          <w:tcPr>
            <w:tcW w:w="2551" w:type="dxa"/>
            <w:tcMar>
              <w:top w:w="0" w:type="dxa"/>
              <w:left w:w="70" w:type="dxa"/>
              <w:bottom w:w="0" w:type="dxa"/>
              <w:right w:w="70" w:type="dxa"/>
            </w:tcMar>
          </w:tcPr>
          <w:p w:rsidR="00AF41C0" w:rsidRDefault="006D659E">
            <w:r>
              <w:t>InterDigital, Inc.</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[35]</w:t>
            </w:r>
          </w:p>
        </w:tc>
        <w:tc>
          <w:tcPr>
            <w:tcW w:w="1456" w:type="dxa"/>
            <w:tcMar>
              <w:top w:w="0" w:type="dxa"/>
              <w:left w:w="70" w:type="dxa"/>
              <w:bottom w:w="0" w:type="dxa"/>
              <w:right w:w="70" w:type="dxa"/>
            </w:tcMar>
          </w:tcPr>
          <w:p w:rsidR="00AF41C0" w:rsidRDefault="00FA67DF">
            <w:pPr>
              <w:rPr>
                <w:color w:val="0000FF"/>
                <w:u w:val="single"/>
              </w:rPr>
            </w:pPr>
            <w:hyperlink r:id="rId92" w:history="1">
              <w:r w:rsidR="006D659E">
                <w:rPr>
                  <w:rStyle w:val="af3"/>
                  <w:color w:val="0000FF"/>
                </w:rPr>
                <w:t>R1-2112007</w:t>
              </w:r>
            </w:hyperlink>
          </w:p>
        </w:tc>
        <w:tc>
          <w:tcPr>
            <w:tcW w:w="4921" w:type="dxa"/>
            <w:tcMar>
              <w:top w:w="0" w:type="dxa"/>
              <w:left w:w="70" w:type="dxa"/>
              <w:bottom w:w="0" w:type="dxa"/>
              <w:right w:w="70" w:type="dxa"/>
            </w:tcMar>
          </w:tcPr>
          <w:p w:rsidR="00AF41C0" w:rsidRDefault="006D659E">
            <w:r>
              <w:t>RAN1 aspects for RAN2-led features for RedCap</w:t>
            </w:r>
          </w:p>
        </w:tc>
        <w:tc>
          <w:tcPr>
            <w:tcW w:w="2551" w:type="dxa"/>
            <w:tcMar>
              <w:top w:w="0" w:type="dxa"/>
              <w:left w:w="70" w:type="dxa"/>
              <w:bottom w:w="0" w:type="dxa"/>
              <w:right w:w="70" w:type="dxa"/>
            </w:tcMar>
          </w:tcPr>
          <w:p w:rsidR="00AF41C0" w:rsidRDefault="006D659E">
            <w:r>
              <w:t>Lenovo, Motorola Mobility</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[36]</w:t>
            </w:r>
          </w:p>
        </w:tc>
        <w:tc>
          <w:tcPr>
            <w:tcW w:w="1456" w:type="dxa"/>
            <w:tcMar>
              <w:top w:w="0" w:type="dxa"/>
              <w:left w:w="70" w:type="dxa"/>
              <w:bottom w:w="0" w:type="dxa"/>
              <w:right w:w="70" w:type="dxa"/>
            </w:tcMar>
          </w:tcPr>
          <w:p w:rsidR="00AF41C0" w:rsidRDefault="00FA67DF">
            <w:pPr>
              <w:rPr>
                <w:color w:val="0000FF"/>
                <w:u w:val="single"/>
              </w:rPr>
            </w:pPr>
            <w:hyperlink r:id="rId93" w:history="1">
              <w:r w:rsidR="006D659E">
                <w:rPr>
                  <w:rStyle w:val="af3"/>
                  <w:color w:val="0000FF"/>
                </w:rPr>
                <w:t>R1-2112225</w:t>
              </w:r>
            </w:hyperlink>
          </w:p>
        </w:tc>
        <w:tc>
          <w:tcPr>
            <w:tcW w:w="4921" w:type="dxa"/>
            <w:tcMar>
              <w:top w:w="0" w:type="dxa"/>
              <w:left w:w="70" w:type="dxa"/>
              <w:bottom w:w="0" w:type="dxa"/>
              <w:right w:w="70" w:type="dxa"/>
            </w:tcMar>
          </w:tcPr>
          <w:p w:rsidR="00AF41C0" w:rsidRDefault="006D659E">
            <w:r>
              <w:t>Cross Layer Design Considerations for RedCap Device</w:t>
            </w:r>
          </w:p>
        </w:tc>
        <w:tc>
          <w:tcPr>
            <w:tcW w:w="2551" w:type="dxa"/>
            <w:tcMar>
              <w:top w:w="0" w:type="dxa"/>
              <w:left w:w="70" w:type="dxa"/>
              <w:bottom w:w="0" w:type="dxa"/>
              <w:right w:w="70" w:type="dxa"/>
            </w:tcMar>
          </w:tcPr>
          <w:p w:rsidR="00AF41C0" w:rsidRDefault="006D659E">
            <w:r>
              <w:t>Qualcomm Incorporated</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[37]</w:t>
            </w:r>
          </w:p>
        </w:tc>
        <w:tc>
          <w:tcPr>
            <w:tcW w:w="1456" w:type="dxa"/>
            <w:tcMar>
              <w:top w:w="0" w:type="dxa"/>
              <w:left w:w="70" w:type="dxa"/>
              <w:bottom w:w="0" w:type="dxa"/>
              <w:right w:w="70" w:type="dxa"/>
            </w:tcMar>
          </w:tcPr>
          <w:p w:rsidR="00AF41C0" w:rsidRDefault="00FA67DF">
            <w:hyperlink r:id="rId94" w:history="1">
              <w:r w:rsidR="006D659E">
                <w:rPr>
                  <w:rStyle w:val="af3"/>
                  <w:color w:val="0000FF"/>
                </w:rPr>
                <w:t>R1-2110600</w:t>
              </w:r>
            </w:hyperlink>
          </w:p>
        </w:tc>
        <w:tc>
          <w:tcPr>
            <w:tcW w:w="4921" w:type="dxa"/>
            <w:tcMar>
              <w:top w:w="0" w:type="dxa"/>
              <w:left w:w="70" w:type="dxa"/>
              <w:bottom w:w="0" w:type="dxa"/>
              <w:right w:w="70" w:type="dxa"/>
            </w:tcMar>
          </w:tcPr>
          <w:p w:rsidR="00AF41C0" w:rsidRDefault="006D659E">
            <w:r>
              <w:t>LS on use of NCD-SSB instead of CD-SSB for RedCap UE</w:t>
            </w:r>
          </w:p>
        </w:tc>
        <w:tc>
          <w:tcPr>
            <w:tcW w:w="2551" w:type="dxa"/>
            <w:tcMar>
              <w:top w:w="0" w:type="dxa"/>
              <w:left w:w="70" w:type="dxa"/>
              <w:bottom w:w="0" w:type="dxa"/>
              <w:right w:w="70" w:type="dxa"/>
            </w:tcMar>
          </w:tcPr>
          <w:p w:rsidR="00AF41C0" w:rsidRDefault="006D659E">
            <w:r>
              <w:t>RAN1, Ericsson</w:t>
            </w:r>
          </w:p>
        </w:tc>
      </w:tr>
      <w:bookmarkEnd w:id="28"/>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[38]</w:t>
            </w:r>
          </w:p>
        </w:tc>
        <w:tc>
          <w:tcPr>
            <w:tcW w:w="1456" w:type="dxa"/>
            <w:tcMar>
              <w:top w:w="0" w:type="dxa"/>
              <w:left w:w="70" w:type="dxa"/>
              <w:bottom w:w="0" w:type="dxa"/>
              <w:right w:w="70" w:type="dxa"/>
            </w:tcMar>
          </w:tcPr>
          <w:p w:rsidR="00AF41C0" w:rsidRDefault="00FA67DF">
            <w:hyperlink r:id="rId95" w:history="1">
              <w:r w:rsidR="006D659E">
                <w:rPr>
                  <w:rStyle w:val="af3"/>
                  <w:color w:val="0000FF"/>
                </w:rPr>
                <w:t>R1-2112593</w:t>
              </w:r>
            </w:hyperlink>
          </w:p>
        </w:tc>
        <w:tc>
          <w:tcPr>
            <w:tcW w:w="4921" w:type="dxa"/>
            <w:tcMar>
              <w:top w:w="0" w:type="dxa"/>
              <w:left w:w="70" w:type="dxa"/>
              <w:bottom w:w="0" w:type="dxa"/>
              <w:right w:w="70" w:type="dxa"/>
            </w:tcMar>
          </w:tcPr>
          <w:p w:rsidR="00AF41C0" w:rsidRDefault="006D659E">
            <w:r>
              <w:t>Reply LS on use of NCD-SSB for RedCap UE</w:t>
            </w:r>
          </w:p>
        </w:tc>
        <w:tc>
          <w:tcPr>
            <w:tcW w:w="2551" w:type="dxa"/>
            <w:tcMar>
              <w:top w:w="0" w:type="dxa"/>
              <w:left w:w="70" w:type="dxa"/>
              <w:bottom w:w="0" w:type="dxa"/>
              <w:right w:w="70" w:type="dxa"/>
            </w:tcMar>
          </w:tcPr>
          <w:p w:rsidR="00AF41C0" w:rsidRDefault="006D659E">
            <w:r>
              <w:t>RAN4, ZTE</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[39]</w:t>
            </w:r>
          </w:p>
        </w:tc>
        <w:tc>
          <w:tcPr>
            <w:tcW w:w="1456" w:type="dxa"/>
            <w:tcMar>
              <w:top w:w="0" w:type="dxa"/>
              <w:left w:w="70" w:type="dxa"/>
              <w:bottom w:w="0" w:type="dxa"/>
              <w:right w:w="70" w:type="dxa"/>
            </w:tcMar>
          </w:tcPr>
          <w:p w:rsidR="00AF41C0" w:rsidRDefault="00FA67DF">
            <w:pPr>
              <w:rPr>
                <w:color w:val="0000FF"/>
                <w:u w:val="single"/>
              </w:rPr>
            </w:pPr>
            <w:hyperlink r:id="rId96" w:history="1">
              <w:r w:rsidR="006D659E">
                <w:rPr>
                  <w:rStyle w:val="af3"/>
                  <w:color w:val="0000FF"/>
                </w:rPr>
                <w:t>R1-2112599</w:t>
              </w:r>
            </w:hyperlink>
          </w:p>
        </w:tc>
        <w:tc>
          <w:tcPr>
            <w:tcW w:w="4921" w:type="dxa"/>
            <w:tcMar>
              <w:top w:w="0" w:type="dxa"/>
              <w:left w:w="70" w:type="dxa"/>
              <w:bottom w:w="0" w:type="dxa"/>
              <w:right w:w="70" w:type="dxa"/>
            </w:tcMar>
          </w:tcPr>
          <w:p w:rsidR="00AF41C0" w:rsidRDefault="006D659E">
            <w:r>
              <w:t>Reply LS on the use of NCD-SSB instead of CD-SSB for RedCap UEs</w:t>
            </w:r>
          </w:p>
        </w:tc>
        <w:tc>
          <w:tcPr>
            <w:tcW w:w="2551" w:type="dxa"/>
            <w:tcMar>
              <w:top w:w="0" w:type="dxa"/>
              <w:left w:w="70" w:type="dxa"/>
              <w:bottom w:w="0" w:type="dxa"/>
              <w:right w:w="70" w:type="dxa"/>
            </w:tcMar>
          </w:tcPr>
          <w:p w:rsidR="00AF41C0" w:rsidRDefault="006D659E">
            <w:r>
              <w:t>RAN2, Ericsson</w:t>
            </w:r>
          </w:p>
        </w:tc>
      </w:tr>
      <w:tr w:rsidR="00AF41C0">
        <w:trPr>
          <w:trHeight w:val="450"/>
        </w:trPr>
        <w:tc>
          <w:tcPr>
            <w:tcW w:w="704" w:type="dxa"/>
            <w:shd w:val="clear" w:color="auto" w:fill="FFFFFF"/>
            <w:tcMar>
              <w:top w:w="0" w:type="dxa"/>
              <w:left w:w="70" w:type="dxa"/>
              <w:bottom w:w="0" w:type="dxa"/>
              <w:right w:w="70" w:type="dxa"/>
            </w:tcMar>
          </w:tcPr>
          <w:p w:rsidR="00AF41C0" w:rsidRDefault="006D659E">
            <w:pPr>
              <w:rPr>
                <w:color w:val="000000"/>
                <w:lang w:val="en-US"/>
              </w:rPr>
            </w:pPr>
            <w:r>
              <w:rPr>
                <w:color w:val="000000"/>
                <w:lang w:val="en-US"/>
              </w:rPr>
              <w:t>[40]</w:t>
            </w:r>
          </w:p>
        </w:tc>
        <w:tc>
          <w:tcPr>
            <w:tcW w:w="1456" w:type="dxa"/>
            <w:tcMar>
              <w:top w:w="0" w:type="dxa"/>
              <w:left w:w="70" w:type="dxa"/>
              <w:bottom w:w="0" w:type="dxa"/>
              <w:right w:w="70" w:type="dxa"/>
            </w:tcMar>
          </w:tcPr>
          <w:p w:rsidR="00AF41C0" w:rsidRDefault="00FA67DF">
            <w:hyperlink r:id="rId97" w:history="1">
              <w:r w:rsidR="006D659E">
                <w:rPr>
                  <w:rStyle w:val="af3"/>
                  <w:color w:val="0000FF"/>
                </w:rPr>
                <w:t>R1-2112497</w:t>
              </w:r>
            </w:hyperlink>
            <w:r w:rsidR="006D659E">
              <w:t xml:space="preserve"> (</w:t>
            </w:r>
            <w:hyperlink r:id="rId98" w:history="1">
              <w:r w:rsidR="006D659E">
                <w:rPr>
                  <w:rStyle w:val="af3"/>
                  <w:color w:val="0000FF"/>
                </w:rPr>
                <w:t>Inbox</w:t>
              </w:r>
            </w:hyperlink>
            <w:r w:rsidR="006D659E">
              <w:t>)</w:t>
            </w:r>
          </w:p>
        </w:tc>
        <w:tc>
          <w:tcPr>
            <w:tcW w:w="4921" w:type="dxa"/>
            <w:tcMar>
              <w:top w:w="0" w:type="dxa"/>
              <w:left w:w="70" w:type="dxa"/>
              <w:bottom w:w="0" w:type="dxa"/>
              <w:right w:w="70" w:type="dxa"/>
            </w:tcMar>
          </w:tcPr>
          <w:p w:rsidR="00AF41C0" w:rsidRDefault="006D659E">
            <w:r>
              <w:t>FL summary #2 on reduced maximum UE bandwidth for RedCap</w:t>
            </w:r>
          </w:p>
        </w:tc>
        <w:tc>
          <w:tcPr>
            <w:tcW w:w="2551" w:type="dxa"/>
            <w:tcMar>
              <w:top w:w="0" w:type="dxa"/>
              <w:left w:w="70" w:type="dxa"/>
              <w:bottom w:w="0" w:type="dxa"/>
              <w:right w:w="70" w:type="dxa"/>
            </w:tcMar>
          </w:tcPr>
          <w:p w:rsidR="00AF41C0" w:rsidRDefault="006D659E">
            <w:r>
              <w:t>Moderator (Ericsson)</w:t>
            </w:r>
          </w:p>
        </w:tc>
      </w:tr>
    </w:tbl>
    <w:p w:rsidR="00AF41C0" w:rsidRDefault="00AF41C0">
      <w:pPr>
        <w:rPr>
          <w:lang w:val="en-US"/>
        </w:rPr>
      </w:pPr>
    </w:p>
    <w:sectPr w:rsidR="00AF41C0" w:rsidSect="00FA67DF">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1C2" w:rsidRDefault="00D301C2">
      <w:pPr>
        <w:spacing w:after="0" w:line="240" w:lineRule="auto"/>
      </w:pPr>
      <w:r>
        <w:separator/>
      </w:r>
    </w:p>
  </w:endnote>
  <w:endnote w:type="continuationSeparator" w:id="0">
    <w:p w:rsidR="00D301C2" w:rsidRDefault="00D30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00000000" w:csb1="00000000"/>
  </w:font>
  <w:font w:name="T25">
    <w:altName w:val="Cambria"/>
    <w:charset w:val="00"/>
    <w:family w:val="roman"/>
    <w:pitch w:val="default"/>
    <w:sig w:usb0="00000000" w:usb1="00000000" w:usb2="00000000" w:usb3="00000000" w:csb0="00000000" w:csb1="00000000"/>
  </w:font>
  <w:font w:name="Helvetica-Bold">
    <w:altName w:val="Segoe Print"/>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Italic">
    <w:altName w:val="Segoe Print"/>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UI"/>
    <w:charset w:val="80"/>
    <w:family w:val="roman"/>
    <w:pitch w:val="default"/>
    <w:sig w:usb0="00000000" w:usb1="00000000"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游明朝">
    <w:altName w:val="MS Mincho"/>
    <w:charset w:val="80"/>
    <w:family w:val="roman"/>
    <w:pitch w:val="variable"/>
    <w:sig w:usb0="00000000" w:usb1="2AC7FCFF"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C0" w:rsidRDefault="00FA67DF">
    <w:pPr>
      <w:pStyle w:val="aa"/>
    </w:pPr>
    <w:r>
      <w:rPr>
        <w:noProof/>
        <w:lang w:val="en-US" w:eastAsia="zh-CN"/>
      </w:rPr>
      <w:pict>
        <v:shapetype id="_x0000_t202" coordsize="21600,21600" o:spt="202" path="m,l,21600r21600,l21600,xe">
          <v:stroke joinstyle="miter"/>
          <v:path gradientshapeok="t" o:connecttype="rect"/>
        </v:shapetype>
        <v:shape id="MSIPCMdf0c40818ad5ec7b193a769b"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mso-position-horizontal-relative:page;mso-position-vertical-relative:page;v-text-anchor:bottom"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LX+K9gAAAALAQAADwAAAAAAAAABACAAAAAiAAAAZHJzL2Rvd25yZXYueG1sUEsBAhQAFAAAAAgA&#10;h07iQDbItayXAgAADwUAAA4AAAAAAAAAAQAgAAAAJwEAAGRycy9lMm9Eb2MueG1sUEsFBgAAAAAG&#10;AAYAWQEAADAGAAAAAA==&#10;" o:allowincell="f" filled="f" stroked="f" strokeweight=".5pt">
          <v:textbox inset="20pt,0,,0">
            <w:txbxContent>
              <w:p w:rsidR="00FA67DF" w:rsidRDefault="00FA67DF">
                <w:pPr>
                  <w:spacing w:after="0"/>
                  <w:rPr>
                    <w:rFonts w:ascii="Calibri" w:hAnsi="Calibri" w:cs="Calibri"/>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1C2" w:rsidRDefault="00D301C2">
      <w:pPr>
        <w:spacing w:after="0" w:line="240" w:lineRule="auto"/>
      </w:pPr>
      <w:r>
        <w:separator/>
      </w:r>
    </w:p>
  </w:footnote>
  <w:footnote w:type="continuationSeparator" w:id="0">
    <w:p w:rsidR="00D301C2" w:rsidRDefault="00D30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0750D021"/>
    <w:multiLevelType w:val="singleLevel"/>
    <w:tmpl w:val="0750D021"/>
    <w:lvl w:ilvl="0">
      <w:start w:val="1"/>
      <w:numFmt w:val="decimal"/>
      <w:suff w:val="space"/>
      <w:lvlText w:val="%1)"/>
      <w:lvlJc w:val="left"/>
    </w:lvl>
  </w:abstractNum>
  <w:abstractNum w:abstractNumId="7">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CF33D7B"/>
    <w:multiLevelType w:val="multilevel"/>
    <w:tmpl w:val="1CF33D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nsid w:val="350258D4"/>
    <w:multiLevelType w:val="multilevel"/>
    <w:tmpl w:val="350258D4"/>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97862F6"/>
    <w:multiLevelType w:val="multilevel"/>
    <w:tmpl w:val="397862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nsid w:val="46A006BB"/>
    <w:multiLevelType w:val="singleLevel"/>
    <w:tmpl w:val="46A006BB"/>
    <w:lvl w:ilvl="0">
      <w:start w:val="1"/>
      <w:numFmt w:val="decimal"/>
      <w:suff w:val="space"/>
      <w:lvlText w:val="%1)"/>
      <w:lvlJc w:val="left"/>
    </w:lvl>
  </w:abstractNum>
  <w:abstractNum w:abstractNumId="42">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nsid w:val="4FC91EDE"/>
    <w:multiLevelType w:val="multilevel"/>
    <w:tmpl w:val="4FC91E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416B2EB"/>
    <w:multiLevelType w:val="singleLevel"/>
    <w:tmpl w:val="5416B2EB"/>
    <w:lvl w:ilvl="0">
      <w:start w:val="1"/>
      <w:numFmt w:val="bullet"/>
      <w:lvlText w:val=""/>
      <w:lvlJc w:val="left"/>
      <w:pPr>
        <w:ind w:left="420" w:hanging="420"/>
      </w:pPr>
      <w:rPr>
        <w:rFonts w:ascii="Wingdings" w:hAnsi="Wingdings" w:hint="default"/>
      </w:rPr>
    </w:lvl>
  </w:abstractNum>
  <w:abstractNum w:abstractNumId="46">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7">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49D29B8"/>
    <w:multiLevelType w:val="multilevel"/>
    <w:tmpl w:val="649D29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nsid w:val="68666E25"/>
    <w:multiLevelType w:val="multilevel"/>
    <w:tmpl w:val="68666E25"/>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62">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5"/>
    <w:lvlOverride w:ilvl="0">
      <w:startOverride w:val="1"/>
    </w:lvlOverride>
  </w:num>
  <w:num w:numId="7">
    <w:abstractNumId w:val="36"/>
  </w:num>
  <w:num w:numId="8">
    <w:abstractNumId w:val="46"/>
  </w:num>
  <w:num w:numId="9">
    <w:abstractNumId w:val="40"/>
  </w:num>
  <w:num w:numId="10">
    <w:abstractNumId w:val="22"/>
  </w:num>
  <w:num w:numId="11">
    <w:abstractNumId w:val="53"/>
  </w:num>
  <w:num w:numId="12">
    <w:abstractNumId w:val="16"/>
  </w:num>
  <w:num w:numId="13">
    <w:abstractNumId w:val="17"/>
  </w:num>
  <w:num w:numId="14">
    <w:abstractNumId w:val="63"/>
  </w:num>
  <w:num w:numId="15">
    <w:abstractNumId w:val="27"/>
  </w:num>
  <w:num w:numId="16">
    <w:abstractNumId w:val="4"/>
  </w:num>
  <w:num w:numId="17">
    <w:abstractNumId w:val="8"/>
  </w:num>
  <w:num w:numId="18">
    <w:abstractNumId w:val="31"/>
  </w:num>
  <w:num w:numId="19">
    <w:abstractNumId w:val="32"/>
  </w:num>
  <w:num w:numId="20">
    <w:abstractNumId w:val="62"/>
  </w:num>
  <w:num w:numId="21">
    <w:abstractNumId w:val="65"/>
  </w:num>
  <w:num w:numId="22">
    <w:abstractNumId w:val="13"/>
  </w:num>
  <w:num w:numId="23">
    <w:abstractNumId w:val="44"/>
  </w:num>
  <w:num w:numId="24">
    <w:abstractNumId w:val="41"/>
  </w:num>
  <w:num w:numId="25">
    <w:abstractNumId w:val="14"/>
  </w:num>
  <w:num w:numId="26">
    <w:abstractNumId w:val="50"/>
  </w:num>
  <w:num w:numId="27">
    <w:abstractNumId w:val="61"/>
  </w:num>
  <w:num w:numId="28">
    <w:abstractNumId w:val="19"/>
  </w:num>
  <w:num w:numId="29">
    <w:abstractNumId w:val="25"/>
  </w:num>
  <w:num w:numId="30">
    <w:abstractNumId w:val="60"/>
  </w:num>
  <w:num w:numId="31">
    <w:abstractNumId w:val="51"/>
  </w:num>
  <w:num w:numId="32">
    <w:abstractNumId w:val="67"/>
  </w:num>
  <w:num w:numId="33">
    <w:abstractNumId w:val="39"/>
  </w:num>
  <w:num w:numId="34">
    <w:abstractNumId w:val="28"/>
  </w:num>
  <w:num w:numId="35">
    <w:abstractNumId w:val="47"/>
  </w:num>
  <w:num w:numId="36">
    <w:abstractNumId w:val="52"/>
  </w:num>
  <w:num w:numId="37">
    <w:abstractNumId w:val="59"/>
  </w:num>
  <w:num w:numId="38">
    <w:abstractNumId w:val="30"/>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10"/>
  </w:num>
  <w:num w:numId="42">
    <w:abstractNumId w:val="68"/>
  </w:num>
  <w:num w:numId="43">
    <w:abstractNumId w:val="55"/>
  </w:num>
  <w:num w:numId="44">
    <w:abstractNumId w:val="42"/>
  </w:num>
  <w:num w:numId="45">
    <w:abstractNumId w:val="49"/>
  </w:num>
  <w:num w:numId="46">
    <w:abstractNumId w:val="6"/>
  </w:num>
  <w:num w:numId="47">
    <w:abstractNumId w:val="48"/>
  </w:num>
  <w:num w:numId="48">
    <w:abstractNumId w:val="11"/>
  </w:num>
  <w:num w:numId="49">
    <w:abstractNumId w:val="33"/>
  </w:num>
  <w:num w:numId="50">
    <w:abstractNumId w:val="18"/>
  </w:num>
  <w:num w:numId="51">
    <w:abstractNumId w:val="57"/>
  </w:num>
  <w:num w:numId="52">
    <w:abstractNumId w:val="45"/>
  </w:num>
  <w:num w:numId="53">
    <w:abstractNumId w:val="56"/>
  </w:num>
  <w:num w:numId="54">
    <w:abstractNumId w:val="3"/>
  </w:num>
  <w:num w:numId="55">
    <w:abstractNumId w:val="21"/>
  </w:num>
  <w:num w:numId="56">
    <w:abstractNumId w:val="54"/>
  </w:num>
  <w:num w:numId="57">
    <w:abstractNumId w:val="66"/>
  </w:num>
  <w:num w:numId="58">
    <w:abstractNumId w:val="29"/>
  </w:num>
  <w:num w:numId="59">
    <w:abstractNumId w:val="34"/>
  </w:num>
  <w:num w:numId="60">
    <w:abstractNumId w:val="37"/>
  </w:num>
  <w:num w:numId="61">
    <w:abstractNumId w:val="38"/>
  </w:num>
  <w:num w:numId="62">
    <w:abstractNumId w:val="12"/>
  </w:num>
  <w:num w:numId="63">
    <w:abstractNumId w:val="43"/>
  </w:num>
  <w:num w:numId="64">
    <w:abstractNumId w:val="9"/>
  </w:num>
  <w:num w:numId="65">
    <w:abstractNumId w:val="0"/>
  </w:num>
  <w:num w:numId="66">
    <w:abstractNumId w:val="23"/>
  </w:num>
  <w:num w:numId="67">
    <w:abstractNumId w:val="24"/>
  </w:num>
  <w:num w:numId="68">
    <w:abstractNumId w:val="15"/>
  </w:num>
  <w:num w:numId="69">
    <w:abstractNumId w:val="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 zhang/PHY Research &amp; Standard Lab /SRC-Beijing/Staff Engineer/Samsung Electronics">
    <w15:presenceInfo w15:providerId="AD" w15:userId="S-1-5-21-1569490900-2152479555-3239727262-6203793"/>
  </w15:person>
  <w15:person w15:author="Hong He">
    <w15:presenceInfo w15:providerId="AD" w15:userId="S::hhe5@apple.com::64c368d3-fdba-4ae9-bda6-1ba859f77f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28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CF0464"/>
    <w:rsid w:val="0000049B"/>
    <w:rsid w:val="0000081F"/>
    <w:rsid w:val="000016D2"/>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0F5197"/>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96F1B"/>
    <w:rsid w:val="002A3111"/>
    <w:rsid w:val="002A5838"/>
    <w:rsid w:val="002B151C"/>
    <w:rsid w:val="002B71EE"/>
    <w:rsid w:val="002B7588"/>
    <w:rsid w:val="002C03E2"/>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09AF"/>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129D"/>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600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05CDA"/>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5321"/>
    <w:rsid w:val="00666762"/>
    <w:rsid w:val="006676BB"/>
    <w:rsid w:val="00674C6E"/>
    <w:rsid w:val="00677502"/>
    <w:rsid w:val="00682CC7"/>
    <w:rsid w:val="00682F71"/>
    <w:rsid w:val="006843BF"/>
    <w:rsid w:val="0068785B"/>
    <w:rsid w:val="00690BA1"/>
    <w:rsid w:val="00693BD9"/>
    <w:rsid w:val="00693DEA"/>
    <w:rsid w:val="006A01EF"/>
    <w:rsid w:val="006A2307"/>
    <w:rsid w:val="006A64BA"/>
    <w:rsid w:val="006A7A19"/>
    <w:rsid w:val="006C1895"/>
    <w:rsid w:val="006D0F75"/>
    <w:rsid w:val="006D659E"/>
    <w:rsid w:val="006E1AFC"/>
    <w:rsid w:val="006F1771"/>
    <w:rsid w:val="006F5467"/>
    <w:rsid w:val="006F58A8"/>
    <w:rsid w:val="006F62A9"/>
    <w:rsid w:val="006F660B"/>
    <w:rsid w:val="00700EFC"/>
    <w:rsid w:val="00710EDF"/>
    <w:rsid w:val="007150B7"/>
    <w:rsid w:val="00716E99"/>
    <w:rsid w:val="00730014"/>
    <w:rsid w:val="007306A5"/>
    <w:rsid w:val="00730986"/>
    <w:rsid w:val="00731ECC"/>
    <w:rsid w:val="00734E90"/>
    <w:rsid w:val="007358CC"/>
    <w:rsid w:val="007379EF"/>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3523"/>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BED"/>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5034"/>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1B21"/>
    <w:rsid w:val="00965C93"/>
    <w:rsid w:val="00971A71"/>
    <w:rsid w:val="00971D7A"/>
    <w:rsid w:val="0097215A"/>
    <w:rsid w:val="00973558"/>
    <w:rsid w:val="00976685"/>
    <w:rsid w:val="00980366"/>
    <w:rsid w:val="00984B0A"/>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6A3F"/>
    <w:rsid w:val="00A87E25"/>
    <w:rsid w:val="00A9252B"/>
    <w:rsid w:val="00AA4D86"/>
    <w:rsid w:val="00AB4AB2"/>
    <w:rsid w:val="00AC333A"/>
    <w:rsid w:val="00AD02F8"/>
    <w:rsid w:val="00AD1ED7"/>
    <w:rsid w:val="00AD319B"/>
    <w:rsid w:val="00AD5367"/>
    <w:rsid w:val="00AE7DA9"/>
    <w:rsid w:val="00AF2EC3"/>
    <w:rsid w:val="00AF41C0"/>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1CED"/>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1615"/>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01C2"/>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0130"/>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7DF"/>
    <w:rsid w:val="00FA6BF9"/>
    <w:rsid w:val="00FB1E1F"/>
    <w:rsid w:val="00FB2938"/>
    <w:rsid w:val="00FB2A74"/>
    <w:rsid w:val="00FB2E98"/>
    <w:rsid w:val="00FB415E"/>
    <w:rsid w:val="00FB4BB2"/>
    <w:rsid w:val="00FB4D53"/>
    <w:rsid w:val="00FB4F76"/>
    <w:rsid w:val="00FC19B4"/>
    <w:rsid w:val="00FC35BF"/>
    <w:rsid w:val="00FC3E8F"/>
    <w:rsid w:val="00FC5045"/>
    <w:rsid w:val="00FD14D1"/>
    <w:rsid w:val="00FD45ED"/>
    <w:rsid w:val="00FD554E"/>
    <w:rsid w:val="00FD60C1"/>
    <w:rsid w:val="00FE0460"/>
    <w:rsid w:val="00FE085D"/>
    <w:rsid w:val="00FE0C3B"/>
    <w:rsid w:val="00FE2344"/>
    <w:rsid w:val="00FE2D52"/>
    <w:rsid w:val="00FE5341"/>
    <w:rsid w:val="00FE7732"/>
    <w:rsid w:val="00FF20CC"/>
    <w:rsid w:val="00FF42F0"/>
    <w:rsid w:val="00FF7A09"/>
    <w:rsid w:val="02F476BD"/>
    <w:rsid w:val="1397578D"/>
    <w:rsid w:val="28D33BAE"/>
    <w:rsid w:val="2BDD26D3"/>
    <w:rsid w:val="2E44770C"/>
    <w:rsid w:val="3E076A7E"/>
    <w:rsid w:val="57ED6166"/>
    <w:rsid w:val="59C47D61"/>
    <w:rsid w:val="73DE1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A67DF"/>
    <w:pPr>
      <w:spacing w:after="180" w:line="259" w:lineRule="auto"/>
    </w:pPr>
    <w:rPr>
      <w:lang w:val="en-GB" w:eastAsia="en-US"/>
    </w:rPr>
  </w:style>
  <w:style w:type="paragraph" w:styleId="1">
    <w:name w:val="heading 1"/>
    <w:basedOn w:val="a0"/>
    <w:next w:val="a0"/>
    <w:qFormat/>
    <w:rsid w:val="00FA67D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A67DF"/>
    <w:pPr>
      <w:numPr>
        <w:ilvl w:val="1"/>
      </w:numPr>
      <w:spacing w:before="180"/>
      <w:outlineLvl w:val="1"/>
    </w:pPr>
    <w:rPr>
      <w:sz w:val="32"/>
    </w:rPr>
  </w:style>
  <w:style w:type="paragraph" w:styleId="30">
    <w:name w:val="heading 3"/>
    <w:basedOn w:val="2"/>
    <w:next w:val="a0"/>
    <w:link w:val="3Char"/>
    <w:qFormat/>
    <w:rsid w:val="00FA67D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A67DF"/>
    <w:pPr>
      <w:numPr>
        <w:ilvl w:val="3"/>
      </w:numPr>
      <w:ind w:left="576" w:hanging="576"/>
      <w:outlineLvl w:val="3"/>
    </w:pPr>
    <w:rPr>
      <w:sz w:val="24"/>
    </w:rPr>
  </w:style>
  <w:style w:type="paragraph" w:styleId="5">
    <w:name w:val="heading 5"/>
    <w:basedOn w:val="4"/>
    <w:next w:val="a0"/>
    <w:qFormat/>
    <w:rsid w:val="00FA67DF"/>
    <w:pPr>
      <w:numPr>
        <w:ilvl w:val="4"/>
      </w:numPr>
      <w:ind w:left="576" w:hanging="576"/>
      <w:outlineLvl w:val="4"/>
    </w:pPr>
    <w:rPr>
      <w:sz w:val="22"/>
    </w:rPr>
  </w:style>
  <w:style w:type="paragraph" w:styleId="6">
    <w:name w:val="heading 6"/>
    <w:basedOn w:val="a0"/>
    <w:next w:val="a0"/>
    <w:qFormat/>
    <w:rsid w:val="00FA67D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A67D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A67DF"/>
    <w:pPr>
      <w:numPr>
        <w:ilvl w:val="7"/>
      </w:numPr>
      <w:tabs>
        <w:tab w:val="left" w:pos="360"/>
        <w:tab w:val="left" w:pos="926"/>
      </w:tabs>
      <w:ind w:left="432" w:hanging="432"/>
      <w:outlineLvl w:val="7"/>
    </w:pPr>
  </w:style>
  <w:style w:type="paragraph" w:styleId="9">
    <w:name w:val="heading 9"/>
    <w:basedOn w:val="8"/>
    <w:next w:val="a0"/>
    <w:qFormat/>
    <w:rsid w:val="00FA67D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A67DF"/>
    <w:pPr>
      <w:ind w:left="2268" w:hanging="2268"/>
    </w:pPr>
  </w:style>
  <w:style w:type="paragraph" w:styleId="60">
    <w:name w:val="toc 6"/>
    <w:basedOn w:val="50"/>
    <w:next w:val="a0"/>
    <w:semiHidden/>
    <w:qFormat/>
    <w:rsid w:val="00FA67DF"/>
    <w:pPr>
      <w:numPr>
        <w:numId w:val="2"/>
      </w:numPr>
      <w:tabs>
        <w:tab w:val="left" w:pos="360"/>
      </w:tabs>
      <w:ind w:left="1701" w:hanging="1701"/>
    </w:pPr>
  </w:style>
  <w:style w:type="paragraph" w:styleId="50">
    <w:name w:val="toc 5"/>
    <w:basedOn w:val="40"/>
    <w:next w:val="a0"/>
    <w:semiHidden/>
    <w:qFormat/>
    <w:rsid w:val="00FA67DF"/>
    <w:pPr>
      <w:ind w:left="1701" w:hanging="1701"/>
    </w:pPr>
  </w:style>
  <w:style w:type="paragraph" w:styleId="40">
    <w:name w:val="toc 4"/>
    <w:basedOn w:val="31"/>
    <w:next w:val="a0"/>
    <w:semiHidden/>
    <w:qFormat/>
    <w:rsid w:val="00FA67DF"/>
    <w:pPr>
      <w:ind w:left="1418" w:hanging="1418"/>
    </w:pPr>
  </w:style>
  <w:style w:type="paragraph" w:styleId="31">
    <w:name w:val="toc 3"/>
    <w:basedOn w:val="20"/>
    <w:next w:val="a0"/>
    <w:uiPriority w:val="39"/>
    <w:qFormat/>
    <w:rsid w:val="00FA67DF"/>
    <w:pPr>
      <w:ind w:left="1134" w:hanging="1134"/>
    </w:pPr>
  </w:style>
  <w:style w:type="paragraph" w:styleId="20">
    <w:name w:val="toc 2"/>
    <w:basedOn w:val="10"/>
    <w:next w:val="a0"/>
    <w:uiPriority w:val="39"/>
    <w:qFormat/>
    <w:rsid w:val="00FA67DF"/>
    <w:pPr>
      <w:keepNext w:val="0"/>
      <w:spacing w:before="0"/>
      <w:ind w:left="851" w:hanging="851"/>
    </w:pPr>
    <w:rPr>
      <w:sz w:val="20"/>
    </w:rPr>
  </w:style>
  <w:style w:type="paragraph" w:styleId="10">
    <w:name w:val="toc 1"/>
    <w:basedOn w:val="a0"/>
    <w:next w:val="a0"/>
    <w:uiPriority w:val="39"/>
    <w:qFormat/>
    <w:rsid w:val="00FA67DF"/>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FA67D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A67DF"/>
    <w:pPr>
      <w:numPr>
        <w:numId w:val="3"/>
      </w:numPr>
      <w:contextualSpacing/>
    </w:pPr>
  </w:style>
  <w:style w:type="paragraph" w:styleId="a5">
    <w:name w:val="Document Map"/>
    <w:basedOn w:val="a0"/>
    <w:link w:val="Char"/>
    <w:semiHidden/>
    <w:unhideWhenUsed/>
    <w:qFormat/>
    <w:rsid w:val="00FA67DF"/>
    <w:rPr>
      <w:rFonts w:ascii="宋体" w:eastAsia="宋体"/>
      <w:sz w:val="18"/>
      <w:szCs w:val="18"/>
    </w:rPr>
  </w:style>
  <w:style w:type="paragraph" w:styleId="a6">
    <w:name w:val="annotation text"/>
    <w:basedOn w:val="a0"/>
    <w:link w:val="Char0"/>
    <w:uiPriority w:val="99"/>
    <w:qFormat/>
    <w:rsid w:val="00FA67DF"/>
  </w:style>
  <w:style w:type="paragraph" w:styleId="3">
    <w:name w:val="List Bullet 3"/>
    <w:basedOn w:val="a0"/>
    <w:uiPriority w:val="99"/>
    <w:semiHidden/>
    <w:qFormat/>
    <w:rsid w:val="00FA67DF"/>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A67DF"/>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FA67DF"/>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FA67DF"/>
    <w:pPr>
      <w:spacing w:before="180"/>
      <w:ind w:left="2693" w:hanging="2693"/>
    </w:pPr>
    <w:rPr>
      <w:b/>
    </w:rPr>
  </w:style>
  <w:style w:type="paragraph" w:styleId="a9">
    <w:name w:val="Balloon Text"/>
    <w:basedOn w:val="a0"/>
    <w:qFormat/>
    <w:rsid w:val="00FA67DF"/>
    <w:pPr>
      <w:spacing w:after="0"/>
    </w:pPr>
    <w:rPr>
      <w:rFonts w:ascii="Segoe UI" w:hAnsi="Segoe UI" w:cs="Segoe UI"/>
      <w:sz w:val="18"/>
      <w:szCs w:val="18"/>
    </w:rPr>
  </w:style>
  <w:style w:type="paragraph" w:styleId="aa">
    <w:name w:val="footer"/>
    <w:basedOn w:val="ab"/>
    <w:qFormat/>
    <w:rsid w:val="00FA67DF"/>
    <w:pPr>
      <w:jc w:val="center"/>
    </w:pPr>
    <w:rPr>
      <w:i/>
    </w:rPr>
  </w:style>
  <w:style w:type="paragraph" w:styleId="ab">
    <w:name w:val="header"/>
    <w:basedOn w:val="a0"/>
    <w:link w:val="Char4"/>
    <w:qFormat/>
    <w:rsid w:val="00FA67DF"/>
    <w:pPr>
      <w:widowControl w:val="0"/>
      <w:overflowPunct w:val="0"/>
      <w:textAlignment w:val="baseline"/>
    </w:pPr>
    <w:rPr>
      <w:rFonts w:ascii="Arial" w:hAnsi="Arial"/>
      <w:b/>
      <w:sz w:val="18"/>
      <w:lang w:eastAsia="ja-JP"/>
    </w:rPr>
  </w:style>
  <w:style w:type="paragraph" w:styleId="ac">
    <w:name w:val="List"/>
    <w:basedOn w:val="a7"/>
    <w:qFormat/>
    <w:rsid w:val="00FA67DF"/>
    <w:rPr>
      <w:rFonts w:cs="Lohit Devanagari"/>
    </w:rPr>
  </w:style>
  <w:style w:type="paragraph" w:styleId="ad">
    <w:name w:val="footnote text"/>
    <w:basedOn w:val="a0"/>
    <w:link w:val="Char5"/>
    <w:uiPriority w:val="99"/>
    <w:unhideWhenUsed/>
    <w:qFormat/>
    <w:rsid w:val="00FA67DF"/>
    <w:pPr>
      <w:spacing w:after="0"/>
    </w:pPr>
    <w:rPr>
      <w:rFonts w:eastAsiaTheme="minorHAnsi"/>
      <w:lang w:val="en-US"/>
    </w:rPr>
  </w:style>
  <w:style w:type="paragraph" w:styleId="90">
    <w:name w:val="toc 9"/>
    <w:basedOn w:val="80"/>
    <w:next w:val="a0"/>
    <w:uiPriority w:val="39"/>
    <w:qFormat/>
    <w:rsid w:val="00FA67DF"/>
    <w:pPr>
      <w:ind w:left="1418" w:hanging="1418"/>
    </w:pPr>
  </w:style>
  <w:style w:type="paragraph" w:styleId="ae">
    <w:name w:val="Normal (Web)"/>
    <w:basedOn w:val="a0"/>
    <w:uiPriority w:val="99"/>
    <w:unhideWhenUsed/>
    <w:qFormat/>
    <w:rsid w:val="00FA67DF"/>
    <w:pPr>
      <w:spacing w:beforeAutospacing="1" w:afterAutospacing="1"/>
    </w:pPr>
    <w:rPr>
      <w:sz w:val="24"/>
      <w:szCs w:val="24"/>
      <w:lang w:eastAsia="en-GB"/>
    </w:rPr>
  </w:style>
  <w:style w:type="paragraph" w:styleId="af">
    <w:name w:val="annotation subject"/>
    <w:basedOn w:val="a6"/>
    <w:next w:val="a6"/>
    <w:link w:val="Char6"/>
    <w:qFormat/>
    <w:rsid w:val="00FA67DF"/>
    <w:rPr>
      <w:b/>
      <w:bCs/>
    </w:rPr>
  </w:style>
  <w:style w:type="table" w:styleId="af0">
    <w:name w:val="Table Grid"/>
    <w:basedOn w:val="a2"/>
    <w:qFormat/>
    <w:rsid w:val="00FA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FA67DF"/>
    <w:rPr>
      <w:color w:val="954F72"/>
      <w:u w:val="single"/>
    </w:rPr>
  </w:style>
  <w:style w:type="character" w:styleId="af2">
    <w:name w:val="Emphasis"/>
    <w:basedOn w:val="a1"/>
    <w:qFormat/>
    <w:rsid w:val="00FA67DF"/>
    <w:rPr>
      <w:i/>
      <w:iCs/>
    </w:rPr>
  </w:style>
  <w:style w:type="character" w:styleId="af3">
    <w:name w:val="Hyperlink"/>
    <w:basedOn w:val="a1"/>
    <w:uiPriority w:val="99"/>
    <w:unhideWhenUsed/>
    <w:qFormat/>
    <w:rsid w:val="00FA67DF"/>
    <w:rPr>
      <w:color w:val="0563C1" w:themeColor="hyperlink"/>
      <w:u w:val="single"/>
    </w:rPr>
  </w:style>
  <w:style w:type="character" w:styleId="af4">
    <w:name w:val="annotation reference"/>
    <w:uiPriority w:val="99"/>
    <w:qFormat/>
    <w:rsid w:val="00FA67DF"/>
    <w:rPr>
      <w:sz w:val="16"/>
      <w:szCs w:val="16"/>
    </w:rPr>
  </w:style>
  <w:style w:type="character" w:styleId="af5">
    <w:name w:val="footnote reference"/>
    <w:basedOn w:val="a1"/>
    <w:uiPriority w:val="99"/>
    <w:unhideWhenUsed/>
    <w:qFormat/>
    <w:rsid w:val="00FA67DF"/>
    <w:rPr>
      <w:vertAlign w:val="superscript"/>
    </w:rPr>
  </w:style>
  <w:style w:type="character" w:customStyle="1" w:styleId="ZGSM">
    <w:name w:val="ZGSM"/>
    <w:qFormat/>
    <w:rsid w:val="00FA67DF"/>
  </w:style>
  <w:style w:type="character" w:customStyle="1" w:styleId="Char4">
    <w:name w:val="页眉 Char"/>
    <w:link w:val="ab"/>
    <w:qFormat/>
    <w:rsid w:val="00FA67DF"/>
    <w:rPr>
      <w:rFonts w:ascii="Segoe UI" w:hAnsi="Segoe UI" w:cs="Segoe UI"/>
      <w:sz w:val="18"/>
      <w:szCs w:val="18"/>
      <w:lang w:eastAsia="en-US"/>
    </w:rPr>
  </w:style>
  <w:style w:type="character" w:customStyle="1" w:styleId="InternetLink">
    <w:name w:val="Internet Link"/>
    <w:qFormat/>
    <w:rsid w:val="00FA67DF"/>
    <w:rPr>
      <w:color w:val="0563C1"/>
      <w:u w:val="single"/>
    </w:rPr>
  </w:style>
  <w:style w:type="character" w:customStyle="1" w:styleId="UnresolvedMention1">
    <w:name w:val="Unresolved Mention1"/>
    <w:uiPriority w:val="99"/>
    <w:unhideWhenUsed/>
    <w:qFormat/>
    <w:rsid w:val="00FA67DF"/>
    <w:rPr>
      <w:color w:val="605E5C"/>
      <w:shd w:val="clear" w:color="auto" w:fill="E1DFDD"/>
    </w:rPr>
  </w:style>
  <w:style w:type="character" w:customStyle="1" w:styleId="8Char">
    <w:name w:val="标题 8 Char"/>
    <w:link w:val="8"/>
    <w:qFormat/>
    <w:rsid w:val="00FA67DF"/>
    <w:rPr>
      <w:rFonts w:ascii="Arial" w:hAnsi="Arial"/>
      <w:sz w:val="36"/>
      <w:lang w:val="en-GB"/>
    </w:rPr>
  </w:style>
  <w:style w:type="character" w:customStyle="1" w:styleId="3Char">
    <w:name w:val="标题 3 Char"/>
    <w:link w:val="30"/>
    <w:qFormat/>
    <w:rsid w:val="00FA67DF"/>
    <w:rPr>
      <w:rFonts w:ascii="Arial" w:hAnsi="Arial"/>
      <w:sz w:val="28"/>
      <w:lang w:val="en-GB"/>
    </w:rPr>
  </w:style>
  <w:style w:type="character" w:customStyle="1" w:styleId="Char7">
    <w:name w:val="列出段落 Char"/>
    <w:link w:val="af6"/>
    <w:uiPriority w:val="34"/>
    <w:qFormat/>
    <w:locked/>
    <w:rsid w:val="00FA67DF"/>
    <w:rPr>
      <w:rFonts w:ascii="Times" w:eastAsia="宋体" w:hAnsi="Times" w:cs="Times"/>
      <w:sz w:val="22"/>
      <w:szCs w:val="24"/>
      <w:lang w:eastAsia="ja-JP"/>
    </w:rPr>
  </w:style>
  <w:style w:type="paragraph" w:styleId="af6">
    <w:name w:val="List Paragraph"/>
    <w:basedOn w:val="a0"/>
    <w:link w:val="Char7"/>
    <w:uiPriority w:val="34"/>
    <w:qFormat/>
    <w:rsid w:val="00FA67DF"/>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A67DF"/>
    <w:rPr>
      <w:lang w:val="en-GB" w:eastAsia="en-US"/>
    </w:rPr>
  </w:style>
  <w:style w:type="character" w:customStyle="1" w:styleId="Char6">
    <w:name w:val="批注主题 Char"/>
    <w:link w:val="af"/>
    <w:qFormat/>
    <w:rsid w:val="00FA67DF"/>
    <w:rPr>
      <w:b/>
      <w:bCs/>
      <w:lang w:val="en-GB" w:eastAsia="en-US"/>
    </w:rPr>
  </w:style>
  <w:style w:type="character" w:customStyle="1" w:styleId="Char1">
    <w:name w:val="正文文本 Char"/>
    <w:link w:val="a7"/>
    <w:qFormat/>
    <w:rsid w:val="00FA67DF"/>
    <w:rPr>
      <w:rFonts w:ascii="Arial" w:hAnsi="Arial"/>
      <w:b/>
      <w:sz w:val="18"/>
      <w:lang w:val="en-GB" w:eastAsia="ja-JP"/>
    </w:rPr>
  </w:style>
  <w:style w:type="character" w:customStyle="1" w:styleId="Char2">
    <w:name w:val="题注 Char2"/>
    <w:basedOn w:val="a1"/>
    <w:link w:val="a4"/>
    <w:qFormat/>
    <w:rsid w:val="00FA67DF"/>
    <w:rPr>
      <w:rFonts w:ascii="Arial" w:hAnsi="Arial"/>
      <w:lang w:val="en-US" w:eastAsia="zh-CN"/>
    </w:rPr>
  </w:style>
  <w:style w:type="character" w:customStyle="1" w:styleId="Mention1">
    <w:name w:val="Mention1"/>
    <w:basedOn w:val="a1"/>
    <w:uiPriority w:val="99"/>
    <w:unhideWhenUsed/>
    <w:qFormat/>
    <w:rsid w:val="00FA67DF"/>
    <w:rPr>
      <w:color w:val="2B579A"/>
      <w:shd w:val="clear" w:color="auto" w:fill="E1DFDD"/>
    </w:rPr>
  </w:style>
  <w:style w:type="character" w:customStyle="1" w:styleId="TALCar">
    <w:name w:val="TAL Car"/>
    <w:link w:val="TAL"/>
    <w:qFormat/>
    <w:locked/>
    <w:rsid w:val="00FA67DF"/>
    <w:rPr>
      <w:rFonts w:ascii="Arial" w:hAnsi="Arial"/>
      <w:sz w:val="18"/>
      <w:lang w:val="en-GB" w:eastAsia="en-US"/>
    </w:rPr>
  </w:style>
  <w:style w:type="paragraph" w:customStyle="1" w:styleId="TAL">
    <w:name w:val="TAL"/>
    <w:basedOn w:val="a0"/>
    <w:link w:val="TALCar"/>
    <w:qFormat/>
    <w:rsid w:val="00FA67DF"/>
    <w:pPr>
      <w:keepNext/>
      <w:keepLines/>
      <w:spacing w:after="0"/>
    </w:pPr>
    <w:rPr>
      <w:rFonts w:ascii="Arial" w:hAnsi="Arial"/>
      <w:sz w:val="18"/>
    </w:rPr>
  </w:style>
  <w:style w:type="character" w:customStyle="1" w:styleId="Char8">
    <w:name w:val="题注 Char"/>
    <w:semiHidden/>
    <w:qFormat/>
    <w:locked/>
    <w:rsid w:val="00FA67DF"/>
    <w:rPr>
      <w:rFonts w:asciiTheme="minorHAnsi" w:eastAsiaTheme="minorHAnsi" w:hAnsiTheme="minorHAnsi" w:cstheme="minorBidi"/>
      <w:b/>
      <w:sz w:val="22"/>
      <w:szCs w:val="22"/>
      <w:lang w:val="en-US"/>
    </w:rPr>
  </w:style>
  <w:style w:type="character" w:customStyle="1" w:styleId="THChar">
    <w:name w:val="TH Char"/>
    <w:link w:val="TH"/>
    <w:qFormat/>
    <w:rsid w:val="00FA67DF"/>
    <w:rPr>
      <w:rFonts w:ascii="Arial" w:hAnsi="Arial"/>
      <w:b/>
      <w:lang w:val="en-GB" w:eastAsia="en-US"/>
    </w:rPr>
  </w:style>
  <w:style w:type="paragraph" w:customStyle="1" w:styleId="TH">
    <w:name w:val="TH"/>
    <w:basedOn w:val="a0"/>
    <w:link w:val="THChar"/>
    <w:qFormat/>
    <w:rsid w:val="00FA67DF"/>
    <w:pPr>
      <w:keepNext/>
      <w:keepLines/>
      <w:spacing w:before="60"/>
      <w:jc w:val="center"/>
    </w:pPr>
    <w:rPr>
      <w:rFonts w:ascii="Arial" w:hAnsi="Arial"/>
      <w:b/>
    </w:rPr>
  </w:style>
  <w:style w:type="character" w:customStyle="1" w:styleId="Char10">
    <w:name w:val="题注 Char1"/>
    <w:qFormat/>
    <w:rsid w:val="00FA67DF"/>
    <w:rPr>
      <w:lang w:val="en-GB" w:eastAsia="en-US" w:bidi="ar-SA"/>
    </w:rPr>
  </w:style>
  <w:style w:type="character" w:customStyle="1" w:styleId="ListLabel1">
    <w:name w:val="ListLabel 1"/>
    <w:qFormat/>
    <w:rsid w:val="00FA67DF"/>
    <w:rPr>
      <w:rFonts w:cs="Courier New"/>
    </w:rPr>
  </w:style>
  <w:style w:type="character" w:customStyle="1" w:styleId="ListLabel2">
    <w:name w:val="ListLabel 2"/>
    <w:qFormat/>
    <w:rsid w:val="00FA67DF"/>
    <w:rPr>
      <w:rFonts w:cs="Courier New"/>
    </w:rPr>
  </w:style>
  <w:style w:type="character" w:customStyle="1" w:styleId="ListLabel3">
    <w:name w:val="ListLabel 3"/>
    <w:qFormat/>
    <w:rsid w:val="00FA67DF"/>
    <w:rPr>
      <w:rFonts w:cs="Courier New"/>
    </w:rPr>
  </w:style>
  <w:style w:type="character" w:customStyle="1" w:styleId="ListLabel4">
    <w:name w:val="ListLabel 4"/>
    <w:qFormat/>
    <w:rsid w:val="00FA67DF"/>
    <w:rPr>
      <w:rFonts w:eastAsia="Times New Roman" w:cs="Times New Roman"/>
      <w:b/>
      <w:sz w:val="20"/>
    </w:rPr>
  </w:style>
  <w:style w:type="character" w:customStyle="1" w:styleId="ListLabel5">
    <w:name w:val="ListLabel 5"/>
    <w:qFormat/>
    <w:rsid w:val="00FA67DF"/>
    <w:rPr>
      <w:rFonts w:cs="Courier New"/>
      <w:b/>
      <w:sz w:val="20"/>
    </w:rPr>
  </w:style>
  <w:style w:type="character" w:customStyle="1" w:styleId="ListLabel6">
    <w:name w:val="ListLabel 6"/>
    <w:qFormat/>
    <w:rsid w:val="00FA67DF"/>
    <w:rPr>
      <w:rFonts w:cs="Courier New"/>
    </w:rPr>
  </w:style>
  <w:style w:type="character" w:customStyle="1" w:styleId="ListLabel7">
    <w:name w:val="ListLabel 7"/>
    <w:qFormat/>
    <w:rsid w:val="00FA67DF"/>
    <w:rPr>
      <w:rFonts w:cs="Courier New"/>
    </w:rPr>
  </w:style>
  <w:style w:type="character" w:customStyle="1" w:styleId="ListLabel8">
    <w:name w:val="ListLabel 8"/>
    <w:qFormat/>
    <w:rsid w:val="00FA67DF"/>
    <w:rPr>
      <w:rFonts w:eastAsia="Calibri" w:cs="Calibri"/>
    </w:rPr>
  </w:style>
  <w:style w:type="character" w:customStyle="1" w:styleId="ListLabel9">
    <w:name w:val="ListLabel 9"/>
    <w:qFormat/>
    <w:rsid w:val="00FA67DF"/>
    <w:rPr>
      <w:rFonts w:cs="Courier New"/>
    </w:rPr>
  </w:style>
  <w:style w:type="character" w:customStyle="1" w:styleId="ListLabel10">
    <w:name w:val="ListLabel 10"/>
    <w:qFormat/>
    <w:rsid w:val="00FA67DF"/>
    <w:rPr>
      <w:rFonts w:cs="Courier New"/>
    </w:rPr>
  </w:style>
  <w:style w:type="character" w:customStyle="1" w:styleId="ListLabel11">
    <w:name w:val="ListLabel 11"/>
    <w:qFormat/>
    <w:rsid w:val="00FA67DF"/>
    <w:rPr>
      <w:rFonts w:cs="Courier New"/>
    </w:rPr>
  </w:style>
  <w:style w:type="character" w:customStyle="1" w:styleId="ListLabel12">
    <w:name w:val="ListLabel 12"/>
    <w:qFormat/>
    <w:rsid w:val="00FA67DF"/>
    <w:rPr>
      <w:rFonts w:cs="Courier New"/>
    </w:rPr>
  </w:style>
  <w:style w:type="character" w:customStyle="1" w:styleId="ListLabel13">
    <w:name w:val="ListLabel 13"/>
    <w:qFormat/>
    <w:rsid w:val="00FA67DF"/>
    <w:rPr>
      <w:rFonts w:cs="Courier New"/>
    </w:rPr>
  </w:style>
  <w:style w:type="character" w:customStyle="1" w:styleId="ListLabel14">
    <w:name w:val="ListLabel 14"/>
    <w:qFormat/>
    <w:rsid w:val="00FA67DF"/>
    <w:rPr>
      <w:rFonts w:cs="Courier New"/>
    </w:rPr>
  </w:style>
  <w:style w:type="character" w:customStyle="1" w:styleId="ListLabel15">
    <w:name w:val="ListLabel 15"/>
    <w:qFormat/>
    <w:rsid w:val="00FA67DF"/>
    <w:rPr>
      <w:rFonts w:eastAsia="Times New Roman" w:cs="Times New Roman"/>
    </w:rPr>
  </w:style>
  <w:style w:type="character" w:customStyle="1" w:styleId="ListLabel16">
    <w:name w:val="ListLabel 16"/>
    <w:qFormat/>
    <w:rsid w:val="00FA67DF"/>
    <w:rPr>
      <w:rFonts w:cs="Courier New"/>
    </w:rPr>
  </w:style>
  <w:style w:type="character" w:customStyle="1" w:styleId="ListLabel17">
    <w:name w:val="ListLabel 17"/>
    <w:qFormat/>
    <w:rsid w:val="00FA67DF"/>
    <w:rPr>
      <w:rFonts w:cs="Courier New"/>
    </w:rPr>
  </w:style>
  <w:style w:type="character" w:customStyle="1" w:styleId="ListLabel18">
    <w:name w:val="ListLabel 18"/>
    <w:qFormat/>
    <w:rsid w:val="00FA67DF"/>
    <w:rPr>
      <w:rFonts w:cs="Courier New"/>
    </w:rPr>
  </w:style>
  <w:style w:type="character" w:customStyle="1" w:styleId="ListLabel19">
    <w:name w:val="ListLabel 19"/>
    <w:qFormat/>
    <w:rsid w:val="00FA67DF"/>
    <w:rPr>
      <w:rFonts w:cs="Courier New"/>
    </w:rPr>
  </w:style>
  <w:style w:type="character" w:customStyle="1" w:styleId="ListLabel20">
    <w:name w:val="ListLabel 20"/>
    <w:qFormat/>
    <w:rsid w:val="00FA67DF"/>
    <w:rPr>
      <w:rFonts w:cs="Courier New"/>
    </w:rPr>
  </w:style>
  <w:style w:type="character" w:customStyle="1" w:styleId="ListLabel21">
    <w:name w:val="ListLabel 21"/>
    <w:qFormat/>
    <w:rsid w:val="00FA67DF"/>
    <w:rPr>
      <w:rFonts w:cs="Courier New"/>
    </w:rPr>
  </w:style>
  <w:style w:type="character" w:customStyle="1" w:styleId="ListLabel22">
    <w:name w:val="ListLabel 22"/>
    <w:qFormat/>
    <w:rsid w:val="00FA67DF"/>
    <w:rPr>
      <w:rFonts w:eastAsia="宋体" w:cs="Times New Roman"/>
    </w:rPr>
  </w:style>
  <w:style w:type="character" w:customStyle="1" w:styleId="ListLabel23">
    <w:name w:val="ListLabel 23"/>
    <w:qFormat/>
    <w:rsid w:val="00FA67DF"/>
    <w:rPr>
      <w:rFonts w:eastAsia="宋体" w:cs="Times New Roman"/>
    </w:rPr>
  </w:style>
  <w:style w:type="character" w:customStyle="1" w:styleId="ListLabel24">
    <w:name w:val="ListLabel 24"/>
    <w:qFormat/>
    <w:rsid w:val="00FA67DF"/>
    <w:rPr>
      <w:rFonts w:cs="Courier New"/>
    </w:rPr>
  </w:style>
  <w:style w:type="character" w:customStyle="1" w:styleId="ListLabel25">
    <w:name w:val="ListLabel 25"/>
    <w:qFormat/>
    <w:rsid w:val="00FA67DF"/>
    <w:rPr>
      <w:rFonts w:eastAsia="宋体" w:cs="Times New Roman"/>
    </w:rPr>
  </w:style>
  <w:style w:type="character" w:customStyle="1" w:styleId="ListLabel26">
    <w:name w:val="ListLabel 26"/>
    <w:qFormat/>
    <w:rsid w:val="00FA67DF"/>
    <w:rPr>
      <w:rFonts w:eastAsia="Malgun Gothic" w:cs="Times New Roman"/>
    </w:rPr>
  </w:style>
  <w:style w:type="character" w:customStyle="1" w:styleId="ListLabel27">
    <w:name w:val="ListLabel 27"/>
    <w:qFormat/>
    <w:rsid w:val="00FA67DF"/>
    <w:rPr>
      <w:rFonts w:eastAsia="Malgun Gothic" w:cs="Times New Roman"/>
    </w:rPr>
  </w:style>
  <w:style w:type="character" w:customStyle="1" w:styleId="ListLabel28">
    <w:name w:val="ListLabel 28"/>
    <w:qFormat/>
    <w:rsid w:val="00FA67DF"/>
    <w:rPr>
      <w:rFonts w:eastAsia="Malgun Gothic" w:cs="Times New Roman"/>
    </w:rPr>
  </w:style>
  <w:style w:type="character" w:customStyle="1" w:styleId="ListLabel29">
    <w:name w:val="ListLabel 29"/>
    <w:qFormat/>
    <w:rsid w:val="00FA67DF"/>
    <w:rPr>
      <w:rFonts w:cs="Courier New"/>
    </w:rPr>
  </w:style>
  <w:style w:type="character" w:customStyle="1" w:styleId="ListLabel30">
    <w:name w:val="ListLabel 30"/>
    <w:qFormat/>
    <w:rsid w:val="00FA67DF"/>
    <w:rPr>
      <w:rFonts w:cs="Courier New"/>
    </w:rPr>
  </w:style>
  <w:style w:type="character" w:customStyle="1" w:styleId="ListLabel31">
    <w:name w:val="ListLabel 31"/>
    <w:qFormat/>
    <w:rsid w:val="00FA67DF"/>
    <w:rPr>
      <w:rFonts w:cs="Courier New"/>
    </w:rPr>
  </w:style>
  <w:style w:type="character" w:customStyle="1" w:styleId="ListLabel32">
    <w:name w:val="ListLabel 32"/>
    <w:qFormat/>
    <w:rsid w:val="00FA67DF"/>
    <w:rPr>
      <w:rFonts w:cs="Courier New"/>
    </w:rPr>
  </w:style>
  <w:style w:type="character" w:customStyle="1" w:styleId="ListLabel33">
    <w:name w:val="ListLabel 33"/>
    <w:qFormat/>
    <w:rsid w:val="00FA67DF"/>
    <w:rPr>
      <w:rFonts w:cs="Courier New"/>
    </w:rPr>
  </w:style>
  <w:style w:type="character" w:customStyle="1" w:styleId="ListLabel34">
    <w:name w:val="ListLabel 34"/>
    <w:qFormat/>
    <w:rsid w:val="00FA67DF"/>
    <w:rPr>
      <w:rFonts w:cs="Courier New"/>
    </w:rPr>
  </w:style>
  <w:style w:type="character" w:customStyle="1" w:styleId="ListLabel35">
    <w:name w:val="ListLabel 35"/>
    <w:qFormat/>
    <w:rsid w:val="00FA67DF"/>
    <w:rPr>
      <w:rFonts w:cs="Courier New"/>
    </w:rPr>
  </w:style>
  <w:style w:type="character" w:customStyle="1" w:styleId="ListLabel36">
    <w:name w:val="ListLabel 36"/>
    <w:qFormat/>
    <w:rsid w:val="00FA67DF"/>
    <w:rPr>
      <w:rFonts w:cs="Courier New"/>
    </w:rPr>
  </w:style>
  <w:style w:type="character" w:customStyle="1" w:styleId="ListLabel37">
    <w:name w:val="ListLabel 37"/>
    <w:qFormat/>
    <w:rsid w:val="00FA67DF"/>
    <w:rPr>
      <w:rFonts w:cs="Courier New"/>
    </w:rPr>
  </w:style>
  <w:style w:type="character" w:customStyle="1" w:styleId="ListLabel38">
    <w:name w:val="ListLabel 38"/>
    <w:qFormat/>
    <w:rsid w:val="00FA67DF"/>
    <w:rPr>
      <w:rFonts w:cs="Courier New"/>
    </w:rPr>
  </w:style>
  <w:style w:type="character" w:customStyle="1" w:styleId="ListLabel39">
    <w:name w:val="ListLabel 39"/>
    <w:qFormat/>
    <w:rsid w:val="00FA67DF"/>
    <w:rPr>
      <w:rFonts w:cs="Courier New"/>
    </w:rPr>
  </w:style>
  <w:style w:type="character" w:customStyle="1" w:styleId="ListLabel40">
    <w:name w:val="ListLabel 40"/>
    <w:qFormat/>
    <w:rsid w:val="00FA67DF"/>
    <w:rPr>
      <w:rFonts w:cs="Courier New"/>
    </w:rPr>
  </w:style>
  <w:style w:type="character" w:customStyle="1" w:styleId="ListLabel41">
    <w:name w:val="ListLabel 41"/>
    <w:qFormat/>
    <w:rsid w:val="00FA67DF"/>
    <w:rPr>
      <w:rFonts w:cs="Courier New"/>
    </w:rPr>
  </w:style>
  <w:style w:type="character" w:customStyle="1" w:styleId="ListLabel42">
    <w:name w:val="ListLabel 42"/>
    <w:qFormat/>
    <w:rsid w:val="00FA67DF"/>
    <w:rPr>
      <w:rFonts w:cs="Courier New"/>
    </w:rPr>
  </w:style>
  <w:style w:type="character" w:customStyle="1" w:styleId="ListLabel43">
    <w:name w:val="ListLabel 43"/>
    <w:qFormat/>
    <w:rsid w:val="00FA67DF"/>
    <w:rPr>
      <w:rFonts w:cs="Courier New"/>
    </w:rPr>
  </w:style>
  <w:style w:type="character" w:customStyle="1" w:styleId="ListLabel44">
    <w:name w:val="ListLabel 44"/>
    <w:qFormat/>
    <w:rsid w:val="00FA67DF"/>
    <w:rPr>
      <w:rFonts w:cs="Courier New"/>
    </w:rPr>
  </w:style>
  <w:style w:type="character" w:customStyle="1" w:styleId="ListLabel45">
    <w:name w:val="ListLabel 45"/>
    <w:qFormat/>
    <w:rsid w:val="00FA67DF"/>
    <w:rPr>
      <w:rFonts w:cs="Courier New"/>
    </w:rPr>
  </w:style>
  <w:style w:type="character" w:customStyle="1" w:styleId="ListLabel46">
    <w:name w:val="ListLabel 46"/>
    <w:qFormat/>
    <w:rsid w:val="00FA67DF"/>
    <w:rPr>
      <w:rFonts w:cs="Courier New"/>
    </w:rPr>
  </w:style>
  <w:style w:type="character" w:customStyle="1" w:styleId="ListLabel47">
    <w:name w:val="ListLabel 47"/>
    <w:qFormat/>
    <w:rsid w:val="00FA67DF"/>
    <w:rPr>
      <w:rFonts w:cs="Courier New"/>
    </w:rPr>
  </w:style>
  <w:style w:type="character" w:customStyle="1" w:styleId="ListLabel48">
    <w:name w:val="ListLabel 48"/>
    <w:qFormat/>
    <w:rsid w:val="00FA67DF"/>
    <w:rPr>
      <w:rFonts w:cs="Courier New"/>
    </w:rPr>
  </w:style>
  <w:style w:type="character" w:customStyle="1" w:styleId="ListLabel49">
    <w:name w:val="ListLabel 49"/>
    <w:qFormat/>
    <w:rsid w:val="00FA67DF"/>
    <w:rPr>
      <w:rFonts w:cs="Courier New"/>
    </w:rPr>
  </w:style>
  <w:style w:type="character" w:customStyle="1" w:styleId="ListLabel50">
    <w:name w:val="ListLabel 50"/>
    <w:qFormat/>
    <w:rsid w:val="00FA67DF"/>
    <w:rPr>
      <w:rFonts w:cs="Courier New"/>
    </w:rPr>
  </w:style>
  <w:style w:type="character" w:customStyle="1" w:styleId="ListLabel51">
    <w:name w:val="ListLabel 51"/>
    <w:qFormat/>
    <w:rsid w:val="00FA67DF"/>
    <w:rPr>
      <w:rFonts w:cs="Courier New"/>
    </w:rPr>
  </w:style>
  <w:style w:type="character" w:customStyle="1" w:styleId="ListLabel52">
    <w:name w:val="ListLabel 52"/>
    <w:qFormat/>
    <w:rsid w:val="00FA67DF"/>
    <w:rPr>
      <w:rFonts w:eastAsia="Times New Roman" w:cs="Times New Roman"/>
    </w:rPr>
  </w:style>
  <w:style w:type="character" w:customStyle="1" w:styleId="ListLabel53">
    <w:name w:val="ListLabel 53"/>
    <w:qFormat/>
    <w:rsid w:val="00FA67DF"/>
    <w:rPr>
      <w:rFonts w:cs="Courier New"/>
    </w:rPr>
  </w:style>
  <w:style w:type="character" w:customStyle="1" w:styleId="ListLabel54">
    <w:name w:val="ListLabel 54"/>
    <w:qFormat/>
    <w:rsid w:val="00FA67DF"/>
    <w:rPr>
      <w:rFonts w:cs="Courier New"/>
    </w:rPr>
  </w:style>
  <w:style w:type="character" w:customStyle="1" w:styleId="ListLabel55">
    <w:name w:val="ListLabel 55"/>
    <w:qFormat/>
    <w:rsid w:val="00FA67DF"/>
    <w:rPr>
      <w:rFonts w:cs="Courier New"/>
    </w:rPr>
  </w:style>
  <w:style w:type="character" w:customStyle="1" w:styleId="ListLabel56">
    <w:name w:val="ListLabel 56"/>
    <w:qFormat/>
    <w:rsid w:val="00FA67DF"/>
    <w:rPr>
      <w:b/>
      <w:sz w:val="18"/>
    </w:rPr>
  </w:style>
  <w:style w:type="character" w:customStyle="1" w:styleId="ListLabel57">
    <w:name w:val="ListLabel 57"/>
    <w:qFormat/>
    <w:rsid w:val="00FA67DF"/>
    <w:rPr>
      <w:rFonts w:cs="Courier New"/>
    </w:rPr>
  </w:style>
  <w:style w:type="character" w:customStyle="1" w:styleId="ListLabel58">
    <w:name w:val="ListLabel 58"/>
    <w:qFormat/>
    <w:rsid w:val="00FA67DF"/>
    <w:rPr>
      <w:rFonts w:cs="Courier New"/>
    </w:rPr>
  </w:style>
  <w:style w:type="character" w:customStyle="1" w:styleId="ListLabel59">
    <w:name w:val="ListLabel 59"/>
    <w:qFormat/>
    <w:rsid w:val="00FA67DF"/>
    <w:rPr>
      <w:rFonts w:cs="Courier New"/>
    </w:rPr>
  </w:style>
  <w:style w:type="character" w:customStyle="1" w:styleId="ListLabel60">
    <w:name w:val="ListLabel 60"/>
    <w:qFormat/>
    <w:rsid w:val="00FA67DF"/>
    <w:rPr>
      <w:b/>
      <w:sz w:val="18"/>
    </w:rPr>
  </w:style>
  <w:style w:type="character" w:customStyle="1" w:styleId="ListLabel61">
    <w:name w:val="ListLabel 61"/>
    <w:qFormat/>
    <w:rsid w:val="00FA67DF"/>
    <w:rPr>
      <w:b/>
      <w:sz w:val="18"/>
    </w:rPr>
  </w:style>
  <w:style w:type="character" w:customStyle="1" w:styleId="ListLabel62">
    <w:name w:val="ListLabel 62"/>
    <w:qFormat/>
    <w:rsid w:val="00FA67DF"/>
    <w:rPr>
      <w:rFonts w:eastAsia="Batang" w:cs="Times New Roman"/>
      <w:sz w:val="20"/>
    </w:rPr>
  </w:style>
  <w:style w:type="character" w:customStyle="1" w:styleId="ListLabel63">
    <w:name w:val="ListLabel 63"/>
    <w:qFormat/>
    <w:rsid w:val="00FA67DF"/>
    <w:rPr>
      <w:rFonts w:cs="Courier New"/>
    </w:rPr>
  </w:style>
  <w:style w:type="character" w:customStyle="1" w:styleId="ListLabel64">
    <w:name w:val="ListLabel 64"/>
    <w:qFormat/>
    <w:rsid w:val="00FA67DF"/>
    <w:rPr>
      <w:rFonts w:cs="Courier New"/>
    </w:rPr>
  </w:style>
  <w:style w:type="character" w:customStyle="1" w:styleId="ListLabel65">
    <w:name w:val="ListLabel 65"/>
    <w:qFormat/>
    <w:rsid w:val="00FA67DF"/>
    <w:rPr>
      <w:rFonts w:cs="Courier New"/>
    </w:rPr>
  </w:style>
  <w:style w:type="character" w:customStyle="1" w:styleId="ListLabel66">
    <w:name w:val="ListLabel 66"/>
    <w:qFormat/>
    <w:rsid w:val="00FA67DF"/>
    <w:rPr>
      <w:rFonts w:cs="Courier New"/>
    </w:rPr>
  </w:style>
  <w:style w:type="character" w:customStyle="1" w:styleId="ListLabel67">
    <w:name w:val="ListLabel 67"/>
    <w:qFormat/>
    <w:rsid w:val="00FA67DF"/>
    <w:rPr>
      <w:rFonts w:cs="Courier New"/>
    </w:rPr>
  </w:style>
  <w:style w:type="character" w:customStyle="1" w:styleId="ListLabel68">
    <w:name w:val="ListLabel 68"/>
    <w:qFormat/>
    <w:rsid w:val="00FA67DF"/>
    <w:rPr>
      <w:rFonts w:cs="Courier New"/>
    </w:rPr>
  </w:style>
  <w:style w:type="character" w:customStyle="1" w:styleId="ListLabel69">
    <w:name w:val="ListLabel 69"/>
    <w:qFormat/>
    <w:rsid w:val="00FA67DF"/>
    <w:rPr>
      <w:rFonts w:eastAsia="宋体" w:cs="Times New Roman"/>
    </w:rPr>
  </w:style>
  <w:style w:type="character" w:customStyle="1" w:styleId="ListLabel70">
    <w:name w:val="ListLabel 70"/>
    <w:qFormat/>
    <w:rsid w:val="00FA67DF"/>
    <w:rPr>
      <w:rFonts w:cs="Symbol"/>
    </w:rPr>
  </w:style>
  <w:style w:type="character" w:customStyle="1" w:styleId="ListLabel71">
    <w:name w:val="ListLabel 71"/>
    <w:qFormat/>
    <w:rsid w:val="00FA67DF"/>
    <w:rPr>
      <w:rFonts w:cs="Symbol"/>
    </w:rPr>
  </w:style>
  <w:style w:type="character" w:customStyle="1" w:styleId="ListLabel72">
    <w:name w:val="ListLabel 72"/>
    <w:qFormat/>
    <w:rsid w:val="00FA67DF"/>
    <w:rPr>
      <w:color w:val="auto"/>
      <w:lang w:val="en-US"/>
    </w:rPr>
  </w:style>
  <w:style w:type="character" w:customStyle="1" w:styleId="ListLabel73">
    <w:name w:val="ListLabel 73"/>
    <w:qFormat/>
    <w:rsid w:val="00FA67DF"/>
    <w:rPr>
      <w:color w:val="auto"/>
    </w:rPr>
  </w:style>
  <w:style w:type="character" w:customStyle="1" w:styleId="FootnoteCharacters">
    <w:name w:val="Footnote Characters"/>
    <w:qFormat/>
    <w:rsid w:val="00FA67DF"/>
  </w:style>
  <w:style w:type="character" w:customStyle="1" w:styleId="ListLabel74">
    <w:name w:val="ListLabel 74"/>
    <w:qFormat/>
    <w:rsid w:val="00FA67DF"/>
    <w:rPr>
      <w:rFonts w:cs="Times New Roman"/>
      <w:b/>
      <w:sz w:val="20"/>
    </w:rPr>
  </w:style>
  <w:style w:type="character" w:customStyle="1" w:styleId="ListLabel75">
    <w:name w:val="ListLabel 75"/>
    <w:qFormat/>
    <w:rsid w:val="00FA67DF"/>
    <w:rPr>
      <w:rFonts w:cs="Courier New"/>
      <w:b/>
      <w:sz w:val="20"/>
    </w:rPr>
  </w:style>
  <w:style w:type="character" w:customStyle="1" w:styleId="ListLabel76">
    <w:name w:val="ListLabel 76"/>
    <w:qFormat/>
    <w:rsid w:val="00FA67DF"/>
    <w:rPr>
      <w:rFonts w:cs="Wingdings"/>
    </w:rPr>
  </w:style>
  <w:style w:type="character" w:customStyle="1" w:styleId="ListLabel77">
    <w:name w:val="ListLabel 77"/>
    <w:qFormat/>
    <w:rsid w:val="00FA67DF"/>
    <w:rPr>
      <w:rFonts w:cs="Symbol"/>
    </w:rPr>
  </w:style>
  <w:style w:type="character" w:customStyle="1" w:styleId="ListLabel78">
    <w:name w:val="ListLabel 78"/>
    <w:qFormat/>
    <w:rsid w:val="00FA67DF"/>
    <w:rPr>
      <w:rFonts w:cs="Courier New"/>
    </w:rPr>
  </w:style>
  <w:style w:type="character" w:customStyle="1" w:styleId="ListLabel79">
    <w:name w:val="ListLabel 79"/>
    <w:qFormat/>
    <w:rsid w:val="00FA67DF"/>
    <w:rPr>
      <w:rFonts w:cs="Wingdings"/>
    </w:rPr>
  </w:style>
  <w:style w:type="character" w:customStyle="1" w:styleId="ListLabel80">
    <w:name w:val="ListLabel 80"/>
    <w:qFormat/>
    <w:rsid w:val="00FA67DF"/>
    <w:rPr>
      <w:rFonts w:cs="Symbol"/>
    </w:rPr>
  </w:style>
  <w:style w:type="character" w:customStyle="1" w:styleId="ListLabel81">
    <w:name w:val="ListLabel 81"/>
    <w:qFormat/>
    <w:rsid w:val="00FA67DF"/>
    <w:rPr>
      <w:rFonts w:cs="Courier New"/>
    </w:rPr>
  </w:style>
  <w:style w:type="character" w:customStyle="1" w:styleId="ListLabel82">
    <w:name w:val="ListLabel 82"/>
    <w:qFormat/>
    <w:rsid w:val="00FA67DF"/>
    <w:rPr>
      <w:rFonts w:cs="Wingdings"/>
    </w:rPr>
  </w:style>
  <w:style w:type="character" w:customStyle="1" w:styleId="ListLabel83">
    <w:name w:val="ListLabel 83"/>
    <w:qFormat/>
    <w:rsid w:val="00FA67DF"/>
    <w:rPr>
      <w:rFonts w:ascii="Times New Roman" w:hAnsi="Times New Roman" w:cs="Symbol"/>
      <w:b/>
      <w:sz w:val="20"/>
    </w:rPr>
  </w:style>
  <w:style w:type="character" w:customStyle="1" w:styleId="ListLabel84">
    <w:name w:val="ListLabel 84"/>
    <w:qFormat/>
    <w:rsid w:val="00FA67DF"/>
    <w:rPr>
      <w:rFonts w:cs="Courier New"/>
    </w:rPr>
  </w:style>
  <w:style w:type="character" w:customStyle="1" w:styleId="ListLabel85">
    <w:name w:val="ListLabel 85"/>
    <w:qFormat/>
    <w:rsid w:val="00FA67DF"/>
    <w:rPr>
      <w:rFonts w:cs="Wingdings"/>
    </w:rPr>
  </w:style>
  <w:style w:type="character" w:customStyle="1" w:styleId="ListLabel86">
    <w:name w:val="ListLabel 86"/>
    <w:qFormat/>
    <w:rsid w:val="00FA67DF"/>
    <w:rPr>
      <w:rFonts w:cs="Symbol"/>
    </w:rPr>
  </w:style>
  <w:style w:type="character" w:customStyle="1" w:styleId="ListLabel87">
    <w:name w:val="ListLabel 87"/>
    <w:qFormat/>
    <w:rsid w:val="00FA67DF"/>
    <w:rPr>
      <w:rFonts w:cs="Courier New"/>
    </w:rPr>
  </w:style>
  <w:style w:type="character" w:customStyle="1" w:styleId="ListLabel88">
    <w:name w:val="ListLabel 88"/>
    <w:qFormat/>
    <w:rsid w:val="00FA67DF"/>
    <w:rPr>
      <w:rFonts w:cs="Wingdings"/>
    </w:rPr>
  </w:style>
  <w:style w:type="character" w:customStyle="1" w:styleId="ListLabel89">
    <w:name w:val="ListLabel 89"/>
    <w:qFormat/>
    <w:rsid w:val="00FA67DF"/>
    <w:rPr>
      <w:rFonts w:cs="Symbol"/>
    </w:rPr>
  </w:style>
  <w:style w:type="character" w:customStyle="1" w:styleId="ListLabel90">
    <w:name w:val="ListLabel 90"/>
    <w:qFormat/>
    <w:rsid w:val="00FA67DF"/>
    <w:rPr>
      <w:rFonts w:cs="Courier New"/>
    </w:rPr>
  </w:style>
  <w:style w:type="character" w:customStyle="1" w:styleId="ListLabel91">
    <w:name w:val="ListLabel 91"/>
    <w:qFormat/>
    <w:rsid w:val="00FA67DF"/>
    <w:rPr>
      <w:rFonts w:cs="Wingdings"/>
    </w:rPr>
  </w:style>
  <w:style w:type="character" w:customStyle="1" w:styleId="ListLabel92">
    <w:name w:val="ListLabel 92"/>
    <w:qFormat/>
    <w:rsid w:val="00FA67DF"/>
    <w:rPr>
      <w:rFonts w:cs="Symbol"/>
      <w:sz w:val="20"/>
    </w:rPr>
  </w:style>
  <w:style w:type="character" w:customStyle="1" w:styleId="ListLabel93">
    <w:name w:val="ListLabel 93"/>
    <w:qFormat/>
    <w:rsid w:val="00FA67DF"/>
    <w:rPr>
      <w:rFonts w:cs="Courier New"/>
    </w:rPr>
  </w:style>
  <w:style w:type="character" w:customStyle="1" w:styleId="ListLabel94">
    <w:name w:val="ListLabel 94"/>
    <w:qFormat/>
    <w:rsid w:val="00FA67DF"/>
    <w:rPr>
      <w:rFonts w:cs="Wingdings"/>
    </w:rPr>
  </w:style>
  <w:style w:type="character" w:customStyle="1" w:styleId="ListLabel95">
    <w:name w:val="ListLabel 95"/>
    <w:qFormat/>
    <w:rsid w:val="00FA67DF"/>
    <w:rPr>
      <w:rFonts w:cs="Symbol"/>
    </w:rPr>
  </w:style>
  <w:style w:type="character" w:customStyle="1" w:styleId="ListLabel96">
    <w:name w:val="ListLabel 96"/>
    <w:qFormat/>
    <w:rsid w:val="00FA67DF"/>
    <w:rPr>
      <w:rFonts w:cs="Courier New"/>
    </w:rPr>
  </w:style>
  <w:style w:type="character" w:customStyle="1" w:styleId="ListLabel97">
    <w:name w:val="ListLabel 97"/>
    <w:qFormat/>
    <w:rsid w:val="00FA67DF"/>
    <w:rPr>
      <w:rFonts w:cs="Wingdings"/>
    </w:rPr>
  </w:style>
  <w:style w:type="character" w:customStyle="1" w:styleId="ListLabel98">
    <w:name w:val="ListLabel 98"/>
    <w:qFormat/>
    <w:rsid w:val="00FA67DF"/>
    <w:rPr>
      <w:rFonts w:cs="Symbol"/>
    </w:rPr>
  </w:style>
  <w:style w:type="character" w:customStyle="1" w:styleId="ListLabel99">
    <w:name w:val="ListLabel 99"/>
    <w:qFormat/>
    <w:rsid w:val="00FA67DF"/>
    <w:rPr>
      <w:rFonts w:cs="Courier New"/>
    </w:rPr>
  </w:style>
  <w:style w:type="character" w:customStyle="1" w:styleId="ListLabel100">
    <w:name w:val="ListLabel 100"/>
    <w:qFormat/>
    <w:rsid w:val="00FA67DF"/>
    <w:rPr>
      <w:rFonts w:cs="Wingdings"/>
    </w:rPr>
  </w:style>
  <w:style w:type="character" w:customStyle="1" w:styleId="ListLabel101">
    <w:name w:val="ListLabel 101"/>
    <w:qFormat/>
    <w:rsid w:val="00FA67DF"/>
    <w:rPr>
      <w:b/>
      <w:sz w:val="18"/>
    </w:rPr>
  </w:style>
  <w:style w:type="character" w:customStyle="1" w:styleId="ListLabel102">
    <w:name w:val="ListLabel 102"/>
    <w:qFormat/>
    <w:rsid w:val="00FA67DF"/>
    <w:rPr>
      <w:rFonts w:cs="Symbol"/>
      <w:sz w:val="20"/>
    </w:rPr>
  </w:style>
  <w:style w:type="character" w:customStyle="1" w:styleId="ListLabel103">
    <w:name w:val="ListLabel 103"/>
    <w:qFormat/>
    <w:rsid w:val="00FA67DF"/>
    <w:rPr>
      <w:rFonts w:cs="Courier New"/>
    </w:rPr>
  </w:style>
  <w:style w:type="character" w:customStyle="1" w:styleId="ListLabel104">
    <w:name w:val="ListLabel 104"/>
    <w:qFormat/>
    <w:rsid w:val="00FA67DF"/>
    <w:rPr>
      <w:rFonts w:cs="Wingdings"/>
    </w:rPr>
  </w:style>
  <w:style w:type="character" w:customStyle="1" w:styleId="ListLabel105">
    <w:name w:val="ListLabel 105"/>
    <w:qFormat/>
    <w:rsid w:val="00FA67DF"/>
    <w:rPr>
      <w:rFonts w:cs="Symbol"/>
    </w:rPr>
  </w:style>
  <w:style w:type="character" w:customStyle="1" w:styleId="ListLabel106">
    <w:name w:val="ListLabel 106"/>
    <w:qFormat/>
    <w:rsid w:val="00FA67DF"/>
    <w:rPr>
      <w:rFonts w:cs="Courier New"/>
    </w:rPr>
  </w:style>
  <w:style w:type="character" w:customStyle="1" w:styleId="ListLabel107">
    <w:name w:val="ListLabel 107"/>
    <w:qFormat/>
    <w:rsid w:val="00FA67DF"/>
    <w:rPr>
      <w:rFonts w:cs="Wingdings"/>
    </w:rPr>
  </w:style>
  <w:style w:type="character" w:customStyle="1" w:styleId="ListLabel108">
    <w:name w:val="ListLabel 108"/>
    <w:qFormat/>
    <w:rsid w:val="00FA67DF"/>
    <w:rPr>
      <w:rFonts w:cs="Symbol"/>
    </w:rPr>
  </w:style>
  <w:style w:type="character" w:customStyle="1" w:styleId="ListLabel109">
    <w:name w:val="ListLabel 109"/>
    <w:qFormat/>
    <w:rsid w:val="00FA67DF"/>
    <w:rPr>
      <w:rFonts w:cs="Courier New"/>
    </w:rPr>
  </w:style>
  <w:style w:type="character" w:customStyle="1" w:styleId="ListLabel110">
    <w:name w:val="ListLabel 110"/>
    <w:qFormat/>
    <w:rsid w:val="00FA67DF"/>
    <w:rPr>
      <w:rFonts w:cs="Wingdings"/>
    </w:rPr>
  </w:style>
  <w:style w:type="character" w:customStyle="1" w:styleId="ListLabel111">
    <w:name w:val="ListLabel 111"/>
    <w:qFormat/>
    <w:rsid w:val="00FA67DF"/>
    <w:rPr>
      <w:b/>
      <w:sz w:val="18"/>
    </w:rPr>
  </w:style>
  <w:style w:type="character" w:customStyle="1" w:styleId="ListLabel112">
    <w:name w:val="ListLabel 112"/>
    <w:qFormat/>
    <w:rsid w:val="00FA67DF"/>
    <w:rPr>
      <w:b/>
      <w:sz w:val="18"/>
    </w:rPr>
  </w:style>
  <w:style w:type="character" w:customStyle="1" w:styleId="ListLabel113">
    <w:name w:val="ListLabel 113"/>
    <w:qFormat/>
    <w:rsid w:val="00FA67DF"/>
    <w:rPr>
      <w:rFonts w:cs="Wingdings"/>
    </w:rPr>
  </w:style>
  <w:style w:type="character" w:customStyle="1" w:styleId="ListLabel114">
    <w:name w:val="ListLabel 114"/>
    <w:qFormat/>
    <w:rsid w:val="00FA67DF"/>
    <w:rPr>
      <w:rFonts w:cs="Wingdings"/>
    </w:rPr>
  </w:style>
  <w:style w:type="character" w:customStyle="1" w:styleId="ListLabel115">
    <w:name w:val="ListLabel 115"/>
    <w:qFormat/>
    <w:rsid w:val="00FA67DF"/>
    <w:rPr>
      <w:rFonts w:cs="Wingdings"/>
    </w:rPr>
  </w:style>
  <w:style w:type="character" w:customStyle="1" w:styleId="ListLabel116">
    <w:name w:val="ListLabel 116"/>
    <w:qFormat/>
    <w:rsid w:val="00FA67DF"/>
    <w:rPr>
      <w:rFonts w:cs="Wingdings"/>
    </w:rPr>
  </w:style>
  <w:style w:type="character" w:customStyle="1" w:styleId="ListLabel117">
    <w:name w:val="ListLabel 117"/>
    <w:qFormat/>
    <w:rsid w:val="00FA67DF"/>
    <w:rPr>
      <w:rFonts w:cs="Wingdings"/>
    </w:rPr>
  </w:style>
  <w:style w:type="character" w:customStyle="1" w:styleId="ListLabel118">
    <w:name w:val="ListLabel 118"/>
    <w:qFormat/>
    <w:rsid w:val="00FA67DF"/>
    <w:rPr>
      <w:rFonts w:cs="Wingdings"/>
    </w:rPr>
  </w:style>
  <w:style w:type="character" w:customStyle="1" w:styleId="ListLabel119">
    <w:name w:val="ListLabel 119"/>
    <w:qFormat/>
    <w:rsid w:val="00FA67DF"/>
    <w:rPr>
      <w:rFonts w:cs="Wingdings"/>
    </w:rPr>
  </w:style>
  <w:style w:type="character" w:customStyle="1" w:styleId="ListLabel120">
    <w:name w:val="ListLabel 120"/>
    <w:qFormat/>
    <w:rsid w:val="00FA67DF"/>
    <w:rPr>
      <w:rFonts w:cs="Wingdings"/>
    </w:rPr>
  </w:style>
  <w:style w:type="character" w:customStyle="1" w:styleId="ListLabel121">
    <w:name w:val="ListLabel 121"/>
    <w:qFormat/>
    <w:rsid w:val="00FA67DF"/>
    <w:rPr>
      <w:rFonts w:cs="Wingdings"/>
    </w:rPr>
  </w:style>
  <w:style w:type="character" w:customStyle="1" w:styleId="ListLabel122">
    <w:name w:val="ListLabel 122"/>
    <w:qFormat/>
    <w:rsid w:val="00FA67DF"/>
    <w:rPr>
      <w:rFonts w:cs="Times New Roman"/>
      <w:sz w:val="20"/>
    </w:rPr>
  </w:style>
  <w:style w:type="character" w:customStyle="1" w:styleId="ListLabel123">
    <w:name w:val="ListLabel 123"/>
    <w:qFormat/>
    <w:rsid w:val="00FA67DF"/>
    <w:rPr>
      <w:rFonts w:cs="Courier New"/>
    </w:rPr>
  </w:style>
  <w:style w:type="character" w:customStyle="1" w:styleId="ListLabel124">
    <w:name w:val="ListLabel 124"/>
    <w:qFormat/>
    <w:rsid w:val="00FA67DF"/>
    <w:rPr>
      <w:rFonts w:cs="Wingdings"/>
    </w:rPr>
  </w:style>
  <w:style w:type="character" w:customStyle="1" w:styleId="ListLabel125">
    <w:name w:val="ListLabel 125"/>
    <w:qFormat/>
    <w:rsid w:val="00FA67DF"/>
    <w:rPr>
      <w:rFonts w:cs="Symbol"/>
    </w:rPr>
  </w:style>
  <w:style w:type="character" w:customStyle="1" w:styleId="ListLabel126">
    <w:name w:val="ListLabel 126"/>
    <w:qFormat/>
    <w:rsid w:val="00FA67DF"/>
    <w:rPr>
      <w:rFonts w:cs="Courier New"/>
    </w:rPr>
  </w:style>
  <w:style w:type="character" w:customStyle="1" w:styleId="ListLabel127">
    <w:name w:val="ListLabel 127"/>
    <w:qFormat/>
    <w:rsid w:val="00FA67DF"/>
    <w:rPr>
      <w:rFonts w:cs="Wingdings"/>
    </w:rPr>
  </w:style>
  <w:style w:type="character" w:customStyle="1" w:styleId="ListLabel128">
    <w:name w:val="ListLabel 128"/>
    <w:qFormat/>
    <w:rsid w:val="00FA67DF"/>
    <w:rPr>
      <w:rFonts w:cs="Symbol"/>
    </w:rPr>
  </w:style>
  <w:style w:type="character" w:customStyle="1" w:styleId="ListLabel129">
    <w:name w:val="ListLabel 129"/>
    <w:qFormat/>
    <w:rsid w:val="00FA67DF"/>
    <w:rPr>
      <w:rFonts w:cs="Courier New"/>
    </w:rPr>
  </w:style>
  <w:style w:type="character" w:customStyle="1" w:styleId="ListLabel130">
    <w:name w:val="ListLabel 130"/>
    <w:qFormat/>
    <w:rsid w:val="00FA67DF"/>
    <w:rPr>
      <w:rFonts w:cs="Wingdings"/>
    </w:rPr>
  </w:style>
  <w:style w:type="character" w:customStyle="1" w:styleId="ListLabel131">
    <w:name w:val="ListLabel 131"/>
    <w:qFormat/>
    <w:rsid w:val="00FA67DF"/>
    <w:rPr>
      <w:rFonts w:cs="Symbol"/>
      <w:sz w:val="20"/>
    </w:rPr>
  </w:style>
  <w:style w:type="character" w:customStyle="1" w:styleId="ListLabel132">
    <w:name w:val="ListLabel 132"/>
    <w:qFormat/>
    <w:rsid w:val="00FA67DF"/>
    <w:rPr>
      <w:rFonts w:cs="Courier New"/>
    </w:rPr>
  </w:style>
  <w:style w:type="character" w:customStyle="1" w:styleId="ListLabel133">
    <w:name w:val="ListLabel 133"/>
    <w:qFormat/>
    <w:rsid w:val="00FA67DF"/>
    <w:rPr>
      <w:rFonts w:cs="Wingdings"/>
    </w:rPr>
  </w:style>
  <w:style w:type="character" w:customStyle="1" w:styleId="ListLabel134">
    <w:name w:val="ListLabel 134"/>
    <w:qFormat/>
    <w:rsid w:val="00FA67DF"/>
    <w:rPr>
      <w:rFonts w:cs="Symbol"/>
    </w:rPr>
  </w:style>
  <w:style w:type="character" w:customStyle="1" w:styleId="ListLabel135">
    <w:name w:val="ListLabel 135"/>
    <w:qFormat/>
    <w:rsid w:val="00FA67DF"/>
    <w:rPr>
      <w:rFonts w:cs="Courier New"/>
    </w:rPr>
  </w:style>
  <w:style w:type="character" w:customStyle="1" w:styleId="ListLabel136">
    <w:name w:val="ListLabel 136"/>
    <w:qFormat/>
    <w:rsid w:val="00FA67DF"/>
    <w:rPr>
      <w:rFonts w:cs="Wingdings"/>
    </w:rPr>
  </w:style>
  <w:style w:type="character" w:customStyle="1" w:styleId="ListLabel137">
    <w:name w:val="ListLabel 137"/>
    <w:qFormat/>
    <w:rsid w:val="00FA67DF"/>
    <w:rPr>
      <w:rFonts w:cs="Symbol"/>
    </w:rPr>
  </w:style>
  <w:style w:type="character" w:customStyle="1" w:styleId="ListLabel138">
    <w:name w:val="ListLabel 138"/>
    <w:qFormat/>
    <w:rsid w:val="00FA67DF"/>
    <w:rPr>
      <w:rFonts w:cs="Courier New"/>
    </w:rPr>
  </w:style>
  <w:style w:type="character" w:customStyle="1" w:styleId="ListLabel139">
    <w:name w:val="ListLabel 139"/>
    <w:qFormat/>
    <w:rsid w:val="00FA67DF"/>
    <w:rPr>
      <w:rFonts w:cs="Wingdings"/>
    </w:rPr>
  </w:style>
  <w:style w:type="character" w:customStyle="1" w:styleId="ListLabel140">
    <w:name w:val="ListLabel 140"/>
    <w:qFormat/>
    <w:rsid w:val="00FA67DF"/>
    <w:rPr>
      <w:rFonts w:cs="Times New Roman"/>
    </w:rPr>
  </w:style>
  <w:style w:type="character" w:customStyle="1" w:styleId="ListLabel141">
    <w:name w:val="ListLabel 141"/>
    <w:qFormat/>
    <w:rsid w:val="00FA67DF"/>
    <w:rPr>
      <w:rFonts w:cs="Wingdings"/>
    </w:rPr>
  </w:style>
  <w:style w:type="character" w:customStyle="1" w:styleId="ListLabel142">
    <w:name w:val="ListLabel 142"/>
    <w:qFormat/>
    <w:rsid w:val="00FA67DF"/>
    <w:rPr>
      <w:rFonts w:cs="Wingdings"/>
    </w:rPr>
  </w:style>
  <w:style w:type="character" w:customStyle="1" w:styleId="ListLabel143">
    <w:name w:val="ListLabel 143"/>
    <w:qFormat/>
    <w:rsid w:val="00FA67DF"/>
    <w:rPr>
      <w:rFonts w:cs="Wingdings"/>
    </w:rPr>
  </w:style>
  <w:style w:type="character" w:customStyle="1" w:styleId="ListLabel144">
    <w:name w:val="ListLabel 144"/>
    <w:qFormat/>
    <w:rsid w:val="00FA67DF"/>
    <w:rPr>
      <w:rFonts w:cs="Wingdings"/>
    </w:rPr>
  </w:style>
  <w:style w:type="character" w:customStyle="1" w:styleId="ListLabel145">
    <w:name w:val="ListLabel 145"/>
    <w:qFormat/>
    <w:rsid w:val="00FA67DF"/>
    <w:rPr>
      <w:rFonts w:cs="Wingdings"/>
    </w:rPr>
  </w:style>
  <w:style w:type="character" w:customStyle="1" w:styleId="ListLabel146">
    <w:name w:val="ListLabel 146"/>
    <w:qFormat/>
    <w:rsid w:val="00FA67DF"/>
    <w:rPr>
      <w:rFonts w:cs="Wingdings"/>
    </w:rPr>
  </w:style>
  <w:style w:type="character" w:customStyle="1" w:styleId="ListLabel147">
    <w:name w:val="ListLabel 147"/>
    <w:qFormat/>
    <w:rsid w:val="00FA67DF"/>
    <w:rPr>
      <w:rFonts w:cs="Wingdings"/>
    </w:rPr>
  </w:style>
  <w:style w:type="character" w:customStyle="1" w:styleId="ListLabel148">
    <w:name w:val="ListLabel 148"/>
    <w:qFormat/>
    <w:rsid w:val="00FA67DF"/>
    <w:rPr>
      <w:rFonts w:cs="Wingdings"/>
    </w:rPr>
  </w:style>
  <w:style w:type="character" w:customStyle="1" w:styleId="ListLabel149">
    <w:name w:val="ListLabel 149"/>
    <w:qFormat/>
    <w:rsid w:val="00FA67DF"/>
    <w:rPr>
      <w:rFonts w:cs="Symbol"/>
    </w:rPr>
  </w:style>
  <w:style w:type="character" w:customStyle="1" w:styleId="ListLabel150">
    <w:name w:val="ListLabel 150"/>
    <w:qFormat/>
    <w:rsid w:val="00FA67DF"/>
    <w:rPr>
      <w:rFonts w:cs="Wingdings"/>
    </w:rPr>
  </w:style>
  <w:style w:type="character" w:customStyle="1" w:styleId="ListLabel151">
    <w:name w:val="ListLabel 151"/>
    <w:qFormat/>
    <w:rsid w:val="00FA67DF"/>
    <w:rPr>
      <w:rFonts w:cs="Wingdings"/>
    </w:rPr>
  </w:style>
  <w:style w:type="character" w:customStyle="1" w:styleId="ListLabel152">
    <w:name w:val="ListLabel 152"/>
    <w:qFormat/>
    <w:rsid w:val="00FA67DF"/>
    <w:rPr>
      <w:rFonts w:cs="Wingdings"/>
    </w:rPr>
  </w:style>
  <w:style w:type="character" w:customStyle="1" w:styleId="ListLabel153">
    <w:name w:val="ListLabel 153"/>
    <w:qFormat/>
    <w:rsid w:val="00FA67DF"/>
    <w:rPr>
      <w:rFonts w:cs="Wingdings"/>
    </w:rPr>
  </w:style>
  <w:style w:type="character" w:customStyle="1" w:styleId="ListLabel154">
    <w:name w:val="ListLabel 154"/>
    <w:qFormat/>
    <w:rsid w:val="00FA67DF"/>
    <w:rPr>
      <w:rFonts w:cs="Wingdings"/>
    </w:rPr>
  </w:style>
  <w:style w:type="character" w:customStyle="1" w:styleId="ListLabel155">
    <w:name w:val="ListLabel 155"/>
    <w:qFormat/>
    <w:rsid w:val="00FA67DF"/>
    <w:rPr>
      <w:rFonts w:cs="Wingdings"/>
    </w:rPr>
  </w:style>
  <w:style w:type="character" w:customStyle="1" w:styleId="ListLabel156">
    <w:name w:val="ListLabel 156"/>
    <w:qFormat/>
    <w:rsid w:val="00FA67DF"/>
    <w:rPr>
      <w:rFonts w:cs="Wingdings"/>
    </w:rPr>
  </w:style>
  <w:style w:type="character" w:customStyle="1" w:styleId="ListLabel157">
    <w:name w:val="ListLabel 157"/>
    <w:qFormat/>
    <w:rsid w:val="00FA67DF"/>
    <w:rPr>
      <w:rFonts w:cs="Wingdings"/>
    </w:rPr>
  </w:style>
  <w:style w:type="character" w:customStyle="1" w:styleId="ListLabel158">
    <w:name w:val="ListLabel 158"/>
    <w:qFormat/>
    <w:rsid w:val="00FA67DF"/>
    <w:rPr>
      <w:rFonts w:cs="Symbol"/>
    </w:rPr>
  </w:style>
  <w:style w:type="character" w:customStyle="1" w:styleId="ListLabel159">
    <w:name w:val="ListLabel 159"/>
    <w:qFormat/>
    <w:rsid w:val="00FA67DF"/>
    <w:rPr>
      <w:rFonts w:cs="Wingdings"/>
    </w:rPr>
  </w:style>
  <w:style w:type="character" w:customStyle="1" w:styleId="ListLabel160">
    <w:name w:val="ListLabel 160"/>
    <w:qFormat/>
    <w:rsid w:val="00FA67DF"/>
    <w:rPr>
      <w:rFonts w:cs="Wingdings"/>
    </w:rPr>
  </w:style>
  <w:style w:type="character" w:customStyle="1" w:styleId="ListLabel161">
    <w:name w:val="ListLabel 161"/>
    <w:qFormat/>
    <w:rsid w:val="00FA67DF"/>
    <w:rPr>
      <w:rFonts w:cs="Wingdings"/>
    </w:rPr>
  </w:style>
  <w:style w:type="character" w:customStyle="1" w:styleId="ListLabel162">
    <w:name w:val="ListLabel 162"/>
    <w:qFormat/>
    <w:rsid w:val="00FA67DF"/>
    <w:rPr>
      <w:rFonts w:cs="Wingdings"/>
    </w:rPr>
  </w:style>
  <w:style w:type="character" w:customStyle="1" w:styleId="ListLabel163">
    <w:name w:val="ListLabel 163"/>
    <w:qFormat/>
    <w:rsid w:val="00FA67DF"/>
    <w:rPr>
      <w:rFonts w:cs="Wingdings"/>
    </w:rPr>
  </w:style>
  <w:style w:type="character" w:customStyle="1" w:styleId="ListLabel164">
    <w:name w:val="ListLabel 164"/>
    <w:qFormat/>
    <w:rsid w:val="00FA67DF"/>
    <w:rPr>
      <w:rFonts w:cs="Wingdings"/>
    </w:rPr>
  </w:style>
  <w:style w:type="character" w:customStyle="1" w:styleId="ListLabel165">
    <w:name w:val="ListLabel 165"/>
    <w:qFormat/>
    <w:rsid w:val="00FA67DF"/>
    <w:rPr>
      <w:rFonts w:cs="Wingdings"/>
    </w:rPr>
  </w:style>
  <w:style w:type="character" w:customStyle="1" w:styleId="ListLabel166">
    <w:name w:val="ListLabel 166"/>
    <w:qFormat/>
    <w:rsid w:val="00FA67DF"/>
    <w:rPr>
      <w:rFonts w:cs="Wingdings"/>
    </w:rPr>
  </w:style>
  <w:style w:type="character" w:customStyle="1" w:styleId="ListLabel167">
    <w:name w:val="ListLabel 167"/>
    <w:qFormat/>
    <w:rsid w:val="00FA67DF"/>
    <w:rPr>
      <w:color w:val="auto"/>
      <w:lang w:val="en-US"/>
    </w:rPr>
  </w:style>
  <w:style w:type="character" w:customStyle="1" w:styleId="ListLabel168">
    <w:name w:val="ListLabel 168"/>
    <w:qFormat/>
    <w:rsid w:val="00FA67DF"/>
    <w:rPr>
      <w:color w:val="auto"/>
    </w:rPr>
  </w:style>
  <w:style w:type="paragraph" w:customStyle="1" w:styleId="Heading">
    <w:name w:val="Heading"/>
    <w:basedOn w:val="a0"/>
    <w:next w:val="a7"/>
    <w:qFormat/>
    <w:rsid w:val="00FA67DF"/>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A67DF"/>
    <w:pPr>
      <w:suppressLineNumbers/>
    </w:pPr>
    <w:rPr>
      <w:rFonts w:cs="Lohit Devanagari"/>
    </w:rPr>
  </w:style>
  <w:style w:type="paragraph" w:customStyle="1" w:styleId="H6">
    <w:name w:val="H6"/>
    <w:basedOn w:val="5"/>
    <w:qFormat/>
    <w:rsid w:val="00FA67DF"/>
    <w:pPr>
      <w:ind w:left="1985" w:hanging="1985"/>
    </w:pPr>
    <w:rPr>
      <w:sz w:val="20"/>
    </w:rPr>
  </w:style>
  <w:style w:type="paragraph" w:customStyle="1" w:styleId="EQ">
    <w:name w:val="EQ"/>
    <w:basedOn w:val="a0"/>
    <w:qFormat/>
    <w:rsid w:val="00FA67DF"/>
    <w:pPr>
      <w:keepLines/>
      <w:tabs>
        <w:tab w:val="center" w:pos="4536"/>
        <w:tab w:val="right" w:pos="9072"/>
      </w:tabs>
    </w:pPr>
  </w:style>
  <w:style w:type="paragraph" w:customStyle="1" w:styleId="ZD">
    <w:name w:val="ZD"/>
    <w:qFormat/>
    <w:rsid w:val="00FA67DF"/>
    <w:pPr>
      <w:widowControl w:val="0"/>
      <w:spacing w:after="160" w:line="259" w:lineRule="auto"/>
    </w:pPr>
    <w:rPr>
      <w:rFonts w:ascii="Arial" w:hAnsi="Arial"/>
      <w:sz w:val="32"/>
      <w:lang w:val="en-GB" w:eastAsia="en-US"/>
    </w:rPr>
  </w:style>
  <w:style w:type="paragraph" w:customStyle="1" w:styleId="TT">
    <w:name w:val="TT"/>
    <w:basedOn w:val="1"/>
    <w:qFormat/>
    <w:rsid w:val="00FA67DF"/>
  </w:style>
  <w:style w:type="paragraph" w:customStyle="1" w:styleId="NF">
    <w:name w:val="NF"/>
    <w:basedOn w:val="NO"/>
    <w:qFormat/>
    <w:rsid w:val="00FA67DF"/>
    <w:pPr>
      <w:keepNext/>
      <w:spacing w:after="0"/>
    </w:pPr>
    <w:rPr>
      <w:rFonts w:ascii="Arial" w:hAnsi="Arial"/>
      <w:sz w:val="18"/>
    </w:rPr>
  </w:style>
  <w:style w:type="paragraph" w:customStyle="1" w:styleId="NO">
    <w:name w:val="NO"/>
    <w:basedOn w:val="a0"/>
    <w:qFormat/>
    <w:rsid w:val="00FA67DF"/>
    <w:pPr>
      <w:keepLines/>
      <w:ind w:left="1135" w:hanging="851"/>
    </w:pPr>
  </w:style>
  <w:style w:type="paragraph" w:customStyle="1" w:styleId="PL">
    <w:name w:val="PL"/>
    <w:qFormat/>
    <w:rsid w:val="00FA67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FA67DF"/>
    <w:pPr>
      <w:jc w:val="right"/>
    </w:pPr>
  </w:style>
  <w:style w:type="paragraph" w:customStyle="1" w:styleId="TAH">
    <w:name w:val="TAH"/>
    <w:basedOn w:val="TAC"/>
    <w:link w:val="TAHCar"/>
    <w:qFormat/>
    <w:rsid w:val="00FA67DF"/>
    <w:rPr>
      <w:b/>
    </w:rPr>
  </w:style>
  <w:style w:type="paragraph" w:customStyle="1" w:styleId="TAC">
    <w:name w:val="TAC"/>
    <w:basedOn w:val="TAL"/>
    <w:link w:val="TACChar"/>
    <w:qFormat/>
    <w:rsid w:val="00FA67DF"/>
    <w:pPr>
      <w:jc w:val="center"/>
    </w:pPr>
  </w:style>
  <w:style w:type="paragraph" w:customStyle="1" w:styleId="LD">
    <w:name w:val="LD"/>
    <w:qFormat/>
    <w:rsid w:val="00FA67DF"/>
    <w:pPr>
      <w:keepNext/>
      <w:keepLines/>
      <w:spacing w:after="160" w:line="180" w:lineRule="exact"/>
    </w:pPr>
    <w:rPr>
      <w:rFonts w:ascii="Courier New" w:hAnsi="Courier New"/>
      <w:lang w:val="en-GB" w:eastAsia="en-US"/>
    </w:rPr>
  </w:style>
  <w:style w:type="paragraph" w:customStyle="1" w:styleId="EX">
    <w:name w:val="EX"/>
    <w:basedOn w:val="a0"/>
    <w:qFormat/>
    <w:rsid w:val="00FA67DF"/>
    <w:pPr>
      <w:keepLines/>
      <w:ind w:left="1702" w:hanging="1418"/>
    </w:pPr>
  </w:style>
  <w:style w:type="paragraph" w:customStyle="1" w:styleId="FP">
    <w:name w:val="FP"/>
    <w:basedOn w:val="a0"/>
    <w:qFormat/>
    <w:rsid w:val="00FA67DF"/>
    <w:pPr>
      <w:spacing w:after="0"/>
    </w:pPr>
  </w:style>
  <w:style w:type="paragraph" w:customStyle="1" w:styleId="NW">
    <w:name w:val="NW"/>
    <w:basedOn w:val="NO"/>
    <w:qFormat/>
    <w:rsid w:val="00FA67DF"/>
    <w:pPr>
      <w:spacing w:after="0"/>
    </w:pPr>
  </w:style>
  <w:style w:type="paragraph" w:customStyle="1" w:styleId="EW">
    <w:name w:val="EW"/>
    <w:basedOn w:val="EX"/>
    <w:qFormat/>
    <w:rsid w:val="00FA67DF"/>
    <w:pPr>
      <w:spacing w:after="0"/>
    </w:pPr>
  </w:style>
  <w:style w:type="paragraph" w:customStyle="1" w:styleId="B1">
    <w:name w:val="B1"/>
    <w:basedOn w:val="a0"/>
    <w:qFormat/>
    <w:rsid w:val="00FA67DF"/>
    <w:pPr>
      <w:ind w:left="568" w:hanging="284"/>
    </w:pPr>
  </w:style>
  <w:style w:type="paragraph" w:customStyle="1" w:styleId="EditorsNote">
    <w:name w:val="Editor's Note"/>
    <w:basedOn w:val="NO"/>
    <w:qFormat/>
    <w:rsid w:val="00FA67DF"/>
    <w:rPr>
      <w:color w:val="FF0000"/>
    </w:rPr>
  </w:style>
  <w:style w:type="paragraph" w:customStyle="1" w:styleId="ZA">
    <w:name w:val="ZA"/>
    <w:qFormat/>
    <w:rsid w:val="00FA67DF"/>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FA67DF"/>
    <w:pPr>
      <w:widowControl w:val="0"/>
      <w:spacing w:after="160" w:line="259" w:lineRule="auto"/>
      <w:ind w:right="28"/>
      <w:jc w:val="right"/>
    </w:pPr>
    <w:rPr>
      <w:rFonts w:ascii="Arial" w:hAnsi="Arial"/>
      <w:i/>
      <w:lang w:val="en-GB" w:eastAsia="en-US"/>
    </w:rPr>
  </w:style>
  <w:style w:type="paragraph" w:customStyle="1" w:styleId="ZT">
    <w:name w:val="ZT"/>
    <w:qFormat/>
    <w:rsid w:val="00FA67DF"/>
    <w:pPr>
      <w:widowControl w:val="0"/>
      <w:spacing w:after="160" w:line="240" w:lineRule="atLeast"/>
      <w:jc w:val="right"/>
    </w:pPr>
    <w:rPr>
      <w:rFonts w:ascii="Arial" w:hAnsi="Arial"/>
      <w:b/>
      <w:sz w:val="34"/>
      <w:lang w:val="en-GB" w:eastAsia="en-US"/>
    </w:rPr>
  </w:style>
  <w:style w:type="paragraph" w:customStyle="1" w:styleId="ZU">
    <w:name w:val="ZU"/>
    <w:qFormat/>
    <w:rsid w:val="00FA67DF"/>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FA67DF"/>
    <w:pPr>
      <w:ind w:left="851" w:hanging="851"/>
    </w:pPr>
  </w:style>
  <w:style w:type="paragraph" w:customStyle="1" w:styleId="ZH">
    <w:name w:val="ZH"/>
    <w:qFormat/>
    <w:rsid w:val="00FA67DF"/>
    <w:pPr>
      <w:widowControl w:val="0"/>
      <w:spacing w:after="160" w:line="259" w:lineRule="auto"/>
    </w:pPr>
    <w:rPr>
      <w:rFonts w:ascii="Arial" w:hAnsi="Arial"/>
      <w:lang w:val="en-GB" w:eastAsia="en-US"/>
    </w:rPr>
  </w:style>
  <w:style w:type="paragraph" w:customStyle="1" w:styleId="TF">
    <w:name w:val="TF"/>
    <w:basedOn w:val="TH"/>
    <w:qFormat/>
    <w:rsid w:val="00FA67DF"/>
    <w:pPr>
      <w:keepNext w:val="0"/>
      <w:spacing w:before="0" w:after="240"/>
    </w:pPr>
  </w:style>
  <w:style w:type="paragraph" w:customStyle="1" w:styleId="ZG">
    <w:name w:val="ZG"/>
    <w:qFormat/>
    <w:rsid w:val="00FA67DF"/>
    <w:pPr>
      <w:widowControl w:val="0"/>
      <w:spacing w:after="160" w:line="259" w:lineRule="auto"/>
      <w:jc w:val="right"/>
    </w:pPr>
    <w:rPr>
      <w:rFonts w:ascii="Arial" w:hAnsi="Arial"/>
      <w:lang w:val="en-GB" w:eastAsia="en-US"/>
    </w:rPr>
  </w:style>
  <w:style w:type="paragraph" w:customStyle="1" w:styleId="B2">
    <w:name w:val="B2"/>
    <w:basedOn w:val="a0"/>
    <w:link w:val="B2Char"/>
    <w:qFormat/>
    <w:rsid w:val="00FA67DF"/>
    <w:pPr>
      <w:ind w:left="851" w:hanging="284"/>
    </w:pPr>
  </w:style>
  <w:style w:type="paragraph" w:customStyle="1" w:styleId="B3">
    <w:name w:val="B3"/>
    <w:basedOn w:val="a0"/>
    <w:link w:val="B3Char2"/>
    <w:qFormat/>
    <w:rsid w:val="00FA67DF"/>
    <w:pPr>
      <w:ind w:left="1135" w:hanging="284"/>
    </w:pPr>
  </w:style>
  <w:style w:type="paragraph" w:customStyle="1" w:styleId="B4">
    <w:name w:val="B4"/>
    <w:basedOn w:val="a0"/>
    <w:qFormat/>
    <w:rsid w:val="00FA67DF"/>
    <w:pPr>
      <w:ind w:left="1418" w:hanging="284"/>
    </w:pPr>
  </w:style>
  <w:style w:type="paragraph" w:customStyle="1" w:styleId="B5">
    <w:name w:val="B5"/>
    <w:basedOn w:val="a0"/>
    <w:qFormat/>
    <w:rsid w:val="00FA67DF"/>
    <w:pPr>
      <w:ind w:left="1702" w:hanging="284"/>
    </w:pPr>
  </w:style>
  <w:style w:type="paragraph" w:customStyle="1" w:styleId="ZTD">
    <w:name w:val="ZTD"/>
    <w:basedOn w:val="ZB"/>
    <w:qFormat/>
    <w:rsid w:val="00FA67DF"/>
    <w:rPr>
      <w:i w:val="0"/>
      <w:sz w:val="40"/>
    </w:rPr>
  </w:style>
  <w:style w:type="paragraph" w:customStyle="1" w:styleId="ZV">
    <w:name w:val="ZV"/>
    <w:basedOn w:val="ZU"/>
    <w:qFormat/>
    <w:rsid w:val="00FA67DF"/>
  </w:style>
  <w:style w:type="paragraph" w:customStyle="1" w:styleId="TAJ">
    <w:name w:val="TAJ"/>
    <w:basedOn w:val="TH"/>
    <w:qFormat/>
    <w:rsid w:val="00FA67DF"/>
  </w:style>
  <w:style w:type="paragraph" w:customStyle="1" w:styleId="Guidance">
    <w:name w:val="Guidance"/>
    <w:basedOn w:val="a0"/>
    <w:qFormat/>
    <w:rsid w:val="00FA67DF"/>
    <w:rPr>
      <w:i/>
      <w:color w:val="0000FF"/>
    </w:rPr>
  </w:style>
  <w:style w:type="paragraph" w:customStyle="1" w:styleId="Revision1">
    <w:name w:val="Revision1"/>
    <w:uiPriority w:val="99"/>
    <w:semiHidden/>
    <w:qFormat/>
    <w:rsid w:val="00FA67DF"/>
    <w:pPr>
      <w:spacing w:after="160" w:line="259" w:lineRule="auto"/>
    </w:pPr>
    <w:rPr>
      <w:lang w:val="en-GB" w:eastAsia="en-US"/>
    </w:rPr>
  </w:style>
  <w:style w:type="paragraph" w:customStyle="1" w:styleId="TOCHeading1">
    <w:name w:val="TOC Heading1"/>
    <w:basedOn w:val="1"/>
    <w:uiPriority w:val="39"/>
    <w:unhideWhenUsed/>
    <w:qFormat/>
    <w:rsid w:val="00FA67D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A67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FA67DF"/>
    <w:rPr>
      <w:rFonts w:eastAsiaTheme="minorHAnsi"/>
      <w:lang w:val="en-US" w:eastAsia="en-US"/>
    </w:rPr>
  </w:style>
  <w:style w:type="character" w:customStyle="1" w:styleId="12">
    <w:name w:val="未解決のメンション1"/>
    <w:basedOn w:val="a1"/>
    <w:uiPriority w:val="99"/>
    <w:semiHidden/>
    <w:unhideWhenUsed/>
    <w:qFormat/>
    <w:rsid w:val="00FA67DF"/>
    <w:rPr>
      <w:color w:val="605E5C"/>
      <w:shd w:val="clear" w:color="auto" w:fill="E1DFDD"/>
    </w:rPr>
  </w:style>
  <w:style w:type="character" w:customStyle="1" w:styleId="normaltextrun">
    <w:name w:val="normaltextrun"/>
    <w:basedOn w:val="a1"/>
    <w:qFormat/>
    <w:rsid w:val="00FA67DF"/>
  </w:style>
  <w:style w:type="character" w:customStyle="1" w:styleId="eop">
    <w:name w:val="eop"/>
    <w:basedOn w:val="a1"/>
    <w:qFormat/>
    <w:rsid w:val="00FA67DF"/>
  </w:style>
  <w:style w:type="character" w:customStyle="1" w:styleId="UnresolvedMention2">
    <w:name w:val="Unresolved Mention2"/>
    <w:basedOn w:val="a1"/>
    <w:uiPriority w:val="99"/>
    <w:semiHidden/>
    <w:unhideWhenUsed/>
    <w:qFormat/>
    <w:rsid w:val="00FA67DF"/>
    <w:rPr>
      <w:color w:val="605E5C"/>
      <w:shd w:val="clear" w:color="auto" w:fill="E1DFDD"/>
    </w:rPr>
  </w:style>
  <w:style w:type="character" w:styleId="af7">
    <w:name w:val="Placeholder Text"/>
    <w:basedOn w:val="a1"/>
    <w:uiPriority w:val="99"/>
    <w:semiHidden/>
    <w:qFormat/>
    <w:rsid w:val="00FA67DF"/>
    <w:rPr>
      <w:color w:val="808080"/>
    </w:rPr>
  </w:style>
  <w:style w:type="character" w:customStyle="1" w:styleId="UnresolvedMention3">
    <w:name w:val="Unresolved Mention3"/>
    <w:basedOn w:val="a1"/>
    <w:uiPriority w:val="99"/>
    <w:semiHidden/>
    <w:unhideWhenUsed/>
    <w:qFormat/>
    <w:rsid w:val="00FA67DF"/>
    <w:rPr>
      <w:color w:val="605E5C"/>
      <w:shd w:val="clear" w:color="auto" w:fill="E1DFDD"/>
    </w:rPr>
  </w:style>
  <w:style w:type="character" w:customStyle="1" w:styleId="2Char">
    <w:name w:val="标题 2 Char"/>
    <w:link w:val="2"/>
    <w:qFormat/>
    <w:rsid w:val="00FA67DF"/>
    <w:rPr>
      <w:rFonts w:ascii="Arial" w:hAnsi="Arial"/>
      <w:sz w:val="32"/>
      <w:lang w:val="en-GB"/>
    </w:rPr>
  </w:style>
  <w:style w:type="table" w:customStyle="1" w:styleId="TableGrid7">
    <w:name w:val="Table Grid7"/>
    <w:basedOn w:val="a2"/>
    <w:uiPriority w:val="39"/>
    <w:qFormat/>
    <w:rsid w:val="00FA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A67DF"/>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A67DF"/>
    <w:rPr>
      <w:rFonts w:ascii="Arial" w:hAnsi="Arial"/>
      <w:sz w:val="18"/>
      <w:lang w:val="en-GB" w:eastAsia="en-US"/>
    </w:rPr>
  </w:style>
  <w:style w:type="character" w:customStyle="1" w:styleId="TAHCar">
    <w:name w:val="TAH Car"/>
    <w:link w:val="TAH"/>
    <w:qFormat/>
    <w:rsid w:val="00FA67DF"/>
    <w:rPr>
      <w:rFonts w:ascii="Arial" w:hAnsi="Arial"/>
      <w:b/>
      <w:sz w:val="18"/>
      <w:lang w:val="en-GB" w:eastAsia="en-US"/>
    </w:rPr>
  </w:style>
  <w:style w:type="character" w:customStyle="1" w:styleId="TANChar">
    <w:name w:val="TAN Char"/>
    <w:link w:val="TAN"/>
    <w:qFormat/>
    <w:rsid w:val="00FA67DF"/>
    <w:rPr>
      <w:rFonts w:ascii="Arial" w:hAnsi="Arial"/>
      <w:sz w:val="18"/>
      <w:lang w:val="en-GB" w:eastAsia="en-US"/>
    </w:rPr>
  </w:style>
  <w:style w:type="paragraph" w:customStyle="1" w:styleId="ArialText">
    <w:name w:val="Arial Text"/>
    <w:basedOn w:val="a0"/>
    <w:link w:val="ArialTextChar"/>
    <w:qFormat/>
    <w:rsid w:val="00FA67D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A67DF"/>
    <w:rPr>
      <w:rFonts w:ascii="Arial" w:eastAsiaTheme="minorHAnsi" w:hAnsi="Arial" w:cstheme="minorBidi"/>
      <w:szCs w:val="22"/>
      <w:lang w:val="en-US" w:eastAsia="ja-JP"/>
    </w:rPr>
  </w:style>
  <w:style w:type="paragraph" w:customStyle="1" w:styleId="Proposal">
    <w:name w:val="Proposal"/>
    <w:basedOn w:val="a7"/>
    <w:qFormat/>
    <w:rsid w:val="00FA67DF"/>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A67DF"/>
    <w:rPr>
      <w:rFonts w:ascii="宋体" w:eastAsia="宋体"/>
      <w:sz w:val="18"/>
      <w:szCs w:val="18"/>
      <w:lang w:val="en-GB" w:eastAsia="en-US"/>
    </w:rPr>
  </w:style>
  <w:style w:type="character" w:customStyle="1" w:styleId="13">
    <w:name w:val="未处理的提及1"/>
    <w:basedOn w:val="a1"/>
    <w:uiPriority w:val="99"/>
    <w:semiHidden/>
    <w:unhideWhenUsed/>
    <w:qFormat/>
    <w:rsid w:val="00FA67DF"/>
    <w:rPr>
      <w:color w:val="605E5C"/>
      <w:shd w:val="clear" w:color="auto" w:fill="E1DFDD"/>
    </w:rPr>
  </w:style>
  <w:style w:type="character" w:customStyle="1" w:styleId="21">
    <w:name w:val="未处理的提及2"/>
    <w:basedOn w:val="a1"/>
    <w:uiPriority w:val="99"/>
    <w:semiHidden/>
    <w:unhideWhenUsed/>
    <w:qFormat/>
    <w:rsid w:val="00FA67DF"/>
    <w:rPr>
      <w:color w:val="605E5C"/>
      <w:shd w:val="clear" w:color="auto" w:fill="E1DFDD"/>
    </w:rPr>
  </w:style>
  <w:style w:type="character" w:customStyle="1" w:styleId="32">
    <w:name w:val="未处理的提及3"/>
    <w:basedOn w:val="a1"/>
    <w:uiPriority w:val="99"/>
    <w:semiHidden/>
    <w:unhideWhenUsed/>
    <w:qFormat/>
    <w:rsid w:val="00FA67DF"/>
    <w:rPr>
      <w:color w:val="605E5C"/>
      <w:shd w:val="clear" w:color="auto" w:fill="E1DFDD"/>
    </w:rPr>
  </w:style>
  <w:style w:type="character" w:customStyle="1" w:styleId="UnresolvedMention4">
    <w:name w:val="Unresolved Mention4"/>
    <w:basedOn w:val="a1"/>
    <w:uiPriority w:val="99"/>
    <w:unhideWhenUsed/>
    <w:qFormat/>
    <w:rsid w:val="00FA67DF"/>
    <w:rPr>
      <w:color w:val="605E5C"/>
      <w:shd w:val="clear" w:color="auto" w:fill="E1DFDD"/>
    </w:rPr>
  </w:style>
  <w:style w:type="paragraph" w:customStyle="1" w:styleId="done">
    <w:name w:val="done"/>
    <w:basedOn w:val="a0"/>
    <w:qFormat/>
    <w:rsid w:val="00FA67DF"/>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A67DF"/>
    <w:rPr>
      <w:color w:val="2B579A"/>
      <w:shd w:val="clear" w:color="auto" w:fill="E1DFDD"/>
    </w:rPr>
  </w:style>
  <w:style w:type="character" w:customStyle="1" w:styleId="UnresolvedMention5">
    <w:name w:val="Unresolved Mention5"/>
    <w:basedOn w:val="a1"/>
    <w:uiPriority w:val="99"/>
    <w:semiHidden/>
    <w:unhideWhenUsed/>
    <w:qFormat/>
    <w:rsid w:val="00FA67DF"/>
    <w:rPr>
      <w:color w:val="605E5C"/>
      <w:shd w:val="clear" w:color="auto" w:fill="E1DFDD"/>
    </w:rPr>
  </w:style>
  <w:style w:type="character" w:customStyle="1" w:styleId="Char3">
    <w:name w:val="纯文本 Char"/>
    <w:basedOn w:val="a1"/>
    <w:link w:val="a8"/>
    <w:uiPriority w:val="99"/>
    <w:semiHidden/>
    <w:qFormat/>
    <w:rsid w:val="00FA67DF"/>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A67DF"/>
    <w:rPr>
      <w:color w:val="605E5C"/>
      <w:shd w:val="clear" w:color="auto" w:fill="E1DFDD"/>
    </w:rPr>
  </w:style>
  <w:style w:type="character" w:customStyle="1" w:styleId="fontstyle01">
    <w:name w:val="fontstyle01"/>
    <w:basedOn w:val="a1"/>
    <w:qFormat/>
    <w:rsid w:val="00FA67DF"/>
    <w:rPr>
      <w:rFonts w:ascii="Helvetica-BoldOblique" w:hAnsi="Helvetica-BoldOblique" w:hint="default"/>
      <w:b/>
      <w:bCs/>
      <w:i/>
      <w:iCs/>
      <w:color w:val="000000"/>
      <w:sz w:val="18"/>
      <w:szCs w:val="18"/>
    </w:rPr>
  </w:style>
  <w:style w:type="character" w:customStyle="1" w:styleId="fontstyle11">
    <w:name w:val="fontstyle11"/>
    <w:basedOn w:val="a1"/>
    <w:qFormat/>
    <w:rsid w:val="00FA67DF"/>
    <w:rPr>
      <w:rFonts w:ascii="Helvetica" w:hAnsi="Helvetica" w:cs="Helvetica" w:hint="default"/>
      <w:color w:val="000000"/>
      <w:sz w:val="18"/>
      <w:szCs w:val="18"/>
    </w:rPr>
  </w:style>
  <w:style w:type="character" w:customStyle="1" w:styleId="fontstyle31">
    <w:name w:val="fontstyle31"/>
    <w:basedOn w:val="a1"/>
    <w:qFormat/>
    <w:rsid w:val="00FA67DF"/>
    <w:rPr>
      <w:rFonts w:ascii="Helvetica-Oblique" w:hAnsi="Helvetica-Oblique" w:hint="default"/>
      <w:i/>
      <w:iCs/>
      <w:color w:val="000000"/>
      <w:sz w:val="18"/>
      <w:szCs w:val="18"/>
    </w:rPr>
  </w:style>
  <w:style w:type="character" w:customStyle="1" w:styleId="fontstyle41">
    <w:name w:val="fontstyle41"/>
    <w:basedOn w:val="a1"/>
    <w:qFormat/>
    <w:rsid w:val="00FA67DF"/>
    <w:rPr>
      <w:rFonts w:ascii="T25" w:hAnsi="T25" w:hint="default"/>
      <w:color w:val="000000"/>
      <w:sz w:val="18"/>
      <w:szCs w:val="18"/>
    </w:rPr>
  </w:style>
  <w:style w:type="character" w:customStyle="1" w:styleId="fontstyle51">
    <w:name w:val="fontstyle51"/>
    <w:basedOn w:val="a1"/>
    <w:qFormat/>
    <w:rsid w:val="00FA67DF"/>
    <w:rPr>
      <w:rFonts w:ascii="Helvetica-Bold" w:hAnsi="Helvetica-Bold" w:hint="default"/>
      <w:b/>
      <w:bCs/>
      <w:color w:val="000000"/>
      <w:sz w:val="18"/>
      <w:szCs w:val="18"/>
    </w:rPr>
  </w:style>
  <w:style w:type="character" w:customStyle="1" w:styleId="fontstyle61">
    <w:name w:val="fontstyle61"/>
    <w:basedOn w:val="a1"/>
    <w:qFormat/>
    <w:rsid w:val="00FA67DF"/>
    <w:rPr>
      <w:rFonts w:ascii="Times-Roman" w:hAnsi="Times-Roman" w:hint="default"/>
      <w:color w:val="000000"/>
      <w:sz w:val="20"/>
      <w:szCs w:val="20"/>
    </w:rPr>
  </w:style>
  <w:style w:type="character" w:customStyle="1" w:styleId="fontstyle71">
    <w:name w:val="fontstyle71"/>
    <w:basedOn w:val="a1"/>
    <w:qFormat/>
    <w:rsid w:val="00FA67DF"/>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FA67DF"/>
    <w:rPr>
      <w:color w:val="605E5C"/>
      <w:shd w:val="clear" w:color="auto" w:fill="E1DFDD"/>
    </w:rPr>
  </w:style>
  <w:style w:type="character" w:customStyle="1" w:styleId="41">
    <w:name w:val="未处理的提及4"/>
    <w:basedOn w:val="a1"/>
    <w:uiPriority w:val="99"/>
    <w:semiHidden/>
    <w:unhideWhenUsed/>
    <w:qFormat/>
    <w:rsid w:val="00FA67DF"/>
    <w:rPr>
      <w:color w:val="605E5C"/>
      <w:shd w:val="clear" w:color="auto" w:fill="E1DFDD"/>
    </w:rPr>
  </w:style>
  <w:style w:type="character" w:customStyle="1" w:styleId="33">
    <w:name w:val="未解決のメンション3"/>
    <w:basedOn w:val="a1"/>
    <w:uiPriority w:val="99"/>
    <w:semiHidden/>
    <w:unhideWhenUsed/>
    <w:qFormat/>
    <w:rsid w:val="00FA67DF"/>
    <w:rPr>
      <w:color w:val="605E5C"/>
      <w:shd w:val="clear" w:color="auto" w:fill="E1DFDD"/>
    </w:rPr>
  </w:style>
  <w:style w:type="table" w:customStyle="1" w:styleId="TableGrid1">
    <w:name w:val="Table Grid1"/>
    <w:basedOn w:val="a2"/>
    <w:qFormat/>
    <w:rsid w:val="00FA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FA67DF"/>
    <w:rPr>
      <w:rFonts w:ascii="Arial" w:eastAsia="MS Mincho" w:hAnsi="Arial" w:cs="Arial"/>
      <w:szCs w:val="24"/>
    </w:rPr>
  </w:style>
  <w:style w:type="paragraph" w:customStyle="1" w:styleId="Doc-text2">
    <w:name w:val="Doc-text2"/>
    <w:basedOn w:val="a0"/>
    <w:link w:val="Doc-text2Char"/>
    <w:qFormat/>
    <w:rsid w:val="00FA67D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FA67DF"/>
    <w:rPr>
      <w:rFonts w:ascii="Arial" w:eastAsia="MS Mincho" w:hAnsi="Arial" w:cs="Arial"/>
      <w:i/>
      <w:sz w:val="18"/>
      <w:szCs w:val="24"/>
    </w:rPr>
  </w:style>
  <w:style w:type="paragraph" w:customStyle="1" w:styleId="Comments">
    <w:name w:val="Comments"/>
    <w:basedOn w:val="a0"/>
    <w:link w:val="CommentsChar"/>
    <w:qFormat/>
    <w:rsid w:val="00FA67DF"/>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sid w:val="00FA67DF"/>
    <w:rPr>
      <w:color w:val="605E5C"/>
      <w:shd w:val="clear" w:color="auto" w:fill="E1DFDD"/>
    </w:rPr>
  </w:style>
  <w:style w:type="character" w:customStyle="1" w:styleId="B2Char">
    <w:name w:val="B2 Char"/>
    <w:link w:val="B2"/>
    <w:qFormat/>
    <w:rsid w:val="00FA67DF"/>
    <w:rPr>
      <w:lang w:val="en-GB" w:eastAsia="en-US"/>
    </w:rPr>
  </w:style>
  <w:style w:type="character" w:customStyle="1" w:styleId="B3Char2">
    <w:name w:val="B3 Char2"/>
    <w:link w:val="B3"/>
    <w:qFormat/>
    <w:rsid w:val="00FA67DF"/>
    <w:rPr>
      <w:lang w:val="en-GB" w:eastAsia="en-US"/>
    </w:rPr>
  </w:style>
  <w:style w:type="character" w:customStyle="1" w:styleId="42">
    <w:name w:val="未解決のメンション4"/>
    <w:basedOn w:val="a1"/>
    <w:uiPriority w:val="99"/>
    <w:semiHidden/>
    <w:unhideWhenUsed/>
    <w:qFormat/>
    <w:rsid w:val="00FA67DF"/>
    <w:rPr>
      <w:color w:val="605E5C"/>
      <w:shd w:val="clear" w:color="auto" w:fill="E1DFDD"/>
    </w:rPr>
  </w:style>
  <w:style w:type="character" w:customStyle="1" w:styleId="UnresolvedMention8">
    <w:name w:val="Unresolved Mention8"/>
    <w:basedOn w:val="a1"/>
    <w:uiPriority w:val="99"/>
    <w:semiHidden/>
    <w:unhideWhenUsed/>
    <w:qFormat/>
    <w:rsid w:val="00FA67DF"/>
    <w:rPr>
      <w:color w:val="605E5C"/>
      <w:shd w:val="clear" w:color="auto" w:fill="E1DFDD"/>
    </w:rPr>
  </w:style>
  <w:style w:type="character" w:customStyle="1" w:styleId="51">
    <w:name w:val="未处理的提及5"/>
    <w:basedOn w:val="a1"/>
    <w:uiPriority w:val="99"/>
    <w:semiHidden/>
    <w:unhideWhenUsed/>
    <w:qFormat/>
    <w:rsid w:val="00FA67DF"/>
    <w:rPr>
      <w:color w:val="605E5C"/>
      <w:shd w:val="clear" w:color="auto" w:fill="E1DFDD"/>
    </w:rPr>
  </w:style>
  <w:style w:type="character" w:customStyle="1" w:styleId="UnresolvedMention9">
    <w:name w:val="Unresolved Mention9"/>
    <w:basedOn w:val="a1"/>
    <w:uiPriority w:val="99"/>
    <w:semiHidden/>
    <w:unhideWhenUsed/>
    <w:qFormat/>
    <w:rsid w:val="00FA67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76"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66"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87" Type="http://schemas.openxmlformats.org/officeDocument/2006/relationships/hyperlink" Target="https://www.3gpp.org/ftp/TSG_RAN/WG1_RL1/TSGR1_107-e/Docs/R1-2111132.zip" TargetMode="External"/><Relationship Id="rId102"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oleObject" Target="embeddings/oleObject17.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0EE5C351-E62A-490E-8543-6CF23B80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38234</Words>
  <Characters>217936</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255659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张嘉真</cp:lastModifiedBy>
  <cp:revision>6</cp:revision>
  <dcterms:created xsi:type="dcterms:W3CDTF">2021-11-16T09:29:00Z</dcterms:created>
  <dcterms:modified xsi:type="dcterms:W3CDTF">2021-11-16T09:45:00Z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